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F2" w:rsidRPr="00D779BC" w:rsidRDefault="00C60AA2" w:rsidP="0082372A">
      <w:pPr>
        <w:pStyle w:val="Header"/>
        <w:jc w:val="center"/>
        <w:rPr>
          <w:rFonts w:ascii="Arial" w:hAnsi="Arial" w:cs="Arial"/>
          <w:b/>
          <w:sz w:val="28"/>
          <w:szCs w:val="28"/>
          <w:lang w:val="en-US"/>
        </w:rPr>
      </w:pPr>
      <w:r w:rsidRPr="00D779BC">
        <w:rPr>
          <w:rFonts w:ascii="Arial" w:hAnsi="Arial" w:cs="Arial"/>
          <w:b/>
          <w:sz w:val="28"/>
          <w:szCs w:val="28"/>
          <w:lang w:val="en-US"/>
        </w:rPr>
        <w:t>Terms of Reference</w:t>
      </w:r>
    </w:p>
    <w:p w:rsidR="00970EA8" w:rsidRPr="00D779BC" w:rsidRDefault="00C60AA2" w:rsidP="0082372A">
      <w:pPr>
        <w:pStyle w:val="Header"/>
        <w:jc w:val="center"/>
        <w:rPr>
          <w:rFonts w:ascii="Arial" w:hAnsi="Arial" w:cs="Arial"/>
          <w:b/>
          <w:sz w:val="28"/>
          <w:szCs w:val="28"/>
          <w:lang w:val="en-US"/>
        </w:rPr>
      </w:pPr>
      <w:proofErr w:type="gramStart"/>
      <w:r w:rsidRPr="00D779BC">
        <w:rPr>
          <w:rFonts w:ascii="Arial" w:hAnsi="Arial" w:cs="Arial"/>
          <w:b/>
          <w:sz w:val="28"/>
          <w:szCs w:val="28"/>
          <w:lang w:val="en-US"/>
        </w:rPr>
        <w:t>for</w:t>
      </w:r>
      <w:proofErr w:type="gramEnd"/>
      <w:r w:rsidRPr="00D779BC">
        <w:rPr>
          <w:rFonts w:ascii="Arial" w:hAnsi="Arial" w:cs="Arial"/>
          <w:b/>
          <w:sz w:val="28"/>
          <w:szCs w:val="28"/>
          <w:lang w:val="en-US"/>
        </w:rPr>
        <w:t xml:space="preserve"> the informal </w:t>
      </w:r>
      <w:r w:rsidR="007074F2" w:rsidRPr="00D779BC">
        <w:rPr>
          <w:rFonts w:ascii="Arial" w:hAnsi="Arial" w:cs="Arial"/>
          <w:b/>
          <w:sz w:val="28"/>
          <w:szCs w:val="28"/>
          <w:lang w:val="en-US"/>
        </w:rPr>
        <w:t xml:space="preserve">working </w:t>
      </w:r>
      <w:r w:rsidRPr="00D779BC">
        <w:rPr>
          <w:rFonts w:ascii="Arial" w:hAnsi="Arial" w:cs="Arial"/>
          <w:b/>
          <w:sz w:val="28"/>
          <w:szCs w:val="28"/>
          <w:lang w:val="en-US"/>
        </w:rPr>
        <w:t>group</w:t>
      </w:r>
    </w:p>
    <w:p w:rsidR="00C60AA2" w:rsidRPr="00D779BC" w:rsidRDefault="00970EA8" w:rsidP="0082372A">
      <w:pPr>
        <w:pStyle w:val="Header"/>
        <w:jc w:val="center"/>
        <w:rPr>
          <w:rFonts w:ascii="Arial" w:hAnsi="Arial" w:cs="Arial"/>
          <w:b/>
          <w:sz w:val="28"/>
          <w:szCs w:val="28"/>
          <w:lang w:val="en-US"/>
        </w:rPr>
      </w:pPr>
      <w:proofErr w:type="gramStart"/>
      <w:r w:rsidRPr="00D779BC">
        <w:rPr>
          <w:rFonts w:ascii="Arial" w:hAnsi="Arial" w:cs="Arial"/>
          <w:b/>
          <w:sz w:val="28"/>
          <w:szCs w:val="28"/>
          <w:lang w:val="en-US"/>
        </w:rPr>
        <w:t>of</w:t>
      </w:r>
      <w:proofErr w:type="gramEnd"/>
      <w:r w:rsidRPr="00D779BC">
        <w:rPr>
          <w:rFonts w:ascii="Arial" w:hAnsi="Arial" w:cs="Arial"/>
          <w:b/>
          <w:sz w:val="28"/>
          <w:szCs w:val="28"/>
          <w:lang w:val="en-US"/>
        </w:rPr>
        <w:t xml:space="preserve"> </w:t>
      </w:r>
      <w:r w:rsidR="00FB5BA8">
        <w:rPr>
          <w:rFonts w:ascii="Arial" w:hAnsi="Arial" w:cs="Arial"/>
          <w:b/>
          <w:sz w:val="28"/>
          <w:szCs w:val="28"/>
          <w:lang w:val="en-US"/>
        </w:rPr>
        <w:t>Regulation No. 22 (Protective Helmets)</w:t>
      </w:r>
    </w:p>
    <w:p w:rsidR="00FE3E34" w:rsidRPr="00D779BC" w:rsidRDefault="00FE3E34" w:rsidP="0082372A">
      <w:pPr>
        <w:autoSpaceDE w:val="0"/>
        <w:autoSpaceDN w:val="0"/>
        <w:adjustRightInd w:val="0"/>
        <w:spacing w:line="320" w:lineRule="exact"/>
        <w:ind w:left="720"/>
        <w:jc w:val="both"/>
        <w:rPr>
          <w:b/>
          <w:bCs/>
          <w:lang w:val="en-US"/>
        </w:rPr>
      </w:pPr>
    </w:p>
    <w:p w:rsidR="001A541E" w:rsidRPr="00D779BC" w:rsidRDefault="001A541E" w:rsidP="0082372A">
      <w:pPr>
        <w:numPr>
          <w:ilvl w:val="0"/>
          <w:numId w:val="2"/>
        </w:numPr>
        <w:autoSpaceDE w:val="0"/>
        <w:autoSpaceDN w:val="0"/>
        <w:adjustRightInd w:val="0"/>
        <w:spacing w:line="320" w:lineRule="exact"/>
        <w:ind w:hanging="720"/>
        <w:jc w:val="both"/>
        <w:rPr>
          <w:b/>
          <w:bCs/>
          <w:lang w:val="en-US"/>
        </w:rPr>
      </w:pPr>
      <w:r w:rsidRPr="00D779BC">
        <w:rPr>
          <w:b/>
          <w:bCs/>
          <w:lang w:val="en-US"/>
        </w:rPr>
        <w:t xml:space="preserve">INTRODUCTION </w:t>
      </w:r>
    </w:p>
    <w:p w:rsidR="001A541E" w:rsidRPr="00D779BC" w:rsidRDefault="001A541E" w:rsidP="0082372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lang w:val="en-US"/>
        </w:rPr>
      </w:pPr>
    </w:p>
    <w:p w:rsidR="0082372A" w:rsidRDefault="007074F2" w:rsidP="0082372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bCs/>
          <w:lang w:val="en-US"/>
        </w:rPr>
      </w:pPr>
      <w:r w:rsidRPr="00D779BC">
        <w:rPr>
          <w:lang w:val="en-US"/>
        </w:rPr>
        <w:t xml:space="preserve">In </w:t>
      </w:r>
      <w:r w:rsidR="0082372A">
        <w:rPr>
          <w:lang w:val="en-US"/>
        </w:rPr>
        <w:t>December 2017</w:t>
      </w:r>
      <w:r w:rsidRPr="00D779BC">
        <w:rPr>
          <w:lang w:val="en-US"/>
        </w:rPr>
        <w:t>,</w:t>
      </w:r>
      <w:r w:rsidR="0082372A">
        <w:rPr>
          <w:lang w:val="en-US"/>
        </w:rPr>
        <w:t xml:space="preserve"> the </w:t>
      </w:r>
      <w:r w:rsidR="0082372A" w:rsidRPr="00D779BC">
        <w:rPr>
          <w:bCs/>
          <w:lang w:val="en-US"/>
        </w:rPr>
        <w:t>Working Party on Passive Safety (GRSP)</w:t>
      </w:r>
      <w:r w:rsidR="0082372A">
        <w:rPr>
          <w:bCs/>
          <w:lang w:val="en-US"/>
        </w:rPr>
        <w:t xml:space="preserve"> agreed on the need to update the UN Regulation No. 22 according to the new research results in biomechanics on head protection and to seek the consensus of WP.29.</w:t>
      </w:r>
    </w:p>
    <w:p w:rsidR="0082372A" w:rsidRDefault="0082372A" w:rsidP="0082372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lang w:val="en-US"/>
        </w:rPr>
      </w:pPr>
    </w:p>
    <w:p w:rsidR="00D97D62" w:rsidRPr="00D779BC" w:rsidRDefault="00460891" w:rsidP="0082372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lang w:val="en-US"/>
        </w:rPr>
      </w:pPr>
      <w:r w:rsidRPr="00D779BC">
        <w:rPr>
          <w:lang w:val="en-US"/>
        </w:rPr>
        <w:t>In March 201</w:t>
      </w:r>
      <w:r w:rsidR="0082372A">
        <w:rPr>
          <w:lang w:val="en-US"/>
        </w:rPr>
        <w:t>8</w:t>
      </w:r>
      <w:r w:rsidRPr="00D779BC">
        <w:rPr>
          <w:lang w:val="en-US"/>
        </w:rPr>
        <w:t xml:space="preserve">, </w:t>
      </w:r>
      <w:r w:rsidR="0082372A" w:rsidRPr="00D779BC">
        <w:rPr>
          <w:lang w:val="en-US"/>
        </w:rPr>
        <w:t xml:space="preserve">the World Forum for Harmonization of Vehicle Regulations (WP.29) </w:t>
      </w:r>
      <w:r w:rsidRPr="00D779BC">
        <w:rPr>
          <w:lang w:val="en-US"/>
        </w:rPr>
        <w:t>gave</w:t>
      </w:r>
      <w:r w:rsidR="003B7D73" w:rsidRPr="00D779BC">
        <w:rPr>
          <w:lang w:val="en-US"/>
        </w:rPr>
        <w:t xml:space="preserve"> </w:t>
      </w:r>
      <w:r w:rsidR="0094555D" w:rsidRPr="00D779BC">
        <w:rPr>
          <w:lang w:val="en-US"/>
        </w:rPr>
        <w:t xml:space="preserve">a general support to </w:t>
      </w:r>
      <w:r w:rsidR="0082372A">
        <w:rPr>
          <w:lang w:val="en-US"/>
        </w:rPr>
        <w:t>the GRSP</w:t>
      </w:r>
      <w:r w:rsidR="0094555D" w:rsidRPr="00D779BC">
        <w:rPr>
          <w:lang w:val="en-US"/>
        </w:rPr>
        <w:t xml:space="preserve"> proposal </w:t>
      </w:r>
      <w:r w:rsidR="0024619A" w:rsidRPr="00D779BC">
        <w:rPr>
          <w:lang w:val="en-US"/>
        </w:rPr>
        <w:t xml:space="preserve">to establish </w:t>
      </w:r>
      <w:r w:rsidR="00FD2227" w:rsidRPr="00D779BC">
        <w:rPr>
          <w:lang w:val="en-US"/>
        </w:rPr>
        <w:t>a</w:t>
      </w:r>
      <w:r w:rsidR="007074F2" w:rsidRPr="00D779BC">
        <w:rPr>
          <w:lang w:val="en-US"/>
        </w:rPr>
        <w:t>n informal</w:t>
      </w:r>
      <w:r w:rsidR="00055647" w:rsidRPr="00D779BC">
        <w:rPr>
          <w:lang w:val="en-US"/>
        </w:rPr>
        <w:t xml:space="preserve"> working group</w:t>
      </w:r>
      <w:r w:rsidR="007074F2" w:rsidRPr="00D779BC">
        <w:rPr>
          <w:lang w:val="en-US"/>
        </w:rPr>
        <w:t xml:space="preserve"> (IWG)</w:t>
      </w:r>
      <w:r w:rsidR="00055647" w:rsidRPr="00D779BC">
        <w:rPr>
          <w:lang w:val="en-US"/>
        </w:rPr>
        <w:t xml:space="preserve"> to </w:t>
      </w:r>
      <w:r w:rsidR="007074F2" w:rsidRPr="00D779BC">
        <w:rPr>
          <w:lang w:val="en-US"/>
        </w:rPr>
        <w:t xml:space="preserve">work on </w:t>
      </w:r>
      <w:r w:rsidR="0082372A">
        <w:rPr>
          <w:lang w:val="en-US"/>
        </w:rPr>
        <w:t>updating</w:t>
      </w:r>
      <w:r w:rsidR="007074F2" w:rsidRPr="00D779BC">
        <w:rPr>
          <w:lang w:val="en-US"/>
        </w:rPr>
        <w:t xml:space="preserve"> the </w:t>
      </w:r>
      <w:r w:rsidR="00111EED">
        <w:rPr>
          <w:lang w:val="en-US"/>
        </w:rPr>
        <w:t xml:space="preserve">UN </w:t>
      </w:r>
      <w:r w:rsidR="0082372A">
        <w:rPr>
          <w:lang w:val="en-US"/>
        </w:rPr>
        <w:t>Regulation</w:t>
      </w:r>
      <w:r w:rsidR="007074F2" w:rsidRPr="00D779BC">
        <w:rPr>
          <w:lang w:val="en-US"/>
        </w:rPr>
        <w:t xml:space="preserve"> </w:t>
      </w:r>
      <w:r w:rsidR="00F04448" w:rsidRPr="00D779BC">
        <w:rPr>
          <w:lang w:val="en-US"/>
        </w:rPr>
        <w:t xml:space="preserve">No. </w:t>
      </w:r>
      <w:r w:rsidR="0082372A">
        <w:rPr>
          <w:lang w:val="en-US"/>
        </w:rPr>
        <w:t>22</w:t>
      </w:r>
      <w:r w:rsidR="00F04448" w:rsidRPr="00D779BC">
        <w:rPr>
          <w:lang w:val="en-US"/>
        </w:rPr>
        <w:t xml:space="preserve"> under the framework of the </w:t>
      </w:r>
      <w:r w:rsidR="0082372A">
        <w:rPr>
          <w:lang w:val="en-US"/>
        </w:rPr>
        <w:t>1958</w:t>
      </w:r>
      <w:r w:rsidR="00F04448" w:rsidRPr="00D779BC">
        <w:rPr>
          <w:lang w:val="en-US"/>
        </w:rPr>
        <w:t xml:space="preserve"> Agreement</w:t>
      </w:r>
      <w:r w:rsidR="00970EA8" w:rsidRPr="00D779BC">
        <w:rPr>
          <w:lang w:val="en-US"/>
        </w:rPr>
        <w:t>.</w:t>
      </w:r>
    </w:p>
    <w:p w:rsidR="00D97D62" w:rsidRPr="00D779BC" w:rsidRDefault="00D97D62" w:rsidP="0082372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lang w:val="en-US"/>
        </w:rPr>
      </w:pPr>
    </w:p>
    <w:p w:rsidR="0081070F" w:rsidRPr="00D779BC" w:rsidRDefault="00FD1181" w:rsidP="0082372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lang w:val="en-US"/>
        </w:rPr>
      </w:pPr>
      <w:r w:rsidRPr="00D779BC">
        <w:rPr>
          <w:lang w:val="en-US"/>
        </w:rPr>
        <w:t>The purpose of this document is to set forth the Terms of Reference (</w:t>
      </w:r>
      <w:r w:rsidR="007074F2" w:rsidRPr="00D779BC">
        <w:rPr>
          <w:lang w:val="en-US"/>
        </w:rPr>
        <w:t>To</w:t>
      </w:r>
      <w:r w:rsidR="0024619A" w:rsidRPr="00D779BC">
        <w:rPr>
          <w:lang w:val="en-US"/>
        </w:rPr>
        <w:t>R</w:t>
      </w:r>
      <w:r w:rsidRPr="00D779BC">
        <w:rPr>
          <w:lang w:val="en-US"/>
        </w:rPr>
        <w:t>)</w:t>
      </w:r>
      <w:r w:rsidR="0024619A" w:rsidRPr="00D779BC">
        <w:rPr>
          <w:lang w:val="en-US"/>
        </w:rPr>
        <w:t xml:space="preserve"> for the </w:t>
      </w:r>
      <w:r w:rsidR="007074F2" w:rsidRPr="00D779BC">
        <w:rPr>
          <w:lang w:val="en-US"/>
        </w:rPr>
        <w:t>IWG</w:t>
      </w:r>
      <w:r w:rsidR="001865AC" w:rsidRPr="00D779BC">
        <w:rPr>
          <w:lang w:val="en-US"/>
        </w:rPr>
        <w:t xml:space="preserve"> including </w:t>
      </w:r>
      <w:r w:rsidR="007D40F2" w:rsidRPr="00D779BC">
        <w:rPr>
          <w:lang w:val="en-US"/>
        </w:rPr>
        <w:t>objective, scope, operating principles, timeline and deliverables.</w:t>
      </w:r>
      <w:r w:rsidR="003A12B4" w:rsidRPr="00D779BC">
        <w:rPr>
          <w:lang w:val="en-US"/>
        </w:rPr>
        <w:t xml:space="preserve"> </w:t>
      </w:r>
    </w:p>
    <w:p w:rsidR="003A12B4" w:rsidRPr="00D779BC" w:rsidRDefault="003A12B4" w:rsidP="0082372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lang w:val="en-US"/>
        </w:rPr>
      </w:pPr>
    </w:p>
    <w:p w:rsidR="00B625E4" w:rsidRPr="00D779BC" w:rsidRDefault="00B625E4" w:rsidP="0082372A">
      <w:pPr>
        <w:numPr>
          <w:ilvl w:val="0"/>
          <w:numId w:val="2"/>
        </w:numPr>
        <w:spacing w:line="320" w:lineRule="exact"/>
        <w:ind w:hanging="720"/>
        <w:jc w:val="both"/>
        <w:rPr>
          <w:b/>
          <w:bCs/>
          <w:lang w:val="en-US"/>
        </w:rPr>
      </w:pPr>
      <w:r w:rsidRPr="00D779BC">
        <w:rPr>
          <w:b/>
          <w:bCs/>
          <w:lang w:val="en-US"/>
        </w:rPr>
        <w:t xml:space="preserve">OBJECTIVE OF THE </w:t>
      </w:r>
      <w:r w:rsidR="00711CCD" w:rsidRPr="00D779BC">
        <w:rPr>
          <w:b/>
          <w:bCs/>
          <w:lang w:val="en-US"/>
        </w:rPr>
        <w:t>WORKING GROUP</w:t>
      </w:r>
    </w:p>
    <w:p w:rsidR="007074F2" w:rsidRPr="00D779BC" w:rsidRDefault="007074F2" w:rsidP="0082372A">
      <w:pPr>
        <w:spacing w:line="320" w:lineRule="exact"/>
        <w:jc w:val="both"/>
        <w:rPr>
          <w:b/>
          <w:bCs/>
          <w:lang w:val="en-US"/>
        </w:rPr>
      </w:pPr>
    </w:p>
    <w:p w:rsidR="007074F2" w:rsidRPr="00D779BC" w:rsidRDefault="005B34C7" w:rsidP="0082372A">
      <w:pPr>
        <w:spacing w:line="320" w:lineRule="exact"/>
        <w:jc w:val="both"/>
        <w:rPr>
          <w:lang w:val="en-US"/>
        </w:rPr>
      </w:pPr>
      <w:r>
        <w:rPr>
          <w:lang w:val="en-US"/>
        </w:rPr>
        <w:t xml:space="preserve">Based on accident data analysis </w:t>
      </w:r>
      <w:r w:rsidR="00151964">
        <w:rPr>
          <w:lang w:val="en-US"/>
        </w:rPr>
        <w:t>available</w:t>
      </w:r>
      <w:r>
        <w:rPr>
          <w:lang w:val="en-US"/>
        </w:rPr>
        <w:t xml:space="preserve"> and experience, t</w:t>
      </w:r>
      <w:r w:rsidR="00F04448" w:rsidRPr="00D779BC">
        <w:rPr>
          <w:lang w:val="en-US"/>
        </w:rPr>
        <w:t xml:space="preserve">he objective of the IWG is to develop additional safety provisions that were either not ready for adoption </w:t>
      </w:r>
      <w:r w:rsidR="00111EED">
        <w:rPr>
          <w:lang w:val="en-US"/>
        </w:rPr>
        <w:t>of UN Regulation</w:t>
      </w:r>
      <w:r w:rsidR="00111EED" w:rsidRPr="00D779BC">
        <w:rPr>
          <w:lang w:val="en-US"/>
        </w:rPr>
        <w:t xml:space="preserve"> No. </w:t>
      </w:r>
      <w:r w:rsidR="00111EED">
        <w:rPr>
          <w:lang w:val="en-US"/>
        </w:rPr>
        <w:t xml:space="preserve">22 </w:t>
      </w:r>
      <w:r w:rsidR="00F04448" w:rsidRPr="00D779BC">
        <w:rPr>
          <w:lang w:val="en-US"/>
        </w:rPr>
        <w:t xml:space="preserve">and/or required additional research.  The IWG will also update/clarify existing requirements and test procedures in </w:t>
      </w:r>
      <w:r w:rsidR="00111EED">
        <w:rPr>
          <w:lang w:val="en-US"/>
        </w:rPr>
        <w:t>UN Regulation</w:t>
      </w:r>
      <w:r w:rsidR="00111EED" w:rsidRPr="00D779BC">
        <w:rPr>
          <w:lang w:val="en-US"/>
        </w:rPr>
        <w:t xml:space="preserve"> No. </w:t>
      </w:r>
      <w:r w:rsidR="00111EED">
        <w:rPr>
          <w:lang w:val="en-US"/>
        </w:rPr>
        <w:t xml:space="preserve">22 </w:t>
      </w:r>
      <w:r w:rsidR="00F04448" w:rsidRPr="00D779BC">
        <w:rPr>
          <w:lang w:val="en-US"/>
        </w:rPr>
        <w:t xml:space="preserve"> </w:t>
      </w:r>
    </w:p>
    <w:p w:rsidR="00351723" w:rsidRPr="00D779BC" w:rsidRDefault="00351723" w:rsidP="0082372A">
      <w:pPr>
        <w:spacing w:line="320" w:lineRule="exact"/>
        <w:jc w:val="both"/>
        <w:rPr>
          <w:lang w:val="en-US"/>
        </w:rPr>
      </w:pPr>
    </w:p>
    <w:p w:rsidR="00F04448" w:rsidRPr="0059179F" w:rsidRDefault="00F04448" w:rsidP="0082372A">
      <w:pPr>
        <w:pStyle w:val="BodyText3"/>
        <w:tabs>
          <w:tab w:val="clear" w:pos="851"/>
          <w:tab w:val="left" w:pos="540"/>
        </w:tabs>
        <w:rPr>
          <w:bCs/>
          <w:lang w:val="en-US"/>
        </w:rPr>
      </w:pPr>
      <w:r w:rsidRPr="0059179F">
        <w:rPr>
          <w:bCs/>
          <w:lang w:val="en-US"/>
        </w:rPr>
        <w:t xml:space="preserve">Scope of work </w:t>
      </w:r>
      <w:r w:rsidR="00596ECD">
        <w:rPr>
          <w:bCs/>
          <w:lang w:val="en-US"/>
        </w:rPr>
        <w:t>for IWG shall include</w:t>
      </w:r>
      <w:r w:rsidR="00406312" w:rsidRPr="0059179F">
        <w:rPr>
          <w:bCs/>
          <w:lang w:val="en-US"/>
        </w:rPr>
        <w:t xml:space="preserve"> the following items</w:t>
      </w:r>
      <w:r w:rsidR="0042580C" w:rsidRPr="0059179F">
        <w:rPr>
          <w:rFonts w:hint="eastAsia"/>
          <w:bCs/>
          <w:lang w:val="en-US" w:eastAsia="ja-JP"/>
        </w:rPr>
        <w:t xml:space="preserve">. </w:t>
      </w:r>
      <w:r w:rsidR="004F3290" w:rsidRPr="0059179F">
        <w:rPr>
          <w:rFonts w:hint="eastAsia"/>
          <w:bCs/>
          <w:lang w:val="en-US" w:eastAsia="ja-JP"/>
        </w:rPr>
        <w:t>Should additional items be proposed, the IWG will decide by consensus on their inclusion</w:t>
      </w:r>
    </w:p>
    <w:p w:rsidR="00406312" w:rsidRPr="00D779BC" w:rsidRDefault="00406312" w:rsidP="0082372A">
      <w:pPr>
        <w:spacing w:line="320" w:lineRule="exact"/>
        <w:jc w:val="both"/>
        <w:rPr>
          <w:bCs/>
          <w:lang w:val="en-US"/>
        </w:rPr>
      </w:pPr>
    </w:p>
    <w:p w:rsidR="00E3545C" w:rsidRDefault="00E3545C" w:rsidP="0082372A">
      <w:pPr>
        <w:numPr>
          <w:ilvl w:val="0"/>
          <w:numId w:val="14"/>
        </w:numPr>
        <w:spacing w:line="320" w:lineRule="exact"/>
        <w:jc w:val="both"/>
        <w:rPr>
          <w:bCs/>
          <w:lang w:val="en-US"/>
        </w:rPr>
      </w:pPr>
      <w:r>
        <w:rPr>
          <w:bCs/>
          <w:lang w:val="en-US"/>
        </w:rPr>
        <w:t xml:space="preserve">New test and criteria following the progress in research for head protection </w:t>
      </w:r>
      <w:r w:rsidR="00D263DD">
        <w:rPr>
          <w:bCs/>
          <w:lang w:val="en-US"/>
        </w:rPr>
        <w:t>improvement</w:t>
      </w:r>
      <w:r w:rsidR="003A1155">
        <w:rPr>
          <w:bCs/>
          <w:lang w:val="en-US"/>
        </w:rPr>
        <w:t xml:space="preserve"> (e.g.: Rotational Acceleration Protection</w:t>
      </w:r>
      <w:r w:rsidR="00340B8E">
        <w:rPr>
          <w:bCs/>
          <w:lang w:val="en-US"/>
        </w:rPr>
        <w:t xml:space="preserve">, harmonization </w:t>
      </w:r>
      <w:r w:rsidR="00151964">
        <w:rPr>
          <w:bCs/>
          <w:lang w:val="en-US"/>
        </w:rPr>
        <w:t>head form</w:t>
      </w:r>
      <w:r w:rsidR="00340B8E">
        <w:rPr>
          <w:bCs/>
          <w:lang w:val="en-US"/>
        </w:rPr>
        <w:t xml:space="preserve">, </w:t>
      </w:r>
      <w:r w:rsidR="003A1155">
        <w:rPr>
          <w:bCs/>
          <w:lang w:val="en-US"/>
        </w:rPr>
        <w:t>)</w:t>
      </w:r>
      <w:r w:rsidR="00D263DD">
        <w:rPr>
          <w:bCs/>
          <w:lang w:val="en-US"/>
        </w:rPr>
        <w:t>;</w:t>
      </w:r>
    </w:p>
    <w:p w:rsidR="00E3545C" w:rsidRDefault="00E3545C" w:rsidP="0082372A">
      <w:pPr>
        <w:numPr>
          <w:ilvl w:val="0"/>
          <w:numId w:val="14"/>
        </w:numPr>
        <w:spacing w:line="320" w:lineRule="exact"/>
        <w:jc w:val="both"/>
        <w:rPr>
          <w:bCs/>
          <w:lang w:val="en-US"/>
        </w:rPr>
      </w:pPr>
      <w:r>
        <w:rPr>
          <w:bCs/>
          <w:lang w:val="en-US"/>
        </w:rPr>
        <w:t>Requirements for new features to take into account</w:t>
      </w:r>
      <w:r w:rsidR="005B34C7">
        <w:rPr>
          <w:bCs/>
          <w:lang w:val="en-US"/>
        </w:rPr>
        <w:t xml:space="preserve"> </w:t>
      </w:r>
      <w:r>
        <w:rPr>
          <w:bCs/>
          <w:lang w:val="en-US"/>
        </w:rPr>
        <w:t>:</w:t>
      </w:r>
    </w:p>
    <w:p w:rsidR="00F04448" w:rsidRDefault="00E3545C" w:rsidP="00E3545C">
      <w:pPr>
        <w:numPr>
          <w:ilvl w:val="1"/>
          <w:numId w:val="14"/>
        </w:numPr>
        <w:spacing w:line="320" w:lineRule="exact"/>
        <w:jc w:val="both"/>
        <w:rPr>
          <w:bCs/>
          <w:lang w:val="en-US"/>
        </w:rPr>
      </w:pPr>
      <w:r>
        <w:rPr>
          <w:bCs/>
          <w:lang w:val="en-US"/>
        </w:rPr>
        <w:t>Lightening equipment</w:t>
      </w:r>
      <w:r w:rsidR="00F04448" w:rsidRPr="00D779BC">
        <w:rPr>
          <w:bCs/>
          <w:lang w:val="en-US"/>
        </w:rPr>
        <w:t>;</w:t>
      </w:r>
    </w:p>
    <w:p w:rsidR="00E3545C" w:rsidRDefault="00E3545C" w:rsidP="00E3545C">
      <w:pPr>
        <w:numPr>
          <w:ilvl w:val="1"/>
          <w:numId w:val="14"/>
        </w:numPr>
        <w:spacing w:line="320" w:lineRule="exact"/>
        <w:jc w:val="both"/>
        <w:rPr>
          <w:bCs/>
          <w:lang w:val="en-US"/>
        </w:rPr>
      </w:pPr>
      <w:r>
        <w:rPr>
          <w:bCs/>
          <w:lang w:val="en-US"/>
        </w:rPr>
        <w:t>Cameras</w:t>
      </w:r>
    </w:p>
    <w:p w:rsidR="005B34C7" w:rsidRDefault="005B34C7" w:rsidP="00E3545C">
      <w:pPr>
        <w:numPr>
          <w:ilvl w:val="1"/>
          <w:numId w:val="14"/>
        </w:numPr>
        <w:spacing w:line="320" w:lineRule="exact"/>
        <w:jc w:val="both"/>
        <w:rPr>
          <w:bCs/>
          <w:lang w:val="en-US"/>
        </w:rPr>
      </w:pPr>
      <w:r>
        <w:rPr>
          <w:bCs/>
          <w:lang w:val="en-US"/>
        </w:rPr>
        <w:t xml:space="preserve">Removable </w:t>
      </w:r>
      <w:proofErr w:type="spellStart"/>
      <w:r w:rsidR="00151964">
        <w:rPr>
          <w:bCs/>
          <w:lang w:val="en-US"/>
        </w:rPr>
        <w:t>chinbar</w:t>
      </w:r>
      <w:proofErr w:type="spellEnd"/>
    </w:p>
    <w:p w:rsidR="005B34C7" w:rsidRDefault="005B34C7" w:rsidP="00E3545C">
      <w:pPr>
        <w:numPr>
          <w:ilvl w:val="1"/>
          <w:numId w:val="14"/>
        </w:numPr>
        <w:spacing w:line="320" w:lineRule="exact"/>
        <w:jc w:val="both"/>
        <w:rPr>
          <w:bCs/>
          <w:lang w:val="en-US"/>
        </w:rPr>
      </w:pPr>
      <w:r>
        <w:rPr>
          <w:bCs/>
          <w:lang w:val="en-US"/>
        </w:rPr>
        <w:t>Sunshield</w:t>
      </w:r>
    </w:p>
    <w:p w:rsidR="00E3545C" w:rsidRDefault="00E3545C" w:rsidP="00E3545C">
      <w:pPr>
        <w:numPr>
          <w:ilvl w:val="1"/>
          <w:numId w:val="14"/>
        </w:numPr>
        <w:spacing w:line="320" w:lineRule="exact"/>
        <w:jc w:val="both"/>
        <w:rPr>
          <w:bCs/>
          <w:lang w:val="en-US"/>
        </w:rPr>
      </w:pPr>
      <w:r>
        <w:rPr>
          <w:bCs/>
          <w:lang w:val="en-US"/>
        </w:rPr>
        <w:t>Audio-phone equipment</w:t>
      </w:r>
    </w:p>
    <w:p w:rsidR="00E3545C" w:rsidRDefault="00E3545C" w:rsidP="00E3545C">
      <w:pPr>
        <w:numPr>
          <w:ilvl w:val="1"/>
          <w:numId w:val="14"/>
        </w:numPr>
        <w:spacing w:line="320" w:lineRule="exact"/>
        <w:jc w:val="both"/>
        <w:rPr>
          <w:bCs/>
          <w:lang w:val="en-US"/>
        </w:rPr>
      </w:pPr>
      <w:r>
        <w:rPr>
          <w:bCs/>
          <w:lang w:val="en-US"/>
        </w:rPr>
        <w:t>Design equipment</w:t>
      </w:r>
    </w:p>
    <w:p w:rsidR="003A1155" w:rsidRDefault="003A1155" w:rsidP="00E3545C">
      <w:pPr>
        <w:numPr>
          <w:ilvl w:val="1"/>
          <w:numId w:val="14"/>
        </w:numPr>
        <w:spacing w:line="320" w:lineRule="exact"/>
        <w:jc w:val="both"/>
        <w:rPr>
          <w:bCs/>
          <w:lang w:val="en-US"/>
        </w:rPr>
      </w:pPr>
      <w:r>
        <w:rPr>
          <w:bCs/>
          <w:lang w:val="en-US"/>
        </w:rPr>
        <w:t>Aeration</w:t>
      </w:r>
      <w:r w:rsidR="00EA6697">
        <w:rPr>
          <w:bCs/>
          <w:lang w:val="en-US"/>
        </w:rPr>
        <w:t xml:space="preserve"> (to improve helmet wearing)</w:t>
      </w:r>
    </w:p>
    <w:p w:rsidR="00F04448" w:rsidRPr="003A1155" w:rsidRDefault="003A1155" w:rsidP="00035D00">
      <w:pPr>
        <w:numPr>
          <w:ilvl w:val="0"/>
          <w:numId w:val="14"/>
        </w:numPr>
        <w:spacing w:line="320" w:lineRule="exact"/>
        <w:jc w:val="both"/>
        <w:rPr>
          <w:bCs/>
          <w:lang w:val="en-US"/>
        </w:rPr>
      </w:pPr>
      <w:r>
        <w:rPr>
          <w:bCs/>
          <w:lang w:val="en-US"/>
        </w:rPr>
        <w:t>New Type Approval Marking System to prevent counterfeit and backup enforcement and police control</w:t>
      </w:r>
      <w:r w:rsidR="00341A4E">
        <w:rPr>
          <w:bCs/>
          <w:lang w:val="en-US"/>
        </w:rPr>
        <w:t xml:space="preserve"> and give complementary information to consumer (e.g. year of production).</w:t>
      </w:r>
    </w:p>
    <w:p w:rsidR="007074F2" w:rsidRPr="00D779BC" w:rsidRDefault="007074F2" w:rsidP="0082372A">
      <w:pPr>
        <w:spacing w:line="320" w:lineRule="exact"/>
        <w:jc w:val="both"/>
        <w:rPr>
          <w:b/>
          <w:bCs/>
          <w:lang w:val="en-US"/>
        </w:rPr>
      </w:pPr>
    </w:p>
    <w:p w:rsidR="006E58CC" w:rsidRPr="00D779BC" w:rsidRDefault="006E58CC" w:rsidP="0082372A">
      <w:pPr>
        <w:numPr>
          <w:ilvl w:val="0"/>
          <w:numId w:val="2"/>
        </w:numPr>
        <w:spacing w:line="320" w:lineRule="exact"/>
        <w:ind w:hanging="720"/>
        <w:jc w:val="both"/>
        <w:rPr>
          <w:b/>
          <w:bCs/>
          <w:caps/>
          <w:lang w:val="en-US"/>
        </w:rPr>
      </w:pPr>
      <w:r w:rsidRPr="00D779BC">
        <w:rPr>
          <w:b/>
          <w:bCs/>
          <w:caps/>
          <w:lang w:val="en-US"/>
        </w:rPr>
        <w:t>Operating principles</w:t>
      </w:r>
    </w:p>
    <w:p w:rsidR="00406312" w:rsidRPr="00D779BC" w:rsidRDefault="00406312" w:rsidP="0082372A">
      <w:pPr>
        <w:pStyle w:val="ListParagraph"/>
        <w:jc w:val="both"/>
        <w:rPr>
          <w:b/>
          <w:bCs/>
          <w:caps/>
          <w:lang w:val="en-US"/>
        </w:rPr>
      </w:pPr>
    </w:p>
    <w:p w:rsidR="00884732" w:rsidRPr="00D779BC" w:rsidRDefault="00884732" w:rsidP="0082372A">
      <w:pPr>
        <w:numPr>
          <w:ilvl w:val="0"/>
          <w:numId w:val="15"/>
        </w:numPr>
        <w:jc w:val="both"/>
        <w:rPr>
          <w:bCs/>
          <w:lang w:val="en-US"/>
        </w:rPr>
      </w:pPr>
      <w:r w:rsidRPr="00D779BC">
        <w:rPr>
          <w:bCs/>
          <w:lang w:val="en-US"/>
        </w:rPr>
        <w:lastRenderedPageBreak/>
        <w:t xml:space="preserve">The IWG is a sub-group of </w:t>
      </w:r>
      <w:r w:rsidR="0042580C" w:rsidRPr="00D779BC">
        <w:rPr>
          <w:bCs/>
          <w:lang w:val="en-US"/>
        </w:rPr>
        <w:t>Working Party on Passive Safety (GRSP)</w:t>
      </w:r>
      <w:r w:rsidRPr="00D779BC">
        <w:rPr>
          <w:bCs/>
          <w:lang w:val="en-US"/>
        </w:rPr>
        <w:t xml:space="preserve"> and is open to all participants of GRSP including contracting parties and non-governmental organizations to the 1958 and 1998 agreements. </w:t>
      </w:r>
    </w:p>
    <w:p w:rsidR="00884732" w:rsidRPr="00D779BC" w:rsidRDefault="00884732" w:rsidP="0082372A">
      <w:pPr>
        <w:spacing w:line="320" w:lineRule="exact"/>
        <w:ind w:left="360"/>
        <w:jc w:val="both"/>
        <w:rPr>
          <w:bCs/>
          <w:caps/>
          <w:lang w:val="en-US"/>
        </w:rPr>
      </w:pPr>
    </w:p>
    <w:p w:rsidR="00F33E17" w:rsidRPr="00D779BC" w:rsidRDefault="00F33E17" w:rsidP="0082372A">
      <w:pPr>
        <w:numPr>
          <w:ilvl w:val="0"/>
          <w:numId w:val="15"/>
        </w:numPr>
        <w:spacing w:line="320" w:lineRule="exact"/>
        <w:jc w:val="both"/>
        <w:rPr>
          <w:bCs/>
          <w:caps/>
          <w:lang w:val="en-US"/>
        </w:rPr>
      </w:pPr>
      <w:r w:rsidRPr="00D779BC">
        <w:rPr>
          <w:bCs/>
          <w:lang w:val="en-US"/>
        </w:rPr>
        <w:t xml:space="preserve">The </w:t>
      </w:r>
      <w:r w:rsidR="00884732" w:rsidRPr="00D779BC">
        <w:rPr>
          <w:bCs/>
          <w:lang w:val="en-US"/>
        </w:rPr>
        <w:t>IWG</w:t>
      </w:r>
      <w:r w:rsidRPr="00D779BC">
        <w:rPr>
          <w:bCs/>
          <w:lang w:val="en-US"/>
        </w:rPr>
        <w:t xml:space="preserve"> will report to the GRSP</w:t>
      </w:r>
      <w:r w:rsidR="00884732" w:rsidRPr="00D779BC">
        <w:rPr>
          <w:bCs/>
          <w:lang w:val="en-US"/>
        </w:rPr>
        <w:t xml:space="preserve"> and </w:t>
      </w:r>
      <w:r w:rsidR="00884732" w:rsidRPr="00D779BC">
        <w:rPr>
          <w:lang w:val="en-US"/>
        </w:rPr>
        <w:t>WP.29</w:t>
      </w:r>
      <w:r w:rsidRPr="00D779BC">
        <w:rPr>
          <w:bCs/>
          <w:lang w:val="en-US"/>
        </w:rPr>
        <w:t>.</w:t>
      </w:r>
    </w:p>
    <w:p w:rsidR="00C1765E" w:rsidRPr="00D779BC" w:rsidRDefault="00C1765E" w:rsidP="0082372A">
      <w:pPr>
        <w:spacing w:line="320" w:lineRule="exact"/>
        <w:ind w:left="720"/>
        <w:jc w:val="both"/>
        <w:rPr>
          <w:bCs/>
          <w:caps/>
          <w:lang w:val="en-US"/>
        </w:rPr>
      </w:pPr>
    </w:p>
    <w:p w:rsidR="00406312" w:rsidRPr="00D779BC" w:rsidRDefault="00C1765E" w:rsidP="0082372A">
      <w:pPr>
        <w:numPr>
          <w:ilvl w:val="0"/>
          <w:numId w:val="15"/>
        </w:numPr>
        <w:spacing w:line="320" w:lineRule="exact"/>
        <w:jc w:val="both"/>
        <w:rPr>
          <w:bCs/>
          <w:caps/>
          <w:lang w:val="en-US"/>
        </w:rPr>
      </w:pPr>
      <w:r w:rsidRPr="00D779BC">
        <w:rPr>
          <w:bCs/>
          <w:lang w:val="en-US"/>
        </w:rPr>
        <w:t>T</w:t>
      </w:r>
      <w:r w:rsidR="00406312" w:rsidRPr="00D779BC">
        <w:rPr>
          <w:bCs/>
          <w:lang w:val="en-US"/>
        </w:rPr>
        <w:t xml:space="preserve">he official language of the </w:t>
      </w:r>
      <w:r w:rsidR="00884732" w:rsidRPr="00D779BC">
        <w:rPr>
          <w:bCs/>
          <w:lang w:val="en-US"/>
        </w:rPr>
        <w:t>IWG</w:t>
      </w:r>
      <w:r w:rsidR="00406312" w:rsidRPr="00D779BC">
        <w:rPr>
          <w:bCs/>
          <w:lang w:val="en-US"/>
        </w:rPr>
        <w:t xml:space="preserve"> will be </w:t>
      </w:r>
      <w:r w:rsidRPr="00D779BC">
        <w:rPr>
          <w:bCs/>
          <w:lang w:val="en-US"/>
        </w:rPr>
        <w:t>English</w:t>
      </w:r>
      <w:r w:rsidR="00406312" w:rsidRPr="00D779BC">
        <w:rPr>
          <w:bCs/>
          <w:lang w:val="en-US"/>
        </w:rPr>
        <w:t>.</w:t>
      </w:r>
    </w:p>
    <w:p w:rsidR="00C1765E" w:rsidRPr="00D779BC" w:rsidRDefault="00C1765E" w:rsidP="0082372A">
      <w:pPr>
        <w:spacing w:line="320" w:lineRule="exact"/>
        <w:jc w:val="both"/>
        <w:rPr>
          <w:bCs/>
          <w:caps/>
          <w:lang w:val="en-US"/>
        </w:rPr>
      </w:pPr>
    </w:p>
    <w:p w:rsidR="00406312" w:rsidRPr="00D779BC" w:rsidRDefault="00C1765E" w:rsidP="0082372A">
      <w:pPr>
        <w:numPr>
          <w:ilvl w:val="0"/>
          <w:numId w:val="15"/>
        </w:numPr>
        <w:spacing w:line="320" w:lineRule="exact"/>
        <w:jc w:val="both"/>
        <w:rPr>
          <w:bCs/>
          <w:caps/>
          <w:lang w:val="en-US"/>
        </w:rPr>
      </w:pPr>
      <w:r w:rsidRPr="00D779BC">
        <w:rPr>
          <w:bCs/>
          <w:lang w:val="en-US"/>
        </w:rPr>
        <w:t>A</w:t>
      </w:r>
      <w:r w:rsidR="00406312" w:rsidRPr="00D779BC">
        <w:rPr>
          <w:bCs/>
          <w:lang w:val="en-US"/>
        </w:rPr>
        <w:t>ll docu</w:t>
      </w:r>
      <w:r w:rsidR="00A657C3" w:rsidRPr="00D779BC">
        <w:rPr>
          <w:bCs/>
          <w:lang w:val="en-US"/>
        </w:rPr>
        <w:t>ments must be submitted to the S</w:t>
      </w:r>
      <w:r w:rsidR="00406312" w:rsidRPr="00D779BC">
        <w:rPr>
          <w:bCs/>
          <w:lang w:val="en-US"/>
        </w:rPr>
        <w:t>ecretary of the group in a suitable electronic</w:t>
      </w:r>
    </w:p>
    <w:p w:rsidR="00C1765E" w:rsidRPr="00D779BC" w:rsidRDefault="00406312" w:rsidP="0082372A">
      <w:pPr>
        <w:spacing w:line="320" w:lineRule="exact"/>
        <w:ind w:left="720"/>
        <w:jc w:val="both"/>
        <w:rPr>
          <w:bCs/>
          <w:lang w:val="en-US"/>
        </w:rPr>
      </w:pPr>
      <w:proofErr w:type="gramStart"/>
      <w:r w:rsidRPr="00D779BC">
        <w:rPr>
          <w:bCs/>
          <w:lang w:val="en-US"/>
        </w:rPr>
        <w:t>format</w:t>
      </w:r>
      <w:proofErr w:type="gramEnd"/>
      <w:r w:rsidRPr="00D779BC">
        <w:rPr>
          <w:bCs/>
          <w:lang w:val="en-US"/>
        </w:rPr>
        <w:t xml:space="preserve"> </w:t>
      </w:r>
      <w:r w:rsidR="00C1765E" w:rsidRPr="00D779BC">
        <w:rPr>
          <w:bCs/>
          <w:lang w:val="en-US"/>
        </w:rPr>
        <w:t xml:space="preserve">at least </w:t>
      </w:r>
      <w:r w:rsidR="00F33E17" w:rsidRPr="00D779BC">
        <w:rPr>
          <w:bCs/>
          <w:lang w:val="en-US"/>
        </w:rPr>
        <w:t>(</w:t>
      </w:r>
      <w:r w:rsidR="00C1765E" w:rsidRPr="00D779BC">
        <w:rPr>
          <w:bCs/>
          <w:lang w:val="en-US"/>
        </w:rPr>
        <w:t>10</w:t>
      </w:r>
      <w:r w:rsidR="00F33E17" w:rsidRPr="00D779BC">
        <w:rPr>
          <w:bCs/>
          <w:lang w:val="en-US"/>
        </w:rPr>
        <w:t>)</w:t>
      </w:r>
      <w:r w:rsidR="00C1765E" w:rsidRPr="00D779BC">
        <w:rPr>
          <w:bCs/>
          <w:lang w:val="en-US"/>
        </w:rPr>
        <w:t xml:space="preserve"> working days before the meeting.  The documents will be posted </w:t>
      </w:r>
      <w:r w:rsidRPr="00D779BC">
        <w:rPr>
          <w:bCs/>
          <w:lang w:val="en-US"/>
        </w:rPr>
        <w:t xml:space="preserve">on the </w:t>
      </w:r>
      <w:r w:rsidR="00C1765E" w:rsidRPr="00D779BC">
        <w:rPr>
          <w:bCs/>
          <w:lang w:val="en-US"/>
        </w:rPr>
        <w:t xml:space="preserve">UN </w:t>
      </w:r>
      <w:r w:rsidRPr="00D779BC">
        <w:rPr>
          <w:bCs/>
          <w:lang w:val="en-US"/>
        </w:rPr>
        <w:t>website</w:t>
      </w:r>
      <w:r w:rsidR="00C1765E" w:rsidRPr="00D779BC">
        <w:rPr>
          <w:bCs/>
          <w:lang w:val="en-US"/>
        </w:rPr>
        <w:t xml:space="preserve"> at least </w:t>
      </w:r>
      <w:r w:rsidR="00F33E17" w:rsidRPr="00D779BC">
        <w:rPr>
          <w:bCs/>
          <w:lang w:val="en-US"/>
        </w:rPr>
        <w:t>(</w:t>
      </w:r>
      <w:r w:rsidR="00C1765E" w:rsidRPr="00D779BC">
        <w:rPr>
          <w:bCs/>
          <w:lang w:val="en-US"/>
        </w:rPr>
        <w:t>5</w:t>
      </w:r>
      <w:r w:rsidR="00F33E17" w:rsidRPr="00D779BC">
        <w:rPr>
          <w:bCs/>
          <w:lang w:val="en-US"/>
        </w:rPr>
        <w:t>)</w:t>
      </w:r>
      <w:r w:rsidR="00C1765E" w:rsidRPr="00D779BC">
        <w:rPr>
          <w:bCs/>
          <w:lang w:val="en-US"/>
        </w:rPr>
        <w:t xml:space="preserve"> </w:t>
      </w:r>
      <w:r w:rsidR="00884732" w:rsidRPr="00D779BC">
        <w:rPr>
          <w:bCs/>
          <w:lang w:val="en-US"/>
        </w:rPr>
        <w:t xml:space="preserve">working </w:t>
      </w:r>
      <w:r w:rsidR="00C1765E" w:rsidRPr="00D779BC">
        <w:rPr>
          <w:bCs/>
          <w:lang w:val="en-US"/>
        </w:rPr>
        <w:t xml:space="preserve">days </w:t>
      </w:r>
      <w:r w:rsidRPr="00D779BC">
        <w:rPr>
          <w:bCs/>
          <w:lang w:val="en-US"/>
        </w:rPr>
        <w:t>in advance of the</w:t>
      </w:r>
      <w:r w:rsidR="00C1765E" w:rsidRPr="00D779BC">
        <w:rPr>
          <w:bCs/>
          <w:lang w:val="en-US"/>
        </w:rPr>
        <w:t xml:space="preserve"> </w:t>
      </w:r>
      <w:r w:rsidRPr="00D779BC">
        <w:rPr>
          <w:bCs/>
          <w:lang w:val="en-US"/>
        </w:rPr>
        <w:t xml:space="preserve">meetings. </w:t>
      </w:r>
    </w:p>
    <w:p w:rsidR="00C1765E" w:rsidRPr="00D779BC" w:rsidRDefault="00C1765E" w:rsidP="0082372A">
      <w:pPr>
        <w:spacing w:line="320" w:lineRule="exact"/>
        <w:ind w:left="720"/>
        <w:jc w:val="both"/>
        <w:rPr>
          <w:bCs/>
          <w:lang w:val="en-US"/>
        </w:rPr>
      </w:pPr>
    </w:p>
    <w:p w:rsidR="00406312" w:rsidRPr="00D779BC" w:rsidRDefault="00F33E17" w:rsidP="0082372A">
      <w:pPr>
        <w:numPr>
          <w:ilvl w:val="0"/>
          <w:numId w:val="15"/>
        </w:numPr>
        <w:spacing w:line="320" w:lineRule="exact"/>
        <w:jc w:val="both"/>
        <w:rPr>
          <w:bCs/>
          <w:caps/>
          <w:lang w:val="en-US"/>
        </w:rPr>
      </w:pPr>
      <w:r w:rsidRPr="00D779BC">
        <w:rPr>
          <w:bCs/>
          <w:lang w:val="en-US"/>
        </w:rPr>
        <w:t>T</w:t>
      </w:r>
      <w:r w:rsidR="00A657C3" w:rsidRPr="00D779BC">
        <w:rPr>
          <w:bCs/>
          <w:lang w:val="en-US"/>
        </w:rPr>
        <w:t>he S</w:t>
      </w:r>
      <w:r w:rsidR="00406312" w:rsidRPr="00D779BC">
        <w:rPr>
          <w:bCs/>
          <w:lang w:val="en-US"/>
        </w:rPr>
        <w:t xml:space="preserve">ecretary of the </w:t>
      </w:r>
      <w:r w:rsidR="002D714D" w:rsidRPr="00D779BC">
        <w:rPr>
          <w:bCs/>
          <w:lang w:val="en-US"/>
        </w:rPr>
        <w:t>IWG</w:t>
      </w:r>
      <w:r w:rsidR="00406312" w:rsidRPr="00D779BC">
        <w:rPr>
          <w:bCs/>
          <w:lang w:val="en-US"/>
        </w:rPr>
        <w:t xml:space="preserve"> will distribute </w:t>
      </w:r>
      <w:r w:rsidR="00C1765E" w:rsidRPr="00D779BC">
        <w:rPr>
          <w:bCs/>
          <w:lang w:val="en-US"/>
        </w:rPr>
        <w:t>a draft</w:t>
      </w:r>
      <w:r w:rsidR="005B703F" w:rsidRPr="00D779BC">
        <w:rPr>
          <w:bCs/>
          <w:lang w:val="en-US"/>
        </w:rPr>
        <w:t xml:space="preserve"> meeting minutes to all </w:t>
      </w:r>
      <w:r w:rsidR="00406312" w:rsidRPr="00D779BC">
        <w:rPr>
          <w:bCs/>
          <w:lang w:val="en-US"/>
        </w:rPr>
        <w:t xml:space="preserve">members within </w:t>
      </w:r>
      <w:r w:rsidRPr="00D779BC">
        <w:rPr>
          <w:bCs/>
          <w:lang w:val="en-US"/>
        </w:rPr>
        <w:t>(</w:t>
      </w:r>
      <w:r w:rsidR="00406312" w:rsidRPr="00D779BC">
        <w:rPr>
          <w:bCs/>
          <w:lang w:val="en-US"/>
        </w:rPr>
        <w:t>15</w:t>
      </w:r>
      <w:r w:rsidRPr="00D779BC">
        <w:rPr>
          <w:bCs/>
          <w:lang w:val="en-US"/>
        </w:rPr>
        <w:t>)</w:t>
      </w:r>
      <w:r w:rsidR="00406312" w:rsidRPr="00D779BC">
        <w:rPr>
          <w:bCs/>
          <w:lang w:val="en-US"/>
        </w:rPr>
        <w:t xml:space="preserve"> </w:t>
      </w:r>
      <w:r w:rsidR="00884732" w:rsidRPr="00D779BC">
        <w:rPr>
          <w:bCs/>
          <w:lang w:val="en-US"/>
        </w:rPr>
        <w:t>working</w:t>
      </w:r>
      <w:r w:rsidR="00406312" w:rsidRPr="00D779BC">
        <w:rPr>
          <w:bCs/>
          <w:lang w:val="en-US"/>
        </w:rPr>
        <w:t xml:space="preserve"> days after the meeting </w:t>
      </w:r>
      <w:r w:rsidR="000414F6" w:rsidRPr="00D779BC">
        <w:rPr>
          <w:lang w:val="en-GB" w:eastAsia="ja-JP"/>
        </w:rPr>
        <w:t>with the view to be formally adopted at the next meeting</w:t>
      </w:r>
      <w:r w:rsidR="00406312" w:rsidRPr="00D779BC">
        <w:rPr>
          <w:bCs/>
          <w:lang w:val="en-US"/>
        </w:rPr>
        <w:t>.</w:t>
      </w:r>
    </w:p>
    <w:p w:rsidR="00C1765E" w:rsidRPr="00D779BC" w:rsidRDefault="00C1765E" w:rsidP="0082372A">
      <w:pPr>
        <w:spacing w:line="320" w:lineRule="exact"/>
        <w:ind w:left="720"/>
        <w:jc w:val="both"/>
        <w:rPr>
          <w:bCs/>
          <w:caps/>
          <w:lang w:val="en-US"/>
        </w:rPr>
      </w:pPr>
    </w:p>
    <w:p w:rsidR="00406312" w:rsidRPr="00D779BC" w:rsidRDefault="00C1765E" w:rsidP="0082372A">
      <w:pPr>
        <w:numPr>
          <w:ilvl w:val="0"/>
          <w:numId w:val="15"/>
        </w:numPr>
        <w:spacing w:line="320" w:lineRule="exact"/>
        <w:jc w:val="both"/>
        <w:rPr>
          <w:bCs/>
          <w:caps/>
          <w:lang w:val="en-US"/>
        </w:rPr>
      </w:pPr>
      <w:r w:rsidRPr="00D779BC">
        <w:rPr>
          <w:bCs/>
          <w:lang w:val="en-US"/>
        </w:rPr>
        <w:t>D</w:t>
      </w:r>
      <w:r w:rsidR="00406312" w:rsidRPr="00D779BC">
        <w:rPr>
          <w:bCs/>
          <w:lang w:val="en-US"/>
        </w:rPr>
        <w:t xml:space="preserve">ecisions and proposals of the group shall be reached by consensus. </w:t>
      </w:r>
      <w:r w:rsidRPr="00D779BC">
        <w:rPr>
          <w:bCs/>
          <w:lang w:val="en-US"/>
        </w:rPr>
        <w:t>W</w:t>
      </w:r>
      <w:r w:rsidR="00406312" w:rsidRPr="00D779BC">
        <w:rPr>
          <w:bCs/>
          <w:lang w:val="en-US"/>
        </w:rPr>
        <w:t>hen consensus</w:t>
      </w:r>
    </w:p>
    <w:p w:rsidR="00406312" w:rsidRPr="00D779BC" w:rsidRDefault="00C1765E" w:rsidP="0082372A">
      <w:pPr>
        <w:spacing w:line="320" w:lineRule="exact"/>
        <w:ind w:left="720"/>
        <w:jc w:val="both"/>
        <w:rPr>
          <w:bCs/>
          <w:lang w:val="en-US"/>
        </w:rPr>
      </w:pPr>
      <w:proofErr w:type="gramStart"/>
      <w:r w:rsidRPr="00D779BC">
        <w:rPr>
          <w:bCs/>
          <w:lang w:val="en-US"/>
        </w:rPr>
        <w:t>cannot</w:t>
      </w:r>
      <w:proofErr w:type="gramEnd"/>
      <w:r w:rsidRPr="00D779BC">
        <w:rPr>
          <w:bCs/>
          <w:lang w:val="en-US"/>
        </w:rPr>
        <w:t xml:space="preserve"> be reached, the chairs </w:t>
      </w:r>
      <w:r w:rsidR="00406312" w:rsidRPr="00D779BC">
        <w:rPr>
          <w:bCs/>
          <w:lang w:val="en-US"/>
        </w:rPr>
        <w:t xml:space="preserve">of the group </w:t>
      </w:r>
      <w:r w:rsidR="00F33E17" w:rsidRPr="00D779BC">
        <w:rPr>
          <w:bCs/>
          <w:lang w:val="en-US"/>
        </w:rPr>
        <w:t>may</w:t>
      </w:r>
      <w:r w:rsidR="00406312" w:rsidRPr="00D779BC">
        <w:rPr>
          <w:bCs/>
          <w:lang w:val="en-US"/>
        </w:rPr>
        <w:t xml:space="preserve"> present </w:t>
      </w:r>
      <w:r w:rsidR="00F33E17" w:rsidRPr="00D779BC">
        <w:rPr>
          <w:bCs/>
          <w:lang w:val="en-US"/>
        </w:rPr>
        <w:t xml:space="preserve">the different points of view </w:t>
      </w:r>
      <w:r w:rsidRPr="00D779BC">
        <w:rPr>
          <w:bCs/>
          <w:lang w:val="en-US"/>
        </w:rPr>
        <w:t xml:space="preserve">and seek guidance </w:t>
      </w:r>
      <w:r w:rsidR="00406312" w:rsidRPr="00D779BC">
        <w:rPr>
          <w:bCs/>
          <w:lang w:val="en-US"/>
        </w:rPr>
        <w:t xml:space="preserve">from </w:t>
      </w:r>
      <w:r w:rsidRPr="00D779BC">
        <w:rPr>
          <w:bCs/>
          <w:lang w:val="en-US"/>
        </w:rPr>
        <w:t>GRSP,</w:t>
      </w:r>
      <w:r w:rsidR="00406312" w:rsidRPr="00D779BC">
        <w:rPr>
          <w:bCs/>
          <w:lang w:val="en-US"/>
        </w:rPr>
        <w:t xml:space="preserve"> as appropriate.</w:t>
      </w:r>
    </w:p>
    <w:p w:rsidR="00C1765E" w:rsidRPr="00D779BC" w:rsidRDefault="00C1765E" w:rsidP="0082372A">
      <w:pPr>
        <w:spacing w:line="320" w:lineRule="exact"/>
        <w:ind w:left="720"/>
        <w:jc w:val="both"/>
        <w:rPr>
          <w:bCs/>
          <w:caps/>
          <w:lang w:val="en-US"/>
        </w:rPr>
      </w:pPr>
    </w:p>
    <w:p w:rsidR="00406312" w:rsidRPr="00D779BC" w:rsidRDefault="00C1765E" w:rsidP="0082372A">
      <w:pPr>
        <w:numPr>
          <w:ilvl w:val="0"/>
          <w:numId w:val="15"/>
        </w:numPr>
        <w:spacing w:line="320" w:lineRule="exact"/>
        <w:jc w:val="both"/>
        <w:rPr>
          <w:bCs/>
          <w:caps/>
          <w:lang w:val="en-US"/>
        </w:rPr>
      </w:pPr>
      <w:r w:rsidRPr="00D779BC">
        <w:rPr>
          <w:bCs/>
          <w:lang w:val="en-US"/>
        </w:rPr>
        <w:t>Meetings</w:t>
      </w:r>
      <w:r w:rsidR="00406312" w:rsidRPr="00D779BC">
        <w:rPr>
          <w:bCs/>
          <w:lang w:val="en-US"/>
        </w:rPr>
        <w:t xml:space="preserve"> shall be held in agreement with the majority of the participants</w:t>
      </w:r>
      <w:r w:rsidR="00F33E17" w:rsidRPr="00D779BC">
        <w:rPr>
          <w:bCs/>
          <w:lang w:val="en-US"/>
        </w:rPr>
        <w:t xml:space="preserve"> based on the joint proposal by the </w:t>
      </w:r>
      <w:r w:rsidR="00884732" w:rsidRPr="00D779BC">
        <w:rPr>
          <w:bCs/>
          <w:lang w:val="en-US"/>
        </w:rPr>
        <w:t>chairs</w:t>
      </w:r>
      <w:r w:rsidR="00F33E17" w:rsidRPr="00D779BC">
        <w:rPr>
          <w:bCs/>
          <w:lang w:val="en-US"/>
        </w:rPr>
        <w:t xml:space="preserve"> of the IWG. </w:t>
      </w:r>
      <w:r w:rsidR="00406312" w:rsidRPr="00D779BC">
        <w:rPr>
          <w:bCs/>
          <w:lang w:val="en-US"/>
        </w:rPr>
        <w:t xml:space="preserve"> </w:t>
      </w:r>
      <w:r w:rsidRPr="00D779BC">
        <w:rPr>
          <w:bCs/>
          <w:lang w:val="en-US"/>
        </w:rPr>
        <w:t>Meetings</w:t>
      </w:r>
      <w:r w:rsidR="00406312" w:rsidRPr="00D779BC">
        <w:rPr>
          <w:bCs/>
          <w:lang w:val="en-US"/>
        </w:rPr>
        <w:t xml:space="preserve"> may be in person or virtual</w:t>
      </w:r>
      <w:r w:rsidRPr="00D779BC">
        <w:rPr>
          <w:bCs/>
          <w:lang w:val="en-US"/>
        </w:rPr>
        <w:t xml:space="preserve"> </w:t>
      </w:r>
      <w:r w:rsidR="00406312" w:rsidRPr="00D779BC">
        <w:rPr>
          <w:bCs/>
          <w:lang w:val="en-US"/>
        </w:rPr>
        <w:t>using web-based technology.</w:t>
      </w:r>
    </w:p>
    <w:p w:rsidR="00C1765E" w:rsidRPr="00D779BC" w:rsidRDefault="00C1765E" w:rsidP="0082372A">
      <w:pPr>
        <w:spacing w:line="320" w:lineRule="exact"/>
        <w:ind w:left="720"/>
        <w:jc w:val="both"/>
        <w:rPr>
          <w:bCs/>
          <w:caps/>
          <w:lang w:val="en-US"/>
        </w:rPr>
      </w:pPr>
    </w:p>
    <w:p w:rsidR="00406312" w:rsidRPr="00D779BC" w:rsidRDefault="00C1765E" w:rsidP="0082372A">
      <w:pPr>
        <w:numPr>
          <w:ilvl w:val="0"/>
          <w:numId w:val="15"/>
        </w:numPr>
        <w:spacing w:line="320" w:lineRule="exact"/>
        <w:jc w:val="both"/>
        <w:rPr>
          <w:bCs/>
          <w:caps/>
          <w:lang w:val="en-US"/>
        </w:rPr>
      </w:pPr>
      <w:r w:rsidRPr="00D779BC">
        <w:rPr>
          <w:bCs/>
          <w:lang w:val="en-US"/>
        </w:rPr>
        <w:t>A</w:t>
      </w:r>
      <w:r w:rsidR="00406312" w:rsidRPr="00D779BC">
        <w:rPr>
          <w:bCs/>
          <w:lang w:val="en-US"/>
        </w:rPr>
        <w:t xml:space="preserve"> provisional agenda shall be drawn up by the </w:t>
      </w:r>
      <w:r w:rsidR="00F33E17" w:rsidRPr="00D779BC">
        <w:rPr>
          <w:bCs/>
          <w:lang w:val="en-US"/>
        </w:rPr>
        <w:t xml:space="preserve">IWG leadership. The first item of the provisional agenda for each session shall be the adoption of the agenda. The second item shall be the minutes of the previous session followed </w:t>
      </w:r>
      <w:r w:rsidR="00920082" w:rsidRPr="00D779BC">
        <w:rPr>
          <w:bCs/>
          <w:lang w:val="en-US"/>
        </w:rPr>
        <w:t xml:space="preserve">by </w:t>
      </w:r>
      <w:r w:rsidR="00F33E17" w:rsidRPr="00D779BC">
        <w:rPr>
          <w:bCs/>
          <w:lang w:val="en-US"/>
        </w:rPr>
        <w:t>technical discussions and miscellaneous items.</w:t>
      </w:r>
    </w:p>
    <w:p w:rsidR="006E58CC" w:rsidRPr="00D779BC" w:rsidRDefault="006E58CC" w:rsidP="0082372A">
      <w:pPr>
        <w:jc w:val="both"/>
        <w:rPr>
          <w:rFonts w:ascii="Arial" w:hAnsi="Arial" w:cs="Arial"/>
          <w:b/>
          <w:lang w:val="en-US"/>
        </w:rPr>
      </w:pPr>
    </w:p>
    <w:p w:rsidR="00486F63" w:rsidRPr="00D779BC" w:rsidRDefault="008148A9" w:rsidP="0082372A">
      <w:pPr>
        <w:numPr>
          <w:ilvl w:val="0"/>
          <w:numId w:val="2"/>
        </w:numPr>
        <w:spacing w:line="320" w:lineRule="exact"/>
        <w:ind w:hanging="720"/>
        <w:jc w:val="both"/>
        <w:rPr>
          <w:b/>
          <w:bCs/>
          <w:lang w:val="en-US"/>
        </w:rPr>
      </w:pPr>
      <w:r w:rsidRPr="00D779BC">
        <w:rPr>
          <w:b/>
          <w:bCs/>
          <w:lang w:val="en-US"/>
        </w:rPr>
        <w:t>TIMELINE</w:t>
      </w:r>
      <w:r w:rsidR="000414F6" w:rsidRPr="00D779BC">
        <w:rPr>
          <w:b/>
          <w:bCs/>
          <w:lang w:val="en-US"/>
        </w:rPr>
        <w:t xml:space="preserve"> and DELIVERABLES</w:t>
      </w:r>
    </w:p>
    <w:p w:rsidR="00486F63" w:rsidRPr="00D779BC" w:rsidRDefault="00486F63" w:rsidP="0082372A">
      <w:pPr>
        <w:jc w:val="both"/>
        <w:rPr>
          <w:lang w:val="en-US"/>
        </w:rPr>
      </w:pPr>
    </w:p>
    <w:p w:rsidR="0076497E" w:rsidRPr="00D779BC" w:rsidRDefault="003A1155" w:rsidP="00035D00">
      <w:pPr>
        <w:ind w:left="1134" w:hanging="414"/>
        <w:jc w:val="both"/>
        <w:rPr>
          <w:lang w:val="en-US"/>
        </w:rPr>
      </w:pPr>
      <w:r>
        <w:rPr>
          <w:b/>
          <w:lang w:val="en-US"/>
        </w:rPr>
        <w:t>1.</w:t>
      </w:r>
      <w:r>
        <w:rPr>
          <w:b/>
          <w:lang w:val="en-US"/>
        </w:rPr>
        <w:tab/>
      </w:r>
      <w:r w:rsidR="00D263DD">
        <w:rPr>
          <w:b/>
          <w:lang w:val="en-US"/>
        </w:rPr>
        <w:t>May</w:t>
      </w:r>
      <w:r w:rsidR="0076497E" w:rsidRPr="00D779BC">
        <w:rPr>
          <w:b/>
          <w:lang w:val="en-US"/>
        </w:rPr>
        <w:t xml:space="preserve"> 201</w:t>
      </w:r>
      <w:r w:rsidR="00D263DD">
        <w:rPr>
          <w:b/>
          <w:lang w:val="en-US"/>
        </w:rPr>
        <w:t>8</w:t>
      </w:r>
      <w:r w:rsidR="0076497E" w:rsidRPr="00D779BC">
        <w:rPr>
          <w:lang w:val="en-US"/>
        </w:rPr>
        <w:t>: First IWG meeting</w:t>
      </w:r>
      <w:r w:rsidR="006F3A24">
        <w:rPr>
          <w:lang w:val="en-US"/>
        </w:rPr>
        <w:t>,</w:t>
      </w:r>
      <w:r w:rsidR="00F91E0C">
        <w:rPr>
          <w:lang w:val="en-US"/>
        </w:rPr>
        <w:t xml:space="preserve"> report t</w:t>
      </w:r>
      <w:r w:rsidR="009C7D34">
        <w:rPr>
          <w:lang w:val="en-US"/>
        </w:rPr>
        <w:t>o GRSP</w:t>
      </w:r>
      <w:r w:rsidR="006F3A24">
        <w:rPr>
          <w:lang w:val="en-US"/>
        </w:rPr>
        <w:t xml:space="preserve"> and adoption of the ToR.</w:t>
      </w:r>
    </w:p>
    <w:p w:rsidR="0076497E" w:rsidRPr="00D779BC" w:rsidRDefault="0076497E" w:rsidP="003A1155">
      <w:pPr>
        <w:ind w:left="1134" w:hanging="414"/>
        <w:jc w:val="both"/>
        <w:rPr>
          <w:lang w:val="en-US"/>
        </w:rPr>
      </w:pPr>
    </w:p>
    <w:p w:rsidR="009C7D34" w:rsidRDefault="003A1155" w:rsidP="00035D00">
      <w:pPr>
        <w:ind w:left="1134" w:hanging="414"/>
        <w:jc w:val="both"/>
        <w:rPr>
          <w:lang w:val="en-US"/>
        </w:rPr>
      </w:pPr>
      <w:r>
        <w:rPr>
          <w:b/>
          <w:lang w:val="en-US"/>
        </w:rPr>
        <w:t>2.</w:t>
      </w:r>
      <w:r>
        <w:rPr>
          <w:b/>
          <w:lang w:val="en-US"/>
        </w:rPr>
        <w:tab/>
      </w:r>
      <w:r w:rsidR="000414F6" w:rsidRPr="00D779BC">
        <w:rPr>
          <w:b/>
          <w:lang w:val="en-US"/>
        </w:rPr>
        <w:t>November 201</w:t>
      </w:r>
      <w:r w:rsidR="00F91E0C">
        <w:rPr>
          <w:b/>
          <w:lang w:val="en-US"/>
        </w:rPr>
        <w:t>8</w:t>
      </w:r>
      <w:r w:rsidR="000414F6" w:rsidRPr="00D779BC">
        <w:rPr>
          <w:lang w:val="en-US"/>
        </w:rPr>
        <w:t xml:space="preserve">: </w:t>
      </w:r>
      <w:r w:rsidR="0076497E" w:rsidRPr="00D779BC">
        <w:rPr>
          <w:lang w:val="en-US"/>
        </w:rPr>
        <w:t xml:space="preserve">Report to </w:t>
      </w:r>
      <w:bookmarkStart w:id="0" w:name="_Hlk488762421"/>
      <w:r w:rsidR="0076497E" w:rsidRPr="00D779BC">
        <w:rPr>
          <w:lang w:val="en-US"/>
        </w:rPr>
        <w:t xml:space="preserve">the </w:t>
      </w:r>
      <w:r w:rsidR="000414F6" w:rsidRPr="00D779BC">
        <w:rPr>
          <w:lang w:val="en-US"/>
        </w:rPr>
        <w:t>World Forum for Harmonization of Vehicle Regulations (WP.29)</w:t>
      </w:r>
      <w:r w:rsidR="006F3A24">
        <w:rPr>
          <w:lang w:val="en-US"/>
        </w:rPr>
        <w:t xml:space="preserve"> and adoption of ToR.</w:t>
      </w:r>
    </w:p>
    <w:p w:rsidR="009C7D34" w:rsidRDefault="009C7D34" w:rsidP="003A1155">
      <w:pPr>
        <w:pStyle w:val="ListParagraph"/>
        <w:ind w:left="1134" w:hanging="414"/>
        <w:rPr>
          <w:lang w:val="en-US"/>
        </w:rPr>
      </w:pPr>
    </w:p>
    <w:bookmarkEnd w:id="0"/>
    <w:p w:rsidR="009C7D34" w:rsidRDefault="003A1155" w:rsidP="00035D00">
      <w:pPr>
        <w:ind w:left="1134" w:hanging="414"/>
        <w:jc w:val="both"/>
        <w:rPr>
          <w:lang w:val="en-US"/>
        </w:rPr>
      </w:pPr>
      <w:r>
        <w:rPr>
          <w:b/>
          <w:lang w:val="en-US"/>
        </w:rPr>
        <w:t>3.</w:t>
      </w:r>
      <w:r>
        <w:rPr>
          <w:b/>
          <w:lang w:val="en-US"/>
        </w:rPr>
        <w:tab/>
      </w:r>
      <w:r w:rsidR="0076497E" w:rsidRPr="009C7D34">
        <w:rPr>
          <w:b/>
          <w:lang w:val="en-US"/>
        </w:rPr>
        <w:t>December 201</w:t>
      </w:r>
      <w:r w:rsidR="009C7D34" w:rsidRPr="009C7D34">
        <w:rPr>
          <w:b/>
          <w:lang w:val="en-US"/>
        </w:rPr>
        <w:t>8</w:t>
      </w:r>
      <w:r w:rsidR="000414F6" w:rsidRPr="009C7D34">
        <w:rPr>
          <w:lang w:val="en-US"/>
        </w:rPr>
        <w:t xml:space="preserve">: </w:t>
      </w:r>
      <w:r w:rsidR="009C7D34" w:rsidRPr="009C7D34">
        <w:rPr>
          <w:lang w:val="en-US"/>
        </w:rPr>
        <w:t>Second IWG meeting and r</w:t>
      </w:r>
      <w:r w:rsidR="0076497E" w:rsidRPr="009C7D34">
        <w:rPr>
          <w:lang w:val="en-US"/>
        </w:rPr>
        <w:t>eport to GRSP</w:t>
      </w:r>
      <w:r w:rsidR="009C7D34">
        <w:rPr>
          <w:lang w:val="en-US"/>
        </w:rPr>
        <w:t xml:space="preserve"> – informal proposal</w:t>
      </w:r>
    </w:p>
    <w:p w:rsidR="006F3A24" w:rsidRDefault="006F3A24" w:rsidP="00035D00">
      <w:pPr>
        <w:ind w:left="1134" w:hanging="414"/>
        <w:jc w:val="both"/>
        <w:rPr>
          <w:lang w:val="en-US"/>
        </w:rPr>
      </w:pPr>
    </w:p>
    <w:p w:rsidR="003A1155" w:rsidRPr="003A1155" w:rsidRDefault="003A1155" w:rsidP="003A1155">
      <w:pPr>
        <w:pStyle w:val="ListParagraph"/>
        <w:ind w:left="1134" w:hanging="414"/>
        <w:rPr>
          <w:lang w:val="en-US"/>
        </w:rPr>
      </w:pPr>
      <w:r>
        <w:rPr>
          <w:lang w:val="en-US"/>
        </w:rPr>
        <w:t>4.</w:t>
      </w:r>
      <w:r>
        <w:rPr>
          <w:lang w:val="en-US"/>
        </w:rPr>
        <w:tab/>
      </w:r>
      <w:r w:rsidR="006F3A24">
        <w:rPr>
          <w:lang w:val="en-US"/>
        </w:rPr>
        <w:t xml:space="preserve">March 2019: Report to WP.29 on the IWG progress of work </w:t>
      </w:r>
    </w:p>
    <w:p w:rsidR="003A1155" w:rsidRDefault="003A1155" w:rsidP="00035D00">
      <w:pPr>
        <w:ind w:left="1134" w:hanging="414"/>
        <w:jc w:val="both"/>
        <w:rPr>
          <w:b/>
          <w:lang w:val="en-US"/>
        </w:rPr>
      </w:pPr>
    </w:p>
    <w:p w:rsidR="003A1155" w:rsidRDefault="003A1155" w:rsidP="00035D00">
      <w:pPr>
        <w:ind w:left="1134" w:hanging="414"/>
        <w:jc w:val="both"/>
        <w:rPr>
          <w:lang w:val="en-US"/>
        </w:rPr>
      </w:pPr>
      <w:r>
        <w:rPr>
          <w:b/>
          <w:lang w:val="en-US"/>
        </w:rPr>
        <w:t>5.</w:t>
      </w:r>
      <w:r>
        <w:rPr>
          <w:b/>
          <w:lang w:val="en-US"/>
        </w:rPr>
        <w:tab/>
      </w:r>
      <w:r w:rsidR="009C7D34" w:rsidRPr="009C7D34">
        <w:rPr>
          <w:b/>
          <w:lang w:val="en-US"/>
        </w:rPr>
        <w:t>May 201</w:t>
      </w:r>
      <w:r w:rsidR="006F3A24">
        <w:rPr>
          <w:b/>
          <w:lang w:val="en-US"/>
        </w:rPr>
        <w:t>9</w:t>
      </w:r>
      <w:r w:rsidR="009C7D34" w:rsidRPr="009C7D34">
        <w:rPr>
          <w:lang w:val="en-US"/>
        </w:rPr>
        <w:t>: Third IWG meeting and report to GRSP – official proposal</w:t>
      </w:r>
    </w:p>
    <w:p w:rsidR="003A1155" w:rsidRDefault="003A1155" w:rsidP="00035D00">
      <w:pPr>
        <w:ind w:left="1134" w:hanging="414"/>
        <w:jc w:val="both"/>
        <w:rPr>
          <w:lang w:val="en-US"/>
        </w:rPr>
      </w:pPr>
    </w:p>
    <w:p w:rsidR="009C7D34" w:rsidRPr="00035D00" w:rsidRDefault="003A1155" w:rsidP="00035D00">
      <w:pPr>
        <w:ind w:left="1134" w:hanging="414"/>
        <w:jc w:val="both"/>
        <w:rPr>
          <w:b/>
          <w:lang w:val="en-US"/>
        </w:rPr>
      </w:pPr>
      <w:r>
        <w:rPr>
          <w:lang w:val="en-US"/>
        </w:rPr>
        <w:t>6.</w:t>
      </w:r>
      <w:r>
        <w:rPr>
          <w:lang w:val="en-US"/>
        </w:rPr>
        <w:tab/>
      </w:r>
      <w:r w:rsidR="006F3A24" w:rsidRPr="003A1155">
        <w:rPr>
          <w:lang w:val="en-US"/>
        </w:rPr>
        <w:t>June 2019: Report to WP.29 on the IWG progress of work (announcing the official proposal for the November 2019 session)</w:t>
      </w:r>
    </w:p>
    <w:p w:rsidR="006F3A24" w:rsidRDefault="006F3A24" w:rsidP="003A1155">
      <w:pPr>
        <w:pStyle w:val="ListParagraph"/>
        <w:ind w:left="1134" w:hanging="414"/>
        <w:rPr>
          <w:b/>
          <w:lang w:val="en-US"/>
        </w:rPr>
      </w:pPr>
    </w:p>
    <w:p w:rsidR="000414F6" w:rsidRDefault="003A1155" w:rsidP="00035D00">
      <w:pPr>
        <w:ind w:left="1134" w:hanging="414"/>
        <w:jc w:val="both"/>
        <w:rPr>
          <w:lang w:val="en-US"/>
        </w:rPr>
      </w:pPr>
      <w:r>
        <w:rPr>
          <w:b/>
          <w:lang w:val="en-US"/>
        </w:rPr>
        <w:t>7.</w:t>
      </w:r>
      <w:r>
        <w:rPr>
          <w:b/>
          <w:lang w:val="en-US"/>
        </w:rPr>
        <w:tab/>
      </w:r>
      <w:r w:rsidR="009C7D34">
        <w:rPr>
          <w:b/>
          <w:lang w:val="en-US"/>
        </w:rPr>
        <w:t>November</w:t>
      </w:r>
      <w:r w:rsidR="009C7D34" w:rsidRPr="009C7D34">
        <w:rPr>
          <w:b/>
          <w:lang w:val="en-US"/>
        </w:rPr>
        <w:t xml:space="preserve"> 2019</w:t>
      </w:r>
      <w:r w:rsidR="009C7D34" w:rsidRPr="009C7D34">
        <w:rPr>
          <w:lang w:val="en-US"/>
        </w:rPr>
        <w:t xml:space="preserve">: </w:t>
      </w:r>
      <w:r w:rsidR="006F3A24">
        <w:rPr>
          <w:lang w:val="en-US"/>
        </w:rPr>
        <w:t>Submission of the official proposal</w:t>
      </w:r>
      <w:r w:rsidR="009C7D34" w:rsidRPr="009C7D34">
        <w:rPr>
          <w:lang w:val="en-US"/>
        </w:rPr>
        <w:t xml:space="preserve"> to the World Forum for Harmonization of Vehicle Regulations (WP.29) and the Executive Committee for the 1958 Agreement (AC.1)</w:t>
      </w:r>
      <w:r w:rsidR="009C7D34">
        <w:rPr>
          <w:lang w:val="en-US"/>
        </w:rPr>
        <w:t xml:space="preserve"> for </w:t>
      </w:r>
      <w:r w:rsidR="006F3A24">
        <w:rPr>
          <w:lang w:val="en-US"/>
        </w:rPr>
        <w:t>consideration and vote</w:t>
      </w:r>
      <w:r w:rsidR="009C7D34">
        <w:rPr>
          <w:lang w:val="en-US"/>
        </w:rPr>
        <w:t>.</w:t>
      </w:r>
    </w:p>
    <w:p w:rsidR="00151964" w:rsidRDefault="00151964" w:rsidP="00035D00">
      <w:pPr>
        <w:ind w:left="1134" w:hanging="414"/>
        <w:jc w:val="both"/>
        <w:rPr>
          <w:lang w:val="en-US"/>
        </w:rPr>
      </w:pPr>
    </w:p>
    <w:p w:rsidR="00151964" w:rsidRPr="009C7D34" w:rsidRDefault="00151964" w:rsidP="00A27E32">
      <w:pPr>
        <w:ind w:left="709" w:firstLine="11"/>
        <w:jc w:val="both"/>
        <w:rPr>
          <w:lang w:val="en-US"/>
        </w:rPr>
      </w:pPr>
      <w:r>
        <w:rPr>
          <w:lang w:val="en-US"/>
        </w:rPr>
        <w:t>Between meetings of the IWG meetings some task force may be arranged by IWG participant to have a more speed and deep preparation of the proposal.</w:t>
      </w:r>
    </w:p>
    <w:sectPr w:rsidR="00151964" w:rsidRPr="009C7D34" w:rsidSect="003A4E6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2D" w:rsidRDefault="00F2082D">
      <w:r>
        <w:separator/>
      </w:r>
    </w:p>
  </w:endnote>
  <w:endnote w:type="continuationSeparator" w:id="0">
    <w:p w:rsidR="00F2082D" w:rsidRDefault="00F2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F3" w:rsidRDefault="00DD3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F3" w:rsidRDefault="00DD32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679708"/>
      <w:docPartObj>
        <w:docPartGallery w:val="Page Numbers (Bottom of Page)"/>
        <w:docPartUnique/>
      </w:docPartObj>
    </w:sdtPr>
    <w:sdtEndPr/>
    <w:sdtContent>
      <w:p w:rsidR="00FB5BA8" w:rsidRDefault="00FB5BA8">
        <w:pPr>
          <w:pStyle w:val="Footer"/>
          <w:jc w:val="right"/>
        </w:pPr>
        <w:r>
          <w:fldChar w:fldCharType="begin"/>
        </w:r>
        <w:r>
          <w:instrText>PAGE   \* MERGEFORMAT</w:instrText>
        </w:r>
        <w:r>
          <w:fldChar w:fldCharType="separate"/>
        </w:r>
        <w:r w:rsidR="00DD32F3" w:rsidRPr="00DD32F3">
          <w:rPr>
            <w:noProof/>
            <w:lang w:val="it-IT"/>
          </w:rPr>
          <w:t>1</w:t>
        </w:r>
        <w:r>
          <w:fldChar w:fldCharType="end"/>
        </w:r>
      </w:p>
    </w:sdtContent>
  </w:sdt>
  <w:p w:rsidR="0059179F" w:rsidRDefault="00591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2D" w:rsidRDefault="00F2082D">
      <w:r>
        <w:separator/>
      </w:r>
    </w:p>
  </w:footnote>
  <w:footnote w:type="continuationSeparator" w:id="0">
    <w:p w:rsidR="00F2082D" w:rsidRDefault="00F20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F3" w:rsidRDefault="00DD3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000" w:firstRow="0" w:lastRow="0" w:firstColumn="0" w:lastColumn="0" w:noHBand="0" w:noVBand="0"/>
    </w:tblPr>
    <w:tblGrid>
      <w:gridCol w:w="4395"/>
      <w:gridCol w:w="4961"/>
    </w:tblGrid>
    <w:tr w:rsidR="002C1716" w:rsidRPr="00CA4485" w:rsidTr="000D7130">
      <w:tc>
        <w:tcPr>
          <w:tcW w:w="4395" w:type="dxa"/>
        </w:tcPr>
        <w:p w:rsidR="002C1716" w:rsidRPr="00CA4485" w:rsidRDefault="002C1716" w:rsidP="000D7130">
          <w:pPr>
            <w:ind w:left="120"/>
            <w:rPr>
              <w:lang w:val="en-GB"/>
            </w:rPr>
          </w:pPr>
        </w:p>
      </w:tc>
      <w:tc>
        <w:tcPr>
          <w:tcW w:w="4961" w:type="dxa"/>
        </w:tcPr>
        <w:p w:rsidR="002C1716" w:rsidRPr="00CA4485" w:rsidRDefault="002C1716" w:rsidP="000D7130">
          <w:pPr>
            <w:pStyle w:val="Header"/>
            <w:ind w:left="601"/>
          </w:pPr>
        </w:p>
      </w:tc>
    </w:tr>
  </w:tbl>
  <w:p w:rsidR="002C1716" w:rsidRPr="00E313E3" w:rsidRDefault="002C1716" w:rsidP="00E313E3">
    <w:pPr>
      <w:pStyle w:val="Header"/>
      <w:jc w:val="both"/>
      <w:rPr>
        <w:b/>
      </w:rPr>
    </w:pPr>
  </w:p>
  <w:p w:rsidR="002C1716" w:rsidRPr="00E313E3" w:rsidRDefault="002C1716" w:rsidP="00E313E3">
    <w:pPr>
      <w:pStyle w:val="Header"/>
      <w:jc w:val="both"/>
      <w:rPr>
        <w:b/>
      </w:rPr>
    </w:pPr>
  </w:p>
  <w:p w:rsidR="002C1716" w:rsidRPr="00D75141" w:rsidRDefault="002C1716" w:rsidP="00C60AA2">
    <w:pPr>
      <w:pStyle w:val="Header"/>
      <w:jc w:val="center"/>
      <w:rPr>
        <w:rFonts w:ascii="Arial" w:hAnsi="Arial" w:cs="Arial"/>
        <w:b/>
        <w:sz w:val="40"/>
        <w:szCs w:val="40"/>
      </w:rPr>
    </w:pPr>
    <w:r>
      <w:rPr>
        <w:rFonts w:ascii="Arial" w:hAnsi="Arial" w:cs="Arial"/>
        <w:b/>
        <w:sz w:val="40"/>
        <w:szCs w:val="40"/>
      </w:rPr>
      <w:t>DRAFT</w:t>
    </w:r>
  </w:p>
  <w:p w:rsidR="002C1716" w:rsidRDefault="002C17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000" w:firstRow="0" w:lastRow="0" w:firstColumn="0" w:lastColumn="0" w:noHBand="0" w:noVBand="0"/>
    </w:tblPr>
    <w:tblGrid>
      <w:gridCol w:w="4924"/>
      <w:gridCol w:w="4924"/>
    </w:tblGrid>
    <w:tr w:rsidR="0059179F" w:rsidRPr="00035D00" w:rsidTr="00531B72">
      <w:tc>
        <w:tcPr>
          <w:tcW w:w="4924" w:type="dxa"/>
          <w:tcBorders>
            <w:left w:val="nil"/>
          </w:tcBorders>
        </w:tcPr>
        <w:p w:rsidR="00FB5BA8" w:rsidRDefault="0059179F" w:rsidP="00FB5BA8">
          <w:pPr>
            <w:pStyle w:val="SingleTxtG"/>
            <w:spacing w:after="0" w:line="240" w:lineRule="auto"/>
            <w:ind w:left="0"/>
            <w:rPr>
              <w:lang w:val="en-US"/>
            </w:rPr>
          </w:pPr>
          <w:r w:rsidRPr="00497E14">
            <w:rPr>
              <w:lang w:val="en-US"/>
            </w:rPr>
            <w:t>Submitted by</w:t>
          </w:r>
        </w:p>
        <w:p w:rsidR="0059179F" w:rsidRPr="00497E14" w:rsidRDefault="0059179F" w:rsidP="00FB5BA8">
          <w:pPr>
            <w:pStyle w:val="SingleTxtG"/>
            <w:spacing w:after="0" w:line="240" w:lineRule="auto"/>
            <w:ind w:left="0"/>
            <w:rPr>
              <w:lang w:val="en-US" w:eastAsia="ja-JP"/>
            </w:rPr>
          </w:pPr>
          <w:r>
            <w:rPr>
              <w:lang w:val="en-US"/>
            </w:rPr>
            <w:t xml:space="preserve">IWG </w:t>
          </w:r>
          <w:r w:rsidR="00FB5BA8">
            <w:rPr>
              <w:lang w:val="en-US"/>
            </w:rPr>
            <w:t>UN Regulation No. 22</w:t>
          </w:r>
        </w:p>
        <w:p w:rsidR="0059179F" w:rsidRPr="00497E14" w:rsidRDefault="0059179F" w:rsidP="00531B72">
          <w:pPr>
            <w:pStyle w:val="SingleTxtG"/>
            <w:spacing w:after="0" w:line="240" w:lineRule="auto"/>
            <w:rPr>
              <w:lang w:val="en-US"/>
            </w:rPr>
          </w:pPr>
        </w:p>
      </w:tc>
      <w:tc>
        <w:tcPr>
          <w:tcW w:w="4924" w:type="dxa"/>
          <w:tcBorders>
            <w:left w:val="nil"/>
          </w:tcBorders>
        </w:tcPr>
        <w:p w:rsidR="00FB5BA8" w:rsidRDefault="0059179F" w:rsidP="00531B72">
          <w:pPr>
            <w:pStyle w:val="SingleTxtG"/>
            <w:spacing w:after="0" w:line="240" w:lineRule="auto"/>
            <w:ind w:left="38"/>
            <w:rPr>
              <w:b/>
              <w:lang w:val="en-US"/>
            </w:rPr>
          </w:pPr>
          <w:r w:rsidRPr="00497E14">
            <w:rPr>
              <w:u w:val="single"/>
              <w:lang w:val="en-US"/>
            </w:rPr>
            <w:t xml:space="preserve">Informal document </w:t>
          </w:r>
          <w:r w:rsidRPr="00497E14">
            <w:rPr>
              <w:b/>
              <w:lang w:val="en-US"/>
            </w:rPr>
            <w:t>GRSP-6</w:t>
          </w:r>
          <w:r w:rsidR="00FB5BA8">
            <w:rPr>
              <w:b/>
              <w:lang w:val="en-US"/>
            </w:rPr>
            <w:t>3</w:t>
          </w:r>
          <w:r w:rsidRPr="00497E14">
            <w:rPr>
              <w:b/>
              <w:lang w:val="en-US"/>
            </w:rPr>
            <w:t>-</w:t>
          </w:r>
          <w:ins w:id="1" w:author="Gianotti3" w:date="2018-05-14T11:05:00Z">
            <w:r w:rsidR="006A67E8">
              <w:rPr>
                <w:b/>
                <w:lang w:val="en-US"/>
              </w:rPr>
              <w:t>26</w:t>
            </w:r>
          </w:ins>
        </w:p>
        <w:p w:rsidR="00DD32F3" w:rsidRDefault="0059179F" w:rsidP="00FB5BA8">
          <w:pPr>
            <w:pStyle w:val="SingleTxtG"/>
            <w:spacing w:after="0" w:line="240" w:lineRule="auto"/>
            <w:ind w:left="38" w:right="560"/>
            <w:rPr>
              <w:ins w:id="2" w:author="Gianotti3" w:date="2018-05-14T11:06:00Z"/>
              <w:lang w:val="en-US"/>
            </w:rPr>
          </w:pPr>
          <w:r w:rsidRPr="00497E14">
            <w:rPr>
              <w:bCs/>
              <w:lang w:val="en-US"/>
            </w:rPr>
            <w:t>(6</w:t>
          </w:r>
          <w:r w:rsidR="00FB5BA8">
            <w:rPr>
              <w:bCs/>
              <w:lang w:val="en-US"/>
            </w:rPr>
            <w:t>3</w:t>
          </w:r>
          <w:r w:rsidR="00FB5BA8" w:rsidRPr="00FB5BA8">
            <w:rPr>
              <w:bCs/>
              <w:vertAlign w:val="superscript"/>
              <w:lang w:val="en-US"/>
            </w:rPr>
            <w:t>rd</w:t>
          </w:r>
          <w:r w:rsidR="00FB5BA8">
            <w:rPr>
              <w:bCs/>
              <w:lang w:val="en-US"/>
            </w:rPr>
            <w:t xml:space="preserve"> </w:t>
          </w:r>
          <w:r w:rsidRPr="00497E14">
            <w:rPr>
              <w:bCs/>
              <w:lang w:val="en-US"/>
            </w:rPr>
            <w:t>GRSP,</w:t>
          </w:r>
          <w:r w:rsidRPr="00497E14">
            <w:rPr>
              <w:rFonts w:hint="eastAsia"/>
              <w:bCs/>
              <w:lang w:val="en-US" w:eastAsia="ja-JP"/>
            </w:rPr>
            <w:t>1</w:t>
          </w:r>
          <w:r w:rsidR="00FB5BA8">
            <w:rPr>
              <w:bCs/>
              <w:lang w:val="en-US" w:eastAsia="ja-JP"/>
            </w:rPr>
            <w:t>4</w:t>
          </w:r>
          <w:r w:rsidRPr="00497E14">
            <w:rPr>
              <w:bCs/>
              <w:lang w:val="en-US"/>
            </w:rPr>
            <w:t xml:space="preserve"> - 1</w:t>
          </w:r>
          <w:r w:rsidR="00FB5BA8">
            <w:rPr>
              <w:bCs/>
              <w:lang w:val="en-US"/>
            </w:rPr>
            <w:t>8</w:t>
          </w:r>
          <w:r w:rsidRPr="00497E14">
            <w:rPr>
              <w:bCs/>
              <w:lang w:val="en-US"/>
            </w:rPr>
            <w:t xml:space="preserve"> </w:t>
          </w:r>
          <w:r w:rsidR="00FB5BA8">
            <w:rPr>
              <w:bCs/>
              <w:lang w:val="en-US" w:eastAsia="ja-JP"/>
            </w:rPr>
            <w:t>May</w:t>
          </w:r>
          <w:r w:rsidRPr="00497E14">
            <w:rPr>
              <w:bCs/>
              <w:lang w:val="en-US"/>
            </w:rPr>
            <w:t xml:space="preserve"> 201</w:t>
          </w:r>
          <w:r w:rsidR="00FB5BA8">
            <w:rPr>
              <w:bCs/>
              <w:lang w:val="en-US"/>
            </w:rPr>
            <w:t>8</w:t>
          </w:r>
          <w:r w:rsidRPr="00497E14">
            <w:rPr>
              <w:bCs/>
              <w:lang w:val="en-US"/>
            </w:rPr>
            <w:t>,</w:t>
          </w:r>
          <w:r w:rsidRPr="00497E14">
            <w:rPr>
              <w:lang w:val="en-US"/>
            </w:rPr>
            <w:t xml:space="preserve"> </w:t>
          </w:r>
        </w:p>
        <w:p w:rsidR="0059179F" w:rsidRPr="00497E14" w:rsidRDefault="00DD32F3" w:rsidP="00FB5BA8">
          <w:pPr>
            <w:pStyle w:val="SingleTxtG"/>
            <w:spacing w:after="0" w:line="240" w:lineRule="auto"/>
            <w:ind w:left="38" w:right="560"/>
            <w:rPr>
              <w:lang w:val="en-US"/>
            </w:rPr>
          </w:pPr>
          <w:ins w:id="3" w:author="Gianotti3" w:date="2018-05-14T11:06:00Z">
            <w:r>
              <w:rPr>
                <w:lang w:val="en-US"/>
              </w:rPr>
              <w:t xml:space="preserve"> </w:t>
            </w:r>
          </w:ins>
          <w:bookmarkStart w:id="4" w:name="_GoBack"/>
          <w:bookmarkEnd w:id="4"/>
          <w:r w:rsidR="0059179F" w:rsidRPr="00497E14">
            <w:rPr>
              <w:lang w:val="en-US"/>
            </w:rPr>
            <w:t xml:space="preserve">agenda item </w:t>
          </w:r>
          <w:r w:rsidR="00FB5BA8">
            <w:rPr>
              <w:lang w:val="en-US" w:eastAsia="ja-JP"/>
            </w:rPr>
            <w:t>11</w:t>
          </w:r>
          <w:r w:rsidR="0059179F" w:rsidRPr="00497E14">
            <w:rPr>
              <w:lang w:val="en-US"/>
            </w:rPr>
            <w:t>)</w:t>
          </w:r>
        </w:p>
      </w:tc>
    </w:tr>
  </w:tbl>
  <w:p w:rsidR="0059179F" w:rsidRPr="00FB5BA8" w:rsidRDefault="0059179F">
    <w:pPr>
      <w:pStyle w:val="Header"/>
      <w:rPr>
        <w:lang w:val="en-US"/>
      </w:rPr>
    </w:pPr>
  </w:p>
  <w:p w:rsidR="002C1716" w:rsidRPr="00FB5BA8" w:rsidRDefault="002C171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D3E"/>
    <w:multiLevelType w:val="hybridMultilevel"/>
    <w:tmpl w:val="56CC418E"/>
    <w:lvl w:ilvl="0" w:tplc="0409000F">
      <w:start w:val="1"/>
      <w:numFmt w:val="decimal"/>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1102C7"/>
    <w:multiLevelType w:val="hybridMultilevel"/>
    <w:tmpl w:val="7892078E"/>
    <w:lvl w:ilvl="0" w:tplc="04090001">
      <w:start w:val="1"/>
      <w:numFmt w:val="bullet"/>
      <w:lvlText w:val=""/>
      <w:lvlJc w:val="left"/>
      <w:pPr>
        <w:ind w:left="1205" w:hanging="360"/>
      </w:pPr>
      <w:rPr>
        <w:rFonts w:ascii="Symbol" w:hAnsi="Symbol" w:hint="default"/>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2">
    <w:nsid w:val="1C3C5B91"/>
    <w:multiLevelType w:val="hybridMultilevel"/>
    <w:tmpl w:val="5B2E8300"/>
    <w:lvl w:ilvl="0" w:tplc="2DEAB12C">
      <w:start w:val="1"/>
      <w:numFmt w:val="decimal"/>
      <w:lvlText w:val="%1."/>
      <w:lvlJc w:val="left"/>
      <w:pPr>
        <w:tabs>
          <w:tab w:val="num" w:pos="720"/>
        </w:tabs>
        <w:ind w:left="720" w:hanging="360"/>
      </w:pPr>
      <w:rPr>
        <w:i w:val="0"/>
      </w:rPr>
    </w:lvl>
    <w:lvl w:ilvl="1" w:tplc="04070001">
      <w:start w:val="1"/>
      <w:numFmt w:val="bullet"/>
      <w:lvlText w:val=""/>
      <w:lvlJc w:val="left"/>
      <w:pPr>
        <w:tabs>
          <w:tab w:val="num" w:pos="1440"/>
        </w:tabs>
        <w:ind w:left="1440" w:hanging="360"/>
      </w:pPr>
      <w:rPr>
        <w:rFonts w:ascii="Symbol" w:hAnsi="Symbol" w:hint="default"/>
      </w:rPr>
    </w:lvl>
    <w:lvl w:ilvl="2" w:tplc="E33C1DF8">
      <w:start w:val="1"/>
      <w:numFmt w:val="decimal"/>
      <w:lvlText w:val="%3)"/>
      <w:lvlJc w:val="left"/>
      <w:pPr>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CA520FB"/>
    <w:multiLevelType w:val="hybridMultilevel"/>
    <w:tmpl w:val="8908699A"/>
    <w:lvl w:ilvl="0" w:tplc="0616BAE8">
      <w:start w:val="1"/>
      <w:numFmt w:val="upperLetter"/>
      <w:lvlText w:val="%1."/>
      <w:lvlJc w:val="left"/>
      <w:pPr>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B16989"/>
    <w:multiLevelType w:val="hybridMultilevel"/>
    <w:tmpl w:val="170ED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17B95"/>
    <w:multiLevelType w:val="hybridMultilevel"/>
    <w:tmpl w:val="002017B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E33C1DF8">
      <w:start w:val="1"/>
      <w:numFmt w:val="decimal"/>
      <w:lvlText w:val="%3)"/>
      <w:lvlJc w:val="left"/>
      <w:pPr>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91E3D6D"/>
    <w:multiLevelType w:val="hybridMultilevel"/>
    <w:tmpl w:val="997A462A"/>
    <w:lvl w:ilvl="0" w:tplc="8AB82106">
      <w:start w:val="1"/>
      <w:numFmt w:val="bullet"/>
      <w:lvlText w:val=""/>
      <w:lvlJc w:val="left"/>
      <w:pPr>
        <w:tabs>
          <w:tab w:val="num" w:pos="485"/>
        </w:tabs>
        <w:ind w:left="485" w:hanging="420"/>
      </w:pPr>
      <w:rPr>
        <w:rFonts w:ascii="Symbol" w:hAnsi="Symbol" w:hint="default"/>
        <w:color w:val="auto"/>
      </w:rPr>
    </w:lvl>
    <w:lvl w:ilvl="1" w:tplc="0409000B" w:tentative="1">
      <w:start w:val="1"/>
      <w:numFmt w:val="bullet"/>
      <w:lvlText w:val=""/>
      <w:lvlJc w:val="left"/>
      <w:pPr>
        <w:tabs>
          <w:tab w:val="num" w:pos="905"/>
        </w:tabs>
        <w:ind w:left="905" w:hanging="420"/>
      </w:pPr>
      <w:rPr>
        <w:rFonts w:ascii="Wingdings" w:hAnsi="Wingdings" w:hint="default"/>
      </w:rPr>
    </w:lvl>
    <w:lvl w:ilvl="2" w:tplc="0409000D" w:tentative="1">
      <w:start w:val="1"/>
      <w:numFmt w:val="bullet"/>
      <w:lvlText w:val=""/>
      <w:lvlJc w:val="left"/>
      <w:pPr>
        <w:tabs>
          <w:tab w:val="num" w:pos="1325"/>
        </w:tabs>
        <w:ind w:left="1325" w:hanging="420"/>
      </w:pPr>
      <w:rPr>
        <w:rFonts w:ascii="Wingdings" w:hAnsi="Wingdings" w:hint="default"/>
      </w:rPr>
    </w:lvl>
    <w:lvl w:ilvl="3" w:tplc="04090001" w:tentative="1">
      <w:start w:val="1"/>
      <w:numFmt w:val="bullet"/>
      <w:lvlText w:val=""/>
      <w:lvlJc w:val="left"/>
      <w:pPr>
        <w:tabs>
          <w:tab w:val="num" w:pos="1745"/>
        </w:tabs>
        <w:ind w:left="1745" w:hanging="420"/>
      </w:pPr>
      <w:rPr>
        <w:rFonts w:ascii="Wingdings" w:hAnsi="Wingdings" w:hint="default"/>
      </w:rPr>
    </w:lvl>
    <w:lvl w:ilvl="4" w:tplc="0409000B" w:tentative="1">
      <w:start w:val="1"/>
      <w:numFmt w:val="bullet"/>
      <w:lvlText w:val=""/>
      <w:lvlJc w:val="left"/>
      <w:pPr>
        <w:tabs>
          <w:tab w:val="num" w:pos="2165"/>
        </w:tabs>
        <w:ind w:left="2165" w:hanging="420"/>
      </w:pPr>
      <w:rPr>
        <w:rFonts w:ascii="Wingdings" w:hAnsi="Wingdings" w:hint="default"/>
      </w:rPr>
    </w:lvl>
    <w:lvl w:ilvl="5" w:tplc="0409000D" w:tentative="1">
      <w:start w:val="1"/>
      <w:numFmt w:val="bullet"/>
      <w:lvlText w:val=""/>
      <w:lvlJc w:val="left"/>
      <w:pPr>
        <w:tabs>
          <w:tab w:val="num" w:pos="2585"/>
        </w:tabs>
        <w:ind w:left="2585" w:hanging="420"/>
      </w:pPr>
      <w:rPr>
        <w:rFonts w:ascii="Wingdings" w:hAnsi="Wingdings" w:hint="default"/>
      </w:rPr>
    </w:lvl>
    <w:lvl w:ilvl="6" w:tplc="04090001" w:tentative="1">
      <w:start w:val="1"/>
      <w:numFmt w:val="bullet"/>
      <w:lvlText w:val=""/>
      <w:lvlJc w:val="left"/>
      <w:pPr>
        <w:tabs>
          <w:tab w:val="num" w:pos="3005"/>
        </w:tabs>
        <w:ind w:left="3005" w:hanging="420"/>
      </w:pPr>
      <w:rPr>
        <w:rFonts w:ascii="Wingdings" w:hAnsi="Wingdings" w:hint="default"/>
      </w:rPr>
    </w:lvl>
    <w:lvl w:ilvl="7" w:tplc="0409000B" w:tentative="1">
      <w:start w:val="1"/>
      <w:numFmt w:val="bullet"/>
      <w:lvlText w:val=""/>
      <w:lvlJc w:val="left"/>
      <w:pPr>
        <w:tabs>
          <w:tab w:val="num" w:pos="3425"/>
        </w:tabs>
        <w:ind w:left="3425" w:hanging="420"/>
      </w:pPr>
      <w:rPr>
        <w:rFonts w:ascii="Wingdings" w:hAnsi="Wingdings" w:hint="default"/>
      </w:rPr>
    </w:lvl>
    <w:lvl w:ilvl="8" w:tplc="0409000D" w:tentative="1">
      <w:start w:val="1"/>
      <w:numFmt w:val="bullet"/>
      <w:lvlText w:val=""/>
      <w:lvlJc w:val="left"/>
      <w:pPr>
        <w:tabs>
          <w:tab w:val="num" w:pos="3845"/>
        </w:tabs>
        <w:ind w:left="3845" w:hanging="420"/>
      </w:pPr>
      <w:rPr>
        <w:rFonts w:ascii="Wingdings" w:hAnsi="Wingdings" w:hint="default"/>
      </w:rPr>
    </w:lvl>
  </w:abstractNum>
  <w:abstractNum w:abstractNumId="7">
    <w:nsid w:val="4AC24829"/>
    <w:multiLevelType w:val="hybridMultilevel"/>
    <w:tmpl w:val="A204EE26"/>
    <w:lvl w:ilvl="0" w:tplc="CC94E078">
      <w:start w:val="1"/>
      <w:numFmt w:val="decimal"/>
      <w:lvlText w:val="%1)"/>
      <w:lvlJc w:val="left"/>
      <w:pPr>
        <w:tabs>
          <w:tab w:val="num" w:pos="900"/>
        </w:tabs>
        <w:ind w:left="900" w:hanging="360"/>
      </w:pPr>
      <w:rPr>
        <w:rFonts w:hint="default"/>
        <w:b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D376BE3"/>
    <w:multiLevelType w:val="hybridMultilevel"/>
    <w:tmpl w:val="AB764BDE"/>
    <w:lvl w:ilvl="0" w:tplc="672C5CC4">
      <w:start w:val="1"/>
      <w:numFmt w:val="decimal"/>
      <w:lvlText w:val="%1."/>
      <w:lvlJc w:val="left"/>
      <w:pPr>
        <w:tabs>
          <w:tab w:val="num" w:pos="1215"/>
        </w:tabs>
        <w:ind w:left="1215" w:hanging="855"/>
      </w:pPr>
      <w:rPr>
        <w:rFonts w:hint="default"/>
      </w:rPr>
    </w:lvl>
    <w:lvl w:ilvl="1" w:tplc="0407000F">
      <w:start w:val="1"/>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F95419D"/>
    <w:multiLevelType w:val="hybridMultilevel"/>
    <w:tmpl w:val="C0C491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37209"/>
    <w:multiLevelType w:val="hybridMultilevel"/>
    <w:tmpl w:val="400C5A80"/>
    <w:lvl w:ilvl="0" w:tplc="04090017">
      <w:start w:val="1"/>
      <w:numFmt w:val="lowerLetter"/>
      <w:lvlText w:val="%1)"/>
      <w:lvlJc w:val="left"/>
      <w:pPr>
        <w:ind w:left="1260" w:hanging="72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53453961"/>
    <w:multiLevelType w:val="hybridMultilevel"/>
    <w:tmpl w:val="2E62EB24"/>
    <w:lvl w:ilvl="0" w:tplc="04090017">
      <w:start w:val="1"/>
      <w:numFmt w:val="lowerLetter"/>
      <w:lvlText w:val="%1)"/>
      <w:lvlJc w:val="left"/>
      <w:pPr>
        <w:ind w:left="1260" w:hanging="720"/>
      </w:pPr>
      <w:rPr>
        <w:rFonts w:cs="Times New Roman" w:hint="default"/>
      </w:rPr>
    </w:lvl>
    <w:lvl w:ilvl="1" w:tplc="04090017">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nsid w:val="5C6E2F47"/>
    <w:multiLevelType w:val="hybridMultilevel"/>
    <w:tmpl w:val="3702A3EC"/>
    <w:lvl w:ilvl="0" w:tplc="0407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203C59"/>
    <w:multiLevelType w:val="hybridMultilevel"/>
    <w:tmpl w:val="0BE0D382"/>
    <w:lvl w:ilvl="0" w:tplc="04090019">
      <w:start w:val="1"/>
      <w:numFmt w:val="lowerLetter"/>
      <w:lvlText w:val="%1."/>
      <w:lvlJc w:val="left"/>
      <w:pPr>
        <w:ind w:left="540" w:hanging="720"/>
      </w:pPr>
      <w:rPr>
        <w:rFonts w:cs="Times New Roman" w:hint="default"/>
        <w:b/>
      </w:rPr>
    </w:lvl>
    <w:lvl w:ilvl="1" w:tplc="04090019">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4">
    <w:nsid w:val="628A16B8"/>
    <w:multiLevelType w:val="hybridMultilevel"/>
    <w:tmpl w:val="6F905D6C"/>
    <w:name w:val="List Bullet__1222"/>
    <w:lvl w:ilvl="0" w:tplc="4C56CC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5DD1964"/>
    <w:multiLevelType w:val="hybridMultilevel"/>
    <w:tmpl w:val="8286BC72"/>
    <w:lvl w:ilvl="0" w:tplc="04090015">
      <w:start w:val="1"/>
      <w:numFmt w:val="upperLetter"/>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657379E"/>
    <w:multiLevelType w:val="hybridMultilevel"/>
    <w:tmpl w:val="B426BDBC"/>
    <w:lvl w:ilvl="0" w:tplc="04090015">
      <w:start w:val="1"/>
      <w:numFmt w:val="upperLetter"/>
      <w:lvlText w:val="%1."/>
      <w:lvlJc w:val="left"/>
      <w:pPr>
        <w:tabs>
          <w:tab w:val="num" w:pos="720"/>
        </w:tabs>
        <w:ind w:left="720" w:hanging="360"/>
      </w:pPr>
    </w:lvl>
    <w:lvl w:ilvl="1" w:tplc="0410000F">
      <w:start w:val="1"/>
      <w:numFmt w:val="decimal"/>
      <w:lvlText w:val="%2."/>
      <w:lvlJc w:val="left"/>
      <w:pPr>
        <w:tabs>
          <w:tab w:val="num" w:pos="1440"/>
        </w:tabs>
        <w:ind w:left="1440" w:hanging="360"/>
      </w:pPr>
      <w:rPr>
        <w:rFonts w:hint="default"/>
      </w:rPr>
    </w:lvl>
    <w:lvl w:ilvl="2" w:tplc="E33C1DF8">
      <w:start w:val="1"/>
      <w:numFmt w:val="decimal"/>
      <w:lvlText w:val="%3)"/>
      <w:lvlJc w:val="left"/>
      <w:pPr>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B134DB7"/>
    <w:multiLevelType w:val="hybridMultilevel"/>
    <w:tmpl w:val="720ED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14"/>
  </w:num>
  <w:num w:numId="5">
    <w:abstractNumId w:val="0"/>
  </w:num>
  <w:num w:numId="6">
    <w:abstractNumId w:val="9"/>
  </w:num>
  <w:num w:numId="7">
    <w:abstractNumId w:val="7"/>
  </w:num>
  <w:num w:numId="8">
    <w:abstractNumId w:val="13"/>
  </w:num>
  <w:num w:numId="9">
    <w:abstractNumId w:val="10"/>
  </w:num>
  <w:num w:numId="10">
    <w:abstractNumId w:val="11"/>
  </w:num>
  <w:num w:numId="11">
    <w:abstractNumId w:val="3"/>
  </w:num>
  <w:num w:numId="12">
    <w:abstractNumId w:val="6"/>
  </w:num>
  <w:num w:numId="13">
    <w:abstractNumId w:val="1"/>
  </w:num>
  <w:num w:numId="14">
    <w:abstractNumId w:val="16"/>
  </w:num>
  <w:num w:numId="15">
    <w:abstractNumId w:val="12"/>
  </w:num>
  <w:num w:numId="16">
    <w:abstractNumId w:val="5"/>
  </w:num>
  <w:num w:numId="17">
    <w:abstractNumId w:val="2"/>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14"/>
    <w:rsid w:val="00023D2F"/>
    <w:rsid w:val="00025C48"/>
    <w:rsid w:val="00035D00"/>
    <w:rsid w:val="000414F6"/>
    <w:rsid w:val="00055647"/>
    <w:rsid w:val="0008528A"/>
    <w:rsid w:val="000D2EF8"/>
    <w:rsid w:val="000D4963"/>
    <w:rsid w:val="000D7130"/>
    <w:rsid w:val="0010479A"/>
    <w:rsid w:val="00111EED"/>
    <w:rsid w:val="00112966"/>
    <w:rsid w:val="00151964"/>
    <w:rsid w:val="00154843"/>
    <w:rsid w:val="00154B86"/>
    <w:rsid w:val="0015678F"/>
    <w:rsid w:val="001600EF"/>
    <w:rsid w:val="00160AF7"/>
    <w:rsid w:val="0016234F"/>
    <w:rsid w:val="0017631E"/>
    <w:rsid w:val="001865AC"/>
    <w:rsid w:val="00193693"/>
    <w:rsid w:val="001A24DF"/>
    <w:rsid w:val="001A541E"/>
    <w:rsid w:val="001C2FCD"/>
    <w:rsid w:val="001D08CE"/>
    <w:rsid w:val="001E181D"/>
    <w:rsid w:val="00220ECA"/>
    <w:rsid w:val="0023007C"/>
    <w:rsid w:val="00232129"/>
    <w:rsid w:val="00235D79"/>
    <w:rsid w:val="00235DF9"/>
    <w:rsid w:val="0024619A"/>
    <w:rsid w:val="002705C6"/>
    <w:rsid w:val="00272EE1"/>
    <w:rsid w:val="00281A0A"/>
    <w:rsid w:val="002B7D49"/>
    <w:rsid w:val="002C1716"/>
    <w:rsid w:val="002C7550"/>
    <w:rsid w:val="002D714D"/>
    <w:rsid w:val="002F0BD6"/>
    <w:rsid w:val="003028AD"/>
    <w:rsid w:val="00304D9A"/>
    <w:rsid w:val="00310958"/>
    <w:rsid w:val="00321DAB"/>
    <w:rsid w:val="00332B9B"/>
    <w:rsid w:val="00340B8E"/>
    <w:rsid w:val="00341A4E"/>
    <w:rsid w:val="00351723"/>
    <w:rsid w:val="00353EE0"/>
    <w:rsid w:val="00362ECB"/>
    <w:rsid w:val="003A1155"/>
    <w:rsid w:val="003A12B4"/>
    <w:rsid w:val="003A4E67"/>
    <w:rsid w:val="003B7D73"/>
    <w:rsid w:val="003B7F59"/>
    <w:rsid w:val="003C4AC3"/>
    <w:rsid w:val="003E1126"/>
    <w:rsid w:val="00406312"/>
    <w:rsid w:val="0042580C"/>
    <w:rsid w:val="00436CA4"/>
    <w:rsid w:val="00460891"/>
    <w:rsid w:val="004642A2"/>
    <w:rsid w:val="004731D7"/>
    <w:rsid w:val="00473950"/>
    <w:rsid w:val="00486F63"/>
    <w:rsid w:val="004C1E04"/>
    <w:rsid w:val="004E1302"/>
    <w:rsid w:val="004E2E3A"/>
    <w:rsid w:val="004E3623"/>
    <w:rsid w:val="004F3290"/>
    <w:rsid w:val="004F52C8"/>
    <w:rsid w:val="00506A59"/>
    <w:rsid w:val="0053789B"/>
    <w:rsid w:val="0059179F"/>
    <w:rsid w:val="00596ECD"/>
    <w:rsid w:val="005B34C7"/>
    <w:rsid w:val="005B45E4"/>
    <w:rsid w:val="005B4BBF"/>
    <w:rsid w:val="005B703F"/>
    <w:rsid w:val="005D4C23"/>
    <w:rsid w:val="005E05CB"/>
    <w:rsid w:val="005F475D"/>
    <w:rsid w:val="006208DE"/>
    <w:rsid w:val="006338C0"/>
    <w:rsid w:val="006343CC"/>
    <w:rsid w:val="006429CA"/>
    <w:rsid w:val="006910CC"/>
    <w:rsid w:val="006965BD"/>
    <w:rsid w:val="006A22C9"/>
    <w:rsid w:val="006A40C7"/>
    <w:rsid w:val="006A67E8"/>
    <w:rsid w:val="006C2284"/>
    <w:rsid w:val="006E29B9"/>
    <w:rsid w:val="006E58CC"/>
    <w:rsid w:val="006F3A24"/>
    <w:rsid w:val="00700C15"/>
    <w:rsid w:val="0070330B"/>
    <w:rsid w:val="007074F2"/>
    <w:rsid w:val="00711CCD"/>
    <w:rsid w:val="00715AA0"/>
    <w:rsid w:val="007214B1"/>
    <w:rsid w:val="007259B6"/>
    <w:rsid w:val="00735E6D"/>
    <w:rsid w:val="007363F4"/>
    <w:rsid w:val="0074753B"/>
    <w:rsid w:val="0076497E"/>
    <w:rsid w:val="007D40F2"/>
    <w:rsid w:val="007E432D"/>
    <w:rsid w:val="007F58AF"/>
    <w:rsid w:val="0081070F"/>
    <w:rsid w:val="008141D1"/>
    <w:rsid w:val="008148A9"/>
    <w:rsid w:val="00820714"/>
    <w:rsid w:val="0082372A"/>
    <w:rsid w:val="00832282"/>
    <w:rsid w:val="008358C3"/>
    <w:rsid w:val="00845CE2"/>
    <w:rsid w:val="00856048"/>
    <w:rsid w:val="00856E64"/>
    <w:rsid w:val="00872183"/>
    <w:rsid w:val="0088175B"/>
    <w:rsid w:val="00884732"/>
    <w:rsid w:val="008C43E3"/>
    <w:rsid w:val="00920082"/>
    <w:rsid w:val="0093519D"/>
    <w:rsid w:val="009434C8"/>
    <w:rsid w:val="0094555D"/>
    <w:rsid w:val="00970EA8"/>
    <w:rsid w:val="009B6068"/>
    <w:rsid w:val="009C7D34"/>
    <w:rsid w:val="009D0EB8"/>
    <w:rsid w:val="009D1BB7"/>
    <w:rsid w:val="00A11272"/>
    <w:rsid w:val="00A20BDD"/>
    <w:rsid w:val="00A27E32"/>
    <w:rsid w:val="00A31FFD"/>
    <w:rsid w:val="00A657C3"/>
    <w:rsid w:val="00A70705"/>
    <w:rsid w:val="00A71122"/>
    <w:rsid w:val="00AA4E2C"/>
    <w:rsid w:val="00AB0245"/>
    <w:rsid w:val="00AC30A0"/>
    <w:rsid w:val="00B31A49"/>
    <w:rsid w:val="00B5196A"/>
    <w:rsid w:val="00B625E4"/>
    <w:rsid w:val="00B655D7"/>
    <w:rsid w:val="00B764DE"/>
    <w:rsid w:val="00BB552D"/>
    <w:rsid w:val="00BC2F09"/>
    <w:rsid w:val="00BE0B78"/>
    <w:rsid w:val="00BF313C"/>
    <w:rsid w:val="00C1765E"/>
    <w:rsid w:val="00C60062"/>
    <w:rsid w:val="00C60AA2"/>
    <w:rsid w:val="00C64A78"/>
    <w:rsid w:val="00C717EA"/>
    <w:rsid w:val="00C80CE0"/>
    <w:rsid w:val="00CB0E02"/>
    <w:rsid w:val="00CE7B5B"/>
    <w:rsid w:val="00D04F58"/>
    <w:rsid w:val="00D24CC1"/>
    <w:rsid w:val="00D263DD"/>
    <w:rsid w:val="00D36391"/>
    <w:rsid w:val="00D504E9"/>
    <w:rsid w:val="00D669F6"/>
    <w:rsid w:val="00D705E0"/>
    <w:rsid w:val="00D764F4"/>
    <w:rsid w:val="00D779BC"/>
    <w:rsid w:val="00D97D62"/>
    <w:rsid w:val="00DB63F5"/>
    <w:rsid w:val="00DD00D4"/>
    <w:rsid w:val="00DD32F3"/>
    <w:rsid w:val="00DE7E48"/>
    <w:rsid w:val="00E05F70"/>
    <w:rsid w:val="00E22BAB"/>
    <w:rsid w:val="00E313E3"/>
    <w:rsid w:val="00E3545C"/>
    <w:rsid w:val="00E94DCB"/>
    <w:rsid w:val="00EA247F"/>
    <w:rsid w:val="00EA5A92"/>
    <w:rsid w:val="00EA6697"/>
    <w:rsid w:val="00ED60B8"/>
    <w:rsid w:val="00EE17C3"/>
    <w:rsid w:val="00F04448"/>
    <w:rsid w:val="00F13DDF"/>
    <w:rsid w:val="00F159FD"/>
    <w:rsid w:val="00F2082D"/>
    <w:rsid w:val="00F33E17"/>
    <w:rsid w:val="00F81BF3"/>
    <w:rsid w:val="00F84903"/>
    <w:rsid w:val="00F91E0C"/>
    <w:rsid w:val="00F93E2D"/>
    <w:rsid w:val="00FB5BA8"/>
    <w:rsid w:val="00FB7760"/>
    <w:rsid w:val="00FD0456"/>
    <w:rsid w:val="00FD0799"/>
    <w:rsid w:val="00FD1181"/>
    <w:rsid w:val="00FD2227"/>
    <w:rsid w:val="00FE3E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58CC"/>
    <w:rPr>
      <w:color w:val="0000FF"/>
      <w:u w:val="single"/>
    </w:rPr>
  </w:style>
  <w:style w:type="paragraph" w:styleId="Header">
    <w:name w:val="header"/>
    <w:aliases w:val="6_G"/>
    <w:basedOn w:val="Normal"/>
    <w:link w:val="HeaderChar"/>
    <w:uiPriority w:val="99"/>
    <w:rsid w:val="00C60AA2"/>
    <w:pPr>
      <w:tabs>
        <w:tab w:val="center" w:pos="4536"/>
        <w:tab w:val="right" w:pos="9072"/>
      </w:tabs>
    </w:pPr>
  </w:style>
  <w:style w:type="paragraph" w:styleId="Footer">
    <w:name w:val="footer"/>
    <w:basedOn w:val="Normal"/>
    <w:link w:val="FooterChar"/>
    <w:uiPriority w:val="99"/>
    <w:rsid w:val="00C60AA2"/>
    <w:pPr>
      <w:tabs>
        <w:tab w:val="center" w:pos="4536"/>
        <w:tab w:val="right" w:pos="9072"/>
      </w:tabs>
    </w:pPr>
  </w:style>
  <w:style w:type="character" w:styleId="FollowedHyperlink">
    <w:name w:val="FollowedHyperlink"/>
    <w:rsid w:val="006A22C9"/>
    <w:rPr>
      <w:color w:val="800080"/>
      <w:u w:val="single"/>
    </w:rPr>
  </w:style>
  <w:style w:type="character" w:styleId="CommentReference">
    <w:name w:val="annotation reference"/>
    <w:uiPriority w:val="99"/>
    <w:semiHidden/>
    <w:unhideWhenUsed/>
    <w:rsid w:val="00235D79"/>
    <w:rPr>
      <w:sz w:val="16"/>
      <w:szCs w:val="16"/>
    </w:rPr>
  </w:style>
  <w:style w:type="paragraph" w:styleId="CommentText">
    <w:name w:val="annotation text"/>
    <w:basedOn w:val="Normal"/>
    <w:link w:val="CommentTextChar"/>
    <w:uiPriority w:val="99"/>
    <w:semiHidden/>
    <w:unhideWhenUsed/>
    <w:rsid w:val="00235D79"/>
    <w:rPr>
      <w:sz w:val="20"/>
      <w:szCs w:val="20"/>
    </w:rPr>
  </w:style>
  <w:style w:type="character" w:customStyle="1" w:styleId="CommentTextChar">
    <w:name w:val="Comment Text Char"/>
    <w:link w:val="CommentText"/>
    <w:uiPriority w:val="99"/>
    <w:semiHidden/>
    <w:rsid w:val="00235D79"/>
    <w:rPr>
      <w:lang w:val="de-DE" w:eastAsia="de-DE"/>
    </w:rPr>
  </w:style>
  <w:style w:type="paragraph" w:styleId="CommentSubject">
    <w:name w:val="annotation subject"/>
    <w:basedOn w:val="CommentText"/>
    <w:next w:val="CommentText"/>
    <w:link w:val="CommentSubjectChar"/>
    <w:uiPriority w:val="99"/>
    <w:semiHidden/>
    <w:unhideWhenUsed/>
    <w:rsid w:val="00235D79"/>
    <w:rPr>
      <w:b/>
      <w:bCs/>
    </w:rPr>
  </w:style>
  <w:style w:type="character" w:customStyle="1" w:styleId="CommentSubjectChar">
    <w:name w:val="Comment Subject Char"/>
    <w:link w:val="CommentSubject"/>
    <w:uiPriority w:val="99"/>
    <w:semiHidden/>
    <w:rsid w:val="00235D79"/>
    <w:rPr>
      <w:b/>
      <w:bCs/>
      <w:lang w:val="de-DE" w:eastAsia="de-DE"/>
    </w:rPr>
  </w:style>
  <w:style w:type="paragraph" w:styleId="BalloonText">
    <w:name w:val="Balloon Text"/>
    <w:basedOn w:val="Normal"/>
    <w:link w:val="BalloonTextChar"/>
    <w:uiPriority w:val="99"/>
    <w:semiHidden/>
    <w:unhideWhenUsed/>
    <w:rsid w:val="00235D79"/>
    <w:rPr>
      <w:rFonts w:ascii="Tahoma" w:hAnsi="Tahoma" w:cs="Tahoma"/>
      <w:sz w:val="16"/>
      <w:szCs w:val="16"/>
    </w:rPr>
  </w:style>
  <w:style w:type="character" w:customStyle="1" w:styleId="BalloonTextChar">
    <w:name w:val="Balloon Text Char"/>
    <w:link w:val="BalloonText"/>
    <w:uiPriority w:val="99"/>
    <w:semiHidden/>
    <w:rsid w:val="00235D79"/>
    <w:rPr>
      <w:rFonts w:ascii="Tahoma" w:hAnsi="Tahoma" w:cs="Tahoma"/>
      <w:sz w:val="16"/>
      <w:szCs w:val="16"/>
      <w:lang w:val="de-DE" w:eastAsia="de-DE"/>
    </w:rPr>
  </w:style>
  <w:style w:type="paragraph" w:styleId="BodyText3">
    <w:name w:val="Body Text 3"/>
    <w:basedOn w:val="Normal"/>
    <w:link w:val="BodyText3Char"/>
    <w:uiPriority w:val="99"/>
    <w:rsid w:val="000D4963"/>
    <w:pPr>
      <w:tabs>
        <w:tab w:val="left" w:pos="851"/>
        <w:tab w:val="center" w:pos="4734"/>
        <w:tab w:val="left" w:pos="5040"/>
        <w:tab w:val="left" w:pos="5554"/>
        <w:tab w:val="left" w:pos="6480"/>
        <w:tab w:val="left" w:pos="7200"/>
        <w:tab w:val="left" w:pos="7920"/>
        <w:tab w:val="left" w:pos="8640"/>
        <w:tab w:val="left" w:pos="9360"/>
      </w:tabs>
      <w:jc w:val="both"/>
    </w:pPr>
    <w:rPr>
      <w:szCs w:val="20"/>
      <w:lang w:val="en-GB" w:eastAsia="en-US"/>
    </w:rPr>
  </w:style>
  <w:style w:type="character" w:customStyle="1" w:styleId="BodyText3Char">
    <w:name w:val="Body Text 3 Char"/>
    <w:link w:val="BodyText3"/>
    <w:uiPriority w:val="99"/>
    <w:rsid w:val="000D4963"/>
    <w:rPr>
      <w:sz w:val="24"/>
      <w:lang w:val="en-GB"/>
    </w:rPr>
  </w:style>
  <w:style w:type="paragraph" w:styleId="ListParagraph">
    <w:name w:val="List Paragraph"/>
    <w:basedOn w:val="Normal"/>
    <w:uiPriority w:val="99"/>
    <w:qFormat/>
    <w:rsid w:val="000D4963"/>
    <w:pPr>
      <w:ind w:left="720"/>
    </w:pPr>
  </w:style>
  <w:style w:type="paragraph" w:styleId="BodyTextIndent2">
    <w:name w:val="Body Text Indent 2"/>
    <w:basedOn w:val="Normal"/>
    <w:link w:val="BodyTextIndent2Char"/>
    <w:uiPriority w:val="99"/>
    <w:semiHidden/>
    <w:unhideWhenUsed/>
    <w:rsid w:val="00FD1181"/>
    <w:pPr>
      <w:spacing w:after="120" w:line="480" w:lineRule="auto"/>
      <w:ind w:left="360"/>
    </w:pPr>
  </w:style>
  <w:style w:type="character" w:customStyle="1" w:styleId="BodyTextIndent2Char">
    <w:name w:val="Body Text Indent 2 Char"/>
    <w:link w:val="BodyTextIndent2"/>
    <w:uiPriority w:val="99"/>
    <w:semiHidden/>
    <w:rsid w:val="00FD1181"/>
    <w:rPr>
      <w:sz w:val="24"/>
      <w:szCs w:val="24"/>
      <w:lang w:val="de-DE" w:eastAsia="de-DE"/>
    </w:rPr>
  </w:style>
  <w:style w:type="paragraph" w:styleId="BodyTextIndent3">
    <w:name w:val="Body Text Indent 3"/>
    <w:basedOn w:val="Normal"/>
    <w:link w:val="BodyTextIndent3Char"/>
    <w:uiPriority w:val="99"/>
    <w:semiHidden/>
    <w:unhideWhenUsed/>
    <w:rsid w:val="00FD1181"/>
    <w:pPr>
      <w:spacing w:after="120"/>
      <w:ind w:left="360"/>
    </w:pPr>
    <w:rPr>
      <w:sz w:val="16"/>
      <w:szCs w:val="16"/>
    </w:rPr>
  </w:style>
  <w:style w:type="character" w:customStyle="1" w:styleId="BodyTextIndent3Char">
    <w:name w:val="Body Text Indent 3 Char"/>
    <w:link w:val="BodyTextIndent3"/>
    <w:uiPriority w:val="99"/>
    <w:semiHidden/>
    <w:rsid w:val="00FD1181"/>
    <w:rPr>
      <w:sz w:val="16"/>
      <w:szCs w:val="16"/>
      <w:lang w:val="de-DE" w:eastAsia="de-DE"/>
    </w:rPr>
  </w:style>
  <w:style w:type="paragraph" w:styleId="FootnoteText">
    <w:name w:val="footnote text"/>
    <w:basedOn w:val="Normal"/>
    <w:link w:val="FootnoteTextChar"/>
    <w:semiHidden/>
    <w:rsid w:val="00362ECB"/>
    <w:rPr>
      <w:sz w:val="20"/>
      <w:szCs w:val="20"/>
    </w:rPr>
  </w:style>
  <w:style w:type="character" w:styleId="FootnoteReference">
    <w:name w:val="footnote reference"/>
    <w:semiHidden/>
    <w:rsid w:val="00362ECB"/>
    <w:rPr>
      <w:vertAlign w:val="superscript"/>
    </w:rPr>
  </w:style>
  <w:style w:type="character" w:customStyle="1" w:styleId="FootnoteTextChar">
    <w:name w:val="Footnote Text Char"/>
    <w:link w:val="FootnoteText"/>
    <w:semiHidden/>
    <w:locked/>
    <w:rsid w:val="00362ECB"/>
    <w:rPr>
      <w:lang w:val="de-DE" w:eastAsia="de-DE" w:bidi="ar-SA"/>
    </w:rPr>
  </w:style>
  <w:style w:type="character" w:customStyle="1" w:styleId="st1">
    <w:name w:val="st1"/>
    <w:rsid w:val="00E22BAB"/>
  </w:style>
  <w:style w:type="character" w:customStyle="1" w:styleId="HeaderChar">
    <w:name w:val="Header Char"/>
    <w:aliases w:val="6_G Char"/>
    <w:link w:val="Header"/>
    <w:uiPriority w:val="99"/>
    <w:rsid w:val="00E313E3"/>
    <w:rPr>
      <w:sz w:val="24"/>
      <w:szCs w:val="24"/>
      <w:lang w:val="de-DE" w:eastAsia="de-DE"/>
    </w:rPr>
  </w:style>
  <w:style w:type="character" w:customStyle="1" w:styleId="SingleTxtGChar">
    <w:name w:val="_ Single Txt_G Char"/>
    <w:link w:val="SingleTxtG"/>
    <w:rsid w:val="0059179F"/>
    <w:rPr>
      <w:lang w:eastAsia="en-US"/>
    </w:rPr>
  </w:style>
  <w:style w:type="paragraph" w:customStyle="1" w:styleId="SingleTxtG">
    <w:name w:val="_ Single Txt_G"/>
    <w:basedOn w:val="Normal"/>
    <w:link w:val="SingleTxtGChar"/>
    <w:qFormat/>
    <w:rsid w:val="0059179F"/>
    <w:pPr>
      <w:suppressAutoHyphens/>
      <w:spacing w:after="120" w:line="240" w:lineRule="atLeast"/>
      <w:ind w:left="1134" w:right="1134"/>
      <w:jc w:val="both"/>
    </w:pPr>
    <w:rPr>
      <w:sz w:val="20"/>
      <w:szCs w:val="20"/>
      <w:lang w:val="en-GB" w:eastAsia="en-US"/>
    </w:rPr>
  </w:style>
  <w:style w:type="character" w:customStyle="1" w:styleId="FooterChar">
    <w:name w:val="Footer Char"/>
    <w:basedOn w:val="DefaultParagraphFont"/>
    <w:link w:val="Footer"/>
    <w:uiPriority w:val="99"/>
    <w:rsid w:val="00FB5BA8"/>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58CC"/>
    <w:rPr>
      <w:color w:val="0000FF"/>
      <w:u w:val="single"/>
    </w:rPr>
  </w:style>
  <w:style w:type="paragraph" w:styleId="Header">
    <w:name w:val="header"/>
    <w:aliases w:val="6_G"/>
    <w:basedOn w:val="Normal"/>
    <w:link w:val="HeaderChar"/>
    <w:uiPriority w:val="99"/>
    <w:rsid w:val="00C60AA2"/>
    <w:pPr>
      <w:tabs>
        <w:tab w:val="center" w:pos="4536"/>
        <w:tab w:val="right" w:pos="9072"/>
      </w:tabs>
    </w:pPr>
  </w:style>
  <w:style w:type="paragraph" w:styleId="Footer">
    <w:name w:val="footer"/>
    <w:basedOn w:val="Normal"/>
    <w:link w:val="FooterChar"/>
    <w:uiPriority w:val="99"/>
    <w:rsid w:val="00C60AA2"/>
    <w:pPr>
      <w:tabs>
        <w:tab w:val="center" w:pos="4536"/>
        <w:tab w:val="right" w:pos="9072"/>
      </w:tabs>
    </w:pPr>
  </w:style>
  <w:style w:type="character" w:styleId="FollowedHyperlink">
    <w:name w:val="FollowedHyperlink"/>
    <w:rsid w:val="006A22C9"/>
    <w:rPr>
      <w:color w:val="800080"/>
      <w:u w:val="single"/>
    </w:rPr>
  </w:style>
  <w:style w:type="character" w:styleId="CommentReference">
    <w:name w:val="annotation reference"/>
    <w:uiPriority w:val="99"/>
    <w:semiHidden/>
    <w:unhideWhenUsed/>
    <w:rsid w:val="00235D79"/>
    <w:rPr>
      <w:sz w:val="16"/>
      <w:szCs w:val="16"/>
    </w:rPr>
  </w:style>
  <w:style w:type="paragraph" w:styleId="CommentText">
    <w:name w:val="annotation text"/>
    <w:basedOn w:val="Normal"/>
    <w:link w:val="CommentTextChar"/>
    <w:uiPriority w:val="99"/>
    <w:semiHidden/>
    <w:unhideWhenUsed/>
    <w:rsid w:val="00235D79"/>
    <w:rPr>
      <w:sz w:val="20"/>
      <w:szCs w:val="20"/>
    </w:rPr>
  </w:style>
  <w:style w:type="character" w:customStyle="1" w:styleId="CommentTextChar">
    <w:name w:val="Comment Text Char"/>
    <w:link w:val="CommentText"/>
    <w:uiPriority w:val="99"/>
    <w:semiHidden/>
    <w:rsid w:val="00235D79"/>
    <w:rPr>
      <w:lang w:val="de-DE" w:eastAsia="de-DE"/>
    </w:rPr>
  </w:style>
  <w:style w:type="paragraph" w:styleId="CommentSubject">
    <w:name w:val="annotation subject"/>
    <w:basedOn w:val="CommentText"/>
    <w:next w:val="CommentText"/>
    <w:link w:val="CommentSubjectChar"/>
    <w:uiPriority w:val="99"/>
    <w:semiHidden/>
    <w:unhideWhenUsed/>
    <w:rsid w:val="00235D79"/>
    <w:rPr>
      <w:b/>
      <w:bCs/>
    </w:rPr>
  </w:style>
  <w:style w:type="character" w:customStyle="1" w:styleId="CommentSubjectChar">
    <w:name w:val="Comment Subject Char"/>
    <w:link w:val="CommentSubject"/>
    <w:uiPriority w:val="99"/>
    <w:semiHidden/>
    <w:rsid w:val="00235D79"/>
    <w:rPr>
      <w:b/>
      <w:bCs/>
      <w:lang w:val="de-DE" w:eastAsia="de-DE"/>
    </w:rPr>
  </w:style>
  <w:style w:type="paragraph" w:styleId="BalloonText">
    <w:name w:val="Balloon Text"/>
    <w:basedOn w:val="Normal"/>
    <w:link w:val="BalloonTextChar"/>
    <w:uiPriority w:val="99"/>
    <w:semiHidden/>
    <w:unhideWhenUsed/>
    <w:rsid w:val="00235D79"/>
    <w:rPr>
      <w:rFonts w:ascii="Tahoma" w:hAnsi="Tahoma" w:cs="Tahoma"/>
      <w:sz w:val="16"/>
      <w:szCs w:val="16"/>
    </w:rPr>
  </w:style>
  <w:style w:type="character" w:customStyle="1" w:styleId="BalloonTextChar">
    <w:name w:val="Balloon Text Char"/>
    <w:link w:val="BalloonText"/>
    <w:uiPriority w:val="99"/>
    <w:semiHidden/>
    <w:rsid w:val="00235D79"/>
    <w:rPr>
      <w:rFonts w:ascii="Tahoma" w:hAnsi="Tahoma" w:cs="Tahoma"/>
      <w:sz w:val="16"/>
      <w:szCs w:val="16"/>
      <w:lang w:val="de-DE" w:eastAsia="de-DE"/>
    </w:rPr>
  </w:style>
  <w:style w:type="paragraph" w:styleId="BodyText3">
    <w:name w:val="Body Text 3"/>
    <w:basedOn w:val="Normal"/>
    <w:link w:val="BodyText3Char"/>
    <w:uiPriority w:val="99"/>
    <w:rsid w:val="000D4963"/>
    <w:pPr>
      <w:tabs>
        <w:tab w:val="left" w:pos="851"/>
        <w:tab w:val="center" w:pos="4734"/>
        <w:tab w:val="left" w:pos="5040"/>
        <w:tab w:val="left" w:pos="5554"/>
        <w:tab w:val="left" w:pos="6480"/>
        <w:tab w:val="left" w:pos="7200"/>
        <w:tab w:val="left" w:pos="7920"/>
        <w:tab w:val="left" w:pos="8640"/>
        <w:tab w:val="left" w:pos="9360"/>
      </w:tabs>
      <w:jc w:val="both"/>
    </w:pPr>
    <w:rPr>
      <w:szCs w:val="20"/>
      <w:lang w:val="en-GB" w:eastAsia="en-US"/>
    </w:rPr>
  </w:style>
  <w:style w:type="character" w:customStyle="1" w:styleId="BodyText3Char">
    <w:name w:val="Body Text 3 Char"/>
    <w:link w:val="BodyText3"/>
    <w:uiPriority w:val="99"/>
    <w:rsid w:val="000D4963"/>
    <w:rPr>
      <w:sz w:val="24"/>
      <w:lang w:val="en-GB"/>
    </w:rPr>
  </w:style>
  <w:style w:type="paragraph" w:styleId="ListParagraph">
    <w:name w:val="List Paragraph"/>
    <w:basedOn w:val="Normal"/>
    <w:uiPriority w:val="99"/>
    <w:qFormat/>
    <w:rsid w:val="000D4963"/>
    <w:pPr>
      <w:ind w:left="720"/>
    </w:pPr>
  </w:style>
  <w:style w:type="paragraph" w:styleId="BodyTextIndent2">
    <w:name w:val="Body Text Indent 2"/>
    <w:basedOn w:val="Normal"/>
    <w:link w:val="BodyTextIndent2Char"/>
    <w:uiPriority w:val="99"/>
    <w:semiHidden/>
    <w:unhideWhenUsed/>
    <w:rsid w:val="00FD1181"/>
    <w:pPr>
      <w:spacing w:after="120" w:line="480" w:lineRule="auto"/>
      <w:ind w:left="360"/>
    </w:pPr>
  </w:style>
  <w:style w:type="character" w:customStyle="1" w:styleId="BodyTextIndent2Char">
    <w:name w:val="Body Text Indent 2 Char"/>
    <w:link w:val="BodyTextIndent2"/>
    <w:uiPriority w:val="99"/>
    <w:semiHidden/>
    <w:rsid w:val="00FD1181"/>
    <w:rPr>
      <w:sz w:val="24"/>
      <w:szCs w:val="24"/>
      <w:lang w:val="de-DE" w:eastAsia="de-DE"/>
    </w:rPr>
  </w:style>
  <w:style w:type="paragraph" w:styleId="BodyTextIndent3">
    <w:name w:val="Body Text Indent 3"/>
    <w:basedOn w:val="Normal"/>
    <w:link w:val="BodyTextIndent3Char"/>
    <w:uiPriority w:val="99"/>
    <w:semiHidden/>
    <w:unhideWhenUsed/>
    <w:rsid w:val="00FD1181"/>
    <w:pPr>
      <w:spacing w:after="120"/>
      <w:ind w:left="360"/>
    </w:pPr>
    <w:rPr>
      <w:sz w:val="16"/>
      <w:szCs w:val="16"/>
    </w:rPr>
  </w:style>
  <w:style w:type="character" w:customStyle="1" w:styleId="BodyTextIndent3Char">
    <w:name w:val="Body Text Indent 3 Char"/>
    <w:link w:val="BodyTextIndent3"/>
    <w:uiPriority w:val="99"/>
    <w:semiHidden/>
    <w:rsid w:val="00FD1181"/>
    <w:rPr>
      <w:sz w:val="16"/>
      <w:szCs w:val="16"/>
      <w:lang w:val="de-DE" w:eastAsia="de-DE"/>
    </w:rPr>
  </w:style>
  <w:style w:type="paragraph" w:styleId="FootnoteText">
    <w:name w:val="footnote text"/>
    <w:basedOn w:val="Normal"/>
    <w:link w:val="FootnoteTextChar"/>
    <w:semiHidden/>
    <w:rsid w:val="00362ECB"/>
    <w:rPr>
      <w:sz w:val="20"/>
      <w:szCs w:val="20"/>
    </w:rPr>
  </w:style>
  <w:style w:type="character" w:styleId="FootnoteReference">
    <w:name w:val="footnote reference"/>
    <w:semiHidden/>
    <w:rsid w:val="00362ECB"/>
    <w:rPr>
      <w:vertAlign w:val="superscript"/>
    </w:rPr>
  </w:style>
  <w:style w:type="character" w:customStyle="1" w:styleId="FootnoteTextChar">
    <w:name w:val="Footnote Text Char"/>
    <w:link w:val="FootnoteText"/>
    <w:semiHidden/>
    <w:locked/>
    <w:rsid w:val="00362ECB"/>
    <w:rPr>
      <w:lang w:val="de-DE" w:eastAsia="de-DE" w:bidi="ar-SA"/>
    </w:rPr>
  </w:style>
  <w:style w:type="character" w:customStyle="1" w:styleId="st1">
    <w:name w:val="st1"/>
    <w:rsid w:val="00E22BAB"/>
  </w:style>
  <w:style w:type="character" w:customStyle="1" w:styleId="HeaderChar">
    <w:name w:val="Header Char"/>
    <w:aliases w:val="6_G Char"/>
    <w:link w:val="Header"/>
    <w:uiPriority w:val="99"/>
    <w:rsid w:val="00E313E3"/>
    <w:rPr>
      <w:sz w:val="24"/>
      <w:szCs w:val="24"/>
      <w:lang w:val="de-DE" w:eastAsia="de-DE"/>
    </w:rPr>
  </w:style>
  <w:style w:type="character" w:customStyle="1" w:styleId="SingleTxtGChar">
    <w:name w:val="_ Single Txt_G Char"/>
    <w:link w:val="SingleTxtG"/>
    <w:rsid w:val="0059179F"/>
    <w:rPr>
      <w:lang w:eastAsia="en-US"/>
    </w:rPr>
  </w:style>
  <w:style w:type="paragraph" w:customStyle="1" w:styleId="SingleTxtG">
    <w:name w:val="_ Single Txt_G"/>
    <w:basedOn w:val="Normal"/>
    <w:link w:val="SingleTxtGChar"/>
    <w:qFormat/>
    <w:rsid w:val="0059179F"/>
    <w:pPr>
      <w:suppressAutoHyphens/>
      <w:spacing w:after="120" w:line="240" w:lineRule="atLeast"/>
      <w:ind w:left="1134" w:right="1134"/>
      <w:jc w:val="both"/>
    </w:pPr>
    <w:rPr>
      <w:sz w:val="20"/>
      <w:szCs w:val="20"/>
      <w:lang w:val="en-GB" w:eastAsia="en-US"/>
    </w:rPr>
  </w:style>
  <w:style w:type="character" w:customStyle="1" w:styleId="FooterChar">
    <w:name w:val="Footer Char"/>
    <w:basedOn w:val="DefaultParagraphFont"/>
    <w:link w:val="Footer"/>
    <w:uiPriority w:val="99"/>
    <w:rsid w:val="00FB5BA8"/>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3464F-91D9-4926-9DE5-C04ADFFA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3442</Characters>
  <Application>Microsoft Office Word</Application>
  <DocSecurity>0</DocSecurity>
  <Lines>28</Lines>
  <Paragraphs>8</Paragraphs>
  <ScaleCrop>false</ScaleCrop>
  <HeadingPairs>
    <vt:vector size="6" baseType="variant">
      <vt:variant>
        <vt:lpstr>Title</vt:lpstr>
      </vt:variant>
      <vt:variant>
        <vt:i4>1</vt:i4>
      </vt:variant>
      <vt:variant>
        <vt:lpstr>Titolo</vt:lpstr>
      </vt:variant>
      <vt:variant>
        <vt:i4>1</vt:i4>
      </vt:variant>
      <vt:variant>
        <vt:lpstr>タイトル</vt:lpstr>
      </vt:variant>
      <vt:variant>
        <vt:i4>1</vt:i4>
      </vt:variant>
    </vt:vector>
  </HeadingPairs>
  <TitlesOfParts>
    <vt:vector size="3" baseType="lpstr">
      <vt:lpstr>ToR</vt:lpstr>
      <vt:lpstr>ToR</vt:lpstr>
      <vt:lpstr>ToR</vt:lpstr>
    </vt:vector>
  </TitlesOfParts>
  <Company>Microsoft</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dc:title>
  <dc:creator>Luca Rocco</dc:creator>
  <cp:lastModifiedBy>Gianotti3</cp:lastModifiedBy>
  <cp:revision>2</cp:revision>
  <cp:lastPrinted>2018-05-14T09:06:00Z</cp:lastPrinted>
  <dcterms:created xsi:type="dcterms:W3CDTF">2018-05-14T09:06:00Z</dcterms:created>
  <dcterms:modified xsi:type="dcterms:W3CDTF">2018-05-14T09:06:00Z</dcterms:modified>
</cp:coreProperties>
</file>