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8E27A" w14:textId="6FE31B8C" w:rsidR="00A86AD1" w:rsidRDefault="00A86AD1" w:rsidP="00A86AD1">
      <w:pPr>
        <w:spacing w:before="120"/>
        <w:rPr>
          <w:b/>
          <w:sz w:val="28"/>
          <w:szCs w:val="28"/>
        </w:rPr>
      </w:pPr>
      <w:r>
        <w:rPr>
          <w:b/>
          <w:sz w:val="28"/>
          <w:szCs w:val="28"/>
        </w:rPr>
        <w:t>Economic Commission for Europe</w:t>
      </w:r>
    </w:p>
    <w:p w14:paraId="7495666A" w14:textId="77777777" w:rsidR="00A86AD1" w:rsidRDefault="00A86AD1" w:rsidP="00A86AD1">
      <w:pPr>
        <w:spacing w:before="120"/>
        <w:rPr>
          <w:sz w:val="28"/>
          <w:szCs w:val="28"/>
        </w:rPr>
      </w:pPr>
      <w:r>
        <w:rPr>
          <w:sz w:val="28"/>
          <w:szCs w:val="28"/>
        </w:rPr>
        <w:t>Inland Transport Committee</w:t>
      </w:r>
    </w:p>
    <w:p w14:paraId="2286F9B4" w14:textId="77777777" w:rsidR="00A86AD1" w:rsidRDefault="00A86AD1" w:rsidP="00A86AD1">
      <w:pPr>
        <w:spacing w:before="120"/>
      </w:pPr>
      <w:r>
        <w:rPr>
          <w:b/>
          <w:sz w:val="24"/>
          <w:szCs w:val="24"/>
        </w:rPr>
        <w:t xml:space="preserve">Working Party on the Transport of </w:t>
      </w:r>
      <w:r w:rsidRPr="008A1CE4">
        <w:rPr>
          <w:b/>
          <w:sz w:val="24"/>
          <w:szCs w:val="24"/>
        </w:rPr>
        <w:t>Dangerous Goods</w:t>
      </w:r>
    </w:p>
    <w:p w14:paraId="2F263859" w14:textId="77777777" w:rsidR="00A86AD1" w:rsidRPr="00385CE7" w:rsidRDefault="00A86AD1" w:rsidP="00A86AD1">
      <w:pPr>
        <w:spacing w:before="120"/>
        <w:rPr>
          <w:b/>
          <w:bCs/>
        </w:rPr>
      </w:pPr>
      <w:r w:rsidRPr="00385CE7">
        <w:rPr>
          <w:b/>
          <w:bCs/>
        </w:rPr>
        <w:t>10</w:t>
      </w:r>
      <w:r>
        <w:rPr>
          <w:b/>
          <w:bCs/>
        </w:rPr>
        <w:t>7</w:t>
      </w:r>
      <w:r w:rsidRPr="00385CE7">
        <w:rPr>
          <w:b/>
          <w:bCs/>
        </w:rPr>
        <w:t xml:space="preserve">th session </w:t>
      </w:r>
    </w:p>
    <w:p w14:paraId="684C6C85" w14:textId="77777777" w:rsidR="00A86AD1" w:rsidRPr="00924D77" w:rsidRDefault="00A86AD1" w:rsidP="00A86AD1">
      <w:r w:rsidRPr="00924D77">
        <w:t>Geneva, 1</w:t>
      </w:r>
      <w:r>
        <w:t>1</w:t>
      </w:r>
      <w:r w:rsidRPr="00924D77">
        <w:t>–1</w:t>
      </w:r>
      <w:r>
        <w:t>5</w:t>
      </w:r>
      <w:r w:rsidRPr="00924D77">
        <w:t xml:space="preserve"> </w:t>
      </w:r>
      <w:r>
        <w:t>November</w:t>
      </w:r>
      <w:r w:rsidRPr="00924D77">
        <w:t xml:space="preserve"> 2019 </w:t>
      </w:r>
    </w:p>
    <w:p w14:paraId="6CDD44A4" w14:textId="411D6130" w:rsidR="00A86AD1" w:rsidRDefault="00A86AD1" w:rsidP="00A86AD1">
      <w:r>
        <w:t xml:space="preserve">Item </w:t>
      </w:r>
      <w:r w:rsidR="00FC27A0">
        <w:t>8</w:t>
      </w:r>
      <w:r>
        <w:t xml:space="preserve"> of the provisional agenda</w:t>
      </w:r>
    </w:p>
    <w:p w14:paraId="3552A9A4" w14:textId="52BE9DBD" w:rsidR="00A86AD1" w:rsidRPr="008A1CE4" w:rsidRDefault="00FC27A0" w:rsidP="00A86AD1">
      <w:pPr>
        <w:rPr>
          <w:b/>
          <w:bCs/>
        </w:rPr>
      </w:pPr>
      <w:r w:rsidRPr="00FC27A0">
        <w:rPr>
          <w:b/>
          <w:bCs/>
        </w:rPr>
        <w:t>Any other business</w:t>
      </w:r>
    </w:p>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86AD1" w14:paraId="0C78F2F1" w14:textId="77777777" w:rsidTr="00112476">
        <w:trPr>
          <w:cantSplit/>
          <w:trHeight w:hRule="exact" w:val="851"/>
        </w:trPr>
        <w:tc>
          <w:tcPr>
            <w:tcW w:w="1276" w:type="dxa"/>
            <w:tcBorders>
              <w:bottom w:val="single" w:sz="4" w:space="0" w:color="auto"/>
            </w:tcBorders>
            <w:vAlign w:val="bottom"/>
          </w:tcPr>
          <w:p w14:paraId="75D01781" w14:textId="77777777" w:rsidR="00A86AD1" w:rsidRDefault="00A86AD1" w:rsidP="00112476">
            <w:pPr>
              <w:spacing w:after="80"/>
            </w:pPr>
          </w:p>
        </w:tc>
        <w:tc>
          <w:tcPr>
            <w:tcW w:w="2268" w:type="dxa"/>
            <w:tcBorders>
              <w:bottom w:val="single" w:sz="4" w:space="0" w:color="auto"/>
            </w:tcBorders>
            <w:vAlign w:val="bottom"/>
          </w:tcPr>
          <w:p w14:paraId="4B22A101" w14:textId="77777777" w:rsidR="00A86AD1" w:rsidRPr="00B97172" w:rsidRDefault="00A86AD1" w:rsidP="0011247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A8787FF" w14:textId="04AEE762" w:rsidR="00A86AD1" w:rsidRPr="00D47EEA" w:rsidRDefault="00A86AD1" w:rsidP="00112476">
            <w:pPr>
              <w:suppressAutoHyphens w:val="0"/>
              <w:spacing w:after="20"/>
              <w:jc w:val="right"/>
            </w:pPr>
            <w:r w:rsidRPr="00B61D15">
              <w:rPr>
                <w:sz w:val="40"/>
              </w:rPr>
              <w:t>ECE</w:t>
            </w:r>
            <w:r>
              <w:t>/TRANS/WP.15/2019/23</w:t>
            </w:r>
          </w:p>
        </w:tc>
      </w:tr>
      <w:tr w:rsidR="00A86AD1" w14:paraId="6639A504" w14:textId="77777777" w:rsidTr="00112476">
        <w:trPr>
          <w:cantSplit/>
          <w:trHeight w:hRule="exact" w:val="2835"/>
        </w:trPr>
        <w:tc>
          <w:tcPr>
            <w:tcW w:w="1276" w:type="dxa"/>
            <w:tcBorders>
              <w:top w:val="single" w:sz="4" w:space="0" w:color="auto"/>
              <w:bottom w:val="single" w:sz="12" w:space="0" w:color="auto"/>
            </w:tcBorders>
          </w:tcPr>
          <w:p w14:paraId="170CCEF6" w14:textId="77777777" w:rsidR="00A86AD1" w:rsidRDefault="00A86AD1" w:rsidP="00112476">
            <w:pPr>
              <w:spacing w:before="120"/>
            </w:pPr>
            <w:r>
              <w:rPr>
                <w:noProof/>
                <w:lang w:val="en-US"/>
              </w:rPr>
              <w:drawing>
                <wp:inline distT="0" distB="0" distL="0" distR="0" wp14:anchorId="4C7C6707" wp14:editId="5B894E2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6C6AD0" w14:textId="77777777" w:rsidR="00A86AD1" w:rsidRPr="00D773DF" w:rsidRDefault="00A86AD1" w:rsidP="0011247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74A974A" w14:textId="77777777" w:rsidR="00A86AD1" w:rsidRDefault="00A86AD1" w:rsidP="00112476">
            <w:pPr>
              <w:spacing w:before="240"/>
            </w:pPr>
            <w:r>
              <w:t>Distr.: General</w:t>
            </w:r>
          </w:p>
          <w:p w14:paraId="239AB0AD" w14:textId="3D26ED44" w:rsidR="00A86AD1" w:rsidRDefault="00A86AD1" w:rsidP="00112476">
            <w:pPr>
              <w:suppressAutoHyphens w:val="0"/>
            </w:pPr>
            <w:r>
              <w:t>2</w:t>
            </w:r>
            <w:r w:rsidR="00305B48">
              <w:t>6</w:t>
            </w:r>
            <w:bookmarkStart w:id="0" w:name="_GoBack"/>
            <w:bookmarkEnd w:id="0"/>
            <w:r>
              <w:t xml:space="preserve"> August 2019</w:t>
            </w:r>
          </w:p>
          <w:p w14:paraId="00789892" w14:textId="77777777" w:rsidR="00A86AD1" w:rsidRDefault="00A86AD1" w:rsidP="00112476">
            <w:pPr>
              <w:suppressAutoHyphens w:val="0"/>
            </w:pPr>
          </w:p>
          <w:p w14:paraId="2D81C39A" w14:textId="77777777" w:rsidR="00A86AD1" w:rsidRDefault="00A86AD1" w:rsidP="00112476">
            <w:pPr>
              <w:suppressAutoHyphens w:val="0"/>
            </w:pPr>
            <w:r>
              <w:t>Original: English</w:t>
            </w:r>
          </w:p>
        </w:tc>
      </w:tr>
    </w:tbl>
    <w:p w14:paraId="26CF31D3" w14:textId="6A7CDDAE" w:rsidR="00EF57B2" w:rsidRPr="00890ED4" w:rsidRDefault="009B1518" w:rsidP="00EF57B2">
      <w:pPr>
        <w:pStyle w:val="HChG"/>
      </w:pPr>
      <w:r>
        <w:tab/>
      </w:r>
      <w:r w:rsidR="00A86AD1">
        <w:tab/>
      </w:r>
      <w:r w:rsidR="00EF57B2">
        <w:rPr>
          <w:bCs/>
        </w:rPr>
        <w:t xml:space="preserve">References to Competent </w:t>
      </w:r>
      <w:r w:rsidR="00FC27A0">
        <w:rPr>
          <w:bCs/>
        </w:rPr>
        <w:t>a</w:t>
      </w:r>
      <w:r w:rsidR="00EF57B2">
        <w:rPr>
          <w:bCs/>
        </w:rPr>
        <w:t>uthority in Part 8 and Part 9</w:t>
      </w:r>
    </w:p>
    <w:p w14:paraId="75B73EB4" w14:textId="720D23A6" w:rsidR="00EF57B2" w:rsidRDefault="00EF57B2" w:rsidP="00EF57B2">
      <w:pPr>
        <w:pStyle w:val="H1G"/>
      </w:pPr>
      <w:r>
        <w:tab/>
      </w:r>
      <w:r>
        <w:tab/>
        <w:t>Note</w:t>
      </w:r>
      <w:r w:rsidRPr="00890ED4">
        <w:t xml:space="preserve"> by the </w:t>
      </w:r>
      <w:r>
        <w:t>secretariat</w:t>
      </w:r>
      <w:r w:rsidR="00FB0C09" w:rsidRPr="00054D82">
        <w:rPr>
          <w:b w:val="0"/>
          <w:bCs/>
          <w:sz w:val="20"/>
        </w:rPr>
        <w:footnoteReference w:customMarkFollows="1" w:id="2"/>
        <w:t>*</w:t>
      </w:r>
    </w:p>
    <w:p w14:paraId="0ECA6BEB" w14:textId="6A730A62" w:rsidR="00BF42CB" w:rsidRDefault="00EF57B2" w:rsidP="00067575">
      <w:pPr>
        <w:pStyle w:val="SingleTxtG"/>
        <w:rPr>
          <w:snapToGrid w:val="0"/>
          <w:lang w:val="en-US"/>
        </w:rPr>
      </w:pPr>
      <w:r>
        <w:rPr>
          <w:rStyle w:val="SingleTxtGChar"/>
        </w:rPr>
        <w:tab/>
        <w:t>As a follow-up to the discussion held in the Joint Meeting about the references to Competent authorities in RID/ADR/ADN</w:t>
      </w:r>
      <w:r w:rsidR="00067575">
        <w:rPr>
          <w:rStyle w:val="SingleTxtGChar"/>
        </w:rPr>
        <w:t xml:space="preserve"> and as requested by the Working Party (see ECE/TRANS/WP.15/244, paragraph 27),</w:t>
      </w:r>
      <w:r>
        <w:rPr>
          <w:rStyle w:val="SingleTxtGChar"/>
        </w:rPr>
        <w:t xml:space="preserve"> </w:t>
      </w:r>
      <w:r w:rsidRPr="00CF198B">
        <w:rPr>
          <w:rStyle w:val="SingleTxtGChar"/>
        </w:rPr>
        <w:t xml:space="preserve">the secretariat has compiled in the table annexed to this document instances where the term “competent authority” appears in Parts </w:t>
      </w:r>
      <w:r>
        <w:rPr>
          <w:rStyle w:val="SingleTxtGChar"/>
        </w:rPr>
        <w:t>8 and 9</w:t>
      </w:r>
      <w:r w:rsidRPr="00CF198B">
        <w:rPr>
          <w:rStyle w:val="SingleTxtGChar"/>
        </w:rPr>
        <w:t xml:space="preserve"> of ADR 2019. Where deemed necessary, proposals to further clarify the competent authority referred to is included in the column “Comments” for consideration </w:t>
      </w:r>
      <w:r>
        <w:rPr>
          <w:rStyle w:val="SingleTxtGChar"/>
        </w:rPr>
        <w:t>by the Working Party.</w:t>
      </w:r>
      <w:r w:rsidRPr="00CF198B">
        <w:rPr>
          <w:rStyle w:val="SingleTxtGChar"/>
        </w:rPr>
        <w:t xml:space="preserve"> </w:t>
      </w:r>
      <w:r w:rsidR="00BF42CB" w:rsidRPr="00A1076D">
        <w:rPr>
          <w:snapToGrid w:val="0"/>
          <w:lang w:val="en-US"/>
        </w:rPr>
        <w:t xml:space="preserve"> </w:t>
      </w:r>
    </w:p>
    <w:p w14:paraId="292B75CB" w14:textId="77777777" w:rsidR="00067575" w:rsidRPr="00067575" w:rsidRDefault="00067575" w:rsidP="00067575">
      <w:pPr>
        <w:rPr>
          <w:lang w:val="en-US"/>
        </w:rPr>
      </w:pPr>
    </w:p>
    <w:p w14:paraId="3BF42A49" w14:textId="77777777" w:rsidR="006336F1" w:rsidRPr="00BF42CB" w:rsidRDefault="006336F1" w:rsidP="006336F1">
      <w:pPr>
        <w:ind w:left="1134" w:right="1134"/>
        <w:jc w:val="both"/>
        <w:sectPr w:rsidR="006336F1" w:rsidRPr="00BF42CB" w:rsidSect="00A86AD1">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418" w:right="1134" w:bottom="1134" w:left="1134" w:header="851" w:footer="567" w:gutter="0"/>
          <w:cols w:space="720"/>
          <w:titlePg/>
          <w:docGrid w:linePitch="272"/>
        </w:sectPr>
      </w:pPr>
    </w:p>
    <w:p w14:paraId="10F13FCE" w14:textId="77777777" w:rsidR="00EF57B2" w:rsidRDefault="00EF57B2" w:rsidP="00EF57B2">
      <w:pPr>
        <w:pStyle w:val="HChG"/>
      </w:pPr>
      <w:r>
        <w:lastRenderedPageBreak/>
        <w:t>Annex</w:t>
      </w:r>
    </w:p>
    <w:p w14:paraId="12297FCE" w14:textId="77777777" w:rsidR="00EF57B2" w:rsidRDefault="00EF57B2" w:rsidP="00EF57B2">
      <w:pPr>
        <w:pStyle w:val="H1G"/>
      </w:pPr>
      <w:r>
        <w:t>Part 8</w:t>
      </w:r>
    </w:p>
    <w:tbl>
      <w:tblPr>
        <w:tblW w:w="1275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7"/>
        <w:gridCol w:w="8363"/>
        <w:gridCol w:w="3402"/>
      </w:tblGrid>
      <w:tr w:rsidR="00EF57B2" w:rsidRPr="009545E3" w14:paraId="14560CAC" w14:textId="77777777" w:rsidTr="00067575">
        <w:trPr>
          <w:cantSplit/>
          <w:tblHeader/>
        </w:trPr>
        <w:tc>
          <w:tcPr>
            <w:tcW w:w="98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D18BDA1" w14:textId="77777777" w:rsidR="00EF57B2" w:rsidRPr="009545E3" w:rsidRDefault="00EF57B2" w:rsidP="007878F6">
            <w:pPr>
              <w:spacing w:before="20" w:after="20"/>
              <w:rPr>
                <w:b/>
                <w:sz w:val="18"/>
                <w:szCs w:val="18"/>
              </w:rPr>
            </w:pPr>
            <w:r w:rsidRPr="009545E3">
              <w:rPr>
                <w:b/>
                <w:sz w:val="18"/>
                <w:szCs w:val="18"/>
              </w:rPr>
              <w:t>Paragraph</w:t>
            </w:r>
          </w:p>
        </w:tc>
        <w:tc>
          <w:tcPr>
            <w:tcW w:w="836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92FA162" w14:textId="77777777" w:rsidR="00EF57B2" w:rsidRPr="009545E3" w:rsidRDefault="00EF57B2" w:rsidP="007878F6">
            <w:pPr>
              <w:spacing w:before="20" w:after="20"/>
              <w:ind w:left="309" w:hanging="309"/>
              <w:rPr>
                <w:b/>
                <w:sz w:val="18"/>
                <w:szCs w:val="18"/>
              </w:rPr>
            </w:pPr>
            <w:r w:rsidRPr="009545E3">
              <w:rPr>
                <w:b/>
                <w:sz w:val="18"/>
                <w:szCs w:val="18"/>
              </w:rPr>
              <w:t>Text</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34EE28D" w14:textId="77777777" w:rsidR="00EF57B2" w:rsidRPr="00A86AD1" w:rsidRDefault="00EF57B2" w:rsidP="007878F6">
            <w:pPr>
              <w:pStyle w:val="SingleTxtG"/>
              <w:tabs>
                <w:tab w:val="left" w:pos="1842"/>
              </w:tabs>
              <w:spacing w:before="20" w:after="20"/>
              <w:ind w:left="0" w:right="142"/>
              <w:jc w:val="left"/>
              <w:rPr>
                <w:b/>
                <w:sz w:val="18"/>
                <w:szCs w:val="18"/>
              </w:rPr>
            </w:pPr>
            <w:r w:rsidRPr="00A86AD1">
              <w:rPr>
                <w:b/>
                <w:sz w:val="18"/>
                <w:szCs w:val="18"/>
              </w:rPr>
              <w:t>Comment</w:t>
            </w:r>
          </w:p>
        </w:tc>
      </w:tr>
      <w:tr w:rsidR="00EF57B2" w:rsidRPr="009545E3" w14:paraId="56A43054" w14:textId="77777777" w:rsidTr="00067575">
        <w:trPr>
          <w:cantSplit/>
          <w:trHeight w:val="1041"/>
        </w:trPr>
        <w:tc>
          <w:tcPr>
            <w:tcW w:w="987" w:type="dxa"/>
            <w:tcBorders>
              <w:bottom w:val="single" w:sz="4" w:space="0" w:color="auto"/>
            </w:tcBorders>
            <w:shd w:val="clear" w:color="auto" w:fill="auto"/>
            <w:tcMar>
              <w:top w:w="57" w:type="dxa"/>
              <w:left w:w="57" w:type="dxa"/>
              <w:bottom w:w="57" w:type="dxa"/>
              <w:right w:w="57" w:type="dxa"/>
            </w:tcMar>
          </w:tcPr>
          <w:p w14:paraId="4430E6F8" w14:textId="77777777" w:rsidR="00EF57B2" w:rsidRPr="009545E3" w:rsidRDefault="00EF57B2" w:rsidP="007878F6">
            <w:pPr>
              <w:spacing w:line="240" w:lineRule="auto"/>
              <w:rPr>
                <w:sz w:val="18"/>
                <w:szCs w:val="18"/>
              </w:rPr>
            </w:pPr>
            <w:r w:rsidRPr="009545E3">
              <w:rPr>
                <w:sz w:val="18"/>
                <w:szCs w:val="18"/>
              </w:rPr>
              <w:t>8.1.2.2</w:t>
            </w:r>
          </w:p>
        </w:tc>
        <w:tc>
          <w:tcPr>
            <w:tcW w:w="8363" w:type="dxa"/>
            <w:shd w:val="clear" w:color="auto" w:fill="auto"/>
            <w:tcMar>
              <w:top w:w="57" w:type="dxa"/>
              <w:left w:w="57" w:type="dxa"/>
              <w:bottom w:w="57" w:type="dxa"/>
              <w:right w:w="57" w:type="dxa"/>
            </w:tcMar>
          </w:tcPr>
          <w:p w14:paraId="231992AF" w14:textId="77777777" w:rsidR="00EF57B2" w:rsidRPr="009545E3" w:rsidRDefault="00EF57B2" w:rsidP="007878F6">
            <w:pPr>
              <w:tabs>
                <w:tab w:val="left" w:pos="-1227"/>
                <w:tab w:val="left" w:pos="-720"/>
                <w:tab w:val="left" w:pos="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18"/>
                <w:szCs w:val="18"/>
              </w:rPr>
            </w:pPr>
            <w:r w:rsidRPr="009545E3">
              <w:rPr>
                <w:sz w:val="18"/>
                <w:szCs w:val="18"/>
              </w:rPr>
              <w:t>Where the provisions of ADR require the following documents to be drawn up, they shall likewise be carried on the transport unit:</w:t>
            </w:r>
          </w:p>
          <w:p w14:paraId="271D0E34" w14:textId="77777777" w:rsidR="00EF57B2" w:rsidRPr="009545E3" w:rsidRDefault="00EF57B2" w:rsidP="007878F6">
            <w:pPr>
              <w:tabs>
                <w:tab w:val="left" w:pos="-1227"/>
                <w:tab w:val="left" w:pos="-720"/>
                <w:tab w:val="left" w:pos="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18"/>
                <w:szCs w:val="18"/>
              </w:rPr>
            </w:pPr>
            <w:r w:rsidRPr="009545E3">
              <w:rPr>
                <w:sz w:val="18"/>
                <w:szCs w:val="18"/>
              </w:rPr>
              <w:t>[…]</w:t>
            </w:r>
          </w:p>
          <w:p w14:paraId="20B6B76F" w14:textId="77777777" w:rsidR="00EF57B2" w:rsidRPr="009545E3" w:rsidRDefault="00EF57B2" w:rsidP="007878F6">
            <w:pPr>
              <w:tabs>
                <w:tab w:val="left" w:pos="-1227"/>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8" w:hanging="368"/>
              <w:rPr>
                <w:sz w:val="18"/>
                <w:szCs w:val="18"/>
              </w:rPr>
            </w:pPr>
            <w:r w:rsidRPr="009545E3">
              <w:rPr>
                <w:sz w:val="18"/>
                <w:szCs w:val="18"/>
              </w:rPr>
              <w:t>(c)</w:t>
            </w:r>
            <w:r w:rsidRPr="009545E3">
              <w:rPr>
                <w:sz w:val="18"/>
                <w:szCs w:val="18"/>
              </w:rPr>
              <w:tab/>
              <w:t xml:space="preserve">A copy of the </w:t>
            </w:r>
            <w:r w:rsidRPr="00F963E4">
              <w:rPr>
                <w:b/>
                <w:sz w:val="18"/>
                <w:szCs w:val="18"/>
              </w:rPr>
              <w:t>competent authority approval</w:t>
            </w:r>
            <w:r w:rsidRPr="009545E3">
              <w:rPr>
                <w:sz w:val="18"/>
                <w:szCs w:val="18"/>
              </w:rPr>
              <w:t>, when required in 5.4.1.2.1 (c) or (d) or 5.4.1.2.3.3.</w:t>
            </w:r>
          </w:p>
        </w:tc>
        <w:tc>
          <w:tcPr>
            <w:tcW w:w="3402" w:type="dxa"/>
            <w:shd w:val="clear" w:color="auto" w:fill="auto"/>
            <w:tcMar>
              <w:top w:w="57" w:type="dxa"/>
              <w:left w:w="57" w:type="dxa"/>
              <w:bottom w:w="57" w:type="dxa"/>
              <w:right w:w="57" w:type="dxa"/>
            </w:tcMar>
          </w:tcPr>
          <w:p w14:paraId="71940582" w14:textId="4F851A0D" w:rsidR="00EF57B2" w:rsidRPr="00067575" w:rsidRDefault="00EF57B2" w:rsidP="007878F6">
            <w:pPr>
              <w:pStyle w:val="SingleTxtG"/>
              <w:tabs>
                <w:tab w:val="left" w:pos="1842"/>
              </w:tabs>
              <w:spacing w:after="0" w:line="240" w:lineRule="auto"/>
              <w:ind w:left="0" w:right="142"/>
              <w:jc w:val="left"/>
              <w:rPr>
                <w:iCs/>
                <w:sz w:val="18"/>
                <w:szCs w:val="18"/>
              </w:rPr>
            </w:pPr>
            <w:r w:rsidRPr="00067575">
              <w:rPr>
                <w:iCs/>
                <w:sz w:val="18"/>
                <w:szCs w:val="18"/>
              </w:rPr>
              <w:t>5.4.1.2.1 (c) refers to the competent authority defined in P101</w:t>
            </w:r>
            <w:r w:rsidRPr="00067575">
              <w:rPr>
                <w:iCs/>
                <w:sz w:val="18"/>
                <w:szCs w:val="18"/>
              </w:rPr>
              <w:br/>
              <w:t>5.4.1.2.3.3 refers to the competent authority defined in 7.5.2.2, note a.</w:t>
            </w:r>
          </w:p>
        </w:tc>
      </w:tr>
      <w:tr w:rsidR="00EF57B2" w:rsidRPr="009545E3" w14:paraId="56613ADF" w14:textId="77777777" w:rsidTr="00067575">
        <w:trPr>
          <w:cantSplit/>
        </w:trPr>
        <w:tc>
          <w:tcPr>
            <w:tcW w:w="987" w:type="dxa"/>
            <w:shd w:val="clear" w:color="auto" w:fill="auto"/>
            <w:tcMar>
              <w:top w:w="57" w:type="dxa"/>
              <w:left w:w="57" w:type="dxa"/>
              <w:bottom w:w="57" w:type="dxa"/>
              <w:right w:w="57" w:type="dxa"/>
            </w:tcMar>
          </w:tcPr>
          <w:p w14:paraId="73DEFA21" w14:textId="77777777" w:rsidR="00EF57B2" w:rsidRPr="009545E3" w:rsidRDefault="00EF57B2" w:rsidP="007878F6">
            <w:pPr>
              <w:spacing w:line="240" w:lineRule="auto"/>
              <w:rPr>
                <w:sz w:val="18"/>
                <w:szCs w:val="18"/>
              </w:rPr>
            </w:pPr>
            <w:r>
              <w:rPr>
                <w:sz w:val="18"/>
                <w:szCs w:val="18"/>
              </w:rPr>
              <w:t>8.1.4.4</w:t>
            </w:r>
          </w:p>
        </w:tc>
        <w:tc>
          <w:tcPr>
            <w:tcW w:w="8363" w:type="dxa"/>
            <w:shd w:val="clear" w:color="auto" w:fill="auto"/>
            <w:tcMar>
              <w:top w:w="57" w:type="dxa"/>
              <w:left w:w="57" w:type="dxa"/>
              <w:bottom w:w="57" w:type="dxa"/>
              <w:right w:w="57" w:type="dxa"/>
            </w:tcMar>
          </w:tcPr>
          <w:p w14:paraId="4C2EA83E" w14:textId="77777777" w:rsidR="00EF57B2" w:rsidRPr="009545E3" w:rsidRDefault="00EF57B2" w:rsidP="007878F6">
            <w:pPr>
              <w:spacing w:line="240" w:lineRule="auto"/>
              <w:rPr>
                <w:sz w:val="18"/>
                <w:szCs w:val="18"/>
              </w:rPr>
            </w:pPr>
            <w:r w:rsidRPr="00934BB7">
              <w:t xml:space="preserve">The fire extinguishers shall be subjected to inspections in accordance with authorized national standards in order to guarantee their functional safety. They shall bear a mark of compliance with a standard recognized by </w:t>
            </w:r>
            <w:r w:rsidRPr="005854B5">
              <w:rPr>
                <w:b/>
              </w:rPr>
              <w:t xml:space="preserve">a competent authority </w:t>
            </w:r>
            <w:r w:rsidRPr="00934BB7">
              <w:t>and a marking indicating the date (month, year) of the next inspection or of the maximum permissible period of use, as applicable.</w:t>
            </w:r>
          </w:p>
        </w:tc>
        <w:tc>
          <w:tcPr>
            <w:tcW w:w="3402" w:type="dxa"/>
            <w:shd w:val="clear" w:color="auto" w:fill="auto"/>
            <w:tcMar>
              <w:top w:w="57" w:type="dxa"/>
              <w:left w:w="57" w:type="dxa"/>
              <w:bottom w:w="57" w:type="dxa"/>
              <w:right w:w="57" w:type="dxa"/>
            </w:tcMar>
          </w:tcPr>
          <w:p w14:paraId="34F92DDD" w14:textId="2E9FCCE2" w:rsidR="00EF57B2" w:rsidRPr="00A86AD1" w:rsidRDefault="00EF57B2" w:rsidP="007878F6">
            <w:pPr>
              <w:pStyle w:val="SingleTxtG"/>
              <w:tabs>
                <w:tab w:val="left" w:pos="1842"/>
              </w:tabs>
              <w:spacing w:after="0" w:line="240" w:lineRule="auto"/>
              <w:ind w:left="0" w:right="142"/>
              <w:jc w:val="left"/>
              <w:rPr>
                <w:sz w:val="18"/>
                <w:szCs w:val="18"/>
              </w:rPr>
            </w:pPr>
            <w:r w:rsidRPr="00A86AD1">
              <w:rPr>
                <w:sz w:val="18"/>
                <w:szCs w:val="18"/>
              </w:rPr>
              <w:t>Of the country of use</w:t>
            </w:r>
            <w:r w:rsidR="00067575">
              <w:rPr>
                <w:sz w:val="18"/>
                <w:szCs w:val="18"/>
              </w:rPr>
              <w:t>?</w:t>
            </w:r>
          </w:p>
        </w:tc>
      </w:tr>
      <w:tr w:rsidR="00EF57B2" w:rsidRPr="009545E3" w14:paraId="50D18D3B" w14:textId="77777777" w:rsidTr="00067575">
        <w:trPr>
          <w:cantSplit/>
        </w:trPr>
        <w:tc>
          <w:tcPr>
            <w:tcW w:w="987" w:type="dxa"/>
            <w:shd w:val="clear" w:color="auto" w:fill="auto"/>
            <w:tcMar>
              <w:top w:w="57" w:type="dxa"/>
              <w:left w:w="57" w:type="dxa"/>
              <w:bottom w:w="57" w:type="dxa"/>
              <w:right w:w="57" w:type="dxa"/>
            </w:tcMar>
          </w:tcPr>
          <w:p w14:paraId="6B1C50B4" w14:textId="77777777" w:rsidR="00EF57B2" w:rsidRPr="009545E3" w:rsidRDefault="00EF57B2" w:rsidP="007878F6">
            <w:pPr>
              <w:spacing w:line="240" w:lineRule="auto"/>
              <w:rPr>
                <w:sz w:val="18"/>
                <w:szCs w:val="18"/>
              </w:rPr>
            </w:pPr>
            <w:r w:rsidRPr="00D420AA">
              <w:rPr>
                <w:sz w:val="18"/>
                <w:szCs w:val="18"/>
              </w:rPr>
              <w:t>8.2.1.1</w:t>
            </w:r>
          </w:p>
        </w:tc>
        <w:tc>
          <w:tcPr>
            <w:tcW w:w="8363" w:type="dxa"/>
            <w:shd w:val="clear" w:color="auto" w:fill="auto"/>
            <w:tcMar>
              <w:top w:w="57" w:type="dxa"/>
              <w:left w:w="57" w:type="dxa"/>
              <w:bottom w:w="57" w:type="dxa"/>
              <w:right w:w="57" w:type="dxa"/>
            </w:tcMar>
          </w:tcPr>
          <w:p w14:paraId="38510579" w14:textId="77777777" w:rsidR="00EF57B2" w:rsidRPr="009545E3" w:rsidRDefault="00EF57B2" w:rsidP="007878F6">
            <w:pPr>
              <w:spacing w:line="240" w:lineRule="auto"/>
              <w:rPr>
                <w:sz w:val="18"/>
                <w:szCs w:val="18"/>
              </w:rPr>
            </w:pPr>
            <w:r w:rsidRPr="00D420AA">
              <w:rPr>
                <w:sz w:val="18"/>
                <w:szCs w:val="18"/>
              </w:rPr>
              <w:t xml:space="preserve">Drivers of vehicles carrying dangerous goods shall hold a certificate issued by the </w:t>
            </w:r>
            <w:r w:rsidRPr="00D420AA">
              <w:rPr>
                <w:b/>
                <w:sz w:val="18"/>
                <w:szCs w:val="18"/>
              </w:rPr>
              <w:t>competent authority</w:t>
            </w:r>
            <w:r w:rsidRPr="00D420AA">
              <w:rPr>
                <w:sz w:val="18"/>
                <w:szCs w:val="18"/>
              </w:rPr>
              <w:t xml:space="preserve"> stating that they have participated in a training course and passed an examination on the </w:t>
            </w:r>
            <w:proofErr w:type="gramStart"/>
            <w:r w:rsidRPr="00D420AA">
              <w:rPr>
                <w:sz w:val="18"/>
                <w:szCs w:val="18"/>
              </w:rPr>
              <w:t>particular requirements</w:t>
            </w:r>
            <w:proofErr w:type="gramEnd"/>
            <w:r w:rsidRPr="00D420AA">
              <w:rPr>
                <w:sz w:val="18"/>
                <w:szCs w:val="18"/>
              </w:rPr>
              <w:t xml:space="preserve"> that have to be met during carriage of dangerous goods.</w:t>
            </w:r>
          </w:p>
        </w:tc>
        <w:tc>
          <w:tcPr>
            <w:tcW w:w="3402" w:type="dxa"/>
            <w:shd w:val="clear" w:color="auto" w:fill="auto"/>
            <w:tcMar>
              <w:top w:w="57" w:type="dxa"/>
              <w:left w:w="57" w:type="dxa"/>
              <w:bottom w:w="57" w:type="dxa"/>
              <w:right w:w="57" w:type="dxa"/>
            </w:tcMar>
          </w:tcPr>
          <w:p w14:paraId="174BC502" w14:textId="62E8032E" w:rsidR="00EF57B2" w:rsidRPr="00A86AD1" w:rsidRDefault="00067575" w:rsidP="007878F6">
            <w:pPr>
              <w:pStyle w:val="SingleTxtG"/>
              <w:tabs>
                <w:tab w:val="left" w:pos="1842"/>
              </w:tabs>
              <w:spacing w:after="0" w:line="240" w:lineRule="auto"/>
              <w:ind w:left="0" w:right="142"/>
              <w:jc w:val="left"/>
              <w:rPr>
                <w:sz w:val="18"/>
                <w:szCs w:val="18"/>
              </w:rPr>
            </w:pPr>
            <w:r>
              <w:rPr>
                <w:sz w:val="18"/>
                <w:szCs w:val="18"/>
              </w:rPr>
              <w:t>O</w:t>
            </w:r>
            <w:r w:rsidR="00EF57B2" w:rsidRPr="00A86AD1">
              <w:rPr>
                <w:sz w:val="18"/>
                <w:szCs w:val="18"/>
              </w:rPr>
              <w:t>f the country where they passed the examination</w:t>
            </w:r>
            <w:r>
              <w:rPr>
                <w:sz w:val="18"/>
                <w:szCs w:val="18"/>
              </w:rPr>
              <w:t>?</w:t>
            </w:r>
          </w:p>
        </w:tc>
      </w:tr>
      <w:tr w:rsidR="00EF57B2" w:rsidRPr="009545E3" w14:paraId="7E2DB81A" w14:textId="77777777" w:rsidTr="00067575">
        <w:trPr>
          <w:cantSplit/>
          <w:trHeight w:val="224"/>
        </w:trPr>
        <w:tc>
          <w:tcPr>
            <w:tcW w:w="987" w:type="dxa"/>
            <w:shd w:val="clear" w:color="auto" w:fill="auto"/>
            <w:tcMar>
              <w:top w:w="57" w:type="dxa"/>
              <w:left w:w="57" w:type="dxa"/>
              <w:bottom w:w="57" w:type="dxa"/>
              <w:right w:w="57" w:type="dxa"/>
            </w:tcMar>
          </w:tcPr>
          <w:p w14:paraId="1223F06B" w14:textId="77777777" w:rsidR="00EF57B2" w:rsidRPr="009545E3" w:rsidRDefault="00EF57B2" w:rsidP="007878F6">
            <w:pPr>
              <w:spacing w:line="240" w:lineRule="auto"/>
              <w:rPr>
                <w:sz w:val="18"/>
                <w:szCs w:val="18"/>
              </w:rPr>
            </w:pPr>
            <w:r>
              <w:rPr>
                <w:sz w:val="18"/>
                <w:szCs w:val="18"/>
              </w:rPr>
              <w:t>8.2.1.2</w:t>
            </w:r>
          </w:p>
        </w:tc>
        <w:tc>
          <w:tcPr>
            <w:tcW w:w="8363" w:type="dxa"/>
            <w:shd w:val="clear" w:color="auto" w:fill="auto"/>
            <w:tcMar>
              <w:top w:w="57" w:type="dxa"/>
              <w:left w:w="57" w:type="dxa"/>
              <w:bottom w:w="57" w:type="dxa"/>
              <w:right w:w="57" w:type="dxa"/>
            </w:tcMar>
          </w:tcPr>
          <w:p w14:paraId="07CB0680" w14:textId="77777777" w:rsidR="00EF57B2" w:rsidRPr="009545E3" w:rsidRDefault="00EF57B2" w:rsidP="007878F6">
            <w:pPr>
              <w:spacing w:line="240" w:lineRule="auto"/>
              <w:rPr>
                <w:sz w:val="18"/>
                <w:szCs w:val="18"/>
              </w:rPr>
            </w:pPr>
            <w:r>
              <w:rPr>
                <w:sz w:val="18"/>
                <w:szCs w:val="18"/>
              </w:rPr>
              <w:t xml:space="preserve">… </w:t>
            </w:r>
            <w:r>
              <w:rPr>
                <w:color w:val="000000"/>
              </w:rPr>
              <w:t xml:space="preserve">Training shall be given in the form of a course approved by </w:t>
            </w:r>
            <w:r w:rsidRPr="007C10DD">
              <w:rPr>
                <w:b/>
                <w:color w:val="000000"/>
              </w:rPr>
              <w:t>the competent authority</w:t>
            </w:r>
            <w:r>
              <w:rPr>
                <w:color w:val="000000"/>
              </w:rPr>
              <w:t xml:space="preserve">…. The </w:t>
            </w:r>
            <w:r w:rsidRPr="007C10DD">
              <w:rPr>
                <w:b/>
                <w:color w:val="000000"/>
              </w:rPr>
              <w:t>competent authority</w:t>
            </w:r>
            <w:r>
              <w:rPr>
                <w:color w:val="000000"/>
              </w:rPr>
              <w:t xml:space="preserve"> may approve basic training courses limited to specific dangerous goods or to a specific class or classes…</w:t>
            </w:r>
          </w:p>
        </w:tc>
        <w:tc>
          <w:tcPr>
            <w:tcW w:w="3402" w:type="dxa"/>
            <w:shd w:val="clear" w:color="auto" w:fill="auto"/>
            <w:tcMar>
              <w:top w:w="57" w:type="dxa"/>
              <w:left w:w="57" w:type="dxa"/>
              <w:bottom w:w="57" w:type="dxa"/>
              <w:right w:w="57" w:type="dxa"/>
            </w:tcMar>
          </w:tcPr>
          <w:p w14:paraId="2E0B2F98" w14:textId="77777777" w:rsidR="00EF57B2" w:rsidRPr="00A86AD1" w:rsidRDefault="00EF57B2" w:rsidP="007878F6">
            <w:pPr>
              <w:pStyle w:val="SingleTxtG"/>
              <w:tabs>
                <w:tab w:val="left" w:pos="1842"/>
              </w:tabs>
              <w:spacing w:after="0" w:line="240" w:lineRule="auto"/>
              <w:ind w:left="0" w:right="142"/>
              <w:jc w:val="left"/>
              <w:rPr>
                <w:sz w:val="18"/>
                <w:szCs w:val="18"/>
              </w:rPr>
            </w:pPr>
            <w:r w:rsidRPr="00A86AD1">
              <w:rPr>
                <w:sz w:val="18"/>
                <w:szCs w:val="18"/>
              </w:rPr>
              <w:t>In Chapter 8.2, refers to the competent authority of the country where the training and examinations take place.</w:t>
            </w:r>
          </w:p>
        </w:tc>
      </w:tr>
      <w:tr w:rsidR="00EF57B2" w:rsidRPr="009545E3" w14:paraId="5E63C5DE" w14:textId="77777777" w:rsidTr="00067575">
        <w:trPr>
          <w:cantSplit/>
        </w:trPr>
        <w:tc>
          <w:tcPr>
            <w:tcW w:w="987" w:type="dxa"/>
            <w:shd w:val="clear" w:color="auto" w:fill="auto"/>
            <w:tcMar>
              <w:top w:w="57" w:type="dxa"/>
              <w:left w:w="57" w:type="dxa"/>
              <w:bottom w:w="57" w:type="dxa"/>
              <w:right w:w="57" w:type="dxa"/>
            </w:tcMar>
          </w:tcPr>
          <w:p w14:paraId="3AFCAE23" w14:textId="77777777" w:rsidR="00EF57B2" w:rsidRPr="009545E3" w:rsidRDefault="00EF57B2" w:rsidP="007878F6">
            <w:pPr>
              <w:spacing w:line="240" w:lineRule="auto"/>
              <w:rPr>
                <w:sz w:val="18"/>
                <w:szCs w:val="18"/>
              </w:rPr>
            </w:pPr>
            <w:r w:rsidRPr="00F963E4">
              <w:rPr>
                <w:sz w:val="18"/>
                <w:szCs w:val="18"/>
              </w:rPr>
              <w:t>8.2.1.3</w:t>
            </w:r>
          </w:p>
        </w:tc>
        <w:tc>
          <w:tcPr>
            <w:tcW w:w="8363" w:type="dxa"/>
            <w:shd w:val="clear" w:color="auto" w:fill="auto"/>
            <w:tcMar>
              <w:top w:w="57" w:type="dxa"/>
              <w:left w:w="57" w:type="dxa"/>
              <w:bottom w:w="57" w:type="dxa"/>
              <w:right w:w="57" w:type="dxa"/>
            </w:tcMar>
          </w:tcPr>
          <w:p w14:paraId="0AB155C0" w14:textId="77777777" w:rsidR="00EF57B2" w:rsidRPr="009545E3" w:rsidRDefault="00EF57B2" w:rsidP="007878F6">
            <w:pPr>
              <w:spacing w:line="240" w:lineRule="auto"/>
              <w:rPr>
                <w:sz w:val="18"/>
                <w:szCs w:val="18"/>
              </w:rPr>
            </w:pPr>
            <w:r>
              <w:rPr>
                <w:color w:val="000000"/>
                <w:szCs w:val="22"/>
              </w:rPr>
              <w:t>…</w:t>
            </w:r>
            <w:r w:rsidRPr="00E70642">
              <w:rPr>
                <w:color w:val="000000"/>
                <w:szCs w:val="22"/>
              </w:rPr>
              <w:t xml:space="preserve">The </w:t>
            </w:r>
            <w:r w:rsidRPr="007C10DD">
              <w:rPr>
                <w:b/>
                <w:color w:val="000000"/>
                <w:szCs w:val="22"/>
              </w:rPr>
              <w:t>competent authority</w:t>
            </w:r>
            <w:r w:rsidRPr="00E70642">
              <w:rPr>
                <w:color w:val="000000"/>
                <w:szCs w:val="22"/>
              </w:rPr>
              <w:t xml:space="preserve"> may approve tank specialization training courses limited to specific dangerous goods or to a specific class or classes.</w:t>
            </w:r>
          </w:p>
        </w:tc>
        <w:tc>
          <w:tcPr>
            <w:tcW w:w="3402" w:type="dxa"/>
            <w:shd w:val="clear" w:color="auto" w:fill="auto"/>
            <w:tcMar>
              <w:top w:w="57" w:type="dxa"/>
              <w:left w:w="57" w:type="dxa"/>
              <w:bottom w:w="57" w:type="dxa"/>
              <w:right w:w="57" w:type="dxa"/>
            </w:tcMar>
          </w:tcPr>
          <w:p w14:paraId="503362D8" w14:textId="79CEE222" w:rsidR="00EF57B2" w:rsidRPr="00A86AD1" w:rsidRDefault="00EF57B2" w:rsidP="007878F6">
            <w:pPr>
              <w:pStyle w:val="SingleTxtG"/>
              <w:tabs>
                <w:tab w:val="left" w:pos="1842"/>
              </w:tabs>
              <w:spacing w:after="0" w:line="240" w:lineRule="auto"/>
              <w:ind w:left="0" w:right="142"/>
              <w:jc w:val="left"/>
              <w:rPr>
                <w:sz w:val="18"/>
                <w:szCs w:val="18"/>
              </w:rPr>
            </w:pPr>
          </w:p>
        </w:tc>
      </w:tr>
      <w:tr w:rsidR="00EF57B2" w:rsidRPr="009545E3" w14:paraId="668522F0" w14:textId="77777777" w:rsidTr="00067575">
        <w:trPr>
          <w:cantSplit/>
        </w:trPr>
        <w:tc>
          <w:tcPr>
            <w:tcW w:w="987" w:type="dxa"/>
            <w:shd w:val="clear" w:color="auto" w:fill="auto"/>
            <w:tcMar>
              <w:top w:w="57" w:type="dxa"/>
              <w:left w:w="57" w:type="dxa"/>
              <w:bottom w:w="57" w:type="dxa"/>
              <w:right w:w="57" w:type="dxa"/>
            </w:tcMar>
          </w:tcPr>
          <w:p w14:paraId="34AAC7D7" w14:textId="77777777" w:rsidR="00EF57B2" w:rsidRPr="00F963E4" w:rsidRDefault="00EF57B2" w:rsidP="007878F6">
            <w:pPr>
              <w:spacing w:line="240" w:lineRule="auto"/>
              <w:rPr>
                <w:sz w:val="18"/>
                <w:szCs w:val="18"/>
              </w:rPr>
            </w:pPr>
            <w:r>
              <w:rPr>
                <w:sz w:val="18"/>
                <w:szCs w:val="18"/>
              </w:rPr>
              <w:t>8.2.1.5</w:t>
            </w:r>
          </w:p>
        </w:tc>
        <w:tc>
          <w:tcPr>
            <w:tcW w:w="8363" w:type="dxa"/>
            <w:shd w:val="clear" w:color="auto" w:fill="auto"/>
            <w:tcMar>
              <w:top w:w="57" w:type="dxa"/>
              <w:left w:w="57" w:type="dxa"/>
              <w:bottom w:w="57" w:type="dxa"/>
              <w:right w:w="57" w:type="dxa"/>
            </w:tcMar>
          </w:tcPr>
          <w:p w14:paraId="16C1560E" w14:textId="77777777" w:rsidR="00EF57B2" w:rsidRPr="00F963E4" w:rsidRDefault="00EF57B2" w:rsidP="007878F6">
            <w:pPr>
              <w:spacing w:line="240" w:lineRule="auto"/>
              <w:rPr>
                <w:sz w:val="18"/>
                <w:szCs w:val="18"/>
              </w:rPr>
            </w:pPr>
            <w:r>
              <w:rPr>
                <w:color w:val="000000"/>
              </w:rPr>
              <w:t xml:space="preserve">All training courses, practical exercises, examinations and the role of </w:t>
            </w:r>
            <w:r w:rsidRPr="007C10DD">
              <w:rPr>
                <w:b/>
                <w:color w:val="000000"/>
              </w:rPr>
              <w:t>competent authorities</w:t>
            </w:r>
            <w:r>
              <w:rPr>
                <w:color w:val="000000"/>
              </w:rPr>
              <w:t xml:space="preserve"> shall comply with the provisions of 8.2.2.</w:t>
            </w:r>
          </w:p>
        </w:tc>
        <w:tc>
          <w:tcPr>
            <w:tcW w:w="3402" w:type="dxa"/>
            <w:shd w:val="clear" w:color="auto" w:fill="auto"/>
            <w:tcMar>
              <w:top w:w="57" w:type="dxa"/>
              <w:left w:w="57" w:type="dxa"/>
              <w:bottom w:w="57" w:type="dxa"/>
              <w:right w:w="57" w:type="dxa"/>
            </w:tcMar>
          </w:tcPr>
          <w:p w14:paraId="120F0D7D" w14:textId="10C63E2C" w:rsidR="00EF57B2" w:rsidRPr="00A86AD1" w:rsidRDefault="00EF57B2" w:rsidP="007878F6">
            <w:pPr>
              <w:pStyle w:val="SingleTxtG"/>
              <w:tabs>
                <w:tab w:val="left" w:pos="1842"/>
              </w:tabs>
              <w:spacing w:after="0" w:line="240" w:lineRule="auto"/>
              <w:ind w:left="0" w:right="142"/>
              <w:jc w:val="left"/>
              <w:rPr>
                <w:sz w:val="18"/>
                <w:szCs w:val="18"/>
              </w:rPr>
            </w:pPr>
          </w:p>
        </w:tc>
      </w:tr>
      <w:tr w:rsidR="00EF57B2" w:rsidRPr="009545E3" w14:paraId="667EADAB" w14:textId="77777777" w:rsidTr="00067575">
        <w:trPr>
          <w:cantSplit/>
        </w:trPr>
        <w:tc>
          <w:tcPr>
            <w:tcW w:w="987" w:type="dxa"/>
            <w:shd w:val="clear" w:color="auto" w:fill="auto"/>
            <w:tcMar>
              <w:top w:w="57" w:type="dxa"/>
              <w:left w:w="57" w:type="dxa"/>
              <w:bottom w:w="57" w:type="dxa"/>
              <w:right w:w="57" w:type="dxa"/>
            </w:tcMar>
          </w:tcPr>
          <w:p w14:paraId="1C9A49AD" w14:textId="77777777" w:rsidR="00EF57B2" w:rsidRPr="00F963E4" w:rsidRDefault="00EF57B2" w:rsidP="007878F6">
            <w:pPr>
              <w:spacing w:line="240" w:lineRule="auto"/>
              <w:rPr>
                <w:sz w:val="18"/>
                <w:szCs w:val="18"/>
              </w:rPr>
            </w:pPr>
            <w:r w:rsidRPr="00F963E4">
              <w:rPr>
                <w:sz w:val="18"/>
                <w:szCs w:val="18"/>
              </w:rPr>
              <w:t>8.2.1.6</w:t>
            </w:r>
          </w:p>
        </w:tc>
        <w:tc>
          <w:tcPr>
            <w:tcW w:w="8363" w:type="dxa"/>
            <w:shd w:val="clear" w:color="auto" w:fill="auto"/>
            <w:tcMar>
              <w:top w:w="57" w:type="dxa"/>
              <w:left w:w="57" w:type="dxa"/>
              <w:bottom w:w="57" w:type="dxa"/>
              <w:right w:w="57" w:type="dxa"/>
            </w:tcMar>
          </w:tcPr>
          <w:p w14:paraId="66092852" w14:textId="77777777" w:rsidR="00EF57B2" w:rsidRPr="00F963E4" w:rsidRDefault="00EF57B2" w:rsidP="007878F6">
            <w:pPr>
              <w:spacing w:line="240" w:lineRule="auto"/>
              <w:rPr>
                <w:sz w:val="18"/>
                <w:szCs w:val="18"/>
              </w:rPr>
            </w:pPr>
            <w:r w:rsidRPr="00F963E4">
              <w:rPr>
                <w:sz w:val="18"/>
                <w:szCs w:val="18"/>
              </w:rPr>
              <w:t xml:space="preserve">All training certificates conforming to the requirements of this section and issued in accordance with 8.2.2.8 by the </w:t>
            </w:r>
            <w:r w:rsidRPr="00420ABA">
              <w:rPr>
                <w:b/>
                <w:sz w:val="18"/>
                <w:szCs w:val="18"/>
              </w:rPr>
              <w:t>competent authority of a Contracting Party</w:t>
            </w:r>
            <w:r w:rsidRPr="00F963E4">
              <w:rPr>
                <w:sz w:val="18"/>
                <w:szCs w:val="18"/>
              </w:rPr>
              <w:t xml:space="preserve"> shall be accepted during their period of validity by the </w:t>
            </w:r>
            <w:r w:rsidRPr="002F1D63">
              <w:rPr>
                <w:b/>
                <w:sz w:val="18"/>
                <w:szCs w:val="18"/>
              </w:rPr>
              <w:t>competent authorities of other Contracting Parties</w:t>
            </w:r>
            <w:r w:rsidRPr="00F963E4">
              <w:rPr>
                <w:sz w:val="18"/>
                <w:szCs w:val="18"/>
              </w:rPr>
              <w:t>.</w:t>
            </w:r>
          </w:p>
        </w:tc>
        <w:tc>
          <w:tcPr>
            <w:tcW w:w="3402" w:type="dxa"/>
            <w:shd w:val="clear" w:color="auto" w:fill="auto"/>
            <w:tcMar>
              <w:top w:w="57" w:type="dxa"/>
              <w:left w:w="57" w:type="dxa"/>
              <w:bottom w:w="57" w:type="dxa"/>
              <w:right w:w="57" w:type="dxa"/>
            </w:tcMar>
          </w:tcPr>
          <w:p w14:paraId="085CADA8" w14:textId="204BCF5D" w:rsidR="00EF57B2" w:rsidRPr="00A86AD1" w:rsidRDefault="00EF57B2" w:rsidP="007878F6">
            <w:pPr>
              <w:pStyle w:val="SingleTxtG"/>
              <w:tabs>
                <w:tab w:val="left" w:pos="1842"/>
              </w:tabs>
              <w:spacing w:after="0" w:line="240" w:lineRule="auto"/>
              <w:ind w:left="0" w:right="142"/>
              <w:jc w:val="left"/>
              <w:rPr>
                <w:sz w:val="18"/>
                <w:szCs w:val="18"/>
              </w:rPr>
            </w:pPr>
          </w:p>
        </w:tc>
      </w:tr>
      <w:tr w:rsidR="00EF57B2" w:rsidRPr="009545E3" w14:paraId="54682387" w14:textId="77777777" w:rsidTr="00067575">
        <w:trPr>
          <w:cantSplit/>
        </w:trPr>
        <w:tc>
          <w:tcPr>
            <w:tcW w:w="987" w:type="dxa"/>
            <w:shd w:val="clear" w:color="auto" w:fill="auto"/>
            <w:tcMar>
              <w:top w:w="57" w:type="dxa"/>
              <w:left w:w="57" w:type="dxa"/>
              <w:bottom w:w="57" w:type="dxa"/>
              <w:right w:w="57" w:type="dxa"/>
            </w:tcMar>
          </w:tcPr>
          <w:p w14:paraId="24D95655" w14:textId="77777777" w:rsidR="00EF57B2" w:rsidRPr="00F963E4" w:rsidRDefault="00EF57B2" w:rsidP="007878F6">
            <w:pPr>
              <w:spacing w:line="240" w:lineRule="auto"/>
              <w:rPr>
                <w:sz w:val="18"/>
                <w:szCs w:val="18"/>
              </w:rPr>
            </w:pPr>
            <w:r w:rsidRPr="00420ABA">
              <w:rPr>
                <w:sz w:val="18"/>
                <w:szCs w:val="18"/>
              </w:rPr>
              <w:t>8.2.2.4.2</w:t>
            </w:r>
          </w:p>
        </w:tc>
        <w:tc>
          <w:tcPr>
            <w:tcW w:w="8363" w:type="dxa"/>
            <w:shd w:val="clear" w:color="auto" w:fill="auto"/>
            <w:tcMar>
              <w:top w:w="57" w:type="dxa"/>
              <w:left w:w="57" w:type="dxa"/>
              <w:bottom w:w="57" w:type="dxa"/>
              <w:right w:w="57" w:type="dxa"/>
            </w:tcMar>
          </w:tcPr>
          <w:p w14:paraId="40D1D338" w14:textId="77777777" w:rsidR="00EF57B2" w:rsidRPr="00F963E4" w:rsidRDefault="00EF57B2" w:rsidP="007878F6">
            <w:pPr>
              <w:spacing w:line="240" w:lineRule="auto"/>
              <w:rPr>
                <w:sz w:val="18"/>
                <w:szCs w:val="18"/>
              </w:rPr>
            </w:pPr>
            <w:r w:rsidRPr="00420ABA">
              <w:rPr>
                <w:sz w:val="18"/>
                <w:szCs w:val="18"/>
              </w:rPr>
              <w:t xml:space="preserve">The total duration of the comprehensive training course may be determined by the </w:t>
            </w:r>
            <w:r w:rsidRPr="00420ABA">
              <w:rPr>
                <w:b/>
                <w:sz w:val="18"/>
                <w:szCs w:val="18"/>
              </w:rPr>
              <w:t>competent authority</w:t>
            </w:r>
            <w:r w:rsidRPr="00420ABA">
              <w:rPr>
                <w:sz w:val="18"/>
                <w:szCs w:val="18"/>
              </w:rPr>
              <w:t xml:space="preserve">, who shall maintain the duration of the basic training course and the specialization training course for </w:t>
            </w:r>
            <w:proofErr w:type="gramStart"/>
            <w:r w:rsidRPr="00420ABA">
              <w:rPr>
                <w:sz w:val="18"/>
                <w:szCs w:val="18"/>
              </w:rPr>
              <w:t>tanks, but</w:t>
            </w:r>
            <w:proofErr w:type="gramEnd"/>
            <w:r w:rsidRPr="00420ABA">
              <w:rPr>
                <w:sz w:val="18"/>
                <w:szCs w:val="18"/>
              </w:rPr>
              <w:t xml:space="preserve"> may supplement it with shortened specialization training courses for Classes 1 and 7.</w:t>
            </w:r>
          </w:p>
        </w:tc>
        <w:tc>
          <w:tcPr>
            <w:tcW w:w="3402" w:type="dxa"/>
            <w:shd w:val="clear" w:color="auto" w:fill="auto"/>
            <w:tcMar>
              <w:top w:w="57" w:type="dxa"/>
              <w:left w:w="57" w:type="dxa"/>
              <w:bottom w:w="57" w:type="dxa"/>
              <w:right w:w="57" w:type="dxa"/>
            </w:tcMar>
          </w:tcPr>
          <w:p w14:paraId="4CA0EB1A" w14:textId="175EF12A" w:rsidR="00EF57B2" w:rsidRPr="00A86AD1" w:rsidRDefault="00EF57B2" w:rsidP="007878F6">
            <w:pPr>
              <w:pStyle w:val="SingleTxtG"/>
              <w:tabs>
                <w:tab w:val="left" w:pos="1842"/>
              </w:tabs>
              <w:spacing w:after="0" w:line="240" w:lineRule="auto"/>
              <w:ind w:left="0" w:right="142"/>
              <w:jc w:val="left"/>
              <w:rPr>
                <w:sz w:val="18"/>
                <w:szCs w:val="18"/>
              </w:rPr>
            </w:pPr>
          </w:p>
        </w:tc>
      </w:tr>
      <w:tr w:rsidR="00EF57B2" w:rsidRPr="009545E3" w14:paraId="031F4B21" w14:textId="77777777" w:rsidTr="00067575">
        <w:trPr>
          <w:cantSplit/>
        </w:trPr>
        <w:tc>
          <w:tcPr>
            <w:tcW w:w="987" w:type="dxa"/>
            <w:shd w:val="clear" w:color="auto" w:fill="auto"/>
            <w:tcMar>
              <w:top w:w="57" w:type="dxa"/>
              <w:left w:w="57" w:type="dxa"/>
              <w:bottom w:w="57" w:type="dxa"/>
              <w:right w:w="57" w:type="dxa"/>
            </w:tcMar>
          </w:tcPr>
          <w:p w14:paraId="3A27DF24" w14:textId="77777777" w:rsidR="00EF57B2" w:rsidRPr="00420ABA" w:rsidRDefault="00EF57B2" w:rsidP="007878F6">
            <w:pPr>
              <w:spacing w:line="240" w:lineRule="auto"/>
              <w:rPr>
                <w:sz w:val="18"/>
                <w:szCs w:val="18"/>
              </w:rPr>
            </w:pPr>
            <w:r>
              <w:rPr>
                <w:sz w:val="18"/>
                <w:szCs w:val="18"/>
              </w:rPr>
              <w:t>8.2.2.6.1</w:t>
            </w:r>
          </w:p>
        </w:tc>
        <w:tc>
          <w:tcPr>
            <w:tcW w:w="8363" w:type="dxa"/>
            <w:shd w:val="clear" w:color="auto" w:fill="auto"/>
            <w:tcMar>
              <w:top w:w="57" w:type="dxa"/>
              <w:left w:w="57" w:type="dxa"/>
              <w:bottom w:w="57" w:type="dxa"/>
              <w:right w:w="57" w:type="dxa"/>
            </w:tcMar>
          </w:tcPr>
          <w:p w14:paraId="26A82D8A" w14:textId="77777777" w:rsidR="00EF57B2" w:rsidRPr="00420ABA" w:rsidRDefault="00EF57B2" w:rsidP="007878F6">
            <w:pPr>
              <w:spacing w:line="240" w:lineRule="auto"/>
              <w:rPr>
                <w:sz w:val="18"/>
                <w:szCs w:val="18"/>
              </w:rPr>
            </w:pPr>
            <w:r w:rsidRPr="006253A5">
              <w:rPr>
                <w:sz w:val="18"/>
                <w:szCs w:val="18"/>
              </w:rPr>
              <w:t xml:space="preserve">The training courses shall be subject to approval by the </w:t>
            </w:r>
            <w:r w:rsidRPr="006253A5">
              <w:rPr>
                <w:b/>
                <w:sz w:val="18"/>
                <w:szCs w:val="18"/>
              </w:rPr>
              <w:t>competent authority</w:t>
            </w:r>
            <w:r w:rsidRPr="006253A5">
              <w:rPr>
                <w:sz w:val="18"/>
                <w:szCs w:val="18"/>
              </w:rPr>
              <w:t>.</w:t>
            </w:r>
          </w:p>
        </w:tc>
        <w:tc>
          <w:tcPr>
            <w:tcW w:w="3402" w:type="dxa"/>
            <w:shd w:val="clear" w:color="auto" w:fill="auto"/>
            <w:tcMar>
              <w:top w:w="57" w:type="dxa"/>
              <w:left w:w="57" w:type="dxa"/>
              <w:bottom w:w="57" w:type="dxa"/>
              <w:right w:w="57" w:type="dxa"/>
            </w:tcMar>
          </w:tcPr>
          <w:p w14:paraId="1CE7C939" w14:textId="30568B96" w:rsidR="00EF57B2" w:rsidRPr="00A86AD1" w:rsidRDefault="00EF57B2" w:rsidP="007878F6">
            <w:pPr>
              <w:pStyle w:val="SingleTxtG"/>
              <w:tabs>
                <w:tab w:val="left" w:pos="1842"/>
              </w:tabs>
              <w:spacing w:after="0" w:line="240" w:lineRule="auto"/>
              <w:ind w:left="0" w:right="142"/>
              <w:jc w:val="left"/>
              <w:rPr>
                <w:sz w:val="18"/>
                <w:szCs w:val="18"/>
              </w:rPr>
            </w:pPr>
          </w:p>
        </w:tc>
      </w:tr>
      <w:tr w:rsidR="00EF57B2" w:rsidRPr="009545E3" w14:paraId="684DB67A" w14:textId="77777777" w:rsidTr="00067575">
        <w:trPr>
          <w:cantSplit/>
        </w:trPr>
        <w:tc>
          <w:tcPr>
            <w:tcW w:w="987" w:type="dxa"/>
            <w:shd w:val="clear" w:color="auto" w:fill="auto"/>
            <w:tcMar>
              <w:top w:w="57" w:type="dxa"/>
              <w:left w:w="57" w:type="dxa"/>
              <w:bottom w:w="57" w:type="dxa"/>
              <w:right w:w="57" w:type="dxa"/>
            </w:tcMar>
          </w:tcPr>
          <w:p w14:paraId="6291E609" w14:textId="77777777" w:rsidR="00EF57B2" w:rsidRDefault="00EF57B2" w:rsidP="007878F6">
            <w:pPr>
              <w:spacing w:line="240" w:lineRule="auto"/>
              <w:rPr>
                <w:sz w:val="18"/>
                <w:szCs w:val="18"/>
              </w:rPr>
            </w:pPr>
            <w:r w:rsidRPr="006253A5">
              <w:rPr>
                <w:sz w:val="18"/>
                <w:szCs w:val="18"/>
              </w:rPr>
              <w:t>8.2.2.6.4</w:t>
            </w:r>
          </w:p>
        </w:tc>
        <w:tc>
          <w:tcPr>
            <w:tcW w:w="8363" w:type="dxa"/>
            <w:shd w:val="clear" w:color="auto" w:fill="auto"/>
            <w:tcMar>
              <w:top w:w="57" w:type="dxa"/>
              <w:left w:w="57" w:type="dxa"/>
              <w:bottom w:w="57" w:type="dxa"/>
              <w:right w:w="57" w:type="dxa"/>
            </w:tcMar>
          </w:tcPr>
          <w:p w14:paraId="1232D831" w14:textId="77777777" w:rsidR="00EF57B2" w:rsidRPr="006253A5" w:rsidRDefault="00EF57B2" w:rsidP="007878F6">
            <w:pPr>
              <w:spacing w:line="240" w:lineRule="auto"/>
              <w:rPr>
                <w:sz w:val="18"/>
                <w:szCs w:val="18"/>
              </w:rPr>
            </w:pPr>
            <w:r w:rsidRPr="006253A5">
              <w:rPr>
                <w:sz w:val="18"/>
                <w:szCs w:val="18"/>
              </w:rPr>
              <w:t xml:space="preserve">The </w:t>
            </w:r>
            <w:r w:rsidRPr="006253A5">
              <w:rPr>
                <w:b/>
                <w:sz w:val="18"/>
                <w:szCs w:val="18"/>
              </w:rPr>
              <w:t>competent authority</w:t>
            </w:r>
            <w:r w:rsidRPr="006253A5">
              <w:rPr>
                <w:sz w:val="18"/>
                <w:szCs w:val="18"/>
              </w:rPr>
              <w:t xml:space="preserve"> shall organize the supervision of training and examinations.</w:t>
            </w:r>
          </w:p>
        </w:tc>
        <w:tc>
          <w:tcPr>
            <w:tcW w:w="3402" w:type="dxa"/>
            <w:shd w:val="clear" w:color="auto" w:fill="auto"/>
            <w:tcMar>
              <w:top w:w="57" w:type="dxa"/>
              <w:left w:w="57" w:type="dxa"/>
              <w:bottom w:w="57" w:type="dxa"/>
              <w:right w:w="57" w:type="dxa"/>
            </w:tcMar>
          </w:tcPr>
          <w:p w14:paraId="439C9004" w14:textId="0335BD3B" w:rsidR="00EF57B2" w:rsidRPr="00A86AD1" w:rsidRDefault="00EF57B2" w:rsidP="007878F6">
            <w:pPr>
              <w:pStyle w:val="SingleTxtG"/>
              <w:tabs>
                <w:tab w:val="left" w:pos="1842"/>
              </w:tabs>
              <w:spacing w:after="0" w:line="240" w:lineRule="auto"/>
              <w:ind w:left="0" w:right="142"/>
              <w:jc w:val="left"/>
              <w:rPr>
                <w:sz w:val="18"/>
                <w:szCs w:val="18"/>
              </w:rPr>
            </w:pPr>
          </w:p>
        </w:tc>
      </w:tr>
      <w:tr w:rsidR="00EF57B2" w:rsidRPr="009545E3" w14:paraId="403F76EF" w14:textId="77777777" w:rsidTr="00067575">
        <w:trPr>
          <w:cantSplit/>
        </w:trPr>
        <w:tc>
          <w:tcPr>
            <w:tcW w:w="987" w:type="dxa"/>
            <w:shd w:val="clear" w:color="auto" w:fill="auto"/>
            <w:tcMar>
              <w:top w:w="57" w:type="dxa"/>
              <w:left w:w="57" w:type="dxa"/>
              <w:bottom w:w="57" w:type="dxa"/>
              <w:right w:w="57" w:type="dxa"/>
            </w:tcMar>
          </w:tcPr>
          <w:p w14:paraId="085E5C09" w14:textId="77777777" w:rsidR="00EF57B2" w:rsidRPr="006253A5" w:rsidRDefault="00EF57B2" w:rsidP="007878F6">
            <w:pPr>
              <w:spacing w:line="240" w:lineRule="auto"/>
              <w:rPr>
                <w:sz w:val="18"/>
                <w:szCs w:val="18"/>
              </w:rPr>
            </w:pPr>
            <w:r w:rsidRPr="006253A5">
              <w:rPr>
                <w:sz w:val="18"/>
                <w:szCs w:val="18"/>
              </w:rPr>
              <w:lastRenderedPageBreak/>
              <w:t>8.2.2.6.5</w:t>
            </w:r>
          </w:p>
        </w:tc>
        <w:tc>
          <w:tcPr>
            <w:tcW w:w="8363" w:type="dxa"/>
            <w:shd w:val="clear" w:color="auto" w:fill="auto"/>
            <w:tcMar>
              <w:top w:w="57" w:type="dxa"/>
              <w:left w:w="57" w:type="dxa"/>
              <w:bottom w:w="57" w:type="dxa"/>
              <w:right w:w="57" w:type="dxa"/>
            </w:tcMar>
          </w:tcPr>
          <w:p w14:paraId="26FD8676" w14:textId="77777777" w:rsidR="00EF57B2" w:rsidRPr="006253A5" w:rsidRDefault="00EF57B2" w:rsidP="007878F6">
            <w:pPr>
              <w:spacing w:line="240" w:lineRule="auto"/>
              <w:rPr>
                <w:sz w:val="18"/>
                <w:szCs w:val="18"/>
              </w:rPr>
            </w:pPr>
            <w:r w:rsidRPr="006253A5">
              <w:rPr>
                <w:sz w:val="18"/>
                <w:szCs w:val="18"/>
              </w:rPr>
              <w:t xml:space="preserve">Approval shall be granted in writing by the </w:t>
            </w:r>
            <w:r w:rsidRPr="0080124D">
              <w:rPr>
                <w:b/>
                <w:sz w:val="18"/>
                <w:szCs w:val="18"/>
              </w:rPr>
              <w:t>competent authority</w:t>
            </w:r>
            <w:r w:rsidRPr="006253A5">
              <w:rPr>
                <w:sz w:val="18"/>
                <w:szCs w:val="18"/>
              </w:rPr>
              <w:t xml:space="preserve"> subject to the following conditions:</w:t>
            </w:r>
          </w:p>
          <w:p w14:paraId="671C1164" w14:textId="77777777" w:rsidR="00EF57B2" w:rsidRPr="006253A5" w:rsidRDefault="00EF57B2" w:rsidP="007878F6">
            <w:pPr>
              <w:spacing w:line="240" w:lineRule="auto"/>
              <w:ind w:left="368" w:hanging="368"/>
              <w:rPr>
                <w:sz w:val="18"/>
                <w:szCs w:val="18"/>
              </w:rPr>
            </w:pPr>
            <w:r>
              <w:rPr>
                <w:sz w:val="18"/>
                <w:szCs w:val="18"/>
              </w:rPr>
              <w:t>…</w:t>
            </w:r>
          </w:p>
          <w:p w14:paraId="3AD40FD5" w14:textId="77777777" w:rsidR="00EF57B2" w:rsidRPr="006253A5" w:rsidRDefault="00EF57B2" w:rsidP="007878F6">
            <w:pPr>
              <w:spacing w:line="240" w:lineRule="auto"/>
              <w:ind w:left="368" w:hanging="368"/>
              <w:rPr>
                <w:sz w:val="18"/>
                <w:szCs w:val="18"/>
              </w:rPr>
            </w:pPr>
            <w:r w:rsidRPr="006253A5">
              <w:rPr>
                <w:sz w:val="18"/>
                <w:szCs w:val="18"/>
              </w:rPr>
              <w:t>(b)</w:t>
            </w:r>
            <w:r w:rsidRPr="006253A5">
              <w:rPr>
                <w:sz w:val="18"/>
                <w:szCs w:val="18"/>
              </w:rPr>
              <w:tab/>
              <w:t xml:space="preserve">The </w:t>
            </w:r>
            <w:r w:rsidRPr="0080124D">
              <w:rPr>
                <w:b/>
                <w:sz w:val="18"/>
                <w:szCs w:val="18"/>
              </w:rPr>
              <w:t>competent authority</w:t>
            </w:r>
            <w:r w:rsidRPr="006253A5">
              <w:rPr>
                <w:sz w:val="18"/>
                <w:szCs w:val="18"/>
              </w:rPr>
              <w:t xml:space="preserve"> shall be granted the right to send authorized persons to be present at the training courses and examinations;</w:t>
            </w:r>
          </w:p>
          <w:p w14:paraId="7470246F" w14:textId="77777777" w:rsidR="00EF57B2" w:rsidRPr="006253A5" w:rsidRDefault="00EF57B2" w:rsidP="007878F6">
            <w:pPr>
              <w:spacing w:line="240" w:lineRule="auto"/>
              <w:ind w:left="368" w:hanging="368"/>
              <w:rPr>
                <w:sz w:val="18"/>
                <w:szCs w:val="18"/>
              </w:rPr>
            </w:pPr>
            <w:r w:rsidRPr="006253A5">
              <w:rPr>
                <w:sz w:val="18"/>
                <w:szCs w:val="18"/>
              </w:rPr>
              <w:t>(c)</w:t>
            </w:r>
            <w:r w:rsidRPr="006253A5">
              <w:rPr>
                <w:sz w:val="18"/>
                <w:szCs w:val="18"/>
              </w:rPr>
              <w:tab/>
              <w:t xml:space="preserve">The </w:t>
            </w:r>
            <w:r w:rsidRPr="0080124D">
              <w:rPr>
                <w:b/>
                <w:sz w:val="18"/>
                <w:szCs w:val="18"/>
              </w:rPr>
              <w:t>competent authority</w:t>
            </w:r>
            <w:r w:rsidRPr="006253A5">
              <w:rPr>
                <w:sz w:val="18"/>
                <w:szCs w:val="18"/>
              </w:rPr>
              <w:t xml:space="preserve"> shall be advised in time of the dates and the places of the individual training courses;</w:t>
            </w:r>
          </w:p>
          <w:p w14:paraId="0D32B029" w14:textId="77777777" w:rsidR="00EF57B2" w:rsidRPr="006253A5" w:rsidRDefault="00EF57B2" w:rsidP="007878F6">
            <w:pPr>
              <w:spacing w:line="240" w:lineRule="auto"/>
              <w:ind w:left="368" w:hanging="368"/>
              <w:rPr>
                <w:sz w:val="18"/>
                <w:szCs w:val="18"/>
              </w:rPr>
            </w:pPr>
            <w:r w:rsidRPr="006253A5">
              <w:rPr>
                <w:sz w:val="18"/>
                <w:szCs w:val="18"/>
              </w:rPr>
              <w:t>(d)</w:t>
            </w:r>
            <w:r w:rsidRPr="006253A5">
              <w:rPr>
                <w:sz w:val="18"/>
                <w:szCs w:val="18"/>
              </w:rPr>
              <w:tab/>
              <w:t>The approval may be withdrawn if the conditions of approval are not complied with.</w:t>
            </w:r>
          </w:p>
        </w:tc>
        <w:tc>
          <w:tcPr>
            <w:tcW w:w="3402" w:type="dxa"/>
            <w:shd w:val="clear" w:color="auto" w:fill="auto"/>
            <w:tcMar>
              <w:top w:w="57" w:type="dxa"/>
              <w:left w:w="57" w:type="dxa"/>
              <w:bottom w:w="57" w:type="dxa"/>
              <w:right w:w="57" w:type="dxa"/>
            </w:tcMar>
          </w:tcPr>
          <w:p w14:paraId="57C51EE7" w14:textId="77777777" w:rsidR="00EF57B2" w:rsidRPr="00A86AD1" w:rsidRDefault="00EF57B2" w:rsidP="007878F6">
            <w:pPr>
              <w:pStyle w:val="SingleTxtG"/>
              <w:tabs>
                <w:tab w:val="left" w:pos="1842"/>
              </w:tabs>
              <w:spacing w:after="0" w:line="240" w:lineRule="auto"/>
              <w:ind w:left="0" w:right="142"/>
              <w:jc w:val="left"/>
              <w:rPr>
                <w:sz w:val="18"/>
                <w:szCs w:val="18"/>
              </w:rPr>
            </w:pPr>
          </w:p>
        </w:tc>
      </w:tr>
      <w:tr w:rsidR="00EF57B2" w:rsidRPr="009545E3" w14:paraId="0F239411" w14:textId="77777777" w:rsidTr="00067575">
        <w:trPr>
          <w:cantSplit/>
        </w:trPr>
        <w:tc>
          <w:tcPr>
            <w:tcW w:w="987" w:type="dxa"/>
            <w:shd w:val="clear" w:color="auto" w:fill="auto"/>
            <w:tcMar>
              <w:top w:w="57" w:type="dxa"/>
              <w:left w:w="57" w:type="dxa"/>
              <w:bottom w:w="57" w:type="dxa"/>
              <w:right w:w="57" w:type="dxa"/>
            </w:tcMar>
          </w:tcPr>
          <w:p w14:paraId="5DC281B2" w14:textId="77777777" w:rsidR="00EF57B2" w:rsidRPr="006253A5" w:rsidRDefault="00EF57B2" w:rsidP="007878F6">
            <w:pPr>
              <w:spacing w:line="240" w:lineRule="auto"/>
              <w:rPr>
                <w:sz w:val="18"/>
                <w:szCs w:val="18"/>
              </w:rPr>
            </w:pPr>
            <w:r w:rsidRPr="0080124D">
              <w:rPr>
                <w:sz w:val="18"/>
                <w:szCs w:val="18"/>
              </w:rPr>
              <w:t>8.2.2.6.7</w:t>
            </w:r>
          </w:p>
        </w:tc>
        <w:tc>
          <w:tcPr>
            <w:tcW w:w="8363" w:type="dxa"/>
            <w:shd w:val="clear" w:color="auto" w:fill="auto"/>
            <w:tcMar>
              <w:top w:w="57" w:type="dxa"/>
              <w:left w:w="57" w:type="dxa"/>
              <w:bottom w:w="57" w:type="dxa"/>
              <w:right w:w="57" w:type="dxa"/>
            </w:tcMar>
          </w:tcPr>
          <w:p w14:paraId="09F65F76" w14:textId="77777777" w:rsidR="00EF57B2" w:rsidRPr="006253A5" w:rsidRDefault="00EF57B2" w:rsidP="007878F6">
            <w:pPr>
              <w:spacing w:line="240" w:lineRule="auto"/>
              <w:rPr>
                <w:sz w:val="18"/>
                <w:szCs w:val="18"/>
              </w:rPr>
            </w:pPr>
            <w:r w:rsidRPr="0080124D">
              <w:rPr>
                <w:sz w:val="18"/>
                <w:szCs w:val="18"/>
              </w:rPr>
              <w:t xml:space="preserve">If the training body, after a training course has been given approval, intends to make any alterations with respect to such details as were relevant to the approval, it shall seek permission in advance from the </w:t>
            </w:r>
            <w:r w:rsidRPr="0080124D">
              <w:rPr>
                <w:b/>
                <w:sz w:val="18"/>
                <w:szCs w:val="18"/>
              </w:rPr>
              <w:t>competent authority</w:t>
            </w:r>
            <w:r w:rsidRPr="0080124D">
              <w:rPr>
                <w:sz w:val="18"/>
                <w:szCs w:val="18"/>
              </w:rPr>
              <w:t xml:space="preserve">. This applies </w:t>
            </w:r>
            <w:proofErr w:type="gramStart"/>
            <w:r w:rsidRPr="0080124D">
              <w:rPr>
                <w:sz w:val="18"/>
                <w:szCs w:val="18"/>
              </w:rPr>
              <w:t>in particular to</w:t>
            </w:r>
            <w:proofErr w:type="gramEnd"/>
            <w:r w:rsidRPr="0080124D">
              <w:rPr>
                <w:sz w:val="18"/>
                <w:szCs w:val="18"/>
              </w:rPr>
              <w:t xml:space="preserve"> changes concerning the training programme.</w:t>
            </w:r>
          </w:p>
        </w:tc>
        <w:tc>
          <w:tcPr>
            <w:tcW w:w="3402" w:type="dxa"/>
            <w:shd w:val="clear" w:color="auto" w:fill="auto"/>
            <w:tcMar>
              <w:top w:w="57" w:type="dxa"/>
              <w:left w:w="57" w:type="dxa"/>
              <w:bottom w:w="57" w:type="dxa"/>
              <w:right w:w="57" w:type="dxa"/>
            </w:tcMar>
          </w:tcPr>
          <w:p w14:paraId="4BB8E485" w14:textId="3FA93BB4" w:rsidR="00EF57B2" w:rsidRPr="00A86AD1" w:rsidRDefault="00EF57B2" w:rsidP="007878F6">
            <w:pPr>
              <w:pStyle w:val="SingleTxtG"/>
              <w:tabs>
                <w:tab w:val="left" w:pos="1842"/>
              </w:tabs>
              <w:spacing w:after="0" w:line="240" w:lineRule="auto"/>
              <w:ind w:left="0" w:right="142"/>
              <w:jc w:val="left"/>
              <w:rPr>
                <w:sz w:val="18"/>
                <w:szCs w:val="18"/>
              </w:rPr>
            </w:pPr>
          </w:p>
        </w:tc>
      </w:tr>
      <w:tr w:rsidR="00EF57B2" w:rsidRPr="009545E3" w14:paraId="5D600780" w14:textId="77777777" w:rsidTr="00067575">
        <w:trPr>
          <w:cantSplit/>
        </w:trPr>
        <w:tc>
          <w:tcPr>
            <w:tcW w:w="987" w:type="dxa"/>
            <w:shd w:val="clear" w:color="auto" w:fill="auto"/>
            <w:tcMar>
              <w:top w:w="57" w:type="dxa"/>
              <w:left w:w="57" w:type="dxa"/>
              <w:bottom w:w="57" w:type="dxa"/>
              <w:right w:w="57" w:type="dxa"/>
            </w:tcMar>
          </w:tcPr>
          <w:p w14:paraId="62F40A2B" w14:textId="77777777" w:rsidR="00EF57B2" w:rsidRPr="0080124D" w:rsidRDefault="00EF57B2" w:rsidP="007878F6">
            <w:pPr>
              <w:spacing w:line="240" w:lineRule="auto"/>
              <w:rPr>
                <w:sz w:val="18"/>
                <w:szCs w:val="18"/>
              </w:rPr>
            </w:pPr>
            <w:r w:rsidRPr="0080124D">
              <w:rPr>
                <w:sz w:val="18"/>
                <w:szCs w:val="18"/>
              </w:rPr>
              <w:t>8.2.2.7.1.3</w:t>
            </w:r>
          </w:p>
        </w:tc>
        <w:tc>
          <w:tcPr>
            <w:tcW w:w="8363" w:type="dxa"/>
            <w:shd w:val="clear" w:color="auto" w:fill="auto"/>
            <w:tcMar>
              <w:top w:w="57" w:type="dxa"/>
              <w:left w:w="57" w:type="dxa"/>
              <w:bottom w:w="57" w:type="dxa"/>
              <w:right w:w="57" w:type="dxa"/>
            </w:tcMar>
          </w:tcPr>
          <w:p w14:paraId="47370417" w14:textId="77777777" w:rsidR="00EF57B2" w:rsidRPr="0080124D" w:rsidRDefault="00EF57B2" w:rsidP="007878F6">
            <w:pPr>
              <w:spacing w:line="240" w:lineRule="auto"/>
              <w:rPr>
                <w:sz w:val="18"/>
                <w:szCs w:val="18"/>
              </w:rPr>
            </w:pPr>
            <w:r w:rsidRPr="0080124D">
              <w:rPr>
                <w:sz w:val="18"/>
                <w:szCs w:val="18"/>
              </w:rPr>
              <w:t xml:space="preserve">For this </w:t>
            </w:r>
            <w:proofErr w:type="gramStart"/>
            <w:r w:rsidRPr="0080124D">
              <w:rPr>
                <w:sz w:val="18"/>
                <w:szCs w:val="18"/>
              </w:rPr>
              <w:t>purpose</w:t>
            </w:r>
            <w:proofErr w:type="gramEnd"/>
            <w:r w:rsidRPr="0080124D">
              <w:rPr>
                <w:sz w:val="18"/>
                <w:szCs w:val="18"/>
              </w:rPr>
              <w:t xml:space="preserve"> the </w:t>
            </w:r>
            <w:r w:rsidRPr="0080124D">
              <w:rPr>
                <w:b/>
                <w:sz w:val="18"/>
                <w:szCs w:val="18"/>
              </w:rPr>
              <w:t>competent authority</w:t>
            </w:r>
            <w:r w:rsidRPr="0080124D">
              <w:rPr>
                <w:sz w:val="18"/>
                <w:szCs w:val="18"/>
              </w:rPr>
              <w:t xml:space="preserve"> shall prepare a catalogue of questions which refer to the items summarized in 8.2.2.3.2. </w:t>
            </w:r>
            <w:r>
              <w:rPr>
                <w:sz w:val="18"/>
                <w:szCs w:val="18"/>
              </w:rPr>
              <w:t>…</w:t>
            </w:r>
          </w:p>
        </w:tc>
        <w:tc>
          <w:tcPr>
            <w:tcW w:w="3402" w:type="dxa"/>
            <w:shd w:val="clear" w:color="auto" w:fill="auto"/>
            <w:tcMar>
              <w:top w:w="57" w:type="dxa"/>
              <w:left w:w="57" w:type="dxa"/>
              <w:bottom w:w="57" w:type="dxa"/>
              <w:right w:w="57" w:type="dxa"/>
            </w:tcMar>
          </w:tcPr>
          <w:p w14:paraId="24A4B27C" w14:textId="5A6435DE" w:rsidR="00EF57B2" w:rsidRPr="00A86AD1" w:rsidRDefault="00EF57B2" w:rsidP="007878F6">
            <w:pPr>
              <w:pStyle w:val="SingleTxtG"/>
              <w:tabs>
                <w:tab w:val="left" w:pos="1842"/>
              </w:tabs>
              <w:spacing w:after="0" w:line="240" w:lineRule="auto"/>
              <w:ind w:left="0" w:right="142"/>
              <w:jc w:val="left"/>
              <w:rPr>
                <w:sz w:val="18"/>
                <w:szCs w:val="18"/>
              </w:rPr>
            </w:pPr>
          </w:p>
        </w:tc>
      </w:tr>
      <w:tr w:rsidR="00EF57B2" w:rsidRPr="009545E3" w14:paraId="59E8C76A" w14:textId="77777777" w:rsidTr="00067575">
        <w:trPr>
          <w:cantSplit/>
        </w:trPr>
        <w:tc>
          <w:tcPr>
            <w:tcW w:w="987" w:type="dxa"/>
            <w:shd w:val="clear" w:color="auto" w:fill="auto"/>
            <w:tcMar>
              <w:top w:w="57" w:type="dxa"/>
              <w:left w:w="57" w:type="dxa"/>
              <w:bottom w:w="57" w:type="dxa"/>
              <w:right w:w="57" w:type="dxa"/>
            </w:tcMar>
          </w:tcPr>
          <w:p w14:paraId="480CAC24" w14:textId="77777777" w:rsidR="00EF57B2" w:rsidRPr="0080124D" w:rsidRDefault="00EF57B2" w:rsidP="007878F6">
            <w:pPr>
              <w:keepNext/>
              <w:keepLines/>
              <w:spacing w:line="240" w:lineRule="auto"/>
              <w:rPr>
                <w:sz w:val="18"/>
                <w:szCs w:val="18"/>
              </w:rPr>
            </w:pPr>
            <w:r w:rsidRPr="0080124D">
              <w:rPr>
                <w:sz w:val="18"/>
                <w:szCs w:val="18"/>
              </w:rPr>
              <w:t>8.2.2.7.1.5</w:t>
            </w:r>
          </w:p>
        </w:tc>
        <w:tc>
          <w:tcPr>
            <w:tcW w:w="8363" w:type="dxa"/>
            <w:shd w:val="clear" w:color="auto" w:fill="auto"/>
            <w:tcMar>
              <w:top w:w="57" w:type="dxa"/>
              <w:left w:w="57" w:type="dxa"/>
              <w:bottom w:w="57" w:type="dxa"/>
              <w:right w:w="57" w:type="dxa"/>
            </w:tcMar>
          </w:tcPr>
          <w:p w14:paraId="2934B779" w14:textId="77777777" w:rsidR="00EF57B2" w:rsidRPr="0080124D" w:rsidRDefault="00EF57B2" w:rsidP="007878F6">
            <w:pPr>
              <w:keepNext/>
              <w:keepLines/>
              <w:spacing w:line="240" w:lineRule="auto"/>
              <w:rPr>
                <w:sz w:val="18"/>
                <w:szCs w:val="18"/>
              </w:rPr>
            </w:pPr>
            <w:r w:rsidRPr="00D12865">
              <w:rPr>
                <w:color w:val="000000"/>
              </w:rPr>
              <w:t xml:space="preserve">Each </w:t>
            </w:r>
            <w:r w:rsidRPr="002A64CF">
              <w:rPr>
                <w:b/>
                <w:color w:val="000000"/>
              </w:rPr>
              <w:t>competent authority</w:t>
            </w:r>
            <w:r w:rsidRPr="00D12865">
              <w:rPr>
                <w:color w:val="000000"/>
              </w:rPr>
              <w:t xml:space="preserve"> shall supervise the modalities of the examination; including, if necessary, the infrastructure and organisation of electronic examinations in accordance with 8.2.2.7.1.8, if these are to be carried out.</w:t>
            </w:r>
          </w:p>
        </w:tc>
        <w:tc>
          <w:tcPr>
            <w:tcW w:w="3402" w:type="dxa"/>
            <w:shd w:val="clear" w:color="auto" w:fill="auto"/>
            <w:tcMar>
              <w:top w:w="57" w:type="dxa"/>
              <w:left w:w="57" w:type="dxa"/>
              <w:bottom w:w="57" w:type="dxa"/>
              <w:right w:w="57" w:type="dxa"/>
            </w:tcMar>
          </w:tcPr>
          <w:p w14:paraId="666F60FD" w14:textId="51736F72" w:rsidR="00EF57B2" w:rsidRPr="00A86AD1" w:rsidRDefault="00EF57B2" w:rsidP="007878F6">
            <w:pPr>
              <w:pStyle w:val="SingleTxtG"/>
              <w:keepNext/>
              <w:keepLines/>
              <w:tabs>
                <w:tab w:val="left" w:pos="1842"/>
              </w:tabs>
              <w:spacing w:after="0" w:line="240" w:lineRule="auto"/>
              <w:ind w:left="0" w:right="142"/>
              <w:jc w:val="left"/>
              <w:rPr>
                <w:sz w:val="18"/>
                <w:szCs w:val="18"/>
              </w:rPr>
            </w:pPr>
          </w:p>
        </w:tc>
      </w:tr>
      <w:tr w:rsidR="00EF57B2" w:rsidRPr="009545E3" w14:paraId="4C34B217" w14:textId="77777777" w:rsidTr="00067575">
        <w:trPr>
          <w:cantSplit/>
        </w:trPr>
        <w:tc>
          <w:tcPr>
            <w:tcW w:w="987" w:type="dxa"/>
            <w:shd w:val="clear" w:color="auto" w:fill="auto"/>
            <w:tcMar>
              <w:top w:w="57" w:type="dxa"/>
              <w:left w:w="57" w:type="dxa"/>
              <w:bottom w:w="57" w:type="dxa"/>
              <w:right w:w="57" w:type="dxa"/>
            </w:tcMar>
          </w:tcPr>
          <w:p w14:paraId="523710DD" w14:textId="77777777" w:rsidR="00EF57B2" w:rsidRPr="0080124D" w:rsidRDefault="00EF57B2" w:rsidP="007878F6">
            <w:pPr>
              <w:keepNext/>
              <w:keepLines/>
              <w:spacing w:line="240" w:lineRule="auto"/>
              <w:rPr>
                <w:sz w:val="18"/>
                <w:szCs w:val="18"/>
              </w:rPr>
            </w:pPr>
            <w:r>
              <w:rPr>
                <w:sz w:val="18"/>
                <w:szCs w:val="18"/>
              </w:rPr>
              <w:t>8.2.2.7.1.8</w:t>
            </w:r>
          </w:p>
        </w:tc>
        <w:tc>
          <w:tcPr>
            <w:tcW w:w="8363" w:type="dxa"/>
            <w:shd w:val="clear" w:color="auto" w:fill="auto"/>
            <w:tcMar>
              <w:top w:w="57" w:type="dxa"/>
              <w:left w:w="57" w:type="dxa"/>
              <w:bottom w:w="57" w:type="dxa"/>
              <w:right w:w="57" w:type="dxa"/>
            </w:tcMar>
          </w:tcPr>
          <w:p w14:paraId="258EC295" w14:textId="77777777" w:rsidR="00EF57B2" w:rsidRPr="00D12865" w:rsidRDefault="00EF57B2" w:rsidP="007878F6">
            <w:pPr>
              <w:keepNext/>
              <w:keepLines/>
              <w:spacing w:line="240" w:lineRule="auto"/>
              <w:rPr>
                <w:color w:val="000000"/>
              </w:rPr>
            </w:pPr>
            <w:r w:rsidRPr="00D12865">
              <w:rPr>
                <w:color w:val="000000"/>
              </w:rPr>
              <w:t>(a)</w:t>
            </w:r>
            <w:r w:rsidRPr="00D12865">
              <w:rPr>
                <w:color w:val="000000"/>
              </w:rPr>
              <w:tab/>
              <w:t xml:space="preserve">The hardware and software shall be checked and accepted by the </w:t>
            </w:r>
            <w:r w:rsidRPr="002A64CF">
              <w:rPr>
                <w:b/>
                <w:color w:val="000000"/>
              </w:rPr>
              <w:t>competent authority</w:t>
            </w:r>
            <w:r w:rsidRPr="00D12865">
              <w:rPr>
                <w:color w:val="000000"/>
              </w:rPr>
              <w:t>;</w:t>
            </w:r>
          </w:p>
        </w:tc>
        <w:tc>
          <w:tcPr>
            <w:tcW w:w="3402" w:type="dxa"/>
            <w:shd w:val="clear" w:color="auto" w:fill="auto"/>
            <w:tcMar>
              <w:top w:w="57" w:type="dxa"/>
              <w:left w:w="57" w:type="dxa"/>
              <w:bottom w:w="57" w:type="dxa"/>
              <w:right w:w="57" w:type="dxa"/>
            </w:tcMar>
          </w:tcPr>
          <w:p w14:paraId="70CB8EDD" w14:textId="54875489" w:rsidR="00EF57B2" w:rsidRPr="00A86AD1" w:rsidRDefault="00EF57B2" w:rsidP="007878F6">
            <w:pPr>
              <w:pStyle w:val="SingleTxtG"/>
              <w:keepNext/>
              <w:keepLines/>
              <w:tabs>
                <w:tab w:val="left" w:pos="1842"/>
              </w:tabs>
              <w:spacing w:after="0" w:line="240" w:lineRule="auto"/>
              <w:ind w:left="0" w:right="142"/>
              <w:jc w:val="left"/>
              <w:rPr>
                <w:sz w:val="18"/>
                <w:szCs w:val="18"/>
              </w:rPr>
            </w:pPr>
          </w:p>
        </w:tc>
      </w:tr>
      <w:tr w:rsidR="00EF57B2" w:rsidRPr="009545E3" w14:paraId="3A94B147" w14:textId="77777777" w:rsidTr="00067575">
        <w:trPr>
          <w:cantSplit/>
        </w:trPr>
        <w:tc>
          <w:tcPr>
            <w:tcW w:w="987" w:type="dxa"/>
            <w:shd w:val="clear" w:color="auto" w:fill="auto"/>
            <w:tcMar>
              <w:top w:w="57" w:type="dxa"/>
              <w:left w:w="57" w:type="dxa"/>
              <w:bottom w:w="57" w:type="dxa"/>
              <w:right w:w="57" w:type="dxa"/>
            </w:tcMar>
          </w:tcPr>
          <w:p w14:paraId="1CA0F54C" w14:textId="77777777" w:rsidR="00EF57B2" w:rsidRPr="0080124D" w:rsidRDefault="00EF57B2" w:rsidP="007878F6">
            <w:pPr>
              <w:spacing w:line="240" w:lineRule="auto"/>
              <w:rPr>
                <w:sz w:val="18"/>
                <w:szCs w:val="18"/>
              </w:rPr>
            </w:pPr>
            <w:r w:rsidRPr="007A5B63">
              <w:rPr>
                <w:sz w:val="18"/>
                <w:szCs w:val="18"/>
              </w:rPr>
              <w:t>8.2.2.8.2</w:t>
            </w:r>
          </w:p>
        </w:tc>
        <w:tc>
          <w:tcPr>
            <w:tcW w:w="8363" w:type="dxa"/>
            <w:shd w:val="clear" w:color="auto" w:fill="auto"/>
            <w:tcMar>
              <w:top w:w="57" w:type="dxa"/>
              <w:left w:w="57" w:type="dxa"/>
              <w:bottom w:w="57" w:type="dxa"/>
              <w:right w:w="57" w:type="dxa"/>
            </w:tcMar>
          </w:tcPr>
          <w:p w14:paraId="65EF2F63" w14:textId="77777777" w:rsidR="00EF57B2" w:rsidRPr="007A5B63" w:rsidRDefault="00EF57B2" w:rsidP="007878F6">
            <w:pPr>
              <w:spacing w:line="240" w:lineRule="auto"/>
              <w:rPr>
                <w:sz w:val="18"/>
                <w:szCs w:val="18"/>
              </w:rPr>
            </w:pPr>
            <w:r>
              <w:rPr>
                <w:sz w:val="18"/>
                <w:szCs w:val="18"/>
              </w:rPr>
              <w:t>…</w:t>
            </w:r>
          </w:p>
          <w:p w14:paraId="23F9CD72" w14:textId="77777777" w:rsidR="00EF57B2" w:rsidRPr="007A5B63" w:rsidRDefault="00EF57B2" w:rsidP="007878F6">
            <w:pPr>
              <w:spacing w:line="240" w:lineRule="auto"/>
              <w:rPr>
                <w:sz w:val="18"/>
                <w:szCs w:val="18"/>
              </w:rPr>
            </w:pPr>
            <w:r w:rsidRPr="007A5B63">
              <w:rPr>
                <w:sz w:val="18"/>
                <w:szCs w:val="18"/>
              </w:rPr>
              <w:t>The certificate shall be renewed if the driver furnishes proof of participation in refresher training in accordance with 8.2.2.5 and has passed an examination in accordance with 8.2.2.7 in the following cases:</w:t>
            </w:r>
          </w:p>
          <w:p w14:paraId="414B5825" w14:textId="77777777" w:rsidR="00EF57B2" w:rsidRPr="007A5B63" w:rsidRDefault="00EF57B2" w:rsidP="007878F6">
            <w:pPr>
              <w:pStyle w:val="BodyTextIndent"/>
              <w:ind w:left="368" w:hanging="368"/>
              <w:rPr>
                <w:sz w:val="18"/>
                <w:szCs w:val="18"/>
              </w:rPr>
            </w:pPr>
            <w:r w:rsidRPr="007A5B63">
              <w:rPr>
                <w:sz w:val="18"/>
                <w:szCs w:val="18"/>
              </w:rPr>
              <w:t xml:space="preserve">(a) </w:t>
            </w:r>
            <w:r w:rsidRPr="007A5B63">
              <w:rPr>
                <w:sz w:val="18"/>
                <w:szCs w:val="18"/>
              </w:rPr>
              <w:tab/>
              <w:t xml:space="preserve">In the twelve months before the date of expiry of the certificate. The </w:t>
            </w:r>
            <w:r w:rsidRPr="007A5B63">
              <w:rPr>
                <w:b/>
                <w:sz w:val="18"/>
                <w:szCs w:val="18"/>
              </w:rPr>
              <w:t xml:space="preserve">competent authority </w:t>
            </w:r>
            <w:r w:rsidRPr="007A5B63">
              <w:rPr>
                <w:sz w:val="18"/>
                <w:szCs w:val="18"/>
              </w:rPr>
              <w:t>shall issue a new certificate, valid for five years, the period of validity of which shall begin with the date of expiry of the previous certificate;</w:t>
            </w:r>
          </w:p>
          <w:p w14:paraId="02815318" w14:textId="77777777" w:rsidR="00EF57B2" w:rsidRPr="0080124D" w:rsidRDefault="00EF57B2" w:rsidP="007878F6">
            <w:pPr>
              <w:pStyle w:val="BodyTextIndent"/>
              <w:ind w:left="368" w:hanging="368"/>
              <w:rPr>
                <w:sz w:val="18"/>
                <w:szCs w:val="18"/>
              </w:rPr>
            </w:pPr>
            <w:r w:rsidRPr="007A5B63">
              <w:rPr>
                <w:sz w:val="18"/>
                <w:szCs w:val="18"/>
              </w:rPr>
              <w:t>(b)</w:t>
            </w:r>
            <w:r w:rsidRPr="007A5B63">
              <w:rPr>
                <w:sz w:val="18"/>
                <w:szCs w:val="18"/>
              </w:rPr>
              <w:tab/>
              <w:t xml:space="preserve">Prior to the twelve months before the date of expiry of the certificate. The </w:t>
            </w:r>
            <w:r w:rsidRPr="007A5B63">
              <w:rPr>
                <w:b/>
                <w:sz w:val="18"/>
                <w:szCs w:val="18"/>
              </w:rPr>
              <w:t>competent authority</w:t>
            </w:r>
            <w:r w:rsidRPr="007A5B63">
              <w:rPr>
                <w:sz w:val="18"/>
                <w:szCs w:val="18"/>
              </w:rPr>
              <w:t xml:space="preserve"> shall issue a new certificate, valid for five years, the period of validity of which shall begin from the date on which the refresher examination was passed.</w:t>
            </w:r>
          </w:p>
        </w:tc>
        <w:tc>
          <w:tcPr>
            <w:tcW w:w="3402" w:type="dxa"/>
            <w:shd w:val="clear" w:color="auto" w:fill="auto"/>
            <w:tcMar>
              <w:top w:w="57" w:type="dxa"/>
              <w:left w:w="57" w:type="dxa"/>
              <w:bottom w:w="57" w:type="dxa"/>
              <w:right w:w="57" w:type="dxa"/>
            </w:tcMar>
          </w:tcPr>
          <w:p w14:paraId="365D766B" w14:textId="66C2E9BA" w:rsidR="00EF57B2" w:rsidRPr="00A86AD1" w:rsidRDefault="00EF57B2" w:rsidP="007878F6">
            <w:pPr>
              <w:pStyle w:val="SingleTxtG"/>
              <w:tabs>
                <w:tab w:val="left" w:pos="1842"/>
              </w:tabs>
              <w:spacing w:after="0" w:line="240" w:lineRule="auto"/>
              <w:ind w:left="0" w:right="142"/>
              <w:jc w:val="left"/>
              <w:rPr>
                <w:sz w:val="18"/>
                <w:szCs w:val="18"/>
              </w:rPr>
            </w:pPr>
          </w:p>
        </w:tc>
      </w:tr>
      <w:tr w:rsidR="00EF57B2" w:rsidRPr="009545E3" w14:paraId="6E2B7D42" w14:textId="77777777" w:rsidTr="00067575">
        <w:trPr>
          <w:cantSplit/>
        </w:trPr>
        <w:tc>
          <w:tcPr>
            <w:tcW w:w="987" w:type="dxa"/>
            <w:shd w:val="clear" w:color="auto" w:fill="auto"/>
            <w:tcMar>
              <w:top w:w="57" w:type="dxa"/>
              <w:left w:w="57" w:type="dxa"/>
              <w:bottom w:w="57" w:type="dxa"/>
              <w:right w:w="57" w:type="dxa"/>
            </w:tcMar>
          </w:tcPr>
          <w:p w14:paraId="7561C96E" w14:textId="77777777" w:rsidR="00EF57B2" w:rsidRPr="007A5B63" w:rsidRDefault="00EF57B2" w:rsidP="007878F6">
            <w:pPr>
              <w:spacing w:line="240" w:lineRule="auto"/>
              <w:rPr>
                <w:sz w:val="18"/>
                <w:szCs w:val="18"/>
              </w:rPr>
            </w:pPr>
            <w:r w:rsidRPr="005C1338">
              <w:rPr>
                <w:sz w:val="18"/>
                <w:szCs w:val="18"/>
              </w:rPr>
              <w:t>8.2.2.8.4</w:t>
            </w:r>
          </w:p>
        </w:tc>
        <w:tc>
          <w:tcPr>
            <w:tcW w:w="8363" w:type="dxa"/>
            <w:shd w:val="clear" w:color="auto" w:fill="auto"/>
            <w:tcMar>
              <w:top w:w="57" w:type="dxa"/>
              <w:left w:w="57" w:type="dxa"/>
              <w:bottom w:w="57" w:type="dxa"/>
              <w:right w:w="57" w:type="dxa"/>
            </w:tcMar>
          </w:tcPr>
          <w:p w14:paraId="43797C98" w14:textId="77777777" w:rsidR="00EF57B2" w:rsidRPr="005C1338" w:rsidRDefault="00EF57B2" w:rsidP="007878F6">
            <w:pPr>
              <w:spacing w:line="240" w:lineRule="auto"/>
              <w:rPr>
                <w:sz w:val="18"/>
                <w:szCs w:val="18"/>
              </w:rPr>
            </w:pPr>
            <w:r w:rsidRPr="005C1338">
              <w:rPr>
                <w:sz w:val="18"/>
                <w:szCs w:val="18"/>
              </w:rPr>
              <w:t xml:space="preserve">The certificate shall be prepared in the language(s) or one of the languages of the country of the </w:t>
            </w:r>
            <w:r w:rsidRPr="005C1338">
              <w:rPr>
                <w:b/>
                <w:sz w:val="18"/>
                <w:szCs w:val="18"/>
              </w:rPr>
              <w:t>competent authority</w:t>
            </w:r>
            <w:r w:rsidRPr="005C1338">
              <w:rPr>
                <w:sz w:val="18"/>
                <w:szCs w:val="18"/>
              </w:rPr>
              <w:t xml:space="preserve"> </w:t>
            </w:r>
            <w:r w:rsidRPr="00136582">
              <w:rPr>
                <w:b/>
                <w:sz w:val="18"/>
                <w:szCs w:val="18"/>
              </w:rPr>
              <w:t>which issued the certificate</w:t>
            </w:r>
            <w:r w:rsidRPr="005C1338">
              <w:rPr>
                <w:sz w:val="18"/>
                <w:szCs w:val="18"/>
              </w:rPr>
              <w:t>. If none of these languages is English, French or German, the title of the certificate, the title of item 8 and the titles on the back shall also be drawn up in English, French or German.</w:t>
            </w:r>
          </w:p>
        </w:tc>
        <w:tc>
          <w:tcPr>
            <w:tcW w:w="3402" w:type="dxa"/>
            <w:shd w:val="clear" w:color="auto" w:fill="auto"/>
            <w:tcMar>
              <w:top w:w="57" w:type="dxa"/>
              <w:left w:w="57" w:type="dxa"/>
              <w:bottom w:w="57" w:type="dxa"/>
              <w:right w:w="57" w:type="dxa"/>
            </w:tcMar>
          </w:tcPr>
          <w:p w14:paraId="26ADA1F8" w14:textId="5E8D7C3B" w:rsidR="00EF57B2" w:rsidRPr="00A86AD1" w:rsidRDefault="00EF57B2" w:rsidP="007878F6">
            <w:pPr>
              <w:pStyle w:val="SingleTxtG"/>
              <w:tabs>
                <w:tab w:val="left" w:pos="1842"/>
              </w:tabs>
              <w:spacing w:after="0" w:line="240" w:lineRule="auto"/>
              <w:ind w:left="0" w:right="142"/>
              <w:jc w:val="left"/>
              <w:rPr>
                <w:sz w:val="18"/>
                <w:szCs w:val="18"/>
              </w:rPr>
            </w:pPr>
          </w:p>
        </w:tc>
      </w:tr>
      <w:tr w:rsidR="00EF57B2" w:rsidRPr="009545E3" w14:paraId="019446CC" w14:textId="77777777" w:rsidTr="00067575">
        <w:trPr>
          <w:cantSplit/>
        </w:trPr>
        <w:tc>
          <w:tcPr>
            <w:tcW w:w="987" w:type="dxa"/>
            <w:shd w:val="clear" w:color="auto" w:fill="auto"/>
            <w:tcMar>
              <w:top w:w="57" w:type="dxa"/>
              <w:left w:w="57" w:type="dxa"/>
              <w:bottom w:w="57" w:type="dxa"/>
              <w:right w:w="57" w:type="dxa"/>
            </w:tcMar>
          </w:tcPr>
          <w:p w14:paraId="157148D6" w14:textId="77777777" w:rsidR="00EF57B2" w:rsidRPr="005C1338" w:rsidRDefault="00EF57B2" w:rsidP="007878F6">
            <w:pPr>
              <w:spacing w:line="240" w:lineRule="auto"/>
              <w:rPr>
                <w:sz w:val="18"/>
                <w:szCs w:val="18"/>
              </w:rPr>
            </w:pPr>
            <w:r>
              <w:rPr>
                <w:sz w:val="18"/>
                <w:szCs w:val="18"/>
              </w:rPr>
              <w:t>Chapter 8.5, additional requirement S1</w:t>
            </w:r>
          </w:p>
        </w:tc>
        <w:tc>
          <w:tcPr>
            <w:tcW w:w="8363" w:type="dxa"/>
            <w:shd w:val="clear" w:color="auto" w:fill="auto"/>
            <w:tcMar>
              <w:top w:w="57" w:type="dxa"/>
              <w:left w:w="57" w:type="dxa"/>
              <w:bottom w:w="57" w:type="dxa"/>
              <w:right w:w="57" w:type="dxa"/>
            </w:tcMar>
          </w:tcPr>
          <w:p w14:paraId="3603F6F6" w14:textId="77777777" w:rsidR="00EF57B2" w:rsidRPr="00D97EFF" w:rsidRDefault="00EF57B2" w:rsidP="007878F6">
            <w:pPr>
              <w:spacing w:line="240" w:lineRule="auto"/>
              <w:rPr>
                <w:sz w:val="18"/>
                <w:szCs w:val="18"/>
              </w:rPr>
            </w:pPr>
            <w:r w:rsidRPr="00D97EFF">
              <w:rPr>
                <w:sz w:val="18"/>
                <w:szCs w:val="18"/>
              </w:rPr>
              <w:t>(2)</w:t>
            </w:r>
            <w:r w:rsidRPr="00D97EFF">
              <w:rPr>
                <w:sz w:val="18"/>
                <w:szCs w:val="18"/>
              </w:rPr>
              <w:tab/>
              <w:t xml:space="preserve">Approved official </w:t>
            </w:r>
          </w:p>
          <w:p w14:paraId="5125FE34" w14:textId="77777777" w:rsidR="00EF57B2" w:rsidRDefault="00EF57B2" w:rsidP="007878F6">
            <w:pPr>
              <w:spacing w:line="240" w:lineRule="auto"/>
              <w:rPr>
                <w:sz w:val="18"/>
                <w:szCs w:val="18"/>
              </w:rPr>
            </w:pPr>
            <w:r w:rsidRPr="00D97EFF">
              <w:rPr>
                <w:sz w:val="18"/>
                <w:szCs w:val="18"/>
              </w:rPr>
              <w:t xml:space="preserve">If the national regulations so provide, the </w:t>
            </w:r>
            <w:r w:rsidRPr="00D97EFF">
              <w:rPr>
                <w:b/>
                <w:sz w:val="18"/>
                <w:szCs w:val="18"/>
              </w:rPr>
              <w:t>competent authority</w:t>
            </w:r>
            <w:r w:rsidRPr="00D97EFF">
              <w:rPr>
                <w:sz w:val="18"/>
                <w:szCs w:val="18"/>
              </w:rPr>
              <w:t xml:space="preserve"> </w:t>
            </w:r>
            <w:r w:rsidRPr="00D97EFF">
              <w:rPr>
                <w:b/>
                <w:sz w:val="18"/>
                <w:szCs w:val="18"/>
              </w:rPr>
              <w:t>of a country contracting party to ADR</w:t>
            </w:r>
            <w:r w:rsidRPr="00D97EFF">
              <w:rPr>
                <w:sz w:val="18"/>
                <w:szCs w:val="18"/>
              </w:rPr>
              <w:t xml:space="preserve"> may require an approved official to be carried in the vehicle at the carrier's expense.</w:t>
            </w:r>
          </w:p>
          <w:p w14:paraId="3995EBA1" w14:textId="77777777" w:rsidR="00EF57B2" w:rsidRPr="002A64CF" w:rsidRDefault="00EF57B2" w:rsidP="007878F6">
            <w:pPr>
              <w:spacing w:line="240" w:lineRule="auto"/>
              <w:rPr>
                <w:sz w:val="18"/>
                <w:szCs w:val="18"/>
              </w:rPr>
            </w:pPr>
            <w:r w:rsidRPr="002A64CF">
              <w:rPr>
                <w:sz w:val="18"/>
                <w:szCs w:val="18"/>
              </w:rPr>
              <w:t>(4)</w:t>
            </w:r>
            <w:r w:rsidRPr="002A64CF">
              <w:rPr>
                <w:sz w:val="18"/>
                <w:szCs w:val="18"/>
              </w:rPr>
              <w:tab/>
              <w:t>Places of loading and unloading</w:t>
            </w:r>
          </w:p>
          <w:p w14:paraId="477D580E" w14:textId="77777777" w:rsidR="00EF57B2" w:rsidRPr="002A64CF" w:rsidRDefault="00EF57B2" w:rsidP="007878F6">
            <w:pPr>
              <w:spacing w:line="240" w:lineRule="auto"/>
              <w:rPr>
                <w:sz w:val="18"/>
                <w:szCs w:val="18"/>
              </w:rPr>
            </w:pPr>
            <w:r w:rsidRPr="002A64CF">
              <w:rPr>
                <w:sz w:val="18"/>
                <w:szCs w:val="18"/>
              </w:rPr>
              <w:t xml:space="preserve">(a) </w:t>
            </w:r>
            <w:r w:rsidRPr="002A64CF">
              <w:rPr>
                <w:sz w:val="18"/>
                <w:szCs w:val="18"/>
              </w:rPr>
              <w:tab/>
              <w:t xml:space="preserve">Loading or unloading of substances and articles of Class 1 shall not take place in a public place in a built-up area without special permission from the </w:t>
            </w:r>
            <w:r w:rsidRPr="002A64CF">
              <w:rPr>
                <w:b/>
                <w:sz w:val="18"/>
                <w:szCs w:val="18"/>
              </w:rPr>
              <w:t>competent authorities</w:t>
            </w:r>
            <w:r w:rsidRPr="002A64CF">
              <w:rPr>
                <w:sz w:val="18"/>
                <w:szCs w:val="18"/>
              </w:rPr>
              <w:t>;</w:t>
            </w:r>
          </w:p>
          <w:p w14:paraId="2EA7DF63" w14:textId="77777777" w:rsidR="00EF57B2" w:rsidRPr="005C1338" w:rsidRDefault="00EF57B2" w:rsidP="007878F6">
            <w:pPr>
              <w:spacing w:line="240" w:lineRule="auto"/>
              <w:rPr>
                <w:sz w:val="18"/>
                <w:szCs w:val="18"/>
              </w:rPr>
            </w:pPr>
            <w:r w:rsidRPr="002A64CF">
              <w:rPr>
                <w:sz w:val="18"/>
                <w:szCs w:val="18"/>
              </w:rPr>
              <w:t>(b)</w:t>
            </w:r>
            <w:r w:rsidRPr="002A64CF">
              <w:rPr>
                <w:sz w:val="18"/>
                <w:szCs w:val="18"/>
              </w:rPr>
              <w:tab/>
              <w:t xml:space="preserve">Loading or unloading of substances and articles of Class 1 in a public space elsewhere than in a built-up area without prior notice thereof having been given to the </w:t>
            </w:r>
            <w:r w:rsidRPr="002A64CF">
              <w:rPr>
                <w:b/>
                <w:sz w:val="18"/>
                <w:szCs w:val="18"/>
              </w:rPr>
              <w:t>competent authorities</w:t>
            </w:r>
            <w:r w:rsidRPr="002A64CF">
              <w:rPr>
                <w:sz w:val="18"/>
                <w:szCs w:val="18"/>
              </w:rPr>
              <w:t xml:space="preserve"> shall be prohibited, unless operations are urgently necessary for reasons of safety;</w:t>
            </w:r>
          </w:p>
        </w:tc>
        <w:tc>
          <w:tcPr>
            <w:tcW w:w="3402" w:type="dxa"/>
            <w:shd w:val="clear" w:color="auto" w:fill="auto"/>
            <w:tcMar>
              <w:top w:w="57" w:type="dxa"/>
              <w:left w:w="57" w:type="dxa"/>
              <w:bottom w:w="57" w:type="dxa"/>
              <w:right w:w="57" w:type="dxa"/>
            </w:tcMar>
          </w:tcPr>
          <w:p w14:paraId="7931ABAF" w14:textId="74E3C057" w:rsidR="00EF57B2" w:rsidRPr="00A86AD1" w:rsidRDefault="00EF57B2" w:rsidP="007878F6">
            <w:pPr>
              <w:pStyle w:val="SingleTxtG"/>
              <w:tabs>
                <w:tab w:val="left" w:pos="1842"/>
              </w:tabs>
              <w:spacing w:after="0" w:line="240" w:lineRule="auto"/>
              <w:ind w:left="0" w:right="142"/>
              <w:jc w:val="left"/>
              <w:rPr>
                <w:sz w:val="18"/>
                <w:szCs w:val="18"/>
              </w:rPr>
            </w:pPr>
          </w:p>
        </w:tc>
      </w:tr>
      <w:tr w:rsidR="00EF57B2" w:rsidRPr="009545E3" w14:paraId="652BCD95" w14:textId="77777777" w:rsidTr="00067575">
        <w:trPr>
          <w:cantSplit/>
        </w:trPr>
        <w:tc>
          <w:tcPr>
            <w:tcW w:w="987" w:type="dxa"/>
            <w:shd w:val="clear" w:color="auto" w:fill="auto"/>
            <w:tcMar>
              <w:top w:w="57" w:type="dxa"/>
              <w:left w:w="57" w:type="dxa"/>
              <w:bottom w:w="57" w:type="dxa"/>
              <w:right w:w="57" w:type="dxa"/>
            </w:tcMar>
          </w:tcPr>
          <w:p w14:paraId="306CBB14" w14:textId="77777777" w:rsidR="00EF57B2" w:rsidRPr="005C1338" w:rsidRDefault="00EF57B2" w:rsidP="007878F6">
            <w:pPr>
              <w:spacing w:line="240" w:lineRule="auto"/>
              <w:rPr>
                <w:sz w:val="18"/>
                <w:szCs w:val="18"/>
              </w:rPr>
            </w:pPr>
            <w:r>
              <w:rPr>
                <w:sz w:val="18"/>
                <w:szCs w:val="18"/>
              </w:rPr>
              <w:lastRenderedPageBreak/>
              <w:t>Chapter 8.5, additional requirement S1</w:t>
            </w:r>
          </w:p>
        </w:tc>
        <w:tc>
          <w:tcPr>
            <w:tcW w:w="8363" w:type="dxa"/>
            <w:shd w:val="clear" w:color="auto" w:fill="auto"/>
            <w:tcMar>
              <w:top w:w="57" w:type="dxa"/>
              <w:left w:w="57" w:type="dxa"/>
              <w:bottom w:w="57" w:type="dxa"/>
              <w:right w:w="57" w:type="dxa"/>
            </w:tcMar>
          </w:tcPr>
          <w:p w14:paraId="5651C63B" w14:textId="77777777" w:rsidR="00EF57B2" w:rsidRPr="002A64CF" w:rsidRDefault="00EF57B2" w:rsidP="007878F6">
            <w:pPr>
              <w:spacing w:line="240" w:lineRule="auto"/>
              <w:rPr>
                <w:sz w:val="18"/>
                <w:szCs w:val="18"/>
              </w:rPr>
            </w:pPr>
            <w:r w:rsidRPr="002A64CF">
              <w:rPr>
                <w:sz w:val="18"/>
                <w:szCs w:val="18"/>
              </w:rPr>
              <w:t>(4)</w:t>
            </w:r>
            <w:r w:rsidRPr="002A64CF">
              <w:rPr>
                <w:sz w:val="18"/>
                <w:szCs w:val="18"/>
              </w:rPr>
              <w:tab/>
              <w:t>Places of loading and unloading</w:t>
            </w:r>
          </w:p>
          <w:p w14:paraId="1A2EB438" w14:textId="77777777" w:rsidR="00EF57B2" w:rsidRPr="002A64CF" w:rsidRDefault="00EF57B2" w:rsidP="007878F6">
            <w:pPr>
              <w:spacing w:line="240" w:lineRule="auto"/>
              <w:rPr>
                <w:sz w:val="18"/>
                <w:szCs w:val="18"/>
              </w:rPr>
            </w:pPr>
            <w:r w:rsidRPr="002A64CF">
              <w:rPr>
                <w:sz w:val="18"/>
                <w:szCs w:val="18"/>
              </w:rPr>
              <w:t xml:space="preserve">(a) </w:t>
            </w:r>
            <w:r w:rsidRPr="002A64CF">
              <w:rPr>
                <w:sz w:val="18"/>
                <w:szCs w:val="18"/>
              </w:rPr>
              <w:tab/>
              <w:t xml:space="preserve">Loading or unloading of substances and articles of Class 1 shall not take place in a public place in a built-up area without special permission from the </w:t>
            </w:r>
            <w:r w:rsidRPr="002A64CF">
              <w:rPr>
                <w:b/>
                <w:sz w:val="18"/>
                <w:szCs w:val="18"/>
              </w:rPr>
              <w:t>competent authorities</w:t>
            </w:r>
            <w:r w:rsidRPr="002A64CF">
              <w:rPr>
                <w:sz w:val="18"/>
                <w:szCs w:val="18"/>
              </w:rPr>
              <w:t>;</w:t>
            </w:r>
          </w:p>
          <w:p w14:paraId="0CC47DFF" w14:textId="77777777" w:rsidR="00EF57B2" w:rsidRPr="005C1338" w:rsidRDefault="00EF57B2" w:rsidP="007878F6">
            <w:pPr>
              <w:spacing w:line="240" w:lineRule="auto"/>
              <w:rPr>
                <w:sz w:val="18"/>
                <w:szCs w:val="18"/>
              </w:rPr>
            </w:pPr>
            <w:r w:rsidRPr="002A64CF">
              <w:rPr>
                <w:sz w:val="18"/>
                <w:szCs w:val="18"/>
              </w:rPr>
              <w:t>(b)</w:t>
            </w:r>
            <w:r w:rsidRPr="002A64CF">
              <w:rPr>
                <w:sz w:val="18"/>
                <w:szCs w:val="18"/>
              </w:rPr>
              <w:tab/>
              <w:t xml:space="preserve">Loading or unloading of substances and articles of Class 1 in a public space elsewhere than in a built-up area without prior notice thereof having been given to the </w:t>
            </w:r>
            <w:r w:rsidRPr="002A64CF">
              <w:rPr>
                <w:b/>
                <w:sz w:val="18"/>
                <w:szCs w:val="18"/>
              </w:rPr>
              <w:t>competent authorities</w:t>
            </w:r>
            <w:r w:rsidRPr="002A64CF">
              <w:rPr>
                <w:sz w:val="18"/>
                <w:szCs w:val="18"/>
              </w:rPr>
              <w:t xml:space="preserve"> shall be prohibited, unless operations are urgently necessary for reasons of safety;</w:t>
            </w:r>
          </w:p>
        </w:tc>
        <w:tc>
          <w:tcPr>
            <w:tcW w:w="3402" w:type="dxa"/>
            <w:shd w:val="clear" w:color="auto" w:fill="auto"/>
            <w:tcMar>
              <w:top w:w="57" w:type="dxa"/>
              <w:left w:w="57" w:type="dxa"/>
              <w:bottom w:w="57" w:type="dxa"/>
              <w:right w:w="57" w:type="dxa"/>
            </w:tcMar>
          </w:tcPr>
          <w:p w14:paraId="69225535" w14:textId="6056D2CC" w:rsidR="00EF57B2" w:rsidRPr="00A86AD1" w:rsidRDefault="00EF57B2" w:rsidP="007878F6">
            <w:pPr>
              <w:pStyle w:val="SingleTxtG"/>
              <w:tabs>
                <w:tab w:val="left" w:pos="1842"/>
              </w:tabs>
              <w:spacing w:after="0" w:line="240" w:lineRule="auto"/>
              <w:ind w:left="0" w:right="142"/>
              <w:jc w:val="left"/>
              <w:rPr>
                <w:sz w:val="18"/>
                <w:szCs w:val="18"/>
              </w:rPr>
            </w:pPr>
            <w:r w:rsidRPr="00A86AD1">
              <w:rPr>
                <w:sz w:val="18"/>
                <w:szCs w:val="18"/>
              </w:rPr>
              <w:t>Competent authorities of the country of loading or unloading</w:t>
            </w:r>
            <w:r w:rsidR="00067575">
              <w:rPr>
                <w:sz w:val="18"/>
                <w:szCs w:val="18"/>
              </w:rPr>
              <w:t>?</w:t>
            </w:r>
          </w:p>
        </w:tc>
      </w:tr>
      <w:tr w:rsidR="00EF57B2" w:rsidRPr="009545E3" w14:paraId="68E44585" w14:textId="77777777" w:rsidTr="00067575">
        <w:trPr>
          <w:cantSplit/>
        </w:trPr>
        <w:tc>
          <w:tcPr>
            <w:tcW w:w="987" w:type="dxa"/>
            <w:shd w:val="clear" w:color="auto" w:fill="auto"/>
            <w:tcMar>
              <w:top w:w="57" w:type="dxa"/>
              <w:left w:w="57" w:type="dxa"/>
              <w:bottom w:w="57" w:type="dxa"/>
              <w:right w:w="57" w:type="dxa"/>
            </w:tcMar>
          </w:tcPr>
          <w:p w14:paraId="5C7ACC95" w14:textId="77777777" w:rsidR="00EF57B2" w:rsidRDefault="00EF57B2" w:rsidP="007878F6">
            <w:pPr>
              <w:spacing w:line="240" w:lineRule="auto"/>
              <w:rPr>
                <w:sz w:val="18"/>
                <w:szCs w:val="18"/>
              </w:rPr>
            </w:pPr>
            <w:r>
              <w:rPr>
                <w:sz w:val="18"/>
                <w:szCs w:val="18"/>
              </w:rPr>
              <w:t>Chapter 8.5, additional requirement S1</w:t>
            </w:r>
          </w:p>
        </w:tc>
        <w:tc>
          <w:tcPr>
            <w:tcW w:w="8363" w:type="dxa"/>
            <w:shd w:val="clear" w:color="auto" w:fill="auto"/>
            <w:tcMar>
              <w:top w:w="57" w:type="dxa"/>
              <w:left w:w="57" w:type="dxa"/>
              <w:bottom w:w="57" w:type="dxa"/>
              <w:right w:w="57" w:type="dxa"/>
            </w:tcMar>
          </w:tcPr>
          <w:p w14:paraId="6E0748D7" w14:textId="77777777" w:rsidR="00EF57B2" w:rsidRPr="002A64CF" w:rsidRDefault="00EF57B2" w:rsidP="007878F6">
            <w:pPr>
              <w:spacing w:line="240" w:lineRule="auto"/>
              <w:rPr>
                <w:sz w:val="18"/>
                <w:szCs w:val="18"/>
              </w:rPr>
            </w:pPr>
            <w:r w:rsidRPr="002A64CF">
              <w:rPr>
                <w:sz w:val="18"/>
                <w:szCs w:val="18"/>
              </w:rPr>
              <w:t>(5)</w:t>
            </w:r>
            <w:r w:rsidRPr="002A64CF">
              <w:rPr>
                <w:sz w:val="18"/>
                <w:szCs w:val="18"/>
              </w:rPr>
              <w:tab/>
              <w:t xml:space="preserve">Convoys </w:t>
            </w:r>
          </w:p>
          <w:p w14:paraId="288262B5" w14:textId="77777777" w:rsidR="00EF57B2" w:rsidRPr="002A64CF" w:rsidRDefault="00EF57B2" w:rsidP="007878F6">
            <w:pPr>
              <w:spacing w:line="240" w:lineRule="auto"/>
              <w:rPr>
                <w:sz w:val="18"/>
                <w:szCs w:val="18"/>
              </w:rPr>
            </w:pPr>
            <w:r>
              <w:rPr>
                <w:sz w:val="18"/>
                <w:szCs w:val="18"/>
              </w:rPr>
              <w:t>…</w:t>
            </w:r>
          </w:p>
          <w:p w14:paraId="2D11844F" w14:textId="77777777" w:rsidR="00EF57B2" w:rsidRPr="002A64CF" w:rsidRDefault="00EF57B2" w:rsidP="007878F6">
            <w:pPr>
              <w:spacing w:line="240" w:lineRule="auto"/>
              <w:rPr>
                <w:sz w:val="18"/>
                <w:szCs w:val="18"/>
              </w:rPr>
            </w:pPr>
            <w:r w:rsidRPr="002A64CF">
              <w:rPr>
                <w:sz w:val="18"/>
                <w:szCs w:val="18"/>
              </w:rPr>
              <w:t>(b)</w:t>
            </w:r>
            <w:r w:rsidRPr="002A64CF">
              <w:rPr>
                <w:sz w:val="18"/>
                <w:szCs w:val="18"/>
              </w:rPr>
              <w:tab/>
              <w:t>The competent authority may lay down rules for the order or composition of convoys.</w:t>
            </w:r>
          </w:p>
        </w:tc>
        <w:tc>
          <w:tcPr>
            <w:tcW w:w="3402" w:type="dxa"/>
            <w:shd w:val="clear" w:color="auto" w:fill="auto"/>
            <w:tcMar>
              <w:top w:w="57" w:type="dxa"/>
              <w:left w:w="57" w:type="dxa"/>
              <w:bottom w:w="57" w:type="dxa"/>
              <w:right w:w="57" w:type="dxa"/>
            </w:tcMar>
          </w:tcPr>
          <w:p w14:paraId="140D9A47" w14:textId="7DE1CC6C" w:rsidR="00EF57B2" w:rsidRPr="00A86AD1" w:rsidRDefault="00EF57B2" w:rsidP="007878F6">
            <w:pPr>
              <w:pStyle w:val="SingleTxtG"/>
              <w:tabs>
                <w:tab w:val="left" w:pos="1842"/>
              </w:tabs>
              <w:spacing w:after="0" w:line="240" w:lineRule="auto"/>
              <w:ind w:left="0" w:right="142"/>
              <w:jc w:val="left"/>
              <w:rPr>
                <w:sz w:val="18"/>
                <w:szCs w:val="18"/>
              </w:rPr>
            </w:pPr>
            <w:r w:rsidRPr="00A86AD1">
              <w:rPr>
                <w:sz w:val="18"/>
                <w:szCs w:val="18"/>
              </w:rPr>
              <w:t>Of the countries where the carriage takes place</w:t>
            </w:r>
            <w:r w:rsidR="00067575">
              <w:rPr>
                <w:sz w:val="18"/>
                <w:szCs w:val="18"/>
              </w:rPr>
              <w:t>?</w:t>
            </w:r>
          </w:p>
        </w:tc>
      </w:tr>
      <w:tr w:rsidR="00EF57B2" w:rsidRPr="009545E3" w14:paraId="6871B842" w14:textId="77777777" w:rsidTr="00067575">
        <w:trPr>
          <w:cantSplit/>
        </w:trPr>
        <w:tc>
          <w:tcPr>
            <w:tcW w:w="987" w:type="dxa"/>
            <w:shd w:val="clear" w:color="auto" w:fill="auto"/>
            <w:tcMar>
              <w:top w:w="57" w:type="dxa"/>
              <w:left w:w="57" w:type="dxa"/>
              <w:bottom w:w="57" w:type="dxa"/>
              <w:right w:w="57" w:type="dxa"/>
            </w:tcMar>
          </w:tcPr>
          <w:p w14:paraId="184BF435" w14:textId="77777777" w:rsidR="00EF57B2" w:rsidRPr="003C6C4B" w:rsidRDefault="00EF57B2" w:rsidP="007878F6">
            <w:pPr>
              <w:spacing w:line="240" w:lineRule="auto"/>
              <w:rPr>
                <w:sz w:val="18"/>
                <w:szCs w:val="18"/>
              </w:rPr>
            </w:pPr>
            <w:r>
              <w:rPr>
                <w:sz w:val="18"/>
                <w:szCs w:val="18"/>
              </w:rPr>
              <w:t>Chapter 8.5, additional requirement S1</w:t>
            </w:r>
          </w:p>
        </w:tc>
        <w:tc>
          <w:tcPr>
            <w:tcW w:w="8363" w:type="dxa"/>
            <w:shd w:val="clear" w:color="auto" w:fill="auto"/>
            <w:tcMar>
              <w:top w:w="57" w:type="dxa"/>
              <w:left w:w="57" w:type="dxa"/>
              <w:bottom w:w="57" w:type="dxa"/>
              <w:right w:w="57" w:type="dxa"/>
            </w:tcMar>
          </w:tcPr>
          <w:p w14:paraId="34E45684" w14:textId="77777777" w:rsidR="00EF57B2" w:rsidRDefault="00EF57B2" w:rsidP="007878F6">
            <w:pPr>
              <w:spacing w:line="240" w:lineRule="auto"/>
              <w:rPr>
                <w:sz w:val="18"/>
                <w:szCs w:val="18"/>
              </w:rPr>
            </w:pPr>
            <w:r w:rsidRPr="00C80EF6">
              <w:rPr>
                <w:sz w:val="18"/>
                <w:szCs w:val="18"/>
              </w:rPr>
              <w:t>(6)</w:t>
            </w:r>
            <w:r w:rsidRPr="00C80EF6">
              <w:rPr>
                <w:sz w:val="18"/>
                <w:szCs w:val="18"/>
              </w:rPr>
              <w:tab/>
              <w:t>Supervision of vehicles</w:t>
            </w:r>
          </w:p>
          <w:p w14:paraId="36D7E7CF" w14:textId="77777777" w:rsidR="00EF57B2" w:rsidRDefault="00EF57B2" w:rsidP="007878F6">
            <w:pPr>
              <w:spacing w:line="240" w:lineRule="auto"/>
              <w:rPr>
                <w:sz w:val="18"/>
                <w:szCs w:val="18"/>
              </w:rPr>
            </w:pPr>
            <w:r>
              <w:rPr>
                <w:sz w:val="18"/>
                <w:szCs w:val="18"/>
              </w:rPr>
              <w:t>…</w:t>
            </w:r>
          </w:p>
          <w:p w14:paraId="13E4D295" w14:textId="77777777" w:rsidR="00EF57B2" w:rsidRPr="003C6C4B" w:rsidRDefault="00EF57B2" w:rsidP="007878F6">
            <w:pPr>
              <w:spacing w:line="240" w:lineRule="auto"/>
              <w:rPr>
                <w:sz w:val="18"/>
                <w:szCs w:val="18"/>
              </w:rPr>
            </w:pPr>
            <w:r w:rsidRPr="00C80EF6">
              <w:rPr>
                <w:sz w:val="18"/>
                <w:szCs w:val="18"/>
              </w:rPr>
              <w:t xml:space="preserve">In addition, these substances and articles </w:t>
            </w:r>
            <w:proofErr w:type="gramStart"/>
            <w:r w:rsidRPr="00C80EF6">
              <w:rPr>
                <w:sz w:val="18"/>
                <w:szCs w:val="18"/>
              </w:rPr>
              <w:t>shall be supervised at all times</w:t>
            </w:r>
            <w:proofErr w:type="gramEnd"/>
            <w:r w:rsidRPr="00C80EF6">
              <w:rPr>
                <w:sz w:val="18"/>
                <w:szCs w:val="18"/>
              </w:rPr>
              <w:t xml:space="preserve"> in order to prevent any malicious act and to alert the driver and </w:t>
            </w:r>
            <w:r w:rsidRPr="00C80EF6">
              <w:rPr>
                <w:b/>
                <w:sz w:val="18"/>
                <w:szCs w:val="18"/>
              </w:rPr>
              <w:t>the competent authorities</w:t>
            </w:r>
            <w:r w:rsidRPr="00C80EF6">
              <w:rPr>
                <w:sz w:val="18"/>
                <w:szCs w:val="18"/>
              </w:rPr>
              <w:t xml:space="preserve"> in the event of loss or fire.</w:t>
            </w:r>
          </w:p>
        </w:tc>
        <w:tc>
          <w:tcPr>
            <w:tcW w:w="3402" w:type="dxa"/>
            <w:shd w:val="clear" w:color="auto" w:fill="auto"/>
            <w:tcMar>
              <w:top w:w="57" w:type="dxa"/>
              <w:left w:w="57" w:type="dxa"/>
              <w:bottom w:w="57" w:type="dxa"/>
              <w:right w:w="57" w:type="dxa"/>
            </w:tcMar>
          </w:tcPr>
          <w:p w14:paraId="4C6F6490" w14:textId="5A6C5626" w:rsidR="00EF57B2" w:rsidRPr="00A86AD1" w:rsidRDefault="00EF57B2" w:rsidP="007878F6">
            <w:pPr>
              <w:pStyle w:val="SingleTxtG"/>
              <w:tabs>
                <w:tab w:val="left" w:pos="1842"/>
              </w:tabs>
              <w:spacing w:after="0" w:line="240" w:lineRule="auto"/>
              <w:ind w:left="0" w:right="142"/>
              <w:jc w:val="left"/>
              <w:rPr>
                <w:sz w:val="18"/>
                <w:szCs w:val="18"/>
              </w:rPr>
            </w:pPr>
            <w:r w:rsidRPr="00A86AD1">
              <w:rPr>
                <w:sz w:val="18"/>
                <w:szCs w:val="18"/>
              </w:rPr>
              <w:t>Of the countries where the carriage takes place</w:t>
            </w:r>
            <w:r w:rsidR="00067575">
              <w:rPr>
                <w:sz w:val="18"/>
                <w:szCs w:val="18"/>
              </w:rPr>
              <w:t>?</w:t>
            </w:r>
          </w:p>
        </w:tc>
      </w:tr>
      <w:tr w:rsidR="00EF57B2" w:rsidRPr="009545E3" w14:paraId="3FC554B4" w14:textId="77777777" w:rsidTr="00067575">
        <w:trPr>
          <w:cantSplit/>
        </w:trPr>
        <w:tc>
          <w:tcPr>
            <w:tcW w:w="987" w:type="dxa"/>
            <w:shd w:val="clear" w:color="auto" w:fill="auto"/>
            <w:tcMar>
              <w:top w:w="57" w:type="dxa"/>
              <w:left w:w="57" w:type="dxa"/>
              <w:bottom w:w="57" w:type="dxa"/>
              <w:right w:w="57" w:type="dxa"/>
            </w:tcMar>
          </w:tcPr>
          <w:p w14:paraId="6DB6B4E9" w14:textId="77777777" w:rsidR="00EF57B2" w:rsidRPr="003C6C4B" w:rsidRDefault="00EF57B2" w:rsidP="007878F6">
            <w:pPr>
              <w:spacing w:line="240" w:lineRule="auto"/>
              <w:rPr>
                <w:sz w:val="18"/>
                <w:szCs w:val="18"/>
              </w:rPr>
            </w:pPr>
            <w:r>
              <w:rPr>
                <w:sz w:val="18"/>
                <w:szCs w:val="18"/>
              </w:rPr>
              <w:t>Chapter 8.5, additional requirement S8</w:t>
            </w:r>
          </w:p>
        </w:tc>
        <w:tc>
          <w:tcPr>
            <w:tcW w:w="8363" w:type="dxa"/>
            <w:shd w:val="clear" w:color="auto" w:fill="auto"/>
            <w:tcMar>
              <w:top w:w="57" w:type="dxa"/>
              <w:left w:w="57" w:type="dxa"/>
              <w:bottom w:w="57" w:type="dxa"/>
              <w:right w:w="57" w:type="dxa"/>
            </w:tcMar>
          </w:tcPr>
          <w:p w14:paraId="15472EEE" w14:textId="77777777" w:rsidR="00EF57B2" w:rsidRPr="003C6C4B" w:rsidRDefault="00EF57B2" w:rsidP="007878F6">
            <w:pPr>
              <w:spacing w:line="240" w:lineRule="auto"/>
              <w:rPr>
                <w:sz w:val="18"/>
                <w:szCs w:val="18"/>
              </w:rPr>
            </w:pPr>
            <w:r>
              <w:t xml:space="preserve">When a transport unit is loaded with more than 2 000 kg of these substances, stops for service requirements shall as far as possible not be made near inhabited places or frequented places. A longer stop near such places is permissible only with the consent of the </w:t>
            </w:r>
            <w:r w:rsidRPr="00C80EF6">
              <w:rPr>
                <w:b/>
              </w:rPr>
              <w:t>competent authorities</w:t>
            </w:r>
            <w:r>
              <w:t>.</w:t>
            </w:r>
          </w:p>
        </w:tc>
        <w:tc>
          <w:tcPr>
            <w:tcW w:w="3402" w:type="dxa"/>
            <w:shd w:val="clear" w:color="auto" w:fill="auto"/>
            <w:tcMar>
              <w:top w:w="57" w:type="dxa"/>
              <w:left w:w="57" w:type="dxa"/>
              <w:bottom w:w="57" w:type="dxa"/>
              <w:right w:w="57" w:type="dxa"/>
            </w:tcMar>
          </w:tcPr>
          <w:p w14:paraId="66E023AB" w14:textId="0931E705" w:rsidR="00EF57B2" w:rsidRPr="00A86AD1" w:rsidRDefault="00EF57B2" w:rsidP="007878F6">
            <w:pPr>
              <w:pStyle w:val="SingleTxtG"/>
              <w:tabs>
                <w:tab w:val="left" w:pos="1842"/>
              </w:tabs>
              <w:spacing w:after="0" w:line="240" w:lineRule="auto"/>
              <w:ind w:left="0" w:right="142"/>
              <w:jc w:val="left"/>
              <w:rPr>
                <w:sz w:val="18"/>
                <w:szCs w:val="18"/>
              </w:rPr>
            </w:pPr>
            <w:r w:rsidRPr="00A86AD1">
              <w:rPr>
                <w:sz w:val="18"/>
                <w:szCs w:val="18"/>
              </w:rPr>
              <w:t>Of the countries where the stops take place</w:t>
            </w:r>
            <w:r w:rsidR="00067575">
              <w:rPr>
                <w:sz w:val="18"/>
                <w:szCs w:val="18"/>
              </w:rPr>
              <w:t>?</w:t>
            </w:r>
          </w:p>
        </w:tc>
      </w:tr>
      <w:tr w:rsidR="00EF57B2" w:rsidRPr="009545E3" w14:paraId="0A758C8C" w14:textId="77777777" w:rsidTr="00067575">
        <w:trPr>
          <w:cantSplit/>
        </w:trPr>
        <w:tc>
          <w:tcPr>
            <w:tcW w:w="987" w:type="dxa"/>
            <w:shd w:val="clear" w:color="auto" w:fill="auto"/>
            <w:tcMar>
              <w:top w:w="57" w:type="dxa"/>
              <w:left w:w="57" w:type="dxa"/>
              <w:bottom w:w="57" w:type="dxa"/>
              <w:right w:w="57" w:type="dxa"/>
            </w:tcMar>
          </w:tcPr>
          <w:p w14:paraId="104F415B" w14:textId="77777777" w:rsidR="00EF57B2" w:rsidRPr="003C6C4B" w:rsidRDefault="00EF57B2" w:rsidP="007878F6">
            <w:pPr>
              <w:spacing w:line="240" w:lineRule="auto"/>
              <w:rPr>
                <w:sz w:val="18"/>
                <w:szCs w:val="18"/>
              </w:rPr>
            </w:pPr>
            <w:r>
              <w:rPr>
                <w:sz w:val="18"/>
                <w:szCs w:val="18"/>
              </w:rPr>
              <w:t>Chapter 8.5, additional requirement S9</w:t>
            </w:r>
          </w:p>
        </w:tc>
        <w:tc>
          <w:tcPr>
            <w:tcW w:w="8363" w:type="dxa"/>
            <w:shd w:val="clear" w:color="auto" w:fill="auto"/>
            <w:tcMar>
              <w:top w:w="57" w:type="dxa"/>
              <w:left w:w="57" w:type="dxa"/>
              <w:bottom w:w="57" w:type="dxa"/>
              <w:right w:w="57" w:type="dxa"/>
            </w:tcMar>
          </w:tcPr>
          <w:p w14:paraId="4B8AE9DE" w14:textId="77777777" w:rsidR="00EF57B2" w:rsidRPr="003C6C4B" w:rsidRDefault="00EF57B2" w:rsidP="007878F6">
            <w:pPr>
              <w:spacing w:line="240" w:lineRule="auto"/>
              <w:rPr>
                <w:sz w:val="18"/>
                <w:szCs w:val="18"/>
              </w:rPr>
            </w:pPr>
            <w:r w:rsidRPr="00C80EF6">
              <w:rPr>
                <w:sz w:val="18"/>
                <w:szCs w:val="18"/>
              </w:rPr>
              <w:t xml:space="preserve">During the carriage of these substances, stops for service requirements shall as far as possible not be made near inhabited places or frequented places. A longer stop near such places is permissible only with the consent of the </w:t>
            </w:r>
            <w:r w:rsidRPr="00C80EF6">
              <w:rPr>
                <w:b/>
                <w:sz w:val="18"/>
                <w:szCs w:val="18"/>
              </w:rPr>
              <w:t>competent authorities.</w:t>
            </w:r>
          </w:p>
        </w:tc>
        <w:tc>
          <w:tcPr>
            <w:tcW w:w="3402" w:type="dxa"/>
            <w:shd w:val="clear" w:color="auto" w:fill="auto"/>
            <w:tcMar>
              <w:top w:w="57" w:type="dxa"/>
              <w:left w:w="57" w:type="dxa"/>
              <w:bottom w:w="57" w:type="dxa"/>
              <w:right w:w="57" w:type="dxa"/>
            </w:tcMar>
          </w:tcPr>
          <w:p w14:paraId="2B3AD120" w14:textId="5A785DEB" w:rsidR="00EF57B2" w:rsidRPr="00A86AD1" w:rsidRDefault="00EF57B2" w:rsidP="007878F6">
            <w:pPr>
              <w:pStyle w:val="SingleTxtG"/>
              <w:tabs>
                <w:tab w:val="left" w:pos="1842"/>
              </w:tabs>
              <w:spacing w:after="0" w:line="240" w:lineRule="auto"/>
              <w:ind w:left="0" w:right="142"/>
              <w:jc w:val="left"/>
              <w:rPr>
                <w:sz w:val="18"/>
                <w:szCs w:val="18"/>
              </w:rPr>
            </w:pPr>
            <w:r w:rsidRPr="00A86AD1">
              <w:rPr>
                <w:sz w:val="18"/>
                <w:szCs w:val="18"/>
              </w:rPr>
              <w:t>Of the countries where the stops take place</w:t>
            </w:r>
            <w:r w:rsidR="00067575">
              <w:rPr>
                <w:sz w:val="18"/>
                <w:szCs w:val="18"/>
              </w:rPr>
              <w:t>?</w:t>
            </w:r>
          </w:p>
        </w:tc>
      </w:tr>
      <w:tr w:rsidR="00EF57B2" w:rsidRPr="009545E3" w14:paraId="1EFC4CC7" w14:textId="77777777" w:rsidTr="00067575">
        <w:trPr>
          <w:cantSplit/>
        </w:trPr>
        <w:tc>
          <w:tcPr>
            <w:tcW w:w="987" w:type="dxa"/>
            <w:shd w:val="clear" w:color="auto" w:fill="auto"/>
            <w:tcMar>
              <w:top w:w="57" w:type="dxa"/>
              <w:left w:w="57" w:type="dxa"/>
              <w:bottom w:w="57" w:type="dxa"/>
              <w:right w:w="57" w:type="dxa"/>
            </w:tcMar>
          </w:tcPr>
          <w:p w14:paraId="5A9D9B1E" w14:textId="77777777" w:rsidR="00EF57B2" w:rsidRPr="003C6C4B" w:rsidRDefault="00EF57B2" w:rsidP="007878F6">
            <w:pPr>
              <w:spacing w:line="240" w:lineRule="auto"/>
              <w:rPr>
                <w:sz w:val="18"/>
                <w:szCs w:val="18"/>
              </w:rPr>
            </w:pPr>
            <w:r>
              <w:rPr>
                <w:sz w:val="18"/>
                <w:szCs w:val="18"/>
              </w:rPr>
              <w:t>Chapter 8.5, additional requirement S16</w:t>
            </w:r>
          </w:p>
        </w:tc>
        <w:tc>
          <w:tcPr>
            <w:tcW w:w="8363" w:type="dxa"/>
            <w:shd w:val="clear" w:color="auto" w:fill="auto"/>
            <w:tcMar>
              <w:top w:w="57" w:type="dxa"/>
              <w:left w:w="57" w:type="dxa"/>
              <w:bottom w:w="57" w:type="dxa"/>
              <w:right w:w="57" w:type="dxa"/>
            </w:tcMar>
          </w:tcPr>
          <w:p w14:paraId="6B54B9F1" w14:textId="77777777" w:rsidR="00EF57B2" w:rsidRPr="003C6C4B" w:rsidRDefault="00EF57B2" w:rsidP="007878F6">
            <w:pPr>
              <w:spacing w:line="240" w:lineRule="auto"/>
              <w:rPr>
                <w:sz w:val="18"/>
                <w:szCs w:val="18"/>
              </w:rPr>
            </w:pPr>
            <w:r w:rsidRPr="003B2BEB">
              <w:rPr>
                <w:sz w:val="18"/>
                <w:szCs w:val="18"/>
              </w:rPr>
              <w:t xml:space="preserve">In addition, vehicles carrying more than 500 kg of these substances </w:t>
            </w:r>
            <w:proofErr w:type="gramStart"/>
            <w:r w:rsidRPr="003B2BEB">
              <w:rPr>
                <w:sz w:val="18"/>
                <w:szCs w:val="18"/>
              </w:rPr>
              <w:t>shall be subject at all times</w:t>
            </w:r>
            <w:proofErr w:type="gramEnd"/>
            <w:r w:rsidRPr="003B2BEB">
              <w:rPr>
                <w:sz w:val="18"/>
                <w:szCs w:val="18"/>
              </w:rPr>
              <w:t xml:space="preserve"> to supervision to prevent any malicious act and to alert the driver and </w:t>
            </w:r>
            <w:r w:rsidRPr="003B2BEB">
              <w:rPr>
                <w:b/>
                <w:sz w:val="18"/>
                <w:szCs w:val="18"/>
              </w:rPr>
              <w:t xml:space="preserve">competent authorities </w:t>
            </w:r>
            <w:r w:rsidRPr="003B2BEB">
              <w:rPr>
                <w:sz w:val="18"/>
                <w:szCs w:val="18"/>
              </w:rPr>
              <w:t>in the event of loss or fire.</w:t>
            </w:r>
          </w:p>
        </w:tc>
        <w:tc>
          <w:tcPr>
            <w:tcW w:w="3402" w:type="dxa"/>
            <w:shd w:val="clear" w:color="auto" w:fill="auto"/>
            <w:tcMar>
              <w:top w:w="57" w:type="dxa"/>
              <w:left w:w="57" w:type="dxa"/>
              <w:bottom w:w="57" w:type="dxa"/>
              <w:right w:w="57" w:type="dxa"/>
            </w:tcMar>
          </w:tcPr>
          <w:p w14:paraId="2C6E4FE8" w14:textId="56B7D590" w:rsidR="00EF57B2" w:rsidRPr="00A86AD1" w:rsidRDefault="00EF57B2" w:rsidP="007878F6">
            <w:pPr>
              <w:pStyle w:val="SingleTxtG"/>
              <w:tabs>
                <w:tab w:val="left" w:pos="1842"/>
              </w:tabs>
              <w:spacing w:after="0" w:line="240" w:lineRule="auto"/>
              <w:ind w:left="0" w:right="142"/>
              <w:jc w:val="left"/>
              <w:rPr>
                <w:sz w:val="18"/>
                <w:szCs w:val="18"/>
              </w:rPr>
            </w:pPr>
            <w:r w:rsidRPr="00A86AD1">
              <w:rPr>
                <w:sz w:val="18"/>
                <w:szCs w:val="18"/>
              </w:rPr>
              <w:t>Of the countries where the carriage takes place</w:t>
            </w:r>
            <w:r w:rsidR="00067575">
              <w:rPr>
                <w:sz w:val="18"/>
                <w:szCs w:val="18"/>
              </w:rPr>
              <w:t>?</w:t>
            </w:r>
          </w:p>
        </w:tc>
      </w:tr>
      <w:tr w:rsidR="00EF57B2" w:rsidRPr="009545E3" w14:paraId="0BE5369C" w14:textId="77777777" w:rsidTr="00067575">
        <w:trPr>
          <w:cantSplit/>
        </w:trPr>
        <w:tc>
          <w:tcPr>
            <w:tcW w:w="987" w:type="dxa"/>
            <w:shd w:val="clear" w:color="auto" w:fill="auto"/>
            <w:tcMar>
              <w:top w:w="57" w:type="dxa"/>
              <w:left w:w="57" w:type="dxa"/>
              <w:bottom w:w="57" w:type="dxa"/>
              <w:right w:w="57" w:type="dxa"/>
            </w:tcMar>
          </w:tcPr>
          <w:p w14:paraId="501A2B6F" w14:textId="77777777" w:rsidR="00EF57B2" w:rsidRPr="003C6C4B" w:rsidRDefault="00EF57B2" w:rsidP="007878F6">
            <w:pPr>
              <w:spacing w:line="240" w:lineRule="auto"/>
              <w:rPr>
                <w:sz w:val="18"/>
                <w:szCs w:val="18"/>
              </w:rPr>
            </w:pPr>
            <w:r>
              <w:rPr>
                <w:sz w:val="18"/>
                <w:szCs w:val="18"/>
              </w:rPr>
              <w:t>Chapter 8.5, additional requirement S21</w:t>
            </w:r>
          </w:p>
        </w:tc>
        <w:tc>
          <w:tcPr>
            <w:tcW w:w="8363" w:type="dxa"/>
            <w:shd w:val="clear" w:color="auto" w:fill="auto"/>
            <w:tcMar>
              <w:top w:w="57" w:type="dxa"/>
              <w:left w:w="57" w:type="dxa"/>
              <w:bottom w:w="57" w:type="dxa"/>
              <w:right w:w="57" w:type="dxa"/>
            </w:tcMar>
          </w:tcPr>
          <w:p w14:paraId="1701238F" w14:textId="77777777" w:rsidR="00EF57B2" w:rsidRPr="003C6C4B" w:rsidRDefault="00EF57B2" w:rsidP="007878F6">
            <w:pPr>
              <w:spacing w:line="240" w:lineRule="auto"/>
              <w:rPr>
                <w:sz w:val="18"/>
                <w:szCs w:val="18"/>
              </w:rPr>
            </w:pPr>
            <w:r>
              <w:t xml:space="preserve">…In addition, these goods </w:t>
            </w:r>
            <w:proofErr w:type="gramStart"/>
            <w:r>
              <w:t>shall be subject at all times</w:t>
            </w:r>
            <w:proofErr w:type="gramEnd"/>
            <w:r>
              <w:t xml:space="preserve"> to supervision to prevent any malicious act and to alert the driver and the </w:t>
            </w:r>
            <w:r w:rsidRPr="003B2BEB">
              <w:rPr>
                <w:b/>
              </w:rPr>
              <w:t>competent authorities</w:t>
            </w:r>
            <w:r>
              <w:t xml:space="preserve"> in the event of loss or fire.</w:t>
            </w:r>
          </w:p>
        </w:tc>
        <w:tc>
          <w:tcPr>
            <w:tcW w:w="3402" w:type="dxa"/>
            <w:shd w:val="clear" w:color="auto" w:fill="auto"/>
            <w:tcMar>
              <w:top w:w="57" w:type="dxa"/>
              <w:left w:w="57" w:type="dxa"/>
              <w:bottom w:w="57" w:type="dxa"/>
              <w:right w:w="57" w:type="dxa"/>
            </w:tcMar>
          </w:tcPr>
          <w:p w14:paraId="21BDDD73" w14:textId="6588E34E" w:rsidR="00EF57B2" w:rsidRPr="00A86AD1" w:rsidRDefault="00EF57B2" w:rsidP="007878F6">
            <w:pPr>
              <w:pStyle w:val="SingleTxtG"/>
              <w:tabs>
                <w:tab w:val="left" w:pos="1842"/>
              </w:tabs>
              <w:spacing w:after="0" w:line="240" w:lineRule="auto"/>
              <w:ind w:left="0" w:right="142"/>
              <w:jc w:val="left"/>
              <w:rPr>
                <w:sz w:val="18"/>
                <w:szCs w:val="18"/>
              </w:rPr>
            </w:pPr>
            <w:r w:rsidRPr="00A86AD1">
              <w:rPr>
                <w:sz w:val="18"/>
                <w:szCs w:val="18"/>
              </w:rPr>
              <w:t>Of the countries where the carriage takes place</w:t>
            </w:r>
            <w:r w:rsidR="00067575">
              <w:rPr>
                <w:sz w:val="18"/>
                <w:szCs w:val="18"/>
              </w:rPr>
              <w:t>?</w:t>
            </w:r>
          </w:p>
        </w:tc>
      </w:tr>
      <w:tr w:rsidR="00EF57B2" w:rsidRPr="009545E3" w14:paraId="08332367" w14:textId="77777777" w:rsidTr="00067575">
        <w:trPr>
          <w:cantSplit/>
        </w:trPr>
        <w:tc>
          <w:tcPr>
            <w:tcW w:w="987" w:type="dxa"/>
            <w:shd w:val="clear" w:color="auto" w:fill="auto"/>
            <w:tcMar>
              <w:top w:w="57" w:type="dxa"/>
              <w:left w:w="57" w:type="dxa"/>
              <w:bottom w:w="57" w:type="dxa"/>
              <w:right w:w="57" w:type="dxa"/>
            </w:tcMar>
          </w:tcPr>
          <w:p w14:paraId="736CAA21" w14:textId="77777777" w:rsidR="00EF57B2" w:rsidRDefault="00EF57B2" w:rsidP="007878F6">
            <w:pPr>
              <w:spacing w:line="240" w:lineRule="auto"/>
              <w:rPr>
                <w:sz w:val="18"/>
                <w:szCs w:val="18"/>
              </w:rPr>
            </w:pPr>
            <w:r w:rsidRPr="003C6C4B">
              <w:rPr>
                <w:sz w:val="18"/>
                <w:szCs w:val="18"/>
              </w:rPr>
              <w:lastRenderedPageBreak/>
              <w:t>8.6.2</w:t>
            </w:r>
          </w:p>
        </w:tc>
        <w:tc>
          <w:tcPr>
            <w:tcW w:w="8363" w:type="dxa"/>
            <w:shd w:val="clear" w:color="auto" w:fill="auto"/>
            <w:tcMar>
              <w:top w:w="57" w:type="dxa"/>
              <w:left w:w="57" w:type="dxa"/>
              <w:bottom w:w="57" w:type="dxa"/>
              <w:right w:w="57" w:type="dxa"/>
            </w:tcMar>
          </w:tcPr>
          <w:p w14:paraId="2AC79B51" w14:textId="77777777" w:rsidR="00EF57B2" w:rsidRPr="003C6C4B" w:rsidRDefault="00EF57B2" w:rsidP="007878F6">
            <w:pPr>
              <w:spacing w:line="240" w:lineRule="auto"/>
              <w:rPr>
                <w:sz w:val="18"/>
                <w:szCs w:val="18"/>
              </w:rPr>
            </w:pPr>
            <w:r w:rsidRPr="003C6C4B">
              <w:rPr>
                <w:sz w:val="18"/>
                <w:szCs w:val="18"/>
              </w:rPr>
              <w:t>Road signs or signals governing the passage of vehicles carrying dangerous goods</w:t>
            </w:r>
          </w:p>
          <w:p w14:paraId="469E387C" w14:textId="77777777" w:rsidR="00EF57B2" w:rsidRPr="00D97EFF" w:rsidRDefault="00EF57B2" w:rsidP="007878F6">
            <w:pPr>
              <w:spacing w:line="240" w:lineRule="auto"/>
              <w:rPr>
                <w:sz w:val="18"/>
                <w:szCs w:val="18"/>
              </w:rPr>
            </w:pPr>
            <w:r w:rsidRPr="003C6C4B">
              <w:rPr>
                <w:sz w:val="18"/>
                <w:szCs w:val="18"/>
              </w:rPr>
              <w:t xml:space="preserve">The tunnel category, assigned in accordance with 1.9.5.1 by the </w:t>
            </w:r>
            <w:r w:rsidRPr="003C6C4B">
              <w:rPr>
                <w:b/>
                <w:sz w:val="18"/>
                <w:szCs w:val="18"/>
              </w:rPr>
              <w:t>competent authority</w:t>
            </w:r>
            <w:r w:rsidRPr="003C6C4B">
              <w:rPr>
                <w:sz w:val="18"/>
                <w:szCs w:val="18"/>
              </w:rPr>
              <w:t xml:space="preserve"> to a given road tunnel for the purpose of restricting the passage of transport units carrying dangerous goods, shall be indicated as follows by means of road signs and signals:</w:t>
            </w:r>
          </w:p>
        </w:tc>
        <w:tc>
          <w:tcPr>
            <w:tcW w:w="3402" w:type="dxa"/>
            <w:shd w:val="clear" w:color="auto" w:fill="auto"/>
            <w:tcMar>
              <w:top w:w="57" w:type="dxa"/>
              <w:left w:w="57" w:type="dxa"/>
              <w:bottom w:w="57" w:type="dxa"/>
              <w:right w:w="57" w:type="dxa"/>
            </w:tcMar>
          </w:tcPr>
          <w:p w14:paraId="288B6F22" w14:textId="40454215" w:rsidR="00EF57B2" w:rsidRPr="00A86AD1" w:rsidRDefault="00EF57B2" w:rsidP="007878F6">
            <w:pPr>
              <w:pStyle w:val="SingleTxtG"/>
              <w:tabs>
                <w:tab w:val="left" w:pos="1842"/>
              </w:tabs>
              <w:spacing w:after="0" w:line="240" w:lineRule="auto"/>
              <w:ind w:left="0" w:right="142"/>
              <w:jc w:val="left"/>
              <w:rPr>
                <w:sz w:val="18"/>
                <w:szCs w:val="18"/>
              </w:rPr>
            </w:pPr>
            <w:r w:rsidRPr="00A86AD1">
              <w:rPr>
                <w:sz w:val="18"/>
                <w:szCs w:val="18"/>
              </w:rPr>
              <w:t>Refers to the competent authority of a country contracting Party to ADR responsible for the categorization of tunnels within its jurisdiction in accordance with 1.9.5.1</w:t>
            </w:r>
            <w:r w:rsidR="00067575">
              <w:rPr>
                <w:sz w:val="18"/>
                <w:szCs w:val="18"/>
              </w:rPr>
              <w:t>.</w:t>
            </w:r>
          </w:p>
        </w:tc>
      </w:tr>
      <w:tr w:rsidR="00EF57B2" w:rsidRPr="009545E3" w14:paraId="07CC0070" w14:textId="77777777" w:rsidTr="00067575">
        <w:trPr>
          <w:cantSplit/>
        </w:trPr>
        <w:tc>
          <w:tcPr>
            <w:tcW w:w="987" w:type="dxa"/>
            <w:shd w:val="clear" w:color="auto" w:fill="auto"/>
            <w:tcMar>
              <w:top w:w="57" w:type="dxa"/>
              <w:left w:w="57" w:type="dxa"/>
              <w:bottom w:w="57" w:type="dxa"/>
              <w:right w:w="57" w:type="dxa"/>
            </w:tcMar>
          </w:tcPr>
          <w:p w14:paraId="2CE1D4CD" w14:textId="77777777" w:rsidR="00EF57B2" w:rsidRPr="003C6C4B" w:rsidRDefault="00EF57B2" w:rsidP="007878F6">
            <w:pPr>
              <w:spacing w:line="240" w:lineRule="auto"/>
              <w:rPr>
                <w:sz w:val="18"/>
                <w:szCs w:val="18"/>
              </w:rPr>
            </w:pPr>
            <w:r>
              <w:rPr>
                <w:sz w:val="18"/>
                <w:szCs w:val="18"/>
              </w:rPr>
              <w:t>8.6.3.1</w:t>
            </w:r>
          </w:p>
        </w:tc>
        <w:tc>
          <w:tcPr>
            <w:tcW w:w="8363" w:type="dxa"/>
            <w:shd w:val="clear" w:color="auto" w:fill="auto"/>
            <w:tcMar>
              <w:top w:w="57" w:type="dxa"/>
              <w:left w:w="57" w:type="dxa"/>
              <w:bottom w:w="57" w:type="dxa"/>
              <w:right w:w="57" w:type="dxa"/>
            </w:tcMar>
          </w:tcPr>
          <w:p w14:paraId="6EAD80A8" w14:textId="77777777" w:rsidR="00EF57B2" w:rsidRPr="003C6C4B" w:rsidRDefault="00EF57B2" w:rsidP="007878F6">
            <w:pPr>
              <w:spacing w:line="240" w:lineRule="auto"/>
              <w:rPr>
                <w:sz w:val="18"/>
                <w:szCs w:val="18"/>
              </w:rPr>
            </w:pPr>
            <w:r>
              <w:rPr>
                <w:sz w:val="18"/>
                <w:szCs w:val="18"/>
              </w:rPr>
              <w:t xml:space="preserve">… </w:t>
            </w:r>
            <w:r>
              <w:t>restrictions to the passage through tunnels may, however, be part of the special arrangement approved by the competent authority(</w:t>
            </w:r>
            <w:proofErr w:type="spellStart"/>
            <w:r>
              <w:t>ies</w:t>
            </w:r>
            <w:proofErr w:type="spellEnd"/>
            <w:r>
              <w:t xml:space="preserve">) </w:t>
            </w:r>
            <w:proofErr w:type="gramStart"/>
            <w:r>
              <w:t>on the basis of</w:t>
            </w:r>
            <w:proofErr w:type="gramEnd"/>
            <w:r>
              <w:t xml:space="preserve"> 1.7.4.2.</w:t>
            </w:r>
          </w:p>
        </w:tc>
        <w:tc>
          <w:tcPr>
            <w:tcW w:w="3402" w:type="dxa"/>
            <w:shd w:val="clear" w:color="auto" w:fill="auto"/>
            <w:tcMar>
              <w:top w:w="57" w:type="dxa"/>
              <w:left w:w="57" w:type="dxa"/>
              <w:bottom w:w="57" w:type="dxa"/>
              <w:right w:w="57" w:type="dxa"/>
            </w:tcMar>
          </w:tcPr>
          <w:p w14:paraId="1C4B175D" w14:textId="3C0505E8" w:rsidR="00EF57B2" w:rsidRPr="00A86AD1" w:rsidRDefault="00EF57B2" w:rsidP="007878F6">
            <w:pPr>
              <w:pStyle w:val="SingleTxtG"/>
              <w:tabs>
                <w:tab w:val="left" w:pos="1842"/>
              </w:tabs>
              <w:spacing w:after="0" w:line="240" w:lineRule="auto"/>
              <w:ind w:left="0" w:right="142"/>
              <w:jc w:val="left"/>
              <w:rPr>
                <w:sz w:val="18"/>
                <w:szCs w:val="18"/>
              </w:rPr>
            </w:pPr>
            <w:r w:rsidRPr="00A86AD1">
              <w:rPr>
                <w:sz w:val="18"/>
                <w:szCs w:val="18"/>
              </w:rPr>
              <w:t>Refers to 1.7.4.2</w:t>
            </w:r>
            <w:r w:rsidR="00067575">
              <w:rPr>
                <w:sz w:val="18"/>
                <w:szCs w:val="18"/>
              </w:rPr>
              <w:t>.</w:t>
            </w:r>
          </w:p>
        </w:tc>
      </w:tr>
    </w:tbl>
    <w:p w14:paraId="38397E43" w14:textId="77777777" w:rsidR="00EF57B2" w:rsidRDefault="00EF57B2" w:rsidP="00EF57B2">
      <w:pPr>
        <w:pStyle w:val="H1G"/>
      </w:pPr>
      <w:r>
        <w:br w:type="page"/>
      </w:r>
      <w:r>
        <w:lastRenderedPageBreak/>
        <w:t>Part 9</w:t>
      </w:r>
    </w:p>
    <w:tbl>
      <w:tblPr>
        <w:tblW w:w="124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3"/>
        <w:gridCol w:w="8159"/>
        <w:gridCol w:w="2982"/>
      </w:tblGrid>
      <w:tr w:rsidR="00EF57B2" w:rsidRPr="009545E3" w14:paraId="6C0F2151" w14:textId="77777777" w:rsidTr="003A6718">
        <w:trPr>
          <w:tblHeader/>
        </w:trPr>
        <w:tc>
          <w:tcPr>
            <w:tcW w:w="133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0ADA550" w14:textId="77777777" w:rsidR="00EF57B2" w:rsidRPr="009545E3" w:rsidRDefault="00EF57B2" w:rsidP="007878F6">
            <w:pPr>
              <w:rPr>
                <w:b/>
              </w:rPr>
            </w:pPr>
            <w:r w:rsidRPr="009545E3">
              <w:rPr>
                <w:b/>
              </w:rPr>
              <w:t>Paragraph</w:t>
            </w:r>
          </w:p>
        </w:tc>
        <w:tc>
          <w:tcPr>
            <w:tcW w:w="81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0ABA0C9" w14:textId="77777777" w:rsidR="00EF57B2" w:rsidRPr="009545E3" w:rsidRDefault="00EF57B2" w:rsidP="007878F6">
            <w:pPr>
              <w:ind w:left="309" w:hanging="309"/>
              <w:rPr>
                <w:b/>
              </w:rPr>
            </w:pPr>
            <w:r w:rsidRPr="009545E3">
              <w:rPr>
                <w:b/>
              </w:rPr>
              <w:t>Text</w:t>
            </w:r>
          </w:p>
        </w:tc>
        <w:tc>
          <w:tcPr>
            <w:tcW w:w="298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3443E1A" w14:textId="77777777" w:rsidR="00EF57B2" w:rsidRPr="00AF142E" w:rsidRDefault="00EF57B2" w:rsidP="007878F6">
            <w:pPr>
              <w:pStyle w:val="SingleTxtG"/>
              <w:tabs>
                <w:tab w:val="left" w:pos="1842"/>
              </w:tabs>
              <w:spacing w:after="0"/>
              <w:ind w:left="0" w:right="142"/>
              <w:jc w:val="left"/>
              <w:rPr>
                <w:b/>
              </w:rPr>
            </w:pPr>
            <w:r w:rsidRPr="00AF142E">
              <w:rPr>
                <w:b/>
              </w:rPr>
              <w:t>Comment</w:t>
            </w:r>
          </w:p>
        </w:tc>
      </w:tr>
      <w:tr w:rsidR="00EF57B2" w14:paraId="626FD380" w14:textId="77777777" w:rsidTr="003A6718">
        <w:tc>
          <w:tcPr>
            <w:tcW w:w="1333" w:type="dxa"/>
            <w:tcBorders>
              <w:bottom w:val="single" w:sz="4" w:space="0" w:color="auto"/>
            </w:tcBorders>
            <w:shd w:val="clear" w:color="auto" w:fill="auto"/>
            <w:tcMar>
              <w:top w:w="57" w:type="dxa"/>
              <w:left w:w="57" w:type="dxa"/>
              <w:bottom w:w="57" w:type="dxa"/>
              <w:right w:w="57" w:type="dxa"/>
            </w:tcMar>
          </w:tcPr>
          <w:p w14:paraId="1B7E1146" w14:textId="77777777" w:rsidR="00EF57B2" w:rsidRDefault="00EF57B2" w:rsidP="007878F6">
            <w:pPr>
              <w:spacing w:line="240" w:lineRule="auto"/>
            </w:pPr>
            <w:r w:rsidRPr="003C6C4B">
              <w:rPr>
                <w:sz w:val="18"/>
                <w:szCs w:val="18"/>
              </w:rPr>
              <w:t>9.1.1.2</w:t>
            </w:r>
          </w:p>
        </w:tc>
        <w:tc>
          <w:tcPr>
            <w:tcW w:w="8159" w:type="dxa"/>
            <w:shd w:val="clear" w:color="auto" w:fill="auto"/>
            <w:tcMar>
              <w:top w:w="57" w:type="dxa"/>
              <w:left w:w="57" w:type="dxa"/>
              <w:bottom w:w="57" w:type="dxa"/>
              <w:right w:w="57" w:type="dxa"/>
            </w:tcMar>
          </w:tcPr>
          <w:p w14:paraId="4E6963C0" w14:textId="77777777" w:rsidR="00EF57B2" w:rsidRPr="003C6C4B" w:rsidRDefault="00EF57B2" w:rsidP="007878F6">
            <w:pPr>
              <w:spacing w:line="240" w:lineRule="auto"/>
              <w:rPr>
                <w:sz w:val="18"/>
                <w:szCs w:val="18"/>
              </w:rPr>
            </w:pPr>
            <w:r w:rsidRPr="003C6C4B">
              <w:rPr>
                <w:sz w:val="18"/>
                <w:szCs w:val="18"/>
              </w:rPr>
              <w:t xml:space="preserve">"ADR approval" means certification by a </w:t>
            </w:r>
            <w:r w:rsidRPr="003C6C4B">
              <w:rPr>
                <w:b/>
                <w:sz w:val="18"/>
                <w:szCs w:val="18"/>
              </w:rPr>
              <w:t>competent authority of a Contracting Party</w:t>
            </w:r>
            <w:r w:rsidRPr="003C6C4B">
              <w:rPr>
                <w:sz w:val="18"/>
                <w:szCs w:val="18"/>
              </w:rPr>
              <w:t xml:space="preserve"> that a single vehicle intended for the carriage of dangerous goods satisfies the relevant technical requirements of this Part as an EX/II, EX/III, FL, OX, or AT vehicle or as a MEMU.</w:t>
            </w:r>
          </w:p>
        </w:tc>
        <w:tc>
          <w:tcPr>
            <w:tcW w:w="2982" w:type="dxa"/>
            <w:shd w:val="clear" w:color="auto" w:fill="auto"/>
            <w:tcMar>
              <w:top w:w="57" w:type="dxa"/>
              <w:left w:w="57" w:type="dxa"/>
              <w:bottom w:w="57" w:type="dxa"/>
              <w:right w:w="57" w:type="dxa"/>
            </w:tcMar>
          </w:tcPr>
          <w:p w14:paraId="3C2494DE" w14:textId="27C06CCD" w:rsidR="00EF57B2" w:rsidRPr="00AF142E" w:rsidRDefault="00EF57B2" w:rsidP="007878F6">
            <w:pPr>
              <w:pStyle w:val="SingleTxtG"/>
              <w:tabs>
                <w:tab w:val="left" w:pos="1842"/>
              </w:tabs>
              <w:spacing w:after="0" w:line="240" w:lineRule="auto"/>
              <w:ind w:left="0" w:right="142"/>
              <w:jc w:val="left"/>
            </w:pPr>
          </w:p>
        </w:tc>
      </w:tr>
      <w:tr w:rsidR="00EF57B2" w:rsidRPr="003C6C4B" w14:paraId="6BC2BAF4" w14:textId="77777777" w:rsidTr="003A6718">
        <w:tc>
          <w:tcPr>
            <w:tcW w:w="1333" w:type="dxa"/>
            <w:shd w:val="clear" w:color="auto" w:fill="auto"/>
            <w:tcMar>
              <w:top w:w="57" w:type="dxa"/>
              <w:left w:w="57" w:type="dxa"/>
              <w:bottom w:w="57" w:type="dxa"/>
              <w:right w:w="57" w:type="dxa"/>
            </w:tcMar>
          </w:tcPr>
          <w:p w14:paraId="7711C0F2" w14:textId="77777777" w:rsidR="00EF57B2" w:rsidRPr="003C6C4B" w:rsidRDefault="00EF57B2" w:rsidP="007878F6">
            <w:pPr>
              <w:spacing w:line="240" w:lineRule="auto"/>
              <w:rPr>
                <w:sz w:val="18"/>
                <w:szCs w:val="18"/>
              </w:rPr>
            </w:pPr>
            <w:r w:rsidRPr="003C6C4B">
              <w:rPr>
                <w:sz w:val="18"/>
                <w:szCs w:val="18"/>
              </w:rPr>
              <w:t>9.1.2.1</w:t>
            </w:r>
          </w:p>
        </w:tc>
        <w:tc>
          <w:tcPr>
            <w:tcW w:w="8159" w:type="dxa"/>
            <w:shd w:val="clear" w:color="auto" w:fill="auto"/>
            <w:tcMar>
              <w:top w:w="57" w:type="dxa"/>
              <w:left w:w="57" w:type="dxa"/>
              <w:bottom w:w="57" w:type="dxa"/>
              <w:right w:w="57" w:type="dxa"/>
            </w:tcMar>
          </w:tcPr>
          <w:p w14:paraId="7F23EFE2" w14:textId="77777777" w:rsidR="00EF57B2" w:rsidRPr="003C6C4B" w:rsidRDefault="00EF57B2" w:rsidP="007878F6">
            <w:pPr>
              <w:spacing w:line="240" w:lineRule="auto"/>
              <w:rPr>
                <w:sz w:val="18"/>
                <w:szCs w:val="18"/>
              </w:rPr>
            </w:pPr>
            <w:r w:rsidRPr="003C6C4B">
              <w:rPr>
                <w:sz w:val="18"/>
                <w:szCs w:val="18"/>
              </w:rPr>
              <w:t>EX/II, EX/III, FL, OX and AT vehicles and MEMUs shall comply with the relevant requirements of this Part.</w:t>
            </w:r>
          </w:p>
          <w:p w14:paraId="20B6A791" w14:textId="77777777" w:rsidR="00EF57B2" w:rsidRPr="003C6C4B" w:rsidRDefault="00EF57B2" w:rsidP="007878F6">
            <w:pPr>
              <w:spacing w:line="240" w:lineRule="auto"/>
              <w:rPr>
                <w:sz w:val="18"/>
                <w:szCs w:val="18"/>
              </w:rPr>
            </w:pPr>
            <w:r w:rsidRPr="003C6C4B">
              <w:rPr>
                <w:sz w:val="18"/>
                <w:szCs w:val="18"/>
              </w:rPr>
              <w:t xml:space="preserve">Every complete or completed vehicle shall be subjected to a first inspection by the </w:t>
            </w:r>
            <w:r w:rsidRPr="003C6C4B">
              <w:rPr>
                <w:b/>
                <w:sz w:val="18"/>
                <w:szCs w:val="18"/>
              </w:rPr>
              <w:t>competent authority</w:t>
            </w:r>
            <w:r w:rsidRPr="003C6C4B">
              <w:rPr>
                <w:sz w:val="18"/>
                <w:szCs w:val="18"/>
              </w:rPr>
              <w:t xml:space="preserve"> in accordance with the administrative requirements of this Chapter to verify conformity with the relevant technical requirements of Chapters 9.2 to 9.8.</w:t>
            </w:r>
          </w:p>
          <w:p w14:paraId="1A471FE6" w14:textId="77777777" w:rsidR="00EF57B2" w:rsidRPr="003C6C4B" w:rsidRDefault="00EF57B2" w:rsidP="007878F6">
            <w:pPr>
              <w:spacing w:line="240" w:lineRule="auto"/>
              <w:rPr>
                <w:sz w:val="18"/>
                <w:szCs w:val="18"/>
              </w:rPr>
            </w:pPr>
            <w:r w:rsidRPr="003C6C4B">
              <w:rPr>
                <w:sz w:val="18"/>
                <w:szCs w:val="18"/>
              </w:rPr>
              <w:t xml:space="preserve">The </w:t>
            </w:r>
            <w:r w:rsidRPr="005C2A7C">
              <w:rPr>
                <w:b/>
                <w:sz w:val="18"/>
                <w:szCs w:val="18"/>
              </w:rPr>
              <w:t>competent authority</w:t>
            </w:r>
            <w:r w:rsidRPr="003C6C4B">
              <w:rPr>
                <w:sz w:val="18"/>
                <w:szCs w:val="18"/>
              </w:rPr>
              <w:t xml:space="preserve"> may waive the first inspection for a tractor for a semi</w:t>
            </w:r>
            <w:r>
              <w:rPr>
                <w:sz w:val="18"/>
                <w:szCs w:val="18"/>
              </w:rPr>
              <w:t>-</w:t>
            </w:r>
            <w:r w:rsidRPr="003C6C4B">
              <w:rPr>
                <w:sz w:val="18"/>
                <w:szCs w:val="18"/>
              </w:rPr>
              <w:t>trailer type</w:t>
            </w:r>
            <w:r>
              <w:rPr>
                <w:sz w:val="18"/>
                <w:szCs w:val="18"/>
              </w:rPr>
              <w:t>-</w:t>
            </w:r>
            <w:r w:rsidRPr="003C6C4B">
              <w:rPr>
                <w:sz w:val="18"/>
                <w:szCs w:val="18"/>
              </w:rPr>
              <w:t xml:space="preserve">approved in accordance with 9.1.2.2 for which the manufacturer, his duly accredited representative or a body recognised by the </w:t>
            </w:r>
            <w:r w:rsidRPr="005C2A7C">
              <w:rPr>
                <w:b/>
                <w:sz w:val="18"/>
                <w:szCs w:val="18"/>
              </w:rPr>
              <w:t>competent authority</w:t>
            </w:r>
            <w:r w:rsidRPr="003C6C4B">
              <w:rPr>
                <w:sz w:val="18"/>
                <w:szCs w:val="18"/>
              </w:rPr>
              <w:t xml:space="preserve"> has issued a declaration of conformity with the requirements of Chapter 9.2.</w:t>
            </w:r>
          </w:p>
          <w:p w14:paraId="359F7334" w14:textId="77777777" w:rsidR="00EF57B2" w:rsidRPr="003C6C4B" w:rsidRDefault="00EF57B2" w:rsidP="007878F6">
            <w:pPr>
              <w:spacing w:line="240" w:lineRule="auto"/>
              <w:rPr>
                <w:sz w:val="18"/>
                <w:szCs w:val="18"/>
              </w:rPr>
            </w:pPr>
            <w:r w:rsidRPr="003C6C4B">
              <w:rPr>
                <w:sz w:val="18"/>
                <w:szCs w:val="18"/>
              </w:rPr>
              <w:t>The conformity of the vehicle shall be certified by the issue of a certificate of approval in accordance with 9.1.3</w:t>
            </w:r>
            <w:r>
              <w:rPr>
                <w:sz w:val="18"/>
                <w:szCs w:val="18"/>
              </w:rPr>
              <w:t>…</w:t>
            </w:r>
          </w:p>
        </w:tc>
        <w:tc>
          <w:tcPr>
            <w:tcW w:w="2982" w:type="dxa"/>
            <w:shd w:val="clear" w:color="auto" w:fill="auto"/>
            <w:tcMar>
              <w:top w:w="57" w:type="dxa"/>
              <w:left w:w="57" w:type="dxa"/>
              <w:bottom w:w="57" w:type="dxa"/>
              <w:right w:w="57" w:type="dxa"/>
            </w:tcMar>
          </w:tcPr>
          <w:p w14:paraId="411351A8" w14:textId="1C1AADF2" w:rsidR="00EF57B2" w:rsidRPr="00AF142E" w:rsidRDefault="00EF57B2" w:rsidP="007878F6">
            <w:pPr>
              <w:pStyle w:val="SingleTxtG"/>
              <w:tabs>
                <w:tab w:val="left" w:pos="1842"/>
              </w:tabs>
              <w:spacing w:after="0" w:line="240" w:lineRule="auto"/>
              <w:ind w:left="0" w:right="142"/>
              <w:jc w:val="left"/>
              <w:rPr>
                <w:i/>
                <w:sz w:val="18"/>
                <w:szCs w:val="18"/>
              </w:rPr>
            </w:pPr>
            <w:r w:rsidRPr="00AF142E">
              <w:rPr>
                <w:sz w:val="18"/>
                <w:szCs w:val="18"/>
              </w:rPr>
              <w:t>Of the country of approval / Of the country of registration</w:t>
            </w:r>
            <w:r w:rsidR="00067575">
              <w:rPr>
                <w:sz w:val="18"/>
                <w:szCs w:val="18"/>
              </w:rPr>
              <w:t>?</w:t>
            </w:r>
          </w:p>
          <w:p w14:paraId="1D30639D" w14:textId="77777777" w:rsidR="00EF57B2" w:rsidRPr="00AF142E" w:rsidRDefault="00EF57B2" w:rsidP="007878F6">
            <w:pPr>
              <w:pStyle w:val="SingleTxtG"/>
              <w:tabs>
                <w:tab w:val="left" w:pos="1842"/>
              </w:tabs>
              <w:spacing w:after="0" w:line="240" w:lineRule="auto"/>
              <w:ind w:left="0" w:right="142"/>
              <w:jc w:val="left"/>
              <w:rPr>
                <w:i/>
                <w:sz w:val="18"/>
                <w:szCs w:val="18"/>
              </w:rPr>
            </w:pPr>
          </w:p>
          <w:p w14:paraId="646A3FBF" w14:textId="2684CE20" w:rsidR="00EF57B2" w:rsidRPr="00AF142E" w:rsidRDefault="00067575" w:rsidP="007878F6">
            <w:pPr>
              <w:pStyle w:val="SingleTxtG"/>
              <w:tabs>
                <w:tab w:val="left" w:pos="1842"/>
              </w:tabs>
              <w:spacing w:after="0" w:line="240" w:lineRule="auto"/>
              <w:ind w:left="0" w:right="142"/>
              <w:jc w:val="left"/>
              <w:rPr>
                <w:i/>
                <w:sz w:val="18"/>
                <w:szCs w:val="18"/>
              </w:rPr>
            </w:pPr>
            <w:r>
              <w:rPr>
                <w:b/>
                <w:i/>
                <w:sz w:val="18"/>
                <w:szCs w:val="18"/>
              </w:rPr>
              <w:t>Proposal</w:t>
            </w:r>
            <w:r w:rsidR="00EF57B2" w:rsidRPr="00AF142E">
              <w:rPr>
                <w:i/>
                <w:sz w:val="18"/>
                <w:szCs w:val="18"/>
              </w:rPr>
              <w:t xml:space="preserve">: </w:t>
            </w:r>
          </w:p>
          <w:p w14:paraId="5B1C67B0" w14:textId="7CC1D9F6" w:rsidR="00EF57B2" w:rsidRPr="00AF142E" w:rsidRDefault="00067575" w:rsidP="007878F6">
            <w:pPr>
              <w:pStyle w:val="SingleTxtG"/>
              <w:tabs>
                <w:tab w:val="left" w:pos="1842"/>
              </w:tabs>
              <w:spacing w:after="0" w:line="240" w:lineRule="auto"/>
              <w:ind w:left="0" w:right="142"/>
              <w:jc w:val="left"/>
              <w:rPr>
                <w:sz w:val="18"/>
                <w:szCs w:val="18"/>
              </w:rPr>
            </w:pPr>
            <w:r>
              <w:rPr>
                <w:i/>
                <w:sz w:val="18"/>
                <w:szCs w:val="18"/>
              </w:rPr>
              <w:t>R</w:t>
            </w:r>
            <w:r w:rsidR="00EF57B2" w:rsidRPr="00AF142E">
              <w:rPr>
                <w:i/>
                <w:sz w:val="18"/>
                <w:szCs w:val="18"/>
              </w:rPr>
              <w:t xml:space="preserve">eplace “…a body recognised by </w:t>
            </w:r>
            <w:r w:rsidR="00EF57B2" w:rsidRPr="00AF142E">
              <w:rPr>
                <w:b/>
                <w:i/>
                <w:sz w:val="18"/>
                <w:szCs w:val="18"/>
              </w:rPr>
              <w:t xml:space="preserve">the </w:t>
            </w:r>
            <w:r w:rsidR="00EF57B2" w:rsidRPr="00AF142E">
              <w:rPr>
                <w:i/>
                <w:sz w:val="18"/>
                <w:szCs w:val="18"/>
              </w:rPr>
              <w:t xml:space="preserve">competent authority” </w:t>
            </w:r>
            <w:r>
              <w:rPr>
                <w:i/>
                <w:sz w:val="18"/>
                <w:szCs w:val="18"/>
              </w:rPr>
              <w:t>by</w:t>
            </w:r>
            <w:r w:rsidR="00EF57B2" w:rsidRPr="00AF142E">
              <w:rPr>
                <w:i/>
                <w:sz w:val="18"/>
                <w:szCs w:val="18"/>
              </w:rPr>
              <w:t xml:space="preserve"> “…a body recognised by </w:t>
            </w:r>
            <w:r w:rsidR="00EF57B2" w:rsidRPr="00AF142E">
              <w:rPr>
                <w:b/>
                <w:i/>
                <w:sz w:val="18"/>
                <w:szCs w:val="18"/>
              </w:rPr>
              <w:t>this</w:t>
            </w:r>
            <w:r w:rsidR="00EF57B2" w:rsidRPr="00AF142E">
              <w:rPr>
                <w:i/>
                <w:sz w:val="18"/>
                <w:szCs w:val="18"/>
              </w:rPr>
              <w:t xml:space="preserve"> competent authority”?</w:t>
            </w:r>
          </w:p>
        </w:tc>
      </w:tr>
      <w:tr w:rsidR="00EF57B2" w:rsidRPr="005C2A7C" w14:paraId="540C9C14" w14:textId="77777777" w:rsidTr="003A6718">
        <w:tc>
          <w:tcPr>
            <w:tcW w:w="1333" w:type="dxa"/>
            <w:shd w:val="clear" w:color="auto" w:fill="auto"/>
            <w:tcMar>
              <w:top w:w="57" w:type="dxa"/>
              <w:left w:w="57" w:type="dxa"/>
              <w:bottom w:w="57" w:type="dxa"/>
              <w:right w:w="57" w:type="dxa"/>
            </w:tcMar>
          </w:tcPr>
          <w:p w14:paraId="288B11B0" w14:textId="77777777" w:rsidR="00EF57B2" w:rsidRPr="005C2A7C" w:rsidRDefault="00EF57B2" w:rsidP="007878F6">
            <w:pPr>
              <w:spacing w:line="240" w:lineRule="auto"/>
              <w:rPr>
                <w:sz w:val="18"/>
              </w:rPr>
            </w:pPr>
            <w:r>
              <w:rPr>
                <w:sz w:val="18"/>
              </w:rPr>
              <w:t>9.1.2.2</w:t>
            </w:r>
          </w:p>
        </w:tc>
        <w:tc>
          <w:tcPr>
            <w:tcW w:w="8159" w:type="dxa"/>
            <w:shd w:val="clear" w:color="auto" w:fill="auto"/>
            <w:tcMar>
              <w:top w:w="57" w:type="dxa"/>
              <w:left w:w="57" w:type="dxa"/>
              <w:bottom w:w="57" w:type="dxa"/>
              <w:right w:w="57" w:type="dxa"/>
            </w:tcMar>
          </w:tcPr>
          <w:p w14:paraId="7A3247E7" w14:textId="77777777" w:rsidR="00EF57B2" w:rsidRPr="005C2A7C" w:rsidRDefault="00EF57B2" w:rsidP="007878F6">
            <w:pPr>
              <w:spacing w:line="240" w:lineRule="auto"/>
              <w:rPr>
                <w:sz w:val="18"/>
              </w:rPr>
            </w:pPr>
            <w:r w:rsidRPr="005C2A7C">
              <w:rPr>
                <w:sz w:val="18"/>
              </w:rPr>
              <w:t>Requirements for type-approved vehicles</w:t>
            </w:r>
          </w:p>
          <w:p w14:paraId="75FD673E" w14:textId="77777777" w:rsidR="00EF57B2" w:rsidRPr="005C2A7C" w:rsidRDefault="00EF57B2" w:rsidP="007878F6">
            <w:pPr>
              <w:spacing w:line="240" w:lineRule="auto"/>
              <w:rPr>
                <w:sz w:val="18"/>
              </w:rPr>
            </w:pPr>
            <w:r w:rsidRPr="00041B7F">
              <w:t xml:space="preserve">At the request of the vehicle manufacturer or his duly accredited representative, vehicles subject to ADR approval according to 9.1.2.1 may be type-approved by a </w:t>
            </w:r>
            <w:r w:rsidRPr="003956A9">
              <w:rPr>
                <w:b/>
              </w:rPr>
              <w:t>competent authority</w:t>
            </w:r>
            <w:r w:rsidRPr="00041B7F">
              <w:t xml:space="preserve">. The relevant technical requirements of Chapter 9.2 shall </w:t>
            </w:r>
            <w:proofErr w:type="gramStart"/>
            <w:r w:rsidRPr="00041B7F">
              <w:t>be considered to be</w:t>
            </w:r>
            <w:proofErr w:type="gramEnd"/>
            <w:r w:rsidRPr="00041B7F">
              <w:t xml:space="preserve"> fulfilled if a type approval certificate has been issued by a </w:t>
            </w:r>
            <w:r w:rsidRPr="003956A9">
              <w:rPr>
                <w:b/>
              </w:rPr>
              <w:t>competent authority</w:t>
            </w:r>
            <w:r w:rsidRPr="00041B7F">
              <w:t xml:space="preserve"> in accordance with </w:t>
            </w:r>
            <w:r>
              <w:t>UN</w:t>
            </w:r>
            <w:r w:rsidRPr="00041B7F">
              <w:t xml:space="preserve"> Regulation No. 105</w:t>
            </w:r>
            <w:r w:rsidRPr="00041B7F">
              <w:rPr>
                <w:b/>
                <w:vertAlign w:val="superscript"/>
              </w:rPr>
              <w:t>2</w:t>
            </w:r>
            <w:r w:rsidRPr="00041B7F">
              <w:t xml:space="preserve"> provided that the technical requirements of the said Regulation correspond to those of Chapter 9.2 of this Part and provided that no modification of the vehicle alters its validity. In the case of MEMUs, the type approval mark affixed in accordance with </w:t>
            </w:r>
            <w:del w:id="1" w:author="ECE/TRANS/WP.15/240a1" w:date="2018-06-04T18:37:00Z">
              <w:r w:rsidRPr="00041B7F" w:rsidDel="009171D1">
                <w:delText xml:space="preserve">ECE </w:delText>
              </w:r>
            </w:del>
            <w:ins w:id="2" w:author="ECE/TRANS/WP.15/240a1" w:date="2018-06-04T18:37:00Z">
              <w:r>
                <w:t>UN</w:t>
              </w:r>
              <w:r w:rsidRPr="00041B7F">
                <w:t xml:space="preserve"> </w:t>
              </w:r>
            </w:ins>
            <w:r w:rsidRPr="00041B7F">
              <w:t>Regulation No. 105 may identify the vehicle as either MEMU or EX/III. MEMUs need only be identified as such on the certificate of approval issued in accordance with 9.1.3</w:t>
            </w:r>
            <w:r>
              <w:rPr>
                <w:rStyle w:val="CommentReference"/>
              </w:rPr>
              <w:t>.</w:t>
            </w:r>
          </w:p>
          <w:p w14:paraId="156EBF52" w14:textId="77777777" w:rsidR="00EF57B2" w:rsidRPr="005C2A7C" w:rsidRDefault="00EF57B2" w:rsidP="007878F6">
            <w:pPr>
              <w:spacing w:line="240" w:lineRule="auto"/>
              <w:rPr>
                <w:sz w:val="18"/>
              </w:rPr>
            </w:pPr>
            <w:r w:rsidRPr="005C2A7C">
              <w:rPr>
                <w:sz w:val="18"/>
              </w:rPr>
              <w:t xml:space="preserve">This </w:t>
            </w:r>
            <w:r w:rsidRPr="005C2A7C">
              <w:rPr>
                <w:b/>
                <w:sz w:val="18"/>
              </w:rPr>
              <w:t>type approval, granted by one Contracting Party</w:t>
            </w:r>
            <w:r w:rsidRPr="005C2A7C">
              <w:rPr>
                <w:sz w:val="18"/>
              </w:rPr>
              <w:t>, shall be accepted by the other Contracting Parties as ensuring the conformity of the vehicle when the single vehicle is submitted for inspection for ADR approval.</w:t>
            </w:r>
          </w:p>
          <w:p w14:paraId="54AE61C3" w14:textId="77777777" w:rsidR="00EF57B2" w:rsidRPr="005C2A7C" w:rsidRDefault="00EF57B2" w:rsidP="007878F6">
            <w:pPr>
              <w:spacing w:line="240" w:lineRule="auto"/>
              <w:rPr>
                <w:sz w:val="18"/>
              </w:rPr>
            </w:pPr>
            <w:r w:rsidRPr="00B67659">
              <w:rPr>
                <w:b/>
                <w:sz w:val="18"/>
              </w:rPr>
              <w:t>At the inspection for ADR approval</w:t>
            </w:r>
            <w:r w:rsidRPr="005C2A7C">
              <w:rPr>
                <w:sz w:val="18"/>
              </w:rPr>
              <w:t>, only those parts of the type-approved incomplete vehicle which have been added or modified in the process of completion shall be inspected for compliance with the applicable requirements of Chapter 9.2.</w:t>
            </w:r>
          </w:p>
        </w:tc>
        <w:tc>
          <w:tcPr>
            <w:tcW w:w="2982" w:type="dxa"/>
            <w:shd w:val="clear" w:color="auto" w:fill="auto"/>
            <w:tcMar>
              <w:top w:w="57" w:type="dxa"/>
              <w:left w:w="57" w:type="dxa"/>
              <w:bottom w:w="57" w:type="dxa"/>
              <w:right w:w="57" w:type="dxa"/>
            </w:tcMar>
          </w:tcPr>
          <w:p w14:paraId="40E95FCA" w14:textId="33D3A71B" w:rsidR="00EF57B2" w:rsidRPr="00AF142E" w:rsidRDefault="00EF57B2" w:rsidP="007878F6">
            <w:pPr>
              <w:pStyle w:val="SingleTxtG"/>
              <w:tabs>
                <w:tab w:val="left" w:pos="1842"/>
              </w:tabs>
              <w:spacing w:after="0" w:line="240" w:lineRule="auto"/>
              <w:ind w:left="0" w:right="142"/>
              <w:jc w:val="left"/>
              <w:rPr>
                <w:i/>
                <w:sz w:val="18"/>
              </w:rPr>
            </w:pPr>
            <w:r w:rsidRPr="00AF142E">
              <w:rPr>
                <w:sz w:val="18"/>
                <w:szCs w:val="18"/>
              </w:rPr>
              <w:t>of a country contracting party to ADR</w:t>
            </w:r>
            <w:r w:rsidR="00067575">
              <w:rPr>
                <w:sz w:val="18"/>
                <w:szCs w:val="18"/>
              </w:rPr>
              <w:t>?</w:t>
            </w:r>
          </w:p>
        </w:tc>
      </w:tr>
      <w:tr w:rsidR="00EF57B2" w14:paraId="7004C90D" w14:textId="77777777" w:rsidTr="003A6718">
        <w:tc>
          <w:tcPr>
            <w:tcW w:w="1333" w:type="dxa"/>
            <w:shd w:val="clear" w:color="auto" w:fill="auto"/>
            <w:tcMar>
              <w:top w:w="57" w:type="dxa"/>
              <w:left w:w="57" w:type="dxa"/>
              <w:bottom w:w="57" w:type="dxa"/>
              <w:right w:w="57" w:type="dxa"/>
            </w:tcMar>
          </w:tcPr>
          <w:p w14:paraId="02CC80FD" w14:textId="77777777" w:rsidR="00EF57B2" w:rsidRDefault="00EF57B2" w:rsidP="007878F6">
            <w:pPr>
              <w:keepNext/>
              <w:keepLines/>
              <w:spacing w:line="240" w:lineRule="auto"/>
            </w:pPr>
            <w:r w:rsidRPr="00B67659">
              <w:rPr>
                <w:sz w:val="18"/>
              </w:rPr>
              <w:t>9.1.3.1</w:t>
            </w:r>
          </w:p>
        </w:tc>
        <w:tc>
          <w:tcPr>
            <w:tcW w:w="8159" w:type="dxa"/>
            <w:shd w:val="clear" w:color="auto" w:fill="auto"/>
            <w:tcMar>
              <w:top w:w="57" w:type="dxa"/>
              <w:left w:w="57" w:type="dxa"/>
              <w:bottom w:w="57" w:type="dxa"/>
              <w:right w:w="57" w:type="dxa"/>
            </w:tcMar>
          </w:tcPr>
          <w:p w14:paraId="7A7D1597" w14:textId="77777777" w:rsidR="00EF57B2" w:rsidRDefault="00EF57B2" w:rsidP="007878F6">
            <w:pPr>
              <w:keepNext/>
              <w:keepLines/>
              <w:spacing w:line="240" w:lineRule="auto"/>
            </w:pPr>
            <w:r w:rsidRPr="00B67659">
              <w:rPr>
                <w:sz w:val="18"/>
              </w:rPr>
              <w:t>Conformity of EX/II, EX/III, FL, OX and AT vehicles and MEMUs with the requirements of this Part is subject to a certificate of approval (certificate of ADR approval)</w:t>
            </w:r>
            <w:r w:rsidRPr="004F2FC4">
              <w:rPr>
                <w:sz w:val="18"/>
                <w:vertAlign w:val="superscript"/>
              </w:rPr>
              <w:t>4</w:t>
            </w:r>
            <w:r w:rsidRPr="00B67659">
              <w:rPr>
                <w:sz w:val="18"/>
              </w:rPr>
              <w:t xml:space="preserve"> issued </w:t>
            </w:r>
            <w:r w:rsidRPr="00B67659">
              <w:rPr>
                <w:b/>
                <w:sz w:val="18"/>
              </w:rPr>
              <w:t>by the competent authority of the country of registration for each vehicle</w:t>
            </w:r>
            <w:r w:rsidRPr="00B67659">
              <w:rPr>
                <w:sz w:val="18"/>
              </w:rPr>
              <w:t xml:space="preserve"> whose inspection yields satisfactory results or has resulted in the issue of a declaration of conformity with the requirements of Chapter 9.2 in accordance with 9.1.2.1.</w:t>
            </w:r>
          </w:p>
        </w:tc>
        <w:tc>
          <w:tcPr>
            <w:tcW w:w="2982" w:type="dxa"/>
            <w:shd w:val="clear" w:color="auto" w:fill="auto"/>
            <w:tcMar>
              <w:top w:w="57" w:type="dxa"/>
              <w:left w:w="57" w:type="dxa"/>
              <w:bottom w:w="57" w:type="dxa"/>
              <w:right w:w="57" w:type="dxa"/>
            </w:tcMar>
          </w:tcPr>
          <w:p w14:paraId="2BB23E17" w14:textId="59BE90A5" w:rsidR="00EF57B2" w:rsidRPr="00AF142E" w:rsidRDefault="00EF57B2" w:rsidP="007878F6">
            <w:pPr>
              <w:pStyle w:val="SingleTxtG"/>
              <w:keepNext/>
              <w:keepLines/>
              <w:tabs>
                <w:tab w:val="left" w:pos="1842"/>
              </w:tabs>
              <w:spacing w:after="0" w:line="240" w:lineRule="auto"/>
              <w:ind w:left="0" w:right="142"/>
              <w:jc w:val="left"/>
              <w:rPr>
                <w:sz w:val="18"/>
                <w:szCs w:val="18"/>
              </w:rPr>
            </w:pPr>
          </w:p>
        </w:tc>
      </w:tr>
      <w:tr w:rsidR="00EF57B2" w14:paraId="6B6F7B80" w14:textId="77777777" w:rsidTr="003A6718">
        <w:tc>
          <w:tcPr>
            <w:tcW w:w="1333" w:type="dxa"/>
            <w:shd w:val="clear" w:color="auto" w:fill="auto"/>
            <w:tcMar>
              <w:top w:w="57" w:type="dxa"/>
              <w:left w:w="57" w:type="dxa"/>
              <w:bottom w:w="57" w:type="dxa"/>
              <w:right w:w="57" w:type="dxa"/>
            </w:tcMar>
          </w:tcPr>
          <w:p w14:paraId="02A1E99E" w14:textId="77777777" w:rsidR="00EF57B2" w:rsidRPr="00B67659" w:rsidRDefault="00EF57B2" w:rsidP="007878F6">
            <w:pPr>
              <w:spacing w:line="240" w:lineRule="auto"/>
              <w:rPr>
                <w:sz w:val="18"/>
              </w:rPr>
            </w:pPr>
            <w:r w:rsidRPr="00B67659">
              <w:rPr>
                <w:sz w:val="18"/>
              </w:rPr>
              <w:t>9.1.3.2</w:t>
            </w:r>
          </w:p>
        </w:tc>
        <w:tc>
          <w:tcPr>
            <w:tcW w:w="8159" w:type="dxa"/>
            <w:shd w:val="clear" w:color="auto" w:fill="auto"/>
            <w:tcMar>
              <w:top w:w="57" w:type="dxa"/>
              <w:left w:w="57" w:type="dxa"/>
              <w:bottom w:w="57" w:type="dxa"/>
              <w:right w:w="57" w:type="dxa"/>
            </w:tcMar>
          </w:tcPr>
          <w:p w14:paraId="188C0979" w14:textId="77777777" w:rsidR="00EF57B2" w:rsidRPr="00B67659" w:rsidRDefault="00EF57B2" w:rsidP="007878F6">
            <w:pPr>
              <w:spacing w:line="240" w:lineRule="auto"/>
              <w:rPr>
                <w:sz w:val="18"/>
              </w:rPr>
            </w:pPr>
            <w:r w:rsidRPr="00B67659">
              <w:rPr>
                <w:sz w:val="18"/>
              </w:rPr>
              <w:t xml:space="preserve">A certificate of approval issued by the </w:t>
            </w:r>
            <w:r w:rsidRPr="00B67659">
              <w:rPr>
                <w:b/>
                <w:sz w:val="18"/>
              </w:rPr>
              <w:t>competent authority of one Contracting Party</w:t>
            </w:r>
            <w:r w:rsidRPr="00B67659">
              <w:rPr>
                <w:sz w:val="18"/>
              </w:rPr>
              <w:t xml:space="preserve"> for a vehicle registered in the territory of that Contracting Party shall be accepted, so long as its validity continues, by the </w:t>
            </w:r>
            <w:r w:rsidRPr="003956A9">
              <w:rPr>
                <w:b/>
                <w:sz w:val="18"/>
              </w:rPr>
              <w:t>competent authorities of the other Contracting Parties</w:t>
            </w:r>
            <w:r w:rsidRPr="00B67659">
              <w:rPr>
                <w:sz w:val="18"/>
              </w:rPr>
              <w:t>.</w:t>
            </w:r>
          </w:p>
        </w:tc>
        <w:tc>
          <w:tcPr>
            <w:tcW w:w="2982" w:type="dxa"/>
            <w:shd w:val="clear" w:color="auto" w:fill="auto"/>
            <w:tcMar>
              <w:top w:w="57" w:type="dxa"/>
              <w:left w:w="57" w:type="dxa"/>
              <w:bottom w:w="57" w:type="dxa"/>
              <w:right w:w="57" w:type="dxa"/>
            </w:tcMar>
          </w:tcPr>
          <w:p w14:paraId="4F542DD7" w14:textId="7EC001F9" w:rsidR="00EF57B2" w:rsidRPr="00AF142E" w:rsidRDefault="00EF57B2" w:rsidP="007878F6">
            <w:pPr>
              <w:pStyle w:val="SingleTxtG"/>
              <w:tabs>
                <w:tab w:val="left" w:pos="1842"/>
              </w:tabs>
              <w:spacing w:after="0" w:line="240" w:lineRule="auto"/>
              <w:ind w:left="0" w:right="142"/>
              <w:jc w:val="left"/>
              <w:rPr>
                <w:sz w:val="18"/>
                <w:szCs w:val="18"/>
              </w:rPr>
            </w:pPr>
          </w:p>
        </w:tc>
      </w:tr>
    </w:tbl>
    <w:p w14:paraId="299B98CB" w14:textId="77777777" w:rsidR="00EF57B2" w:rsidRDefault="00EF57B2" w:rsidP="00EF57B2">
      <w:pPr>
        <w:rPr>
          <w:lang w:val="fr-CA"/>
        </w:rPr>
      </w:pPr>
    </w:p>
    <w:p w14:paraId="51417F02" w14:textId="77777777" w:rsidR="00EF57B2" w:rsidRDefault="00EF57B2" w:rsidP="00EF57B2">
      <w:pPr>
        <w:spacing w:before="240"/>
        <w:ind w:left="1134" w:right="1134"/>
        <w:jc w:val="center"/>
        <w:rPr>
          <w:lang w:val="fr-CA"/>
        </w:rPr>
      </w:pPr>
      <w:r>
        <w:rPr>
          <w:u w:val="single"/>
          <w:lang w:val="fr-CA"/>
        </w:rPr>
        <w:tab/>
      </w:r>
      <w:r>
        <w:rPr>
          <w:u w:val="single"/>
          <w:lang w:val="fr-CA"/>
        </w:rPr>
        <w:tab/>
      </w:r>
      <w:r>
        <w:rPr>
          <w:u w:val="single"/>
          <w:lang w:val="fr-CA"/>
        </w:rPr>
        <w:tab/>
      </w:r>
    </w:p>
    <w:sectPr w:rsidR="00EF57B2"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A9E6" w14:textId="77777777" w:rsidR="00B56FA7" w:rsidRDefault="00B56FA7"/>
  </w:endnote>
  <w:endnote w:type="continuationSeparator" w:id="0">
    <w:p w14:paraId="5E4A8668" w14:textId="77777777" w:rsidR="00B56FA7" w:rsidRDefault="00B56FA7"/>
  </w:endnote>
  <w:endnote w:type="continuationNotice" w:id="1">
    <w:p w14:paraId="38102425" w14:textId="77777777" w:rsidR="00B56FA7" w:rsidRDefault="00B56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24E8A072" w:rsidR="00B56FA7" w:rsidRPr="009D2A5B" w:rsidRDefault="00B56FA7"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77777777" w:rsidR="00B56FA7" w:rsidRPr="009D2A5B" w:rsidRDefault="00B56FA7"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58E" w14:textId="77777777" w:rsidR="00B56FA7" w:rsidRPr="00BF42CB" w:rsidRDefault="00B56FA7" w:rsidP="00BF42CB">
    <w:pPr>
      <w:pStyle w:val="Footer"/>
    </w:pPr>
    <w:r>
      <w:rPr>
        <w:noProof/>
        <w:lang w:val="de-DE" w:eastAsia="de-DE"/>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2A65C4F3" w:rsidR="00B56FA7" w:rsidRPr="009D2A5B" w:rsidRDefault="00B56FA7"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6</w:t>
                          </w:r>
                          <w:r w:rsidRPr="009D2A5B">
                            <w:rPr>
                              <w:b/>
                              <w:sz w:val="18"/>
                            </w:rPr>
                            <w:fldChar w:fldCharType="end"/>
                          </w:r>
                          <w:r>
                            <w:rPr>
                              <w:sz w:val="18"/>
                            </w:rPr>
                            <w:tab/>
                          </w:r>
                        </w:p>
                        <w:p w14:paraId="5EC09E33" w14:textId="77777777" w:rsidR="00B56FA7" w:rsidRDefault="00B56F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" filled="f" stroked="f">
              <v:stroke joinstyle="round"/>
              <v:textbox style="layout-flow:vertical" inset="0,0,0,0">
                <w:txbxContent>
                  <w:p w14:paraId="505818EA" w14:textId="2A65C4F3" w:rsidR="00B56FA7" w:rsidRPr="009D2A5B" w:rsidRDefault="00B56FA7"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6</w:t>
                    </w:r>
                    <w:r w:rsidRPr="009D2A5B">
                      <w:rPr>
                        <w:b/>
                        <w:sz w:val="18"/>
                      </w:rPr>
                      <w:fldChar w:fldCharType="end"/>
                    </w:r>
                    <w:r>
                      <w:rPr>
                        <w:sz w:val="18"/>
                      </w:rPr>
                      <w:tab/>
                    </w:r>
                  </w:p>
                  <w:p w14:paraId="5EC09E33" w14:textId="77777777" w:rsidR="00B56FA7" w:rsidRDefault="00B56FA7"/>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6ED" w14:textId="77777777" w:rsidR="00B56FA7" w:rsidRPr="00BF42CB" w:rsidRDefault="00B56FA7" w:rsidP="00BF42CB">
    <w:pPr>
      <w:pStyle w:val="Footer"/>
    </w:pPr>
    <w:r>
      <w:rPr>
        <w:noProof/>
        <w:lang w:val="de-DE" w:eastAsia="de-DE"/>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6F06BDFB" w:rsidR="00B56FA7" w:rsidRPr="009D2A5B" w:rsidRDefault="00B56FA7"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7</w:t>
                          </w:r>
                          <w:r w:rsidRPr="009D2A5B">
                            <w:rPr>
                              <w:b/>
                              <w:sz w:val="18"/>
                            </w:rPr>
                            <w:fldChar w:fldCharType="end"/>
                          </w:r>
                        </w:p>
                        <w:p w14:paraId="47898544" w14:textId="77777777" w:rsidR="00B56FA7" w:rsidRDefault="00B56FA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" filled="f" stroked="f">
              <v:stroke joinstyle="round"/>
              <v:textbox style="layout-flow:vertical" inset="0,0,0,0">
                <w:txbxContent>
                  <w:p w14:paraId="7B27F907" w14:textId="6F06BDFB" w:rsidR="00B56FA7" w:rsidRPr="009D2A5B" w:rsidRDefault="00B56FA7"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386D87">
                      <w:rPr>
                        <w:b/>
                        <w:noProof/>
                        <w:sz w:val="18"/>
                      </w:rPr>
                      <w:t>7</w:t>
                    </w:r>
                    <w:r w:rsidRPr="009D2A5B">
                      <w:rPr>
                        <w:b/>
                        <w:sz w:val="18"/>
                      </w:rPr>
                      <w:fldChar w:fldCharType="end"/>
                    </w:r>
                  </w:p>
                  <w:p w14:paraId="47898544" w14:textId="77777777" w:rsidR="00B56FA7" w:rsidRDefault="00B56FA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8E3F" w14:textId="77777777" w:rsidR="00B56FA7" w:rsidRPr="000B175B" w:rsidRDefault="00B56FA7" w:rsidP="000B175B">
      <w:pPr>
        <w:tabs>
          <w:tab w:val="right" w:pos="2155"/>
        </w:tabs>
        <w:spacing w:after="80"/>
        <w:ind w:left="680"/>
        <w:rPr>
          <w:u w:val="single"/>
        </w:rPr>
      </w:pPr>
      <w:r>
        <w:rPr>
          <w:u w:val="single"/>
        </w:rPr>
        <w:tab/>
      </w:r>
    </w:p>
  </w:footnote>
  <w:footnote w:type="continuationSeparator" w:id="0">
    <w:p w14:paraId="51DEA8A2" w14:textId="77777777" w:rsidR="00B56FA7" w:rsidRPr="00FC68B7" w:rsidRDefault="00B56FA7" w:rsidP="00FC68B7">
      <w:pPr>
        <w:tabs>
          <w:tab w:val="left" w:pos="2155"/>
        </w:tabs>
        <w:spacing w:after="80"/>
        <w:ind w:left="680"/>
        <w:rPr>
          <w:u w:val="single"/>
        </w:rPr>
      </w:pPr>
      <w:r>
        <w:rPr>
          <w:u w:val="single"/>
        </w:rPr>
        <w:tab/>
      </w:r>
    </w:p>
  </w:footnote>
  <w:footnote w:type="continuationNotice" w:id="1">
    <w:p w14:paraId="7DB94EE6" w14:textId="77777777" w:rsidR="00B56FA7" w:rsidRDefault="00B56FA7"/>
  </w:footnote>
  <w:footnote w:id="2">
    <w:p w14:paraId="7D1D9734" w14:textId="08D54DB4" w:rsidR="00FB0C09" w:rsidRPr="00A01AD6" w:rsidRDefault="00FB0C09" w:rsidP="00FB0C09">
      <w:pPr>
        <w:pStyle w:val="FootnoteText"/>
      </w:pPr>
      <w:r>
        <w:tab/>
      </w:r>
      <w:r w:rsidRPr="00A01AD6">
        <w:rPr>
          <w:sz w:val="20"/>
        </w:rPr>
        <w:t>*</w:t>
      </w:r>
      <w:r>
        <w:rPr>
          <w:sz w:val="20"/>
        </w:rPr>
        <w:tab/>
      </w:r>
      <w:r w:rsidR="00067575">
        <w:t xml:space="preserve">In accordance with the programme of work of the Inland Transport Committee for 2018–2019 </w:t>
      </w:r>
      <w:r w:rsidR="00067575">
        <w:rPr>
          <w:lang w:val="fr-FR"/>
        </w:rPr>
        <w:t>(ECE/TRANS/2018/21/Add.1, cluster 9, 9.1)</w:t>
      </w:r>
      <w:r w:rsidR="000675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17BAA1E3" w:rsidR="00B56FA7" w:rsidRPr="009D2A5B" w:rsidRDefault="00EF57B2" w:rsidP="009D2A5B">
    <w:pPr>
      <w:pStyle w:val="Header"/>
    </w:pPr>
    <w:r>
      <w:t>INF.27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38858D57" w:rsidR="00B56FA7" w:rsidRPr="009D2A5B" w:rsidRDefault="00B56FA7" w:rsidP="009D2A5B">
    <w:pPr>
      <w:pStyle w:val="Header"/>
      <w:jc w:val="right"/>
    </w:pPr>
    <w:r w:rsidRPr="009D2A5B">
      <w:t>ECE/TRANS/WP.15/AC.1/201</w:t>
    </w:r>
    <w:r>
      <w:t>6</w:t>
    </w:r>
    <w:r w:rsidRPr="009D2A5B">
      <w:t>/</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1E0C" w14:textId="063A5D14" w:rsidR="00B56FA7" w:rsidRPr="00A86AD1" w:rsidRDefault="00B56FA7" w:rsidP="00A86AD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C1C" w14:textId="77777777" w:rsidR="00B56FA7" w:rsidRPr="00BF42CB" w:rsidRDefault="00B56FA7" w:rsidP="00BF42CB">
    <w:r>
      <w:rPr>
        <w:noProof/>
        <w:lang w:val="de-DE" w:eastAsia="de-DE"/>
      </w:rPr>
      <mc:AlternateContent>
        <mc:Choice Requires="wps">
          <w:drawing>
            <wp:anchor distT="0" distB="0" distL="114300" distR="114300" simplePos="0" relativeHeight="251656192" behindDoc="0" locked="0" layoutInCell="1" allowOverlap="1" wp14:anchorId="6DF48A88" wp14:editId="0E6C097B">
              <wp:simplePos x="0" y="0"/>
              <wp:positionH relativeFrom="page">
                <wp:posOffset>9839325</wp:posOffset>
              </wp:positionH>
              <wp:positionV relativeFrom="margin">
                <wp:posOffset>0</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07B73928" w14:textId="20191B3F" w:rsidR="00B56FA7" w:rsidRPr="00A86AD1" w:rsidRDefault="00A86AD1" w:rsidP="00EF57B2">
                          <w:pPr>
                            <w:pStyle w:val="Header"/>
                            <w:rPr>
                              <w:lang w:val="fr-CH"/>
                            </w:rPr>
                          </w:pPr>
                          <w:r>
                            <w:rPr>
                              <w:lang w:val="fr-CH"/>
                            </w:rPr>
                            <w:t>ECE/TRANS/WP.15/2019/23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0;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" filled="f" stroked="f">
              <v:stroke joinstyle="round"/>
              <v:textbox style="layout-flow:vertical" inset="0,0,0,0">
                <w:txbxContent>
                  <w:p w14:paraId="07B73928" w14:textId="20191B3F" w:rsidR="00B56FA7" w:rsidRPr="00A86AD1" w:rsidRDefault="00A86AD1" w:rsidP="00EF57B2">
                    <w:pPr>
                      <w:pStyle w:val="Header"/>
                      <w:rPr>
                        <w:lang w:val="fr-CH"/>
                      </w:rPr>
                    </w:pPr>
                    <w:r>
                      <w:rPr>
                        <w:lang w:val="fr-CH"/>
                      </w:rPr>
                      <w:t>ECE/TRANS/WP.15/2019/23</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ADC" w14:textId="6DE13670" w:rsidR="00B56FA7" w:rsidRPr="00BF42CB" w:rsidRDefault="00B56FA7" w:rsidP="00EF57B2">
    <w:pPr>
      <w:tabs>
        <w:tab w:val="left" w:pos="9000"/>
      </w:tabs>
    </w:pPr>
    <w:r>
      <w:rPr>
        <w:noProof/>
        <w:lang w:val="de-DE" w:eastAsia="de-DE"/>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491C41C5" w14:textId="5C1404CC" w:rsidR="00A86AD1" w:rsidRPr="00A86AD1" w:rsidRDefault="00A86AD1" w:rsidP="00AF142E">
                          <w:pPr>
                            <w:pStyle w:val="Header"/>
                            <w:pBdr>
                              <w:bottom w:val="single" w:sz="4" w:space="1" w:color="auto"/>
                            </w:pBdr>
                            <w:jc w:val="right"/>
                            <w:rPr>
                              <w:lang w:val="fr-CH"/>
                            </w:rPr>
                          </w:pPr>
                          <w:r>
                            <w:rPr>
                              <w:lang w:val="fr-CH"/>
                            </w:rPr>
                            <w:t>ECE/TRANS/WP.15/2019/23</w:t>
                          </w:r>
                        </w:p>
                        <w:p w14:paraId="0874CCAF" w14:textId="78860935" w:rsidR="00B56FA7" w:rsidRDefault="00B56FA7" w:rsidP="00A86AD1">
                          <w:pPr>
                            <w:pStyle w:val="Header"/>
                            <w:pBdr>
                              <w:bottom w:val="none" w:sz="0" w:space="0" w:color="auto"/>
                            </w:pBdr>
                            <w:jc w:val="cente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" filled="f" stroked="f">
              <v:stroke joinstyle="round"/>
              <v:textbox style="layout-flow:vertical" inset="0,0,0,0">
                <w:txbxContent>
                  <w:p w14:paraId="491C41C5" w14:textId="5C1404CC" w:rsidR="00A86AD1" w:rsidRPr="00A86AD1" w:rsidRDefault="00A86AD1" w:rsidP="00AF142E">
                    <w:pPr>
                      <w:pStyle w:val="Header"/>
                      <w:pBdr>
                        <w:bottom w:val="single" w:sz="4" w:space="1" w:color="auto"/>
                      </w:pBdr>
                      <w:jc w:val="right"/>
                      <w:rPr>
                        <w:lang w:val="fr-CH"/>
                      </w:rPr>
                    </w:pPr>
                    <w:r>
                      <w:rPr>
                        <w:lang w:val="fr-CH"/>
                      </w:rPr>
                      <w:t>ECE/TRANS/WP.15/2019/23</w:t>
                    </w:r>
                  </w:p>
                  <w:p w14:paraId="0874CCAF" w14:textId="78860935" w:rsidR="00B56FA7" w:rsidRDefault="00B56FA7" w:rsidP="00A86AD1">
                    <w:pPr>
                      <w:pStyle w:val="Header"/>
                      <w:pBdr>
                        <w:bottom w:val="none" w:sz="0" w:space="0" w:color="auto"/>
                      </w:pBdr>
                      <w:jc w:val="center"/>
                    </w:pPr>
                  </w:p>
                </w:txbxContent>
              </v:textbox>
              <w10:wrap anchorx="page" anchory="margin"/>
            </v:shape>
          </w:pict>
        </mc:Fallback>
      </mc:AlternateContent>
    </w:r>
    <w:r w:rsidR="00EF57B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DC20" w14:textId="77777777" w:rsidR="00B56FA7" w:rsidRDefault="00B56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2789"/>
    <w:rsid w:val="00006822"/>
    <w:rsid w:val="0002489E"/>
    <w:rsid w:val="000269B0"/>
    <w:rsid w:val="000317E8"/>
    <w:rsid w:val="00034A36"/>
    <w:rsid w:val="00034EC4"/>
    <w:rsid w:val="00037F90"/>
    <w:rsid w:val="000429B9"/>
    <w:rsid w:val="00042B6C"/>
    <w:rsid w:val="000466ED"/>
    <w:rsid w:val="00046B1F"/>
    <w:rsid w:val="00050F6B"/>
    <w:rsid w:val="0005178A"/>
    <w:rsid w:val="0005244C"/>
    <w:rsid w:val="0005583C"/>
    <w:rsid w:val="00057E97"/>
    <w:rsid w:val="000663B3"/>
    <w:rsid w:val="00067575"/>
    <w:rsid w:val="00072C8C"/>
    <w:rsid w:val="000733B5"/>
    <w:rsid w:val="00080491"/>
    <w:rsid w:val="00081815"/>
    <w:rsid w:val="00081EDA"/>
    <w:rsid w:val="00086738"/>
    <w:rsid w:val="00087FD0"/>
    <w:rsid w:val="000931C0"/>
    <w:rsid w:val="000A12D8"/>
    <w:rsid w:val="000A1929"/>
    <w:rsid w:val="000A27F6"/>
    <w:rsid w:val="000B0595"/>
    <w:rsid w:val="000B1333"/>
    <w:rsid w:val="000B14AC"/>
    <w:rsid w:val="000B175B"/>
    <w:rsid w:val="000B3A0F"/>
    <w:rsid w:val="000B45C0"/>
    <w:rsid w:val="000B4EF7"/>
    <w:rsid w:val="000B5404"/>
    <w:rsid w:val="000B7688"/>
    <w:rsid w:val="000C0281"/>
    <w:rsid w:val="000C2C03"/>
    <w:rsid w:val="000C2D2E"/>
    <w:rsid w:val="000C4D51"/>
    <w:rsid w:val="000C5701"/>
    <w:rsid w:val="000D2218"/>
    <w:rsid w:val="000E0415"/>
    <w:rsid w:val="000E06CD"/>
    <w:rsid w:val="00100629"/>
    <w:rsid w:val="001103AA"/>
    <w:rsid w:val="0011666B"/>
    <w:rsid w:val="00124602"/>
    <w:rsid w:val="001249F7"/>
    <w:rsid w:val="001323C4"/>
    <w:rsid w:val="00142C04"/>
    <w:rsid w:val="00147C8D"/>
    <w:rsid w:val="00154E89"/>
    <w:rsid w:val="00155068"/>
    <w:rsid w:val="00165F3A"/>
    <w:rsid w:val="00166146"/>
    <w:rsid w:val="00170486"/>
    <w:rsid w:val="001A0D4C"/>
    <w:rsid w:val="001A2735"/>
    <w:rsid w:val="001A58C7"/>
    <w:rsid w:val="001A6CC5"/>
    <w:rsid w:val="001B13A5"/>
    <w:rsid w:val="001B31DE"/>
    <w:rsid w:val="001B4B04"/>
    <w:rsid w:val="001C6663"/>
    <w:rsid w:val="001C7895"/>
    <w:rsid w:val="001D0527"/>
    <w:rsid w:val="001D0C8C"/>
    <w:rsid w:val="001D1419"/>
    <w:rsid w:val="001D26DF"/>
    <w:rsid w:val="001D3A03"/>
    <w:rsid w:val="001D3AA1"/>
    <w:rsid w:val="001D7E04"/>
    <w:rsid w:val="001D7F46"/>
    <w:rsid w:val="001E0B9E"/>
    <w:rsid w:val="001E7B67"/>
    <w:rsid w:val="001F57F0"/>
    <w:rsid w:val="001F7435"/>
    <w:rsid w:val="00202DA8"/>
    <w:rsid w:val="0021157B"/>
    <w:rsid w:val="002116E0"/>
    <w:rsid w:val="00211E0B"/>
    <w:rsid w:val="0022069C"/>
    <w:rsid w:val="0023727B"/>
    <w:rsid w:val="00241885"/>
    <w:rsid w:val="002528A2"/>
    <w:rsid w:val="00254271"/>
    <w:rsid w:val="00267F5F"/>
    <w:rsid w:val="00271A2F"/>
    <w:rsid w:val="00277C12"/>
    <w:rsid w:val="002849BC"/>
    <w:rsid w:val="00286B4D"/>
    <w:rsid w:val="002874BC"/>
    <w:rsid w:val="002A3A5E"/>
    <w:rsid w:val="002A5E85"/>
    <w:rsid w:val="002A603B"/>
    <w:rsid w:val="002A765F"/>
    <w:rsid w:val="002B6BB9"/>
    <w:rsid w:val="002C533C"/>
    <w:rsid w:val="002C68CF"/>
    <w:rsid w:val="002D4643"/>
    <w:rsid w:val="002D4B6C"/>
    <w:rsid w:val="002D56C4"/>
    <w:rsid w:val="002E0BA1"/>
    <w:rsid w:val="002E1A6B"/>
    <w:rsid w:val="002E334C"/>
    <w:rsid w:val="002E550E"/>
    <w:rsid w:val="002E681F"/>
    <w:rsid w:val="002F175C"/>
    <w:rsid w:val="00302E18"/>
    <w:rsid w:val="00303A7B"/>
    <w:rsid w:val="00305B48"/>
    <w:rsid w:val="0031073C"/>
    <w:rsid w:val="00311A67"/>
    <w:rsid w:val="003229D8"/>
    <w:rsid w:val="0032576A"/>
    <w:rsid w:val="003376E7"/>
    <w:rsid w:val="00352709"/>
    <w:rsid w:val="00364682"/>
    <w:rsid w:val="00371178"/>
    <w:rsid w:val="003725A3"/>
    <w:rsid w:val="00381475"/>
    <w:rsid w:val="00386D87"/>
    <w:rsid w:val="00396303"/>
    <w:rsid w:val="003A19A3"/>
    <w:rsid w:val="003A55A7"/>
    <w:rsid w:val="003A6718"/>
    <w:rsid w:val="003A6810"/>
    <w:rsid w:val="003B4D02"/>
    <w:rsid w:val="003C2CC4"/>
    <w:rsid w:val="003D09E3"/>
    <w:rsid w:val="003D4B23"/>
    <w:rsid w:val="003E11B0"/>
    <w:rsid w:val="003F1014"/>
    <w:rsid w:val="004059B4"/>
    <w:rsid w:val="00407A20"/>
    <w:rsid w:val="00410C89"/>
    <w:rsid w:val="0041567A"/>
    <w:rsid w:val="00422547"/>
    <w:rsid w:val="00422E03"/>
    <w:rsid w:val="00426B9B"/>
    <w:rsid w:val="004325CB"/>
    <w:rsid w:val="00442A83"/>
    <w:rsid w:val="0045495B"/>
    <w:rsid w:val="004738B8"/>
    <w:rsid w:val="0048397A"/>
    <w:rsid w:val="00487B86"/>
    <w:rsid w:val="004A12F2"/>
    <w:rsid w:val="004A1D3E"/>
    <w:rsid w:val="004A4D2E"/>
    <w:rsid w:val="004B064D"/>
    <w:rsid w:val="004C2461"/>
    <w:rsid w:val="004C4325"/>
    <w:rsid w:val="004C7462"/>
    <w:rsid w:val="004C78CB"/>
    <w:rsid w:val="004C79D6"/>
    <w:rsid w:val="004D4E04"/>
    <w:rsid w:val="004D5426"/>
    <w:rsid w:val="004E0C05"/>
    <w:rsid w:val="004E618D"/>
    <w:rsid w:val="004E77B2"/>
    <w:rsid w:val="005024F8"/>
    <w:rsid w:val="00503DEB"/>
    <w:rsid w:val="00504B2D"/>
    <w:rsid w:val="00514D41"/>
    <w:rsid w:val="00515D21"/>
    <w:rsid w:val="0052136D"/>
    <w:rsid w:val="0052138C"/>
    <w:rsid w:val="00522B58"/>
    <w:rsid w:val="00526044"/>
    <w:rsid w:val="0052775E"/>
    <w:rsid w:val="005314BB"/>
    <w:rsid w:val="00535C90"/>
    <w:rsid w:val="005406A2"/>
    <w:rsid w:val="005420DE"/>
    <w:rsid w:val="005420F2"/>
    <w:rsid w:val="00545927"/>
    <w:rsid w:val="00546993"/>
    <w:rsid w:val="005535BC"/>
    <w:rsid w:val="00555A87"/>
    <w:rsid w:val="00555DAA"/>
    <w:rsid w:val="005628B6"/>
    <w:rsid w:val="005703F3"/>
    <w:rsid w:val="005768AA"/>
    <w:rsid w:val="00583E23"/>
    <w:rsid w:val="00587CF4"/>
    <w:rsid w:val="00597EDC"/>
    <w:rsid w:val="005A30C3"/>
    <w:rsid w:val="005A575C"/>
    <w:rsid w:val="005B17A7"/>
    <w:rsid w:val="005B3DB3"/>
    <w:rsid w:val="005B4E13"/>
    <w:rsid w:val="005B7598"/>
    <w:rsid w:val="005D43FD"/>
    <w:rsid w:val="005D5D4B"/>
    <w:rsid w:val="005D65AF"/>
    <w:rsid w:val="005E4227"/>
    <w:rsid w:val="005E5EFD"/>
    <w:rsid w:val="005E6A77"/>
    <w:rsid w:val="005E7160"/>
    <w:rsid w:val="005F28E2"/>
    <w:rsid w:val="005F7B75"/>
    <w:rsid w:val="006001EE"/>
    <w:rsid w:val="00605042"/>
    <w:rsid w:val="00610B5C"/>
    <w:rsid w:val="00611FC4"/>
    <w:rsid w:val="006126FC"/>
    <w:rsid w:val="006176FB"/>
    <w:rsid w:val="006336F1"/>
    <w:rsid w:val="00640B26"/>
    <w:rsid w:val="00641514"/>
    <w:rsid w:val="00641765"/>
    <w:rsid w:val="006477F6"/>
    <w:rsid w:val="00652D0A"/>
    <w:rsid w:val="006623D5"/>
    <w:rsid w:val="00662BB6"/>
    <w:rsid w:val="00667F8F"/>
    <w:rsid w:val="00684A02"/>
    <w:rsid w:val="00684C21"/>
    <w:rsid w:val="00691390"/>
    <w:rsid w:val="00691DF1"/>
    <w:rsid w:val="0069232B"/>
    <w:rsid w:val="006A2530"/>
    <w:rsid w:val="006B3726"/>
    <w:rsid w:val="006C0CCA"/>
    <w:rsid w:val="006C3589"/>
    <w:rsid w:val="006C576D"/>
    <w:rsid w:val="006C578A"/>
    <w:rsid w:val="006D37AF"/>
    <w:rsid w:val="006D48A1"/>
    <w:rsid w:val="006D51D0"/>
    <w:rsid w:val="006E1357"/>
    <w:rsid w:val="006E1F8E"/>
    <w:rsid w:val="006E5117"/>
    <w:rsid w:val="006E564B"/>
    <w:rsid w:val="006E7191"/>
    <w:rsid w:val="006F0301"/>
    <w:rsid w:val="006F3909"/>
    <w:rsid w:val="00703577"/>
    <w:rsid w:val="00704731"/>
    <w:rsid w:val="00705894"/>
    <w:rsid w:val="00707BD7"/>
    <w:rsid w:val="00712074"/>
    <w:rsid w:val="00713D89"/>
    <w:rsid w:val="00715924"/>
    <w:rsid w:val="00724A43"/>
    <w:rsid w:val="0072632A"/>
    <w:rsid w:val="00731FF0"/>
    <w:rsid w:val="007327D5"/>
    <w:rsid w:val="00733C1F"/>
    <w:rsid w:val="00741F52"/>
    <w:rsid w:val="00746F7A"/>
    <w:rsid w:val="00747192"/>
    <w:rsid w:val="00756F5C"/>
    <w:rsid w:val="00761083"/>
    <w:rsid w:val="007611CF"/>
    <w:rsid w:val="0076298A"/>
    <w:rsid w:val="007629C8"/>
    <w:rsid w:val="007635EE"/>
    <w:rsid w:val="0077047D"/>
    <w:rsid w:val="007766B9"/>
    <w:rsid w:val="00786BDD"/>
    <w:rsid w:val="00791D4A"/>
    <w:rsid w:val="00795203"/>
    <w:rsid w:val="007A6A01"/>
    <w:rsid w:val="007B6BA5"/>
    <w:rsid w:val="007C3390"/>
    <w:rsid w:val="007C4800"/>
    <w:rsid w:val="007C4F4B"/>
    <w:rsid w:val="007C5B41"/>
    <w:rsid w:val="007D46D5"/>
    <w:rsid w:val="007E01E9"/>
    <w:rsid w:val="007E63F3"/>
    <w:rsid w:val="007F6611"/>
    <w:rsid w:val="007F7106"/>
    <w:rsid w:val="0080625A"/>
    <w:rsid w:val="00811920"/>
    <w:rsid w:val="00815AD0"/>
    <w:rsid w:val="008217ED"/>
    <w:rsid w:val="00822A36"/>
    <w:rsid w:val="008242D7"/>
    <w:rsid w:val="008257B1"/>
    <w:rsid w:val="00843767"/>
    <w:rsid w:val="008521A5"/>
    <w:rsid w:val="00863B75"/>
    <w:rsid w:val="008679D9"/>
    <w:rsid w:val="00871389"/>
    <w:rsid w:val="00874CB6"/>
    <w:rsid w:val="00883999"/>
    <w:rsid w:val="008878DE"/>
    <w:rsid w:val="008905C5"/>
    <w:rsid w:val="00891423"/>
    <w:rsid w:val="008979B1"/>
    <w:rsid w:val="008A3CCB"/>
    <w:rsid w:val="008A6B25"/>
    <w:rsid w:val="008A6C4F"/>
    <w:rsid w:val="008B2335"/>
    <w:rsid w:val="008B67FB"/>
    <w:rsid w:val="008B717B"/>
    <w:rsid w:val="008B7716"/>
    <w:rsid w:val="008C4F35"/>
    <w:rsid w:val="008D2055"/>
    <w:rsid w:val="008D517A"/>
    <w:rsid w:val="008D6C99"/>
    <w:rsid w:val="008E0678"/>
    <w:rsid w:val="008F0638"/>
    <w:rsid w:val="00900921"/>
    <w:rsid w:val="00910FB0"/>
    <w:rsid w:val="0092212D"/>
    <w:rsid w:val="009223CA"/>
    <w:rsid w:val="009305DC"/>
    <w:rsid w:val="009321DA"/>
    <w:rsid w:val="0093296D"/>
    <w:rsid w:val="00940F93"/>
    <w:rsid w:val="0094558F"/>
    <w:rsid w:val="009541E9"/>
    <w:rsid w:val="00960849"/>
    <w:rsid w:val="00961690"/>
    <w:rsid w:val="009654CE"/>
    <w:rsid w:val="00966A2C"/>
    <w:rsid w:val="00972CAC"/>
    <w:rsid w:val="009760F3"/>
    <w:rsid w:val="00983D26"/>
    <w:rsid w:val="009A0E8D"/>
    <w:rsid w:val="009B1518"/>
    <w:rsid w:val="009B26E7"/>
    <w:rsid w:val="009B2D37"/>
    <w:rsid w:val="009B6669"/>
    <w:rsid w:val="009C3EED"/>
    <w:rsid w:val="009C454F"/>
    <w:rsid w:val="009D2A5B"/>
    <w:rsid w:val="009F6796"/>
    <w:rsid w:val="00A00A3F"/>
    <w:rsid w:val="00A01489"/>
    <w:rsid w:val="00A0452E"/>
    <w:rsid w:val="00A16DF4"/>
    <w:rsid w:val="00A16E31"/>
    <w:rsid w:val="00A20C6A"/>
    <w:rsid w:val="00A267DE"/>
    <w:rsid w:val="00A26B88"/>
    <w:rsid w:val="00A27B3A"/>
    <w:rsid w:val="00A3009E"/>
    <w:rsid w:val="00A3026E"/>
    <w:rsid w:val="00A3038F"/>
    <w:rsid w:val="00A338F1"/>
    <w:rsid w:val="00A3633D"/>
    <w:rsid w:val="00A41AF0"/>
    <w:rsid w:val="00A45776"/>
    <w:rsid w:val="00A63F16"/>
    <w:rsid w:val="00A72F22"/>
    <w:rsid w:val="00A7360F"/>
    <w:rsid w:val="00A748A6"/>
    <w:rsid w:val="00A769F4"/>
    <w:rsid w:val="00A776B4"/>
    <w:rsid w:val="00A81407"/>
    <w:rsid w:val="00A83470"/>
    <w:rsid w:val="00A83C1E"/>
    <w:rsid w:val="00A86AD1"/>
    <w:rsid w:val="00A87FB9"/>
    <w:rsid w:val="00A90859"/>
    <w:rsid w:val="00A9093D"/>
    <w:rsid w:val="00A94361"/>
    <w:rsid w:val="00AA293C"/>
    <w:rsid w:val="00AA44AF"/>
    <w:rsid w:val="00AB5C6D"/>
    <w:rsid w:val="00AC7973"/>
    <w:rsid w:val="00AD22A5"/>
    <w:rsid w:val="00AD71ED"/>
    <w:rsid w:val="00AE08DA"/>
    <w:rsid w:val="00AE26D3"/>
    <w:rsid w:val="00AE4BC9"/>
    <w:rsid w:val="00AE53F8"/>
    <w:rsid w:val="00AE75BE"/>
    <w:rsid w:val="00AF142E"/>
    <w:rsid w:val="00AF3993"/>
    <w:rsid w:val="00B03AF8"/>
    <w:rsid w:val="00B04BBF"/>
    <w:rsid w:val="00B057A9"/>
    <w:rsid w:val="00B11BB4"/>
    <w:rsid w:val="00B144F5"/>
    <w:rsid w:val="00B175D8"/>
    <w:rsid w:val="00B20957"/>
    <w:rsid w:val="00B2264C"/>
    <w:rsid w:val="00B22BC2"/>
    <w:rsid w:val="00B2572D"/>
    <w:rsid w:val="00B27081"/>
    <w:rsid w:val="00B2757E"/>
    <w:rsid w:val="00B30179"/>
    <w:rsid w:val="00B30823"/>
    <w:rsid w:val="00B330F6"/>
    <w:rsid w:val="00B364EC"/>
    <w:rsid w:val="00B421C1"/>
    <w:rsid w:val="00B4432D"/>
    <w:rsid w:val="00B54D02"/>
    <w:rsid w:val="00B55C71"/>
    <w:rsid w:val="00B56E4A"/>
    <w:rsid w:val="00B56E9C"/>
    <w:rsid w:val="00B56FA7"/>
    <w:rsid w:val="00B61320"/>
    <w:rsid w:val="00B64B1F"/>
    <w:rsid w:val="00B6553F"/>
    <w:rsid w:val="00B70F1E"/>
    <w:rsid w:val="00B77D05"/>
    <w:rsid w:val="00B81206"/>
    <w:rsid w:val="00B81E12"/>
    <w:rsid w:val="00B827DE"/>
    <w:rsid w:val="00B857E8"/>
    <w:rsid w:val="00B85BCF"/>
    <w:rsid w:val="00BA1B73"/>
    <w:rsid w:val="00BB236F"/>
    <w:rsid w:val="00BB7479"/>
    <w:rsid w:val="00BB7AC7"/>
    <w:rsid w:val="00BB7CD1"/>
    <w:rsid w:val="00BC3FA0"/>
    <w:rsid w:val="00BC50F7"/>
    <w:rsid w:val="00BC676D"/>
    <w:rsid w:val="00BC74E9"/>
    <w:rsid w:val="00BE1D12"/>
    <w:rsid w:val="00BF42CB"/>
    <w:rsid w:val="00BF68A8"/>
    <w:rsid w:val="00C01728"/>
    <w:rsid w:val="00C06B44"/>
    <w:rsid w:val="00C073C9"/>
    <w:rsid w:val="00C07A23"/>
    <w:rsid w:val="00C10FE6"/>
    <w:rsid w:val="00C11A03"/>
    <w:rsid w:val="00C139BD"/>
    <w:rsid w:val="00C22C0C"/>
    <w:rsid w:val="00C243C4"/>
    <w:rsid w:val="00C255AF"/>
    <w:rsid w:val="00C308E7"/>
    <w:rsid w:val="00C30C61"/>
    <w:rsid w:val="00C35124"/>
    <w:rsid w:val="00C35502"/>
    <w:rsid w:val="00C37440"/>
    <w:rsid w:val="00C40B11"/>
    <w:rsid w:val="00C4527F"/>
    <w:rsid w:val="00C463DD"/>
    <w:rsid w:val="00C4724C"/>
    <w:rsid w:val="00C53412"/>
    <w:rsid w:val="00C5737A"/>
    <w:rsid w:val="00C629A0"/>
    <w:rsid w:val="00C64629"/>
    <w:rsid w:val="00C64826"/>
    <w:rsid w:val="00C66EFC"/>
    <w:rsid w:val="00C679E1"/>
    <w:rsid w:val="00C728E6"/>
    <w:rsid w:val="00C745C3"/>
    <w:rsid w:val="00C76F8B"/>
    <w:rsid w:val="00C831FD"/>
    <w:rsid w:val="00C84264"/>
    <w:rsid w:val="00C92461"/>
    <w:rsid w:val="00C9513C"/>
    <w:rsid w:val="00CA202E"/>
    <w:rsid w:val="00CA442D"/>
    <w:rsid w:val="00CB2AF6"/>
    <w:rsid w:val="00CB3E03"/>
    <w:rsid w:val="00CB6456"/>
    <w:rsid w:val="00CC3C88"/>
    <w:rsid w:val="00CE4A8F"/>
    <w:rsid w:val="00CF6542"/>
    <w:rsid w:val="00D05F67"/>
    <w:rsid w:val="00D1298E"/>
    <w:rsid w:val="00D17254"/>
    <w:rsid w:val="00D2031B"/>
    <w:rsid w:val="00D218D8"/>
    <w:rsid w:val="00D22340"/>
    <w:rsid w:val="00D25FE2"/>
    <w:rsid w:val="00D346C8"/>
    <w:rsid w:val="00D379DC"/>
    <w:rsid w:val="00D43252"/>
    <w:rsid w:val="00D47EEA"/>
    <w:rsid w:val="00D550D4"/>
    <w:rsid w:val="00D62873"/>
    <w:rsid w:val="00D66A25"/>
    <w:rsid w:val="00D671B7"/>
    <w:rsid w:val="00D773DF"/>
    <w:rsid w:val="00D86198"/>
    <w:rsid w:val="00D872AC"/>
    <w:rsid w:val="00D9255F"/>
    <w:rsid w:val="00D93172"/>
    <w:rsid w:val="00D95303"/>
    <w:rsid w:val="00D978C6"/>
    <w:rsid w:val="00DA3C1C"/>
    <w:rsid w:val="00DB47FC"/>
    <w:rsid w:val="00DB6818"/>
    <w:rsid w:val="00DC051A"/>
    <w:rsid w:val="00DC45EC"/>
    <w:rsid w:val="00DC518F"/>
    <w:rsid w:val="00DC6B00"/>
    <w:rsid w:val="00DD29BD"/>
    <w:rsid w:val="00DD5D3E"/>
    <w:rsid w:val="00DE27E7"/>
    <w:rsid w:val="00DF34F6"/>
    <w:rsid w:val="00E03686"/>
    <w:rsid w:val="00E046DF"/>
    <w:rsid w:val="00E15557"/>
    <w:rsid w:val="00E21531"/>
    <w:rsid w:val="00E240D2"/>
    <w:rsid w:val="00E27346"/>
    <w:rsid w:val="00E332F3"/>
    <w:rsid w:val="00E363D3"/>
    <w:rsid w:val="00E5470C"/>
    <w:rsid w:val="00E56572"/>
    <w:rsid w:val="00E70729"/>
    <w:rsid w:val="00E71610"/>
    <w:rsid w:val="00E71BC8"/>
    <w:rsid w:val="00E7260F"/>
    <w:rsid w:val="00E73F5D"/>
    <w:rsid w:val="00E76FD2"/>
    <w:rsid w:val="00E77E4E"/>
    <w:rsid w:val="00E87AE8"/>
    <w:rsid w:val="00E90A1B"/>
    <w:rsid w:val="00E94F0F"/>
    <w:rsid w:val="00E96630"/>
    <w:rsid w:val="00EA1873"/>
    <w:rsid w:val="00EA39E5"/>
    <w:rsid w:val="00EA735B"/>
    <w:rsid w:val="00EB1167"/>
    <w:rsid w:val="00EB217C"/>
    <w:rsid w:val="00EB2ABE"/>
    <w:rsid w:val="00EB771D"/>
    <w:rsid w:val="00EC106A"/>
    <w:rsid w:val="00EC1E8A"/>
    <w:rsid w:val="00ED7A2A"/>
    <w:rsid w:val="00EE05FE"/>
    <w:rsid w:val="00EE474F"/>
    <w:rsid w:val="00EE6B3A"/>
    <w:rsid w:val="00EF1D7F"/>
    <w:rsid w:val="00EF57B2"/>
    <w:rsid w:val="00F02D17"/>
    <w:rsid w:val="00F065AF"/>
    <w:rsid w:val="00F07FBD"/>
    <w:rsid w:val="00F12514"/>
    <w:rsid w:val="00F16696"/>
    <w:rsid w:val="00F16EB9"/>
    <w:rsid w:val="00F206B0"/>
    <w:rsid w:val="00F31E5F"/>
    <w:rsid w:val="00F32BB7"/>
    <w:rsid w:val="00F3440A"/>
    <w:rsid w:val="00F35B7D"/>
    <w:rsid w:val="00F403E5"/>
    <w:rsid w:val="00F41E7F"/>
    <w:rsid w:val="00F44D13"/>
    <w:rsid w:val="00F6100A"/>
    <w:rsid w:val="00F63C9D"/>
    <w:rsid w:val="00F66565"/>
    <w:rsid w:val="00F75A16"/>
    <w:rsid w:val="00F774E7"/>
    <w:rsid w:val="00F77958"/>
    <w:rsid w:val="00F861CE"/>
    <w:rsid w:val="00F92A22"/>
    <w:rsid w:val="00F93781"/>
    <w:rsid w:val="00F9750D"/>
    <w:rsid w:val="00FA09DD"/>
    <w:rsid w:val="00FA0F7B"/>
    <w:rsid w:val="00FA61DC"/>
    <w:rsid w:val="00FA7EE4"/>
    <w:rsid w:val="00FB0C09"/>
    <w:rsid w:val="00FB2802"/>
    <w:rsid w:val="00FB613B"/>
    <w:rsid w:val="00FB6A45"/>
    <w:rsid w:val="00FB7677"/>
    <w:rsid w:val="00FC27A0"/>
    <w:rsid w:val="00FC68B7"/>
    <w:rsid w:val="00FE106A"/>
    <w:rsid w:val="00FE6DE4"/>
    <w:rsid w:val="00FF145D"/>
    <w:rsid w:val="00FF5D03"/>
    <w:rsid w:val="00FF6918"/>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qFormat/>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link w:val="BodyTextIndentChar"/>
    <w:uiPriority w:val="99"/>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western">
    <w:name w:val="western"/>
    <w:basedOn w:val="Normal"/>
    <w:uiPriority w:val="99"/>
    <w:rsid w:val="00EF57B2"/>
    <w:pPr>
      <w:suppressAutoHyphens w:val="0"/>
      <w:spacing w:before="100" w:beforeAutospacing="1" w:line="238" w:lineRule="atLeast"/>
    </w:pPr>
    <w:rPr>
      <w:lang w:val="fr-FR" w:eastAsia="fr-FR"/>
    </w:rPr>
  </w:style>
  <w:style w:type="character" w:customStyle="1" w:styleId="Heading2Char">
    <w:name w:val="Heading 2 Char"/>
    <w:basedOn w:val="DefaultParagraphFont"/>
    <w:link w:val="Heading2"/>
    <w:uiPriority w:val="99"/>
    <w:locked/>
    <w:rsid w:val="00EF57B2"/>
    <w:rPr>
      <w:lang w:val="en-GB" w:eastAsia="en-US"/>
    </w:rPr>
  </w:style>
  <w:style w:type="character" w:customStyle="1" w:styleId="BodyTextIndentChar">
    <w:name w:val="Body Text Indent Char"/>
    <w:basedOn w:val="DefaultParagraphFont"/>
    <w:link w:val="BodyTextIndent"/>
    <w:uiPriority w:val="99"/>
    <w:semiHidden/>
    <w:locked/>
    <w:rsid w:val="00EF57B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479">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757795146">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126118035">
      <w:bodyDiv w:val="1"/>
      <w:marLeft w:val="0"/>
      <w:marRight w:val="0"/>
      <w:marTop w:val="0"/>
      <w:marBottom w:val="0"/>
      <w:divBdr>
        <w:top w:val="none" w:sz="0" w:space="0" w:color="auto"/>
        <w:left w:val="none" w:sz="0" w:space="0" w:color="auto"/>
        <w:bottom w:val="none" w:sz="0" w:space="0" w:color="auto"/>
        <w:right w:val="none" w:sz="0" w:space="0" w:color="auto"/>
      </w:divBdr>
      <w:divsChild>
        <w:div w:id="1092816005">
          <w:marLeft w:val="0"/>
          <w:marRight w:val="0"/>
          <w:marTop w:val="0"/>
          <w:marBottom w:val="0"/>
          <w:divBdr>
            <w:top w:val="single" w:sz="12" w:space="4" w:color="D7DBFF"/>
            <w:left w:val="single" w:sz="12" w:space="4" w:color="D7DBFF"/>
            <w:bottom w:val="single" w:sz="12" w:space="4" w:color="D7DBFF"/>
            <w:right w:val="single" w:sz="12" w:space="4" w:color="D7DBFF"/>
          </w:divBdr>
          <w:divsChild>
            <w:div w:id="510022540">
              <w:marLeft w:val="75"/>
              <w:marRight w:val="75"/>
              <w:marTop w:val="0"/>
              <w:marBottom w:val="75"/>
              <w:divBdr>
                <w:top w:val="none" w:sz="0" w:space="0" w:color="auto"/>
                <w:left w:val="none" w:sz="0" w:space="0" w:color="auto"/>
                <w:bottom w:val="none" w:sz="0" w:space="0" w:color="auto"/>
                <w:right w:val="none" w:sz="0" w:space="0" w:color="auto"/>
              </w:divBdr>
              <w:divsChild>
                <w:div w:id="5308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5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E3D9-014C-4AD2-AE52-51BA3126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1952</Words>
  <Characters>11128</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8</cp:revision>
  <cp:lastPrinted>2018-03-05T12:15:00Z</cp:lastPrinted>
  <dcterms:created xsi:type="dcterms:W3CDTF">2019-08-22T09:51:00Z</dcterms:created>
  <dcterms:modified xsi:type="dcterms:W3CDTF">2019-08-26T08:57:00Z</dcterms:modified>
</cp:coreProperties>
</file>