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204B" w14:textId="77777777" w:rsidR="00B1002A" w:rsidRPr="00EA7687" w:rsidRDefault="007D6CF0" w:rsidP="00C83F27">
      <w:pPr>
        <w:pStyle w:val="Heading5"/>
        <w:keepNext w:val="0"/>
        <w:framePr w:w="4895" w:wrap="around" w:x="5973" w:y="1737"/>
        <w:widowControl w:val="0"/>
        <w:rPr>
          <w:b w:val="0"/>
        </w:rPr>
      </w:pPr>
      <w:bookmarkStart w:id="0" w:name="_GoBack"/>
      <w:bookmarkEnd w:id="0"/>
      <w:r>
        <w:t>INF. 16</w:t>
      </w:r>
      <w:ins w:id="1" w:author="Hoffmann, Alfons" w:date="2019-09-25T15:08:00Z">
        <w:r w:rsidR="00AB69A8">
          <w:t>/</w:t>
        </w:r>
      </w:ins>
      <w:ins w:id="2" w:author="Hoffmann, Alfons" w:date="2019-09-25T15:09:00Z">
        <w:r w:rsidR="00AB69A8">
          <w:t>Rev.1</w:t>
        </w:r>
      </w:ins>
    </w:p>
    <w:p w14:paraId="160FA21C" w14:textId="77777777" w:rsidR="004E3175" w:rsidRPr="00EA7687" w:rsidRDefault="004E3175" w:rsidP="00C83F27">
      <w:pPr>
        <w:framePr w:w="4895" w:h="1470" w:hSpace="141" w:wrap="around" w:vAnchor="text" w:hAnchor="page" w:x="5973" w:y="1737"/>
        <w:widowControl w:val="0"/>
        <w:pBdr>
          <w:top w:val="single" w:sz="6" w:space="1" w:color="auto"/>
          <w:left w:val="single" w:sz="6" w:space="1" w:color="auto"/>
          <w:bottom w:val="single" w:sz="6" w:space="1" w:color="auto"/>
          <w:right w:val="single" w:sz="6" w:space="1" w:color="auto"/>
        </w:pBdr>
        <w:ind w:left="1077"/>
        <w:jc w:val="right"/>
      </w:pPr>
    </w:p>
    <w:p w14:paraId="70CABCDF" w14:textId="77777777" w:rsidR="00B1002A" w:rsidRPr="00EE168C" w:rsidRDefault="005426ED" w:rsidP="00C83F27">
      <w:pPr>
        <w:framePr w:w="4895" w:h="1470" w:hSpace="141" w:wrap="around" w:vAnchor="text" w:hAnchor="page" w:x="5973" w:y="1737"/>
        <w:widowControl w:val="0"/>
        <w:pBdr>
          <w:top w:val="single" w:sz="6" w:space="1" w:color="auto"/>
          <w:left w:val="single" w:sz="6" w:space="1" w:color="auto"/>
          <w:bottom w:val="single" w:sz="6" w:space="1" w:color="auto"/>
          <w:right w:val="single" w:sz="6" w:space="1" w:color="auto"/>
        </w:pBdr>
        <w:ind w:left="1077"/>
        <w:jc w:val="right"/>
      </w:pPr>
      <w:ins w:id="3" w:author="Hoffmann, Alfons" w:date="2019-09-27T09:01:00Z">
        <w:r>
          <w:t>27</w:t>
        </w:r>
      </w:ins>
      <w:ins w:id="4" w:author="Hoffmann, Alfons" w:date="2019-09-25T15:10:00Z">
        <w:r w:rsidR="0034764F">
          <w:t xml:space="preserve"> September</w:t>
        </w:r>
      </w:ins>
      <w:del w:id="5" w:author="Hoffmann, Alfons" w:date="2019-09-25T15:10:00Z">
        <w:r w:rsidR="007D6CF0" w:rsidDel="0034764F">
          <w:delText xml:space="preserve">26 August </w:delText>
        </w:r>
      </w:del>
      <w:r w:rsidR="007D6CF0">
        <w:t>2019</w:t>
      </w:r>
    </w:p>
    <w:p w14:paraId="2CBCB9C3" w14:textId="77777777" w:rsidR="00B1002A" w:rsidRPr="00EE168C" w:rsidRDefault="00B1002A" w:rsidP="00C83F27">
      <w:pPr>
        <w:framePr w:w="4895" w:h="1470" w:hSpace="141" w:wrap="around" w:vAnchor="text" w:hAnchor="page" w:x="5973" w:y="1737"/>
        <w:widowControl w:val="0"/>
        <w:pBdr>
          <w:top w:val="single" w:sz="6" w:space="1" w:color="auto"/>
          <w:left w:val="single" w:sz="6" w:space="1" w:color="auto"/>
          <w:bottom w:val="single" w:sz="6" w:space="1" w:color="auto"/>
          <w:right w:val="single" w:sz="6" w:space="1" w:color="auto"/>
        </w:pBdr>
        <w:ind w:left="1077"/>
        <w:jc w:val="right"/>
      </w:pPr>
    </w:p>
    <w:p w14:paraId="5F2F4654" w14:textId="77777777" w:rsidR="00B1002A" w:rsidRPr="00EE168C" w:rsidRDefault="00B1002A" w:rsidP="00C83F27">
      <w:pPr>
        <w:framePr w:w="4895" w:h="1470" w:hSpace="141" w:wrap="around" w:vAnchor="text" w:hAnchor="page" w:x="5973" w:y="1737"/>
        <w:widowControl w:val="0"/>
        <w:pBdr>
          <w:top w:val="single" w:sz="6" w:space="1" w:color="auto"/>
          <w:left w:val="single" w:sz="6" w:space="1" w:color="auto"/>
          <w:bottom w:val="single" w:sz="6" w:space="1" w:color="auto"/>
          <w:right w:val="single" w:sz="6" w:space="1" w:color="auto"/>
        </w:pBdr>
        <w:ind w:left="1077"/>
        <w:jc w:val="right"/>
      </w:pPr>
      <w:r>
        <w:t>Original: German</w:t>
      </w:r>
    </w:p>
    <w:p w14:paraId="33A9F236" w14:textId="77777777" w:rsidR="005D18DA" w:rsidRPr="00EE168C" w:rsidRDefault="005D18DA">
      <w:pPr>
        <w:widowControl w:val="0"/>
      </w:pPr>
    </w:p>
    <w:p w14:paraId="19BDD876" w14:textId="77777777" w:rsidR="005D18DA" w:rsidRPr="00EE168C" w:rsidRDefault="005D18DA">
      <w:pPr>
        <w:widowControl w:val="0"/>
        <w:sectPr w:rsidR="005D18DA" w:rsidRPr="00EE168C">
          <w:headerReference w:type="even" r:id="rId7"/>
          <w:headerReference w:type="default" r:id="rId8"/>
          <w:footerReference w:type="even" r:id="rId9"/>
          <w:footerReference w:type="default" r:id="rId10"/>
          <w:headerReference w:type="first" r:id="rId11"/>
          <w:footerReference w:type="first" r:id="rId12"/>
          <w:pgSz w:w="11907" w:h="16840" w:code="9"/>
          <w:pgMar w:top="1134" w:right="794" w:bottom="1134" w:left="794" w:header="567" w:footer="567" w:gutter="0"/>
          <w:cols w:space="720"/>
          <w:titlePg/>
        </w:sectPr>
      </w:pPr>
    </w:p>
    <w:p w14:paraId="2325EE5A" w14:textId="77777777" w:rsidR="005D18DA" w:rsidRPr="00EE168C" w:rsidRDefault="005D18DA">
      <w:pPr>
        <w:widowControl w:val="0"/>
        <w:rPr>
          <w:b/>
          <w:u w:val="single"/>
        </w:rPr>
      </w:pPr>
    </w:p>
    <w:p w14:paraId="0135B11D" w14:textId="77777777" w:rsidR="005D18DA" w:rsidRDefault="005D18DA">
      <w:pPr>
        <w:widowControl w:val="0"/>
        <w:rPr>
          <w:b/>
          <w:u w:val="single"/>
        </w:rPr>
      </w:pPr>
    </w:p>
    <w:p w14:paraId="03D864C7" w14:textId="77777777" w:rsidR="007D6CF0" w:rsidRDefault="007D6CF0">
      <w:pPr>
        <w:widowControl w:val="0"/>
        <w:rPr>
          <w:b/>
          <w:u w:val="single"/>
        </w:rPr>
      </w:pPr>
    </w:p>
    <w:p w14:paraId="1F9EE576" w14:textId="77777777" w:rsidR="007D6CF0" w:rsidRDefault="007D6CF0">
      <w:pPr>
        <w:widowControl w:val="0"/>
        <w:rPr>
          <w:b/>
          <w:u w:val="single"/>
        </w:rPr>
      </w:pPr>
    </w:p>
    <w:p w14:paraId="2DD5A390" w14:textId="77777777" w:rsidR="007D6CF0" w:rsidRDefault="007D6CF0">
      <w:pPr>
        <w:widowControl w:val="0"/>
        <w:rPr>
          <w:b/>
          <w:u w:val="single"/>
        </w:rPr>
      </w:pPr>
    </w:p>
    <w:p w14:paraId="77F08EA2" w14:textId="77777777" w:rsidR="007D6CF0" w:rsidRDefault="007D6CF0">
      <w:pPr>
        <w:widowControl w:val="0"/>
        <w:rPr>
          <w:b/>
          <w:u w:val="single"/>
        </w:rPr>
      </w:pPr>
    </w:p>
    <w:p w14:paraId="629CD1B3" w14:textId="77777777" w:rsidR="007D6CF0" w:rsidRDefault="007D6CF0">
      <w:pPr>
        <w:widowControl w:val="0"/>
        <w:rPr>
          <w:b/>
          <w:u w:val="single"/>
        </w:rPr>
      </w:pPr>
    </w:p>
    <w:p w14:paraId="3525B764" w14:textId="77777777" w:rsidR="007D6CF0" w:rsidRPr="00EE168C" w:rsidRDefault="007D6CF0">
      <w:pPr>
        <w:widowControl w:val="0"/>
        <w:rPr>
          <w:b/>
          <w:u w:val="single"/>
        </w:rPr>
      </w:pPr>
    </w:p>
    <w:p w14:paraId="02F9385F" w14:textId="77777777" w:rsidR="005D18DA" w:rsidRPr="00EE168C" w:rsidRDefault="005D18DA">
      <w:pPr>
        <w:widowControl w:val="0"/>
        <w:rPr>
          <w:b/>
          <w:u w:val="single"/>
        </w:rPr>
      </w:pPr>
    </w:p>
    <w:p w14:paraId="2DF43B1A" w14:textId="77777777" w:rsidR="005D18DA" w:rsidRPr="00EE168C" w:rsidRDefault="005D18DA">
      <w:pPr>
        <w:widowControl w:val="0"/>
        <w:jc w:val="left"/>
        <w:rPr>
          <w:b/>
        </w:rPr>
      </w:pPr>
      <w:r>
        <w:rPr>
          <w:b/>
          <w:u w:val="single"/>
        </w:rPr>
        <w:t>RID/ADR/ADN</w:t>
      </w:r>
    </w:p>
    <w:p w14:paraId="0D8C1CD5" w14:textId="77777777" w:rsidR="005D18DA" w:rsidRPr="00EE168C" w:rsidRDefault="005D18DA">
      <w:pPr>
        <w:widowControl w:val="0"/>
        <w:jc w:val="left"/>
      </w:pPr>
    </w:p>
    <w:p w14:paraId="533ACD54" w14:textId="77777777" w:rsidR="00511A7F" w:rsidRPr="00EE168C" w:rsidRDefault="00511A7F" w:rsidP="00511A7F">
      <w:pPr>
        <w:widowControl w:val="0"/>
        <w:jc w:val="left"/>
      </w:pPr>
      <w:r>
        <w:t>Joint Meeting of the RID Committee of Experts and the</w:t>
      </w:r>
    </w:p>
    <w:p w14:paraId="11E3E0F7" w14:textId="77777777" w:rsidR="00511A7F" w:rsidRPr="00EE168C" w:rsidRDefault="00511A7F" w:rsidP="00511A7F">
      <w:pPr>
        <w:widowControl w:val="0"/>
        <w:jc w:val="left"/>
      </w:pPr>
      <w:r>
        <w:t>Working Party on the Transport of Dangerous Goods</w:t>
      </w:r>
    </w:p>
    <w:p w14:paraId="6E3A2836" w14:textId="77777777" w:rsidR="00511A7F" w:rsidRPr="00EE168C" w:rsidRDefault="00A74442" w:rsidP="00511A7F">
      <w:pPr>
        <w:widowControl w:val="0"/>
        <w:jc w:val="left"/>
      </w:pPr>
      <w:r>
        <w:t>(Geneva, 17 - 27 September 2019)</w:t>
      </w:r>
    </w:p>
    <w:p w14:paraId="4825A092" w14:textId="77777777" w:rsidR="0070019B" w:rsidRPr="00EE168C" w:rsidRDefault="0070019B" w:rsidP="0070019B">
      <w:pPr>
        <w:widowControl w:val="0"/>
        <w:jc w:val="left"/>
      </w:pPr>
    </w:p>
    <w:p w14:paraId="668DCBBE" w14:textId="77777777" w:rsidR="0070019B" w:rsidRPr="00EE168C" w:rsidRDefault="0070019B" w:rsidP="0070019B">
      <w:pPr>
        <w:widowControl w:val="0"/>
        <w:jc w:val="left"/>
      </w:pPr>
    </w:p>
    <w:p w14:paraId="68CE1588" w14:textId="77777777" w:rsidR="0070019B" w:rsidRPr="00EE168C" w:rsidRDefault="00511A7F" w:rsidP="0070019B">
      <w:pPr>
        <w:widowControl w:val="0"/>
        <w:jc w:val="left"/>
      </w:pPr>
      <w:r>
        <w:rPr>
          <w:b/>
          <w:u w:val="single"/>
        </w:rPr>
        <w:t>Item 7 of the agenda:</w:t>
      </w:r>
      <w:r>
        <w:rPr>
          <w:b/>
          <w:bCs/>
          <w:u w:val="single"/>
        </w:rPr>
        <w:tab/>
        <w:t>Reports of informal working groups</w:t>
      </w:r>
    </w:p>
    <w:p w14:paraId="451CF69F" w14:textId="77777777" w:rsidR="0070019B" w:rsidRPr="00EE168C" w:rsidRDefault="0070019B" w:rsidP="0070019B">
      <w:pPr>
        <w:widowControl w:val="0"/>
        <w:jc w:val="left"/>
      </w:pPr>
    </w:p>
    <w:p w14:paraId="032E010A" w14:textId="77777777" w:rsidR="0070019B" w:rsidRPr="00EE168C" w:rsidRDefault="0070019B" w:rsidP="0070019B">
      <w:pPr>
        <w:widowControl w:val="0"/>
        <w:jc w:val="left"/>
      </w:pPr>
    </w:p>
    <w:p w14:paraId="16EA96DB" w14:textId="77777777" w:rsidR="0070019B" w:rsidRPr="00EE168C" w:rsidRDefault="0070019B" w:rsidP="0070019B">
      <w:pPr>
        <w:widowControl w:val="0"/>
        <w:jc w:val="left"/>
      </w:pPr>
    </w:p>
    <w:p w14:paraId="40AA0835" w14:textId="77777777" w:rsidR="0070019B" w:rsidRPr="009A630B" w:rsidRDefault="007D6CF0" w:rsidP="0070019B">
      <w:pPr>
        <w:widowControl w:val="0"/>
        <w:jc w:val="left"/>
        <w:rPr>
          <w:u w:val="single"/>
        </w:rPr>
      </w:pPr>
      <w:r w:rsidRPr="009A630B">
        <w:rPr>
          <w:b/>
          <w:bCs/>
          <w:color w:val="auto"/>
          <w:szCs w:val="22"/>
          <w:u w:val="single"/>
        </w:rPr>
        <w:t>Chapter 6.2 – Consequential amendments concerning the proposals made by the informal working group on the inspection and certification of tanks</w:t>
      </w:r>
    </w:p>
    <w:p w14:paraId="5609B005" w14:textId="77777777" w:rsidR="0070019B" w:rsidRDefault="0070019B" w:rsidP="0070019B">
      <w:pPr>
        <w:widowControl w:val="0"/>
        <w:jc w:val="left"/>
      </w:pPr>
    </w:p>
    <w:p w14:paraId="4CB296B1" w14:textId="77777777" w:rsidR="007D6CF0" w:rsidRPr="00EE168C" w:rsidRDefault="007D6CF0" w:rsidP="0070019B">
      <w:pPr>
        <w:widowControl w:val="0"/>
        <w:jc w:val="left"/>
      </w:pPr>
    </w:p>
    <w:p w14:paraId="7A4BED32" w14:textId="77777777" w:rsidR="0070019B" w:rsidRPr="00EE168C" w:rsidRDefault="0070019B" w:rsidP="0070019B">
      <w:pPr>
        <w:widowControl w:val="0"/>
        <w:jc w:val="left"/>
      </w:pPr>
    </w:p>
    <w:p w14:paraId="4DD7A2C1" w14:textId="77777777" w:rsidR="0070019B" w:rsidRPr="00EE168C" w:rsidRDefault="00511A7F" w:rsidP="0070019B">
      <w:pPr>
        <w:widowControl w:val="0"/>
        <w:jc w:val="left"/>
        <w:rPr>
          <w:b/>
          <w:u w:val="single"/>
        </w:rPr>
      </w:pPr>
      <w:r>
        <w:rPr>
          <w:b/>
          <w:bCs/>
          <w:u w:val="single"/>
        </w:rPr>
        <w:t>Submitted by Germany</w:t>
      </w:r>
      <w:ins w:id="6" w:author="Hoffmann, Alfons" w:date="2019-09-25T15:50:00Z">
        <w:r w:rsidR="00C334D6">
          <w:rPr>
            <w:b/>
            <w:bCs/>
            <w:u w:val="single"/>
          </w:rPr>
          <w:t xml:space="preserve"> on behalf of the W</w:t>
        </w:r>
      </w:ins>
      <w:ins w:id="7" w:author="Hoffmann, Alfons" w:date="2019-09-25T15:52:00Z">
        <w:r w:rsidR="00C334D6">
          <w:rPr>
            <w:b/>
            <w:bCs/>
            <w:u w:val="single"/>
          </w:rPr>
          <w:t>orking Group on Tanks</w:t>
        </w:r>
      </w:ins>
    </w:p>
    <w:p w14:paraId="648BAF3C" w14:textId="77777777" w:rsidR="005D18DA" w:rsidRPr="00EE168C" w:rsidRDefault="005D18DA">
      <w:pPr>
        <w:widowControl w:val="0"/>
        <w:pBdr>
          <w:bottom w:val="single" w:sz="12" w:space="1" w:color="auto"/>
        </w:pBdr>
        <w:jc w:val="left"/>
      </w:pPr>
    </w:p>
    <w:p w14:paraId="5DCE8AEE" w14:textId="77777777" w:rsidR="00C6226D" w:rsidRDefault="00C6226D">
      <w:pPr>
        <w:widowControl w:val="0"/>
        <w:jc w:val="left"/>
      </w:pPr>
    </w:p>
    <w:p w14:paraId="57B4A925" w14:textId="77777777" w:rsidR="00207FF5" w:rsidRPr="00207FF5" w:rsidRDefault="00207FF5">
      <w:pPr>
        <w:widowControl w:val="0"/>
        <w:jc w:val="left"/>
        <w:rPr>
          <w:i/>
          <w:color w:val="FF0000"/>
        </w:rPr>
      </w:pPr>
      <w:r w:rsidRPr="00207FF5">
        <w:rPr>
          <w:b/>
          <w:i/>
          <w:color w:val="FF0000"/>
        </w:rPr>
        <w:t>Note:</w:t>
      </w:r>
      <w:r w:rsidRPr="00207FF5">
        <w:rPr>
          <w:i/>
          <w:color w:val="FF0000"/>
        </w:rPr>
        <w:t xml:space="preserve"> This document contains the text as agreed by the Working Group on Tanks. The representative of Germany added a few editorial comments for further consideration.</w:t>
      </w:r>
    </w:p>
    <w:p w14:paraId="48C9E4BB" w14:textId="77777777" w:rsidR="00207FF5" w:rsidRPr="00EE168C" w:rsidRDefault="00207FF5">
      <w:pPr>
        <w:widowControl w:val="0"/>
        <w:jc w:val="left"/>
      </w:pPr>
    </w:p>
    <w:p w14:paraId="0458B02E" w14:textId="77777777" w:rsidR="007D6CF0" w:rsidRPr="007D6CF0" w:rsidRDefault="007D6CF0" w:rsidP="007D6CF0">
      <w:pPr>
        <w:tabs>
          <w:tab w:val="clear" w:pos="1276"/>
          <w:tab w:val="left" w:pos="1418"/>
          <w:tab w:val="left" w:pos="2977"/>
          <w:tab w:val="left" w:pos="4395"/>
        </w:tabs>
      </w:pPr>
      <w:r>
        <w:rPr>
          <w:b/>
          <w:bCs/>
        </w:rPr>
        <w:t>Introduction</w:t>
      </w:r>
    </w:p>
    <w:p w14:paraId="596B8ACF" w14:textId="77777777" w:rsidR="007D6CF0" w:rsidRDefault="007D6CF0" w:rsidP="007D6CF0">
      <w:pPr>
        <w:tabs>
          <w:tab w:val="clear" w:pos="1276"/>
          <w:tab w:val="left" w:pos="1418"/>
          <w:tab w:val="left" w:pos="2977"/>
          <w:tab w:val="left" w:pos="4395"/>
        </w:tabs>
      </w:pPr>
    </w:p>
    <w:p w14:paraId="0DB90696" w14:textId="77777777" w:rsidR="007D6CF0" w:rsidRPr="007D6CF0" w:rsidRDefault="007D6CF0" w:rsidP="007D6CF0">
      <w:pPr>
        <w:tabs>
          <w:tab w:val="clear" w:pos="1276"/>
          <w:tab w:val="left" w:pos="1418"/>
          <w:tab w:val="left" w:pos="2977"/>
          <w:tab w:val="left" w:pos="4395"/>
        </w:tabs>
        <w:ind w:left="425" w:hanging="425"/>
      </w:pPr>
      <w:r>
        <w:t>1.</w:t>
      </w:r>
      <w:r>
        <w:tab/>
        <w:t>The informal working group on the inspection and certification of tanks met from 12 to 14 June 2019 and again from 10 to 11 July 2019 and has submitted amendments to sections 1.8.6 and 1.8.7 in conjunction with Chapter 6.8 (see informal document INF.</w:t>
      </w:r>
      <w:r w:rsidR="003E19D4">
        <w:t>19</w:t>
      </w:r>
      <w:r>
        <w:t>).</w:t>
      </w:r>
    </w:p>
    <w:p w14:paraId="0E3E64BD" w14:textId="77777777" w:rsidR="007D6CF0" w:rsidRDefault="007D6CF0" w:rsidP="007D6CF0">
      <w:pPr>
        <w:tabs>
          <w:tab w:val="clear" w:pos="1276"/>
          <w:tab w:val="left" w:pos="1418"/>
          <w:tab w:val="left" w:pos="2977"/>
          <w:tab w:val="left" w:pos="4395"/>
        </w:tabs>
      </w:pPr>
    </w:p>
    <w:p w14:paraId="0AAB5BA3" w14:textId="77777777" w:rsidR="007D6CF0" w:rsidRPr="007D6CF0" w:rsidRDefault="007D6CF0" w:rsidP="007D6CF0">
      <w:pPr>
        <w:tabs>
          <w:tab w:val="clear" w:pos="1276"/>
          <w:tab w:val="left" w:pos="1418"/>
          <w:tab w:val="left" w:pos="2977"/>
          <w:tab w:val="left" w:pos="4395"/>
        </w:tabs>
        <w:ind w:left="425" w:hanging="425"/>
      </w:pPr>
      <w:r>
        <w:t>2.</w:t>
      </w:r>
      <w:r>
        <w:tab/>
        <w:t>The proposed amendments to sections 1.8.6 and 1.8.7 also have an impact on Chapter 6.2, as this chapter draws on the provisions of sections 1.8.6 and 1.8.7. Thus, amendments to Chapter 6.2 are also necessary.</w:t>
      </w:r>
    </w:p>
    <w:p w14:paraId="6AE73FCC" w14:textId="77777777" w:rsidR="007D6CF0" w:rsidRDefault="007D6CF0" w:rsidP="007D6CF0">
      <w:pPr>
        <w:tabs>
          <w:tab w:val="clear" w:pos="1276"/>
          <w:tab w:val="left" w:pos="1418"/>
          <w:tab w:val="left" w:pos="2977"/>
          <w:tab w:val="left" w:pos="4395"/>
        </w:tabs>
      </w:pPr>
    </w:p>
    <w:p w14:paraId="44876F2B" w14:textId="77777777" w:rsidR="007D6CF0" w:rsidRDefault="007D6CF0" w:rsidP="007D6CF0">
      <w:pPr>
        <w:tabs>
          <w:tab w:val="clear" w:pos="1276"/>
          <w:tab w:val="left" w:pos="1418"/>
          <w:tab w:val="left" w:pos="2977"/>
          <w:tab w:val="left" w:pos="4395"/>
        </w:tabs>
        <w:ind w:left="425" w:hanging="425"/>
        <w:rPr>
          <w:ins w:id="8" w:author="Hoffmann, Alfons" w:date="2019-09-25T15:55:00Z"/>
        </w:rPr>
      </w:pPr>
      <w:r>
        <w:lastRenderedPageBreak/>
        <w:t>3.</w:t>
      </w:r>
      <w:r>
        <w:tab/>
        <w:t>These consequential amendments to Chapter 6.2 go beyond the amendments that only concern tanks. Therefore, Germany has agreed to submit these amendments in a separate document.</w:t>
      </w:r>
    </w:p>
    <w:p w14:paraId="1AC09A6B" w14:textId="77777777" w:rsidR="00240968" w:rsidRDefault="00240968" w:rsidP="007D6CF0">
      <w:pPr>
        <w:tabs>
          <w:tab w:val="clear" w:pos="1276"/>
          <w:tab w:val="left" w:pos="1418"/>
          <w:tab w:val="left" w:pos="2977"/>
          <w:tab w:val="left" w:pos="4395"/>
        </w:tabs>
        <w:ind w:left="425" w:hanging="425"/>
        <w:rPr>
          <w:ins w:id="9" w:author="Hoffmann, Alfons" w:date="2019-09-25T15:55:00Z"/>
        </w:rPr>
      </w:pPr>
    </w:p>
    <w:p w14:paraId="69F0AD85" w14:textId="77777777" w:rsidR="00240968" w:rsidRPr="007D6CF0" w:rsidRDefault="00240968" w:rsidP="007D6CF0">
      <w:pPr>
        <w:tabs>
          <w:tab w:val="clear" w:pos="1276"/>
          <w:tab w:val="left" w:pos="1418"/>
          <w:tab w:val="left" w:pos="2977"/>
          <w:tab w:val="left" w:pos="4395"/>
        </w:tabs>
        <w:ind w:left="425" w:hanging="425"/>
      </w:pPr>
      <w:ins w:id="10" w:author="Hoffmann, Alfons" w:date="2019-09-25T15:55:00Z">
        <w:r>
          <w:t>4.</w:t>
        </w:r>
        <w:r>
          <w:tab/>
        </w:r>
      </w:ins>
      <w:ins w:id="11" w:author="Hoffmann, Alfons" w:date="2019-09-25T15:56:00Z">
        <w:r w:rsidR="007B51EF">
          <w:rPr>
            <w:lang w:val="en-US"/>
          </w:rPr>
          <w:t>INF 16</w:t>
        </w:r>
      </w:ins>
      <w:ins w:id="12" w:author="Hoffmann, Alfons" w:date="2019-09-25T15:58:00Z">
        <w:r w:rsidR="007B51EF">
          <w:rPr>
            <w:lang w:val="en-US"/>
          </w:rPr>
          <w:t>/</w:t>
        </w:r>
      </w:ins>
      <w:ins w:id="13" w:author="Hoffmann, Alfons" w:date="2019-09-25T15:56:00Z">
        <w:r w:rsidR="0004624F" w:rsidRPr="0004624F">
          <w:rPr>
            <w:lang w:val="en-US"/>
          </w:rPr>
          <w:t>Rev</w:t>
        </w:r>
      </w:ins>
      <w:ins w:id="14" w:author="Hoffmann, Alfons" w:date="2019-09-25T15:58:00Z">
        <w:r w:rsidR="007B51EF">
          <w:rPr>
            <w:lang w:val="en-US"/>
          </w:rPr>
          <w:t>.</w:t>
        </w:r>
      </w:ins>
      <w:ins w:id="15" w:author="Hoffmann, Alfons" w:date="2019-09-25T15:56:00Z">
        <w:r w:rsidR="0004624F" w:rsidRPr="0004624F">
          <w:rPr>
            <w:lang w:val="en-US"/>
          </w:rPr>
          <w:t xml:space="preserve">1 details the changes to align the text with the conclusions of the Informal working </w:t>
        </w:r>
        <w:proofErr w:type="spellStart"/>
        <w:r w:rsidR="0004624F" w:rsidRPr="0004624F">
          <w:rPr>
            <w:lang w:val="en-US"/>
          </w:rPr>
          <w:t>goup</w:t>
        </w:r>
        <w:proofErr w:type="spellEnd"/>
        <w:r w:rsidR="0004624F" w:rsidRPr="0004624F">
          <w:rPr>
            <w:lang w:val="en-US"/>
          </w:rPr>
          <w:t xml:space="preserve"> and Working Group on Tanks.</w:t>
        </w:r>
      </w:ins>
    </w:p>
    <w:p w14:paraId="513DBF6D" w14:textId="77777777" w:rsidR="007D6CF0" w:rsidRPr="007D6CF0" w:rsidRDefault="007D6CF0" w:rsidP="007D6CF0">
      <w:pPr>
        <w:tabs>
          <w:tab w:val="clear" w:pos="1276"/>
          <w:tab w:val="left" w:pos="1418"/>
          <w:tab w:val="left" w:pos="2977"/>
          <w:tab w:val="left" w:pos="4395"/>
        </w:tabs>
      </w:pPr>
    </w:p>
    <w:p w14:paraId="48E598F5" w14:textId="77777777" w:rsidR="007D6CF0" w:rsidRPr="007D6CF0" w:rsidRDefault="007D6CF0" w:rsidP="007D6CF0">
      <w:pPr>
        <w:tabs>
          <w:tab w:val="clear" w:pos="1276"/>
          <w:tab w:val="left" w:pos="1418"/>
          <w:tab w:val="left" w:pos="2977"/>
          <w:tab w:val="left" w:pos="4395"/>
        </w:tabs>
      </w:pPr>
      <w:r>
        <w:rPr>
          <w:b/>
          <w:bCs/>
        </w:rPr>
        <w:t>Proposals</w:t>
      </w:r>
    </w:p>
    <w:p w14:paraId="2B29B91C" w14:textId="77777777" w:rsidR="007D6CF0" w:rsidRDefault="007D6CF0" w:rsidP="007D6CF0">
      <w:pPr>
        <w:tabs>
          <w:tab w:val="clear" w:pos="1276"/>
          <w:tab w:val="left" w:pos="1418"/>
          <w:tab w:val="left" w:pos="2977"/>
          <w:tab w:val="left" w:pos="4395"/>
        </w:tabs>
      </w:pPr>
    </w:p>
    <w:p w14:paraId="7AAF334C" w14:textId="77777777" w:rsidR="007D6CF0" w:rsidRPr="007D6CF0" w:rsidRDefault="007D6CF0" w:rsidP="007D6CF0">
      <w:pPr>
        <w:tabs>
          <w:tab w:val="clear" w:pos="1276"/>
          <w:tab w:val="left" w:pos="1418"/>
          <w:tab w:val="left" w:pos="2977"/>
          <w:tab w:val="left" w:pos="4395"/>
        </w:tabs>
      </w:pPr>
      <w:del w:id="16" w:author="Hoffmann, Alfons" w:date="2019-09-25T15:58:00Z">
        <w:r w:rsidDel="00BB7B11">
          <w:delText>4</w:delText>
        </w:r>
      </w:del>
      <w:ins w:id="17" w:author="Hoffmann, Alfons" w:date="2019-09-25T15:58:00Z">
        <w:r w:rsidR="00BB7B11">
          <w:t>5</w:t>
        </w:r>
      </w:ins>
      <w:r>
        <w:t>.</w:t>
      </w:r>
      <w:r>
        <w:tab/>
        <w:t>Germany thus proposes that Chapter 6.2 be amended as follows:</w:t>
      </w:r>
    </w:p>
    <w:p w14:paraId="2E4FD96E" w14:textId="77777777" w:rsidR="007D6CF0" w:rsidRPr="00EA7687" w:rsidRDefault="007D6CF0" w:rsidP="007D6CF0">
      <w:pPr>
        <w:tabs>
          <w:tab w:val="clear" w:pos="1276"/>
          <w:tab w:val="left" w:pos="1418"/>
          <w:tab w:val="left" w:pos="2977"/>
          <w:tab w:val="left" w:pos="4395"/>
        </w:tabs>
      </w:pPr>
    </w:p>
    <w:p w14:paraId="48551D50" w14:textId="77777777" w:rsidR="00CE677E" w:rsidRPr="00CE677E" w:rsidRDefault="007D6CF0" w:rsidP="00CE677E">
      <w:pPr>
        <w:tabs>
          <w:tab w:val="clear" w:pos="425"/>
          <w:tab w:val="clear" w:pos="851"/>
          <w:tab w:val="clear" w:pos="1276"/>
          <w:tab w:val="left" w:pos="1418"/>
          <w:tab w:val="left" w:pos="2977"/>
          <w:tab w:val="left" w:pos="4395"/>
        </w:tabs>
      </w:pPr>
      <w:r>
        <w:rPr>
          <w:b/>
        </w:rPr>
        <w:t>6.2.2.11</w:t>
      </w:r>
      <w:r>
        <w:tab/>
        <w:t>Make the following amendments to the table:</w:t>
      </w:r>
    </w:p>
    <w:p w14:paraId="0452636D" w14:textId="77777777" w:rsidR="00CE677E" w:rsidRDefault="00CE677E" w:rsidP="00CE677E">
      <w:pPr>
        <w:tabs>
          <w:tab w:val="clear" w:pos="425"/>
          <w:tab w:val="clear" w:pos="851"/>
          <w:tab w:val="clear" w:pos="1276"/>
          <w:tab w:val="left" w:pos="1418"/>
          <w:tab w:val="left" w:pos="2977"/>
          <w:tab w:val="left" w:pos="4395"/>
        </w:tabs>
        <w:ind w:left="1418"/>
      </w:pPr>
    </w:p>
    <w:p w14:paraId="67BD0C82" w14:textId="77777777" w:rsidR="00CE677E" w:rsidRDefault="00CE677E" w:rsidP="00CE677E">
      <w:pPr>
        <w:tabs>
          <w:tab w:val="clear" w:pos="425"/>
          <w:tab w:val="clear" w:pos="851"/>
          <w:tab w:val="clear" w:pos="1276"/>
          <w:tab w:val="left" w:pos="1418"/>
          <w:tab w:val="left" w:pos="1701"/>
          <w:tab w:val="left" w:pos="2977"/>
          <w:tab w:val="left" w:pos="4395"/>
        </w:tabs>
        <w:ind w:left="1701" w:hanging="283"/>
      </w:pPr>
      <w:r>
        <w:t>–</w:t>
      </w:r>
      <w:r>
        <w:tab/>
        <w:t>After “Type approval (1.8.7.2)”, insert a reference to a footnote which reads as follows:</w:t>
      </w:r>
    </w:p>
    <w:p w14:paraId="5A95D51B" w14:textId="77777777" w:rsidR="00CE677E" w:rsidRDefault="00CE677E" w:rsidP="00CE677E">
      <w:pPr>
        <w:tabs>
          <w:tab w:val="clear" w:pos="425"/>
          <w:tab w:val="clear" w:pos="851"/>
          <w:tab w:val="clear" w:pos="1276"/>
          <w:tab w:val="left" w:pos="1418"/>
          <w:tab w:val="left" w:pos="1701"/>
          <w:tab w:val="left" w:pos="2977"/>
          <w:tab w:val="left" w:pos="4395"/>
        </w:tabs>
        <w:ind w:left="1984" w:hanging="283"/>
      </w:pPr>
    </w:p>
    <w:p w14:paraId="411D4CA4" w14:textId="77777777" w:rsidR="00CE677E" w:rsidRDefault="00CE677E" w:rsidP="00CE677E">
      <w:pPr>
        <w:tabs>
          <w:tab w:val="clear" w:pos="425"/>
          <w:tab w:val="clear" w:pos="851"/>
          <w:tab w:val="clear" w:pos="1276"/>
          <w:tab w:val="left" w:pos="1418"/>
          <w:tab w:val="left" w:pos="1701"/>
          <w:tab w:val="left" w:pos="2977"/>
          <w:tab w:val="left" w:pos="4395"/>
        </w:tabs>
        <w:ind w:left="1984" w:hanging="283"/>
        <w:rPr>
          <w:iCs/>
          <w:color w:val="auto"/>
        </w:rPr>
      </w:pPr>
      <w:r>
        <w:t>"*</w:t>
      </w:r>
      <w:r>
        <w:tab/>
      </w:r>
      <w:del w:id="18" w:author="Hoffmann, Alfons" w:date="2019-09-25T15:13:00Z">
        <w:r w:rsidDel="00271BCA">
          <w:rPr>
            <w:iCs/>
            <w:color w:val="auto"/>
          </w:rPr>
          <w:delText xml:space="preserve">If </w:delText>
        </w:r>
      </w:del>
      <w:ins w:id="19" w:author="Hoffmann, Alfons" w:date="2019-09-25T15:13:00Z">
        <w:r w:rsidR="00271BCA">
          <w:rPr>
            <w:iCs/>
            <w:color w:val="auto"/>
          </w:rPr>
          <w:t xml:space="preserve">When </w:t>
        </w:r>
      </w:ins>
      <w:r>
        <w:rPr>
          <w:iCs/>
          <w:color w:val="auto"/>
        </w:rPr>
        <w:t xml:space="preserve">an inspection body is </w:t>
      </w:r>
      <w:del w:id="20" w:author="Hoffmann, Alfons" w:date="2019-09-25T15:13:00Z">
        <w:r w:rsidDel="00E824FF">
          <w:rPr>
            <w:iCs/>
            <w:color w:val="auto"/>
          </w:rPr>
          <w:delText xml:space="preserve">mandated </w:delText>
        </w:r>
      </w:del>
      <w:ins w:id="21" w:author="Hoffmann, Alfons" w:date="2019-09-25T15:13:00Z">
        <w:r w:rsidR="00E824FF">
          <w:rPr>
            <w:iCs/>
            <w:color w:val="auto"/>
          </w:rPr>
          <w:t xml:space="preserve">designated </w:t>
        </w:r>
      </w:ins>
      <w:r>
        <w:rPr>
          <w:iCs/>
          <w:color w:val="auto"/>
        </w:rPr>
        <w:t xml:space="preserve">by the competent authority </w:t>
      </w:r>
      <w:del w:id="22" w:author="Hoffmann, Alfons" w:date="2019-09-25T15:14:00Z">
        <w:r w:rsidDel="0069055D">
          <w:rPr>
            <w:iCs/>
            <w:color w:val="auto"/>
          </w:rPr>
          <w:delText>with issuing</w:delText>
        </w:r>
      </w:del>
      <w:ins w:id="23" w:author="Hoffmann, Alfons" w:date="2019-09-25T15:14:00Z">
        <w:r w:rsidR="0069055D">
          <w:rPr>
            <w:iCs/>
            <w:color w:val="auto"/>
          </w:rPr>
          <w:t>to issue</w:t>
        </w:r>
      </w:ins>
      <w:r>
        <w:rPr>
          <w:iCs/>
          <w:color w:val="auto"/>
        </w:rPr>
        <w:t xml:space="preserve"> the </w:t>
      </w:r>
      <w:commentRangeStart w:id="24"/>
      <w:del w:id="25" w:author="Hoffmann, Alfons" w:date="2019-09-25T15:19:00Z">
        <w:r w:rsidDel="00E85AB0">
          <w:rPr>
            <w:iCs/>
            <w:color w:val="auto"/>
          </w:rPr>
          <w:delText xml:space="preserve">design </w:delText>
        </w:r>
      </w:del>
      <w:r>
        <w:rPr>
          <w:iCs/>
          <w:color w:val="auto"/>
        </w:rPr>
        <w:t>type approval certificate</w:t>
      </w:r>
      <w:commentRangeEnd w:id="24"/>
      <w:r w:rsidR="001622EF">
        <w:rPr>
          <w:rStyle w:val="CommentReference"/>
          <w:rFonts w:ascii="Times New Roman" w:hAnsi="Times New Roman"/>
          <w:color w:val="auto"/>
        </w:rPr>
        <w:commentReference w:id="24"/>
      </w:r>
      <w:r>
        <w:rPr>
          <w:iCs/>
          <w:color w:val="auto"/>
        </w:rPr>
        <w:t>, the</w:t>
      </w:r>
      <w:r w:rsidR="00371B28">
        <w:rPr>
          <w:iCs/>
          <w:color w:val="auto"/>
        </w:rPr>
        <w:t xml:space="preserve"> </w:t>
      </w:r>
      <w:commentRangeStart w:id="26"/>
      <w:r w:rsidR="00371B28">
        <w:rPr>
          <w:iCs/>
          <w:color w:val="auto"/>
        </w:rPr>
        <w:t>type</w:t>
      </w:r>
      <w:r>
        <w:rPr>
          <w:iCs/>
          <w:color w:val="auto"/>
        </w:rPr>
        <w:t xml:space="preserve"> </w:t>
      </w:r>
      <w:del w:id="27" w:author="Hoffmann, Alfons" w:date="2019-09-27T09:10:00Z">
        <w:r w:rsidDel="00E611CD">
          <w:rPr>
            <w:iCs/>
            <w:color w:val="auto"/>
          </w:rPr>
          <w:delText xml:space="preserve">testing </w:delText>
        </w:r>
      </w:del>
      <w:ins w:id="28" w:author="Hoffmann, Alfons" w:date="2019-09-27T09:10:00Z">
        <w:r w:rsidR="00E611CD">
          <w:rPr>
            <w:iCs/>
            <w:color w:val="auto"/>
          </w:rPr>
          <w:t>examination</w:t>
        </w:r>
      </w:ins>
      <w:commentRangeEnd w:id="26"/>
      <w:ins w:id="29" w:author="Hoffmann, Alfons" w:date="2019-09-27T12:35:00Z">
        <w:r w:rsidR="00E2260E">
          <w:rPr>
            <w:rStyle w:val="CommentReference"/>
            <w:rFonts w:ascii="Times New Roman" w:hAnsi="Times New Roman"/>
            <w:color w:val="auto"/>
          </w:rPr>
          <w:commentReference w:id="26"/>
        </w:r>
      </w:ins>
      <w:ins w:id="30" w:author="Hoffmann, Alfons" w:date="2019-09-27T09:10:00Z">
        <w:r w:rsidR="00E611CD">
          <w:rPr>
            <w:iCs/>
            <w:color w:val="auto"/>
          </w:rPr>
          <w:t xml:space="preserve"> </w:t>
        </w:r>
      </w:ins>
      <w:r>
        <w:rPr>
          <w:iCs/>
          <w:color w:val="auto"/>
        </w:rPr>
        <w:t xml:space="preserve">shall be </w:t>
      </w:r>
      <w:del w:id="31" w:author="Hoffmann, Alfons" w:date="2019-09-25T15:15:00Z">
        <w:r w:rsidDel="00DF7FE7">
          <w:rPr>
            <w:iCs/>
            <w:color w:val="auto"/>
          </w:rPr>
          <w:delText>carried out</w:delText>
        </w:r>
      </w:del>
      <w:ins w:id="32" w:author="Hoffmann, Alfons" w:date="2019-09-25T15:15:00Z">
        <w:r w:rsidR="00DF7FE7">
          <w:rPr>
            <w:iCs/>
            <w:color w:val="auto"/>
          </w:rPr>
          <w:t>performed</w:t>
        </w:r>
      </w:ins>
      <w:r>
        <w:rPr>
          <w:iCs/>
          <w:color w:val="auto"/>
        </w:rPr>
        <w:t xml:space="preserve"> by that inspection body.”</w:t>
      </w:r>
    </w:p>
    <w:p w14:paraId="1C1215A2" w14:textId="77777777" w:rsidR="00CE677E" w:rsidRDefault="00CE677E" w:rsidP="00D31DE4">
      <w:pPr>
        <w:tabs>
          <w:tab w:val="clear" w:pos="425"/>
          <w:tab w:val="clear" w:pos="851"/>
          <w:tab w:val="clear" w:pos="1276"/>
          <w:tab w:val="left" w:pos="1418"/>
          <w:tab w:val="left" w:pos="1701"/>
          <w:tab w:val="left" w:pos="2977"/>
          <w:tab w:val="left" w:pos="4395"/>
        </w:tabs>
        <w:ind w:left="1701"/>
        <w:rPr>
          <w:ins w:id="33" w:author="Hoffmann, Alfons" w:date="2019-09-25T16:00:00Z"/>
          <w:iCs/>
          <w:color w:val="auto"/>
        </w:rPr>
      </w:pPr>
    </w:p>
    <w:p w14:paraId="7CD4AA76" w14:textId="77777777" w:rsidR="00D31DE4" w:rsidRPr="0021709B" w:rsidRDefault="00D31DE4" w:rsidP="00526029">
      <w:pPr>
        <w:pStyle w:val="ListParagraph"/>
        <w:numPr>
          <w:ilvl w:val="0"/>
          <w:numId w:val="13"/>
        </w:numPr>
        <w:tabs>
          <w:tab w:val="clear" w:pos="425"/>
          <w:tab w:val="clear" w:pos="851"/>
          <w:tab w:val="clear" w:pos="1276"/>
          <w:tab w:val="left" w:pos="1418"/>
          <w:tab w:val="left" w:pos="1701"/>
          <w:tab w:val="left" w:pos="2977"/>
          <w:tab w:val="left" w:pos="4395"/>
        </w:tabs>
        <w:rPr>
          <w:ins w:id="34" w:author="Hoffmann, Alfons" w:date="2019-09-25T16:04:00Z"/>
          <w:iCs/>
          <w:color w:val="auto"/>
          <w:lang w:val="en-US"/>
        </w:rPr>
      </w:pPr>
      <w:ins w:id="35" w:author="Hoffmann, Alfons" w:date="2019-09-25T16:00:00Z">
        <w:r w:rsidRPr="0021709B">
          <w:rPr>
            <w:iCs/>
            <w:color w:val="auto"/>
            <w:lang w:val="en-US"/>
          </w:rPr>
          <w:t>Combine rows three and four in the table to read;</w:t>
        </w:r>
      </w:ins>
    </w:p>
    <w:p w14:paraId="059C5D11" w14:textId="77777777" w:rsidR="00D31DE4" w:rsidRPr="00D31DE4" w:rsidRDefault="00D31DE4" w:rsidP="00D31DE4">
      <w:pPr>
        <w:tabs>
          <w:tab w:val="clear" w:pos="425"/>
          <w:tab w:val="clear" w:pos="851"/>
          <w:tab w:val="clear" w:pos="1276"/>
          <w:tab w:val="left" w:pos="1418"/>
          <w:tab w:val="left" w:pos="1701"/>
          <w:tab w:val="left" w:pos="2977"/>
          <w:tab w:val="left" w:pos="4395"/>
        </w:tabs>
        <w:ind w:left="1701"/>
        <w:rPr>
          <w:ins w:id="36" w:author="Hoffmann, Alfons" w:date="2019-09-25T16:00:00Z"/>
          <w:iCs/>
          <w:color w:val="auto"/>
          <w:lang w:val="en-US"/>
        </w:rPr>
      </w:pPr>
    </w:p>
    <w:tbl>
      <w:tblPr>
        <w:tblStyle w:val="TableGrid"/>
        <w:tblW w:w="0" w:type="auto"/>
        <w:tblInd w:w="1952" w:type="dxa"/>
        <w:tblLook w:val="04A0" w:firstRow="1" w:lastRow="0" w:firstColumn="1" w:lastColumn="0" w:noHBand="0" w:noVBand="1"/>
      </w:tblPr>
      <w:tblGrid>
        <w:gridCol w:w="3845"/>
        <w:gridCol w:w="3832"/>
      </w:tblGrid>
      <w:tr w:rsidR="00D31DE4" w14:paraId="43CFDAD0" w14:textId="77777777" w:rsidTr="007E2251">
        <w:trPr>
          <w:ins w:id="37" w:author="Hoffmann, Alfons" w:date="2019-09-25T16:03:00Z"/>
        </w:trPr>
        <w:tc>
          <w:tcPr>
            <w:tcW w:w="3947" w:type="dxa"/>
          </w:tcPr>
          <w:p w14:paraId="5AAB13BD" w14:textId="77777777" w:rsidR="00D31DE4" w:rsidRDefault="00D31DE4" w:rsidP="00D31DE4">
            <w:pPr>
              <w:tabs>
                <w:tab w:val="clear" w:pos="425"/>
                <w:tab w:val="clear" w:pos="851"/>
                <w:tab w:val="clear" w:pos="1276"/>
                <w:tab w:val="left" w:pos="1418"/>
                <w:tab w:val="left" w:pos="1701"/>
                <w:tab w:val="left" w:pos="2977"/>
                <w:tab w:val="left" w:pos="4395"/>
              </w:tabs>
              <w:rPr>
                <w:ins w:id="38" w:author="Hoffmann, Alfons" w:date="2019-09-25T16:03:00Z"/>
                <w:iCs/>
                <w:color w:val="auto"/>
              </w:rPr>
            </w:pPr>
            <w:ins w:id="39" w:author="Hoffmann, Alfons" w:date="2019-09-25T16:03:00Z">
              <w:r w:rsidRPr="00D31DE4">
                <w:rPr>
                  <w:iCs/>
                  <w:color w:val="auto"/>
                </w:rPr>
                <w:t>Supervision of manufacture (1.8.7.3) and initial inspection and tests (1.8.7.4).</w:t>
              </w:r>
            </w:ins>
          </w:p>
        </w:tc>
        <w:tc>
          <w:tcPr>
            <w:tcW w:w="3956" w:type="dxa"/>
          </w:tcPr>
          <w:p w14:paraId="70212D32" w14:textId="77777777" w:rsidR="00D31DE4" w:rsidRDefault="00D31DE4" w:rsidP="00D31DE4">
            <w:pPr>
              <w:tabs>
                <w:tab w:val="clear" w:pos="425"/>
                <w:tab w:val="clear" w:pos="851"/>
                <w:tab w:val="clear" w:pos="1276"/>
                <w:tab w:val="left" w:pos="1418"/>
                <w:tab w:val="left" w:pos="1701"/>
                <w:tab w:val="left" w:pos="2977"/>
                <w:tab w:val="left" w:pos="4395"/>
              </w:tabs>
              <w:rPr>
                <w:ins w:id="40" w:author="Hoffmann, Alfons" w:date="2019-09-25T16:03:00Z"/>
                <w:iCs/>
                <w:color w:val="auto"/>
              </w:rPr>
            </w:pPr>
            <w:proofErr w:type="spellStart"/>
            <w:ins w:id="41" w:author="Hoffmann, Alfons" w:date="2019-09-25T16:04:00Z">
              <w:r w:rsidRPr="00D31DE4">
                <w:rPr>
                  <w:iCs/>
                  <w:color w:val="auto"/>
                </w:rPr>
                <w:t>Xa</w:t>
              </w:r>
              <w:proofErr w:type="spellEnd"/>
              <w:r w:rsidRPr="00D31DE4">
                <w:rPr>
                  <w:iCs/>
                  <w:color w:val="auto"/>
                </w:rPr>
                <w:t xml:space="preserve"> or IS</w:t>
              </w:r>
            </w:ins>
          </w:p>
        </w:tc>
      </w:tr>
    </w:tbl>
    <w:p w14:paraId="180A3CF3" w14:textId="77777777" w:rsidR="00D31DE4" w:rsidRDefault="00D31DE4" w:rsidP="00CE677E">
      <w:pPr>
        <w:tabs>
          <w:tab w:val="clear" w:pos="425"/>
          <w:tab w:val="clear" w:pos="851"/>
          <w:tab w:val="clear" w:pos="1276"/>
          <w:tab w:val="left" w:pos="1418"/>
          <w:tab w:val="left" w:pos="1701"/>
          <w:tab w:val="left" w:pos="2977"/>
          <w:tab w:val="left" w:pos="4395"/>
        </w:tabs>
        <w:ind w:left="1701" w:hanging="283"/>
        <w:rPr>
          <w:iCs/>
          <w:color w:val="auto"/>
        </w:rPr>
      </w:pPr>
    </w:p>
    <w:p w14:paraId="5BD0F285" w14:textId="77777777" w:rsidR="00CE677E" w:rsidRDefault="00CE677E" w:rsidP="00CE677E">
      <w:pPr>
        <w:tabs>
          <w:tab w:val="clear" w:pos="425"/>
          <w:tab w:val="clear" w:pos="851"/>
          <w:tab w:val="clear" w:pos="1276"/>
          <w:tab w:val="left" w:pos="1418"/>
          <w:tab w:val="left" w:pos="1701"/>
          <w:tab w:val="left" w:pos="2977"/>
          <w:tab w:val="left" w:pos="4395"/>
        </w:tabs>
        <w:ind w:left="1701" w:hanging="283"/>
        <w:rPr>
          <w:iCs/>
          <w:color w:val="auto"/>
        </w:rPr>
      </w:pPr>
      <w:r>
        <w:rPr>
          <w:iCs/>
          <w:color w:val="auto"/>
        </w:rPr>
        <w:t>–</w:t>
      </w:r>
      <w:r>
        <w:rPr>
          <w:iCs/>
          <w:color w:val="auto"/>
        </w:rPr>
        <w:tab/>
        <w:t>In the last row amend “(1.8.7.5)” to read:</w:t>
      </w:r>
    </w:p>
    <w:p w14:paraId="79F4B3A7" w14:textId="77777777" w:rsidR="00CE677E" w:rsidRDefault="00CE677E" w:rsidP="00CE677E">
      <w:pPr>
        <w:tabs>
          <w:tab w:val="clear" w:pos="425"/>
          <w:tab w:val="clear" w:pos="851"/>
          <w:tab w:val="clear" w:pos="1276"/>
          <w:tab w:val="left" w:pos="1418"/>
          <w:tab w:val="left" w:pos="1701"/>
          <w:tab w:val="left" w:pos="2977"/>
          <w:tab w:val="left" w:pos="4395"/>
        </w:tabs>
        <w:ind w:left="1984" w:hanging="283"/>
        <w:rPr>
          <w:iCs/>
          <w:color w:val="auto"/>
        </w:rPr>
      </w:pPr>
    </w:p>
    <w:p w14:paraId="3B9CF79E" w14:textId="77777777" w:rsidR="00CE677E" w:rsidRDefault="00CE677E" w:rsidP="00CE677E">
      <w:pPr>
        <w:tabs>
          <w:tab w:val="clear" w:pos="425"/>
          <w:tab w:val="clear" w:pos="851"/>
          <w:tab w:val="clear" w:pos="1276"/>
          <w:tab w:val="left" w:pos="1418"/>
          <w:tab w:val="left" w:pos="1701"/>
          <w:tab w:val="left" w:pos="2977"/>
          <w:tab w:val="left" w:pos="4395"/>
        </w:tabs>
        <w:ind w:left="1984" w:hanging="283"/>
        <w:rPr>
          <w:ins w:id="42" w:author="Hoffmann, Alfons" w:date="2019-09-25T16:12:00Z"/>
          <w:iCs/>
          <w:color w:val="auto"/>
        </w:rPr>
      </w:pPr>
      <w:r>
        <w:rPr>
          <w:iCs/>
          <w:color w:val="auto"/>
        </w:rPr>
        <w:t>“(1.8.7.6)”.</w:t>
      </w:r>
    </w:p>
    <w:p w14:paraId="0FD43C3F" w14:textId="77777777" w:rsidR="00E64F14" w:rsidRDefault="00E64F14" w:rsidP="00CE677E">
      <w:pPr>
        <w:tabs>
          <w:tab w:val="clear" w:pos="425"/>
          <w:tab w:val="clear" w:pos="851"/>
          <w:tab w:val="clear" w:pos="1276"/>
          <w:tab w:val="left" w:pos="1418"/>
          <w:tab w:val="left" w:pos="1701"/>
          <w:tab w:val="left" w:pos="2977"/>
          <w:tab w:val="left" w:pos="4395"/>
        </w:tabs>
        <w:ind w:left="1984" w:hanging="283"/>
        <w:rPr>
          <w:ins w:id="43" w:author="Hoffmann, Alfons" w:date="2019-09-25T16:12:00Z"/>
          <w:iCs/>
          <w:color w:val="auto"/>
        </w:rPr>
      </w:pPr>
    </w:p>
    <w:p w14:paraId="5C17FA2D" w14:textId="77777777" w:rsidR="00E64F14" w:rsidRPr="00E64F14" w:rsidRDefault="00E64F14" w:rsidP="00E64F14">
      <w:pPr>
        <w:pStyle w:val="ListParagraph"/>
        <w:numPr>
          <w:ilvl w:val="0"/>
          <w:numId w:val="13"/>
        </w:numPr>
        <w:tabs>
          <w:tab w:val="clear" w:pos="425"/>
          <w:tab w:val="clear" w:pos="851"/>
          <w:tab w:val="clear" w:pos="1276"/>
          <w:tab w:val="left" w:pos="1418"/>
          <w:tab w:val="left" w:pos="1701"/>
          <w:tab w:val="left" w:pos="2977"/>
          <w:tab w:val="left" w:pos="4395"/>
        </w:tabs>
        <w:rPr>
          <w:ins w:id="44" w:author="Hoffmann, Alfons" w:date="2019-09-25T16:13:00Z"/>
          <w:iCs/>
          <w:color w:val="auto"/>
        </w:rPr>
      </w:pPr>
      <w:ins w:id="45" w:author="Hoffmann, Alfons" w:date="2019-09-25T16:13:00Z">
        <w:r w:rsidRPr="00E64F14">
          <w:rPr>
            <w:iCs/>
            <w:color w:val="auto"/>
          </w:rPr>
          <w:t>Add the following text after the table;</w:t>
        </w:r>
      </w:ins>
    </w:p>
    <w:p w14:paraId="1EE58085" w14:textId="77777777" w:rsidR="00526029" w:rsidRDefault="00526029" w:rsidP="00526029">
      <w:pPr>
        <w:pStyle w:val="ListParagraph"/>
        <w:tabs>
          <w:tab w:val="clear" w:pos="425"/>
          <w:tab w:val="clear" w:pos="851"/>
          <w:tab w:val="clear" w:pos="1276"/>
          <w:tab w:val="left" w:pos="1418"/>
          <w:tab w:val="left" w:pos="1701"/>
          <w:tab w:val="left" w:pos="2977"/>
          <w:tab w:val="left" w:pos="4395"/>
        </w:tabs>
        <w:ind w:left="1701"/>
        <w:rPr>
          <w:ins w:id="46" w:author="Hoffmann, Alfons" w:date="2019-09-25T16:15:00Z"/>
          <w:iCs/>
          <w:color w:val="auto"/>
        </w:rPr>
      </w:pPr>
    </w:p>
    <w:p w14:paraId="65801E91" w14:textId="77777777" w:rsidR="00E64F14" w:rsidRPr="00E64F14" w:rsidRDefault="00E64F14" w:rsidP="00526029">
      <w:pPr>
        <w:pStyle w:val="ListParagraph"/>
        <w:tabs>
          <w:tab w:val="clear" w:pos="425"/>
          <w:tab w:val="clear" w:pos="851"/>
          <w:tab w:val="clear" w:pos="1276"/>
          <w:tab w:val="left" w:pos="1418"/>
          <w:tab w:val="left" w:pos="1701"/>
          <w:tab w:val="left" w:pos="2977"/>
          <w:tab w:val="left" w:pos="4395"/>
        </w:tabs>
        <w:ind w:left="1701"/>
        <w:rPr>
          <w:iCs/>
          <w:color w:val="auto"/>
        </w:rPr>
      </w:pPr>
      <w:ins w:id="47" w:author="Hoffmann, Alfons" w:date="2019-09-25T16:13:00Z">
        <w:r w:rsidRPr="00E64F14">
          <w:rPr>
            <w:iCs/>
            <w:color w:val="auto"/>
          </w:rPr>
          <w:t>“Each procedure as defined in the table has to be performed by a single relevant body.”</w:t>
        </w:r>
      </w:ins>
    </w:p>
    <w:p w14:paraId="7F219FFA" w14:textId="77777777" w:rsidR="00CE677E" w:rsidRDefault="00CE677E" w:rsidP="00CE677E">
      <w:pPr>
        <w:tabs>
          <w:tab w:val="clear" w:pos="425"/>
          <w:tab w:val="clear" w:pos="851"/>
          <w:tab w:val="clear" w:pos="1276"/>
          <w:tab w:val="left" w:pos="1418"/>
          <w:tab w:val="left" w:pos="1701"/>
          <w:tab w:val="left" w:pos="2977"/>
          <w:tab w:val="left" w:pos="4395"/>
        </w:tabs>
        <w:ind w:left="1701" w:hanging="283"/>
        <w:rPr>
          <w:iCs/>
          <w:color w:val="auto"/>
        </w:rPr>
      </w:pPr>
    </w:p>
    <w:p w14:paraId="48032AF6" w14:textId="77777777" w:rsidR="00CE677E" w:rsidRDefault="00536B7F" w:rsidP="00CE677E">
      <w:pPr>
        <w:tabs>
          <w:tab w:val="clear" w:pos="425"/>
          <w:tab w:val="clear" w:pos="851"/>
          <w:tab w:val="clear" w:pos="1276"/>
          <w:tab w:val="left" w:pos="1418"/>
          <w:tab w:val="left" w:pos="1701"/>
          <w:tab w:val="left" w:pos="2977"/>
          <w:tab w:val="left" w:pos="4395"/>
        </w:tabs>
        <w:ind w:left="1701" w:hanging="283"/>
      </w:pPr>
      <w:r>
        <w:t>Amend the first sub-paragraph after the table as follows:</w:t>
      </w:r>
    </w:p>
    <w:p w14:paraId="3C9403FF" w14:textId="77777777" w:rsidR="00536B7F" w:rsidRDefault="00536B7F" w:rsidP="00CE677E">
      <w:pPr>
        <w:tabs>
          <w:tab w:val="clear" w:pos="425"/>
          <w:tab w:val="clear" w:pos="851"/>
          <w:tab w:val="clear" w:pos="1276"/>
          <w:tab w:val="left" w:pos="1418"/>
          <w:tab w:val="left" w:pos="1701"/>
          <w:tab w:val="left" w:pos="2977"/>
          <w:tab w:val="left" w:pos="4395"/>
        </w:tabs>
        <w:ind w:left="1701" w:hanging="283"/>
      </w:pPr>
    </w:p>
    <w:p w14:paraId="156A254E" w14:textId="77777777" w:rsidR="00536B7F" w:rsidRDefault="00536B7F" w:rsidP="00CE677E">
      <w:pPr>
        <w:tabs>
          <w:tab w:val="clear" w:pos="425"/>
          <w:tab w:val="clear" w:pos="851"/>
          <w:tab w:val="clear" w:pos="1276"/>
          <w:tab w:val="left" w:pos="1418"/>
          <w:tab w:val="left" w:pos="1701"/>
          <w:tab w:val="left" w:pos="2977"/>
          <w:tab w:val="left" w:pos="4395"/>
        </w:tabs>
        <w:ind w:left="1701" w:hanging="283"/>
      </w:pPr>
      <w:r>
        <w:t>–</w:t>
      </w:r>
      <w:r>
        <w:tab/>
        <w:t>Delete:</w:t>
      </w:r>
    </w:p>
    <w:p w14:paraId="2425E8BF" w14:textId="77777777" w:rsidR="00536B7F" w:rsidRDefault="00536B7F" w:rsidP="00536B7F">
      <w:pPr>
        <w:tabs>
          <w:tab w:val="clear" w:pos="425"/>
          <w:tab w:val="clear" w:pos="851"/>
          <w:tab w:val="clear" w:pos="1276"/>
          <w:tab w:val="left" w:pos="1418"/>
          <w:tab w:val="left" w:pos="1701"/>
          <w:tab w:val="left" w:pos="2977"/>
          <w:tab w:val="left" w:pos="4395"/>
        </w:tabs>
        <w:ind w:left="1984" w:hanging="283"/>
      </w:pPr>
    </w:p>
    <w:p w14:paraId="5D5E9ED5" w14:textId="77777777" w:rsidR="00536B7F" w:rsidRDefault="00536B7F" w:rsidP="00536B7F">
      <w:pPr>
        <w:tabs>
          <w:tab w:val="clear" w:pos="425"/>
          <w:tab w:val="clear" w:pos="851"/>
          <w:tab w:val="clear" w:pos="1276"/>
          <w:tab w:val="left" w:pos="1418"/>
          <w:tab w:val="left" w:pos="1701"/>
          <w:tab w:val="left" w:pos="2977"/>
          <w:tab w:val="left" w:pos="4395"/>
        </w:tabs>
        <w:ind w:left="1984" w:hanging="283"/>
      </w:pPr>
      <w:r>
        <w:t>“, its delegate”.</w:t>
      </w:r>
    </w:p>
    <w:p w14:paraId="12003B1B" w14:textId="77777777" w:rsidR="00536B7F" w:rsidRDefault="00536B7F" w:rsidP="00536B7F">
      <w:pPr>
        <w:tabs>
          <w:tab w:val="clear" w:pos="425"/>
          <w:tab w:val="clear" w:pos="851"/>
          <w:tab w:val="clear" w:pos="1276"/>
          <w:tab w:val="left" w:pos="1418"/>
          <w:tab w:val="left" w:pos="1701"/>
          <w:tab w:val="left" w:pos="2977"/>
          <w:tab w:val="left" w:pos="4395"/>
        </w:tabs>
        <w:ind w:left="1701" w:hanging="283"/>
      </w:pPr>
    </w:p>
    <w:p w14:paraId="2DE8399A" w14:textId="77777777" w:rsidR="00536B7F" w:rsidRDefault="00536B7F" w:rsidP="00536B7F">
      <w:pPr>
        <w:tabs>
          <w:tab w:val="clear" w:pos="425"/>
          <w:tab w:val="clear" w:pos="851"/>
          <w:tab w:val="clear" w:pos="1276"/>
          <w:tab w:val="left" w:pos="1418"/>
          <w:tab w:val="left" w:pos="1701"/>
          <w:tab w:val="left" w:pos="2977"/>
          <w:tab w:val="left" w:pos="4395"/>
        </w:tabs>
        <w:ind w:left="1701" w:hanging="283"/>
      </w:pPr>
      <w:r>
        <w:t>–</w:t>
      </w:r>
      <w:r>
        <w:tab/>
        <w:t>Replace “conforming to 1.8.6.2, 1.8.6.4, 1.8.6.5 and 1.8.6.8” by:</w:t>
      </w:r>
    </w:p>
    <w:p w14:paraId="40F684AA" w14:textId="77777777" w:rsidR="00536B7F" w:rsidRDefault="00536B7F" w:rsidP="00536B7F">
      <w:pPr>
        <w:tabs>
          <w:tab w:val="clear" w:pos="425"/>
          <w:tab w:val="clear" w:pos="851"/>
          <w:tab w:val="clear" w:pos="1276"/>
          <w:tab w:val="left" w:pos="1418"/>
          <w:tab w:val="left" w:pos="1701"/>
          <w:tab w:val="left" w:pos="2977"/>
          <w:tab w:val="left" w:pos="4395"/>
        </w:tabs>
        <w:ind w:left="1984" w:hanging="283"/>
      </w:pPr>
    </w:p>
    <w:p w14:paraId="4C4C3EAE" w14:textId="77777777" w:rsidR="00536B7F" w:rsidRDefault="00536B7F" w:rsidP="00536B7F">
      <w:pPr>
        <w:tabs>
          <w:tab w:val="clear" w:pos="425"/>
          <w:tab w:val="clear" w:pos="851"/>
          <w:tab w:val="clear" w:pos="1276"/>
          <w:tab w:val="left" w:pos="1418"/>
          <w:tab w:val="left" w:pos="1701"/>
          <w:tab w:val="left" w:pos="2977"/>
          <w:tab w:val="left" w:pos="4395"/>
        </w:tabs>
        <w:ind w:left="1984" w:hanging="283"/>
      </w:pPr>
      <w:r>
        <w:t>“conforming to 1.8.6.3”.</w:t>
      </w:r>
    </w:p>
    <w:p w14:paraId="240D79A5" w14:textId="77777777" w:rsidR="00536B7F" w:rsidRDefault="00536B7F" w:rsidP="00536B7F">
      <w:pPr>
        <w:tabs>
          <w:tab w:val="clear" w:pos="425"/>
          <w:tab w:val="clear" w:pos="851"/>
          <w:tab w:val="clear" w:pos="1276"/>
          <w:tab w:val="left" w:pos="1418"/>
          <w:tab w:val="left" w:pos="1701"/>
          <w:tab w:val="left" w:pos="2977"/>
          <w:tab w:val="left" w:pos="4395"/>
        </w:tabs>
        <w:ind w:left="1701" w:hanging="283"/>
      </w:pPr>
    </w:p>
    <w:p w14:paraId="34008004" w14:textId="77777777" w:rsidR="00536B7F" w:rsidRPr="00536B7F" w:rsidRDefault="00536B7F" w:rsidP="00536B7F">
      <w:pPr>
        <w:tabs>
          <w:tab w:val="clear" w:pos="425"/>
          <w:tab w:val="clear" w:pos="851"/>
          <w:tab w:val="clear" w:pos="1276"/>
          <w:tab w:val="left" w:pos="1418"/>
          <w:tab w:val="left" w:pos="1701"/>
          <w:tab w:val="left" w:pos="2977"/>
          <w:tab w:val="left" w:pos="4395"/>
        </w:tabs>
        <w:ind w:left="1418"/>
      </w:pPr>
      <w:r>
        <w:t>In the second sub-paragraph after the table, replace “conforming to 1.8.6.2, 1.8.6.4, 1.8.6.5 and 1.8.6.8” by:</w:t>
      </w:r>
    </w:p>
    <w:p w14:paraId="123BE176" w14:textId="77777777" w:rsidR="00536B7F" w:rsidRPr="00536B7F" w:rsidRDefault="00536B7F" w:rsidP="00536B7F">
      <w:pPr>
        <w:tabs>
          <w:tab w:val="clear" w:pos="425"/>
          <w:tab w:val="clear" w:pos="851"/>
          <w:tab w:val="clear" w:pos="1276"/>
          <w:tab w:val="left" w:pos="1418"/>
          <w:tab w:val="left" w:pos="1701"/>
          <w:tab w:val="left" w:pos="2977"/>
          <w:tab w:val="left" w:pos="4395"/>
        </w:tabs>
        <w:ind w:left="1701" w:hanging="283"/>
      </w:pPr>
    </w:p>
    <w:p w14:paraId="1E4534B3" w14:textId="77777777" w:rsidR="00536B7F" w:rsidRPr="00536B7F" w:rsidRDefault="00536B7F" w:rsidP="00536B7F">
      <w:pPr>
        <w:tabs>
          <w:tab w:val="clear" w:pos="425"/>
          <w:tab w:val="clear" w:pos="851"/>
          <w:tab w:val="clear" w:pos="1276"/>
          <w:tab w:val="left" w:pos="1418"/>
          <w:tab w:val="left" w:pos="1701"/>
          <w:tab w:val="left" w:pos="2977"/>
          <w:tab w:val="left" w:pos="4395"/>
        </w:tabs>
        <w:ind w:left="1701" w:hanging="283"/>
      </w:pPr>
      <w:r>
        <w:t>“conforming to 1.8.6.3”.</w:t>
      </w:r>
    </w:p>
    <w:p w14:paraId="60037FC8" w14:textId="77777777" w:rsidR="00536B7F" w:rsidRDefault="00536B7F" w:rsidP="00536B7F">
      <w:pPr>
        <w:tabs>
          <w:tab w:val="clear" w:pos="425"/>
          <w:tab w:val="clear" w:pos="851"/>
          <w:tab w:val="clear" w:pos="1276"/>
          <w:tab w:val="left" w:pos="1418"/>
          <w:tab w:val="left" w:pos="1701"/>
          <w:tab w:val="left" w:pos="2977"/>
          <w:tab w:val="left" w:pos="4395"/>
        </w:tabs>
        <w:ind w:left="1701" w:hanging="283"/>
      </w:pPr>
    </w:p>
    <w:p w14:paraId="014A03D0" w14:textId="77777777" w:rsidR="00536B7F" w:rsidRDefault="00536B7F" w:rsidP="00536B7F">
      <w:pPr>
        <w:tabs>
          <w:tab w:val="clear" w:pos="425"/>
          <w:tab w:val="clear" w:pos="851"/>
          <w:tab w:val="clear" w:pos="1276"/>
          <w:tab w:val="left" w:pos="1418"/>
          <w:tab w:val="left" w:pos="1701"/>
          <w:tab w:val="left" w:pos="2977"/>
          <w:tab w:val="left" w:pos="4395"/>
        </w:tabs>
        <w:ind w:left="1701" w:hanging="283"/>
      </w:pPr>
      <w:r>
        <w:t>Amend the third sub-paragraph after the table as follows:</w:t>
      </w:r>
    </w:p>
    <w:p w14:paraId="0F80E21C" w14:textId="77777777" w:rsidR="00536B7F" w:rsidRDefault="00536B7F" w:rsidP="00536B7F">
      <w:pPr>
        <w:tabs>
          <w:tab w:val="clear" w:pos="425"/>
          <w:tab w:val="clear" w:pos="851"/>
          <w:tab w:val="clear" w:pos="1276"/>
          <w:tab w:val="left" w:pos="1418"/>
          <w:tab w:val="left" w:pos="1701"/>
          <w:tab w:val="left" w:pos="2977"/>
          <w:tab w:val="left" w:pos="4395"/>
        </w:tabs>
        <w:ind w:left="1701" w:hanging="283"/>
      </w:pPr>
    </w:p>
    <w:p w14:paraId="5E6F11B4" w14:textId="77777777" w:rsidR="00536B7F" w:rsidRDefault="00536B7F" w:rsidP="00536B7F">
      <w:pPr>
        <w:tabs>
          <w:tab w:val="clear" w:pos="425"/>
          <w:tab w:val="clear" w:pos="851"/>
          <w:tab w:val="clear" w:pos="1276"/>
          <w:tab w:val="left" w:pos="1418"/>
          <w:tab w:val="left" w:pos="1701"/>
          <w:tab w:val="left" w:pos="2977"/>
          <w:tab w:val="left" w:pos="4395"/>
        </w:tabs>
        <w:ind w:left="1701" w:hanging="283"/>
      </w:pPr>
      <w:r>
        <w:t>–</w:t>
      </w:r>
      <w:r>
        <w:tab/>
        <w:t>Replace “the applicant” by:</w:t>
      </w:r>
    </w:p>
    <w:p w14:paraId="6607214F" w14:textId="77777777" w:rsidR="00536B7F" w:rsidRDefault="00536B7F" w:rsidP="00536B7F">
      <w:pPr>
        <w:tabs>
          <w:tab w:val="clear" w:pos="425"/>
          <w:tab w:val="clear" w:pos="851"/>
          <w:tab w:val="clear" w:pos="1276"/>
          <w:tab w:val="left" w:pos="1418"/>
          <w:tab w:val="left" w:pos="1701"/>
          <w:tab w:val="left" w:pos="2977"/>
          <w:tab w:val="left" w:pos="4395"/>
        </w:tabs>
        <w:ind w:left="1984" w:hanging="283"/>
      </w:pPr>
    </w:p>
    <w:p w14:paraId="3A95C00C" w14:textId="77777777" w:rsidR="00536B7F" w:rsidRDefault="00536B7F" w:rsidP="00536B7F">
      <w:pPr>
        <w:tabs>
          <w:tab w:val="clear" w:pos="425"/>
          <w:tab w:val="clear" w:pos="851"/>
          <w:tab w:val="clear" w:pos="1276"/>
          <w:tab w:val="left" w:pos="1418"/>
          <w:tab w:val="left" w:pos="1701"/>
          <w:tab w:val="left" w:pos="2977"/>
          <w:tab w:val="left" w:pos="4395"/>
        </w:tabs>
        <w:ind w:left="1984" w:hanging="283"/>
      </w:pPr>
      <w:r>
        <w:t xml:space="preserve">“the manufacturer or the </w:t>
      </w:r>
      <w:commentRangeStart w:id="48"/>
      <w:r>
        <w:t>test</w:t>
      </w:r>
      <w:ins w:id="49" w:author="Hoffmann, Alfons" w:date="2019-09-25T15:24:00Z">
        <w:r w:rsidR="00812DA6">
          <w:t>ing</w:t>
        </w:r>
      </w:ins>
      <w:r>
        <w:t xml:space="preserve"> facility</w:t>
      </w:r>
      <w:commentRangeEnd w:id="48"/>
      <w:r w:rsidR="008F5DC0">
        <w:rPr>
          <w:rStyle w:val="CommentReference"/>
          <w:rFonts w:ascii="Times New Roman" w:hAnsi="Times New Roman"/>
          <w:color w:val="auto"/>
        </w:rPr>
        <w:commentReference w:id="48"/>
      </w:r>
      <w:r>
        <w:t>”.</w:t>
      </w:r>
    </w:p>
    <w:p w14:paraId="1DF558DD" w14:textId="77777777" w:rsidR="00536B7F" w:rsidRDefault="00536B7F" w:rsidP="00536B7F">
      <w:pPr>
        <w:tabs>
          <w:tab w:val="clear" w:pos="425"/>
          <w:tab w:val="clear" w:pos="851"/>
          <w:tab w:val="clear" w:pos="1276"/>
          <w:tab w:val="left" w:pos="1418"/>
          <w:tab w:val="left" w:pos="1701"/>
          <w:tab w:val="left" w:pos="2977"/>
          <w:tab w:val="left" w:pos="4395"/>
        </w:tabs>
        <w:ind w:left="1701" w:hanging="283"/>
      </w:pPr>
    </w:p>
    <w:p w14:paraId="685EDB38" w14:textId="77777777" w:rsidR="00536B7F" w:rsidRDefault="00536B7F" w:rsidP="00536B7F">
      <w:pPr>
        <w:tabs>
          <w:tab w:val="clear" w:pos="425"/>
          <w:tab w:val="clear" w:pos="851"/>
          <w:tab w:val="clear" w:pos="1276"/>
          <w:tab w:val="left" w:pos="1418"/>
          <w:tab w:val="left" w:pos="1701"/>
          <w:tab w:val="left" w:pos="2977"/>
          <w:tab w:val="left" w:pos="4395"/>
        </w:tabs>
        <w:ind w:left="1701" w:hanging="283"/>
      </w:pPr>
      <w:r>
        <w:t>–</w:t>
      </w:r>
      <w:r>
        <w:tab/>
        <w:t>Replace “conforming to 1.8.6.2, 1.8.6.4, 1.8.6.5 and 1.8.6.8” by:</w:t>
      </w:r>
    </w:p>
    <w:p w14:paraId="1A0CD162" w14:textId="77777777" w:rsidR="00536B7F" w:rsidRDefault="00536B7F" w:rsidP="00536B7F">
      <w:pPr>
        <w:tabs>
          <w:tab w:val="clear" w:pos="425"/>
          <w:tab w:val="clear" w:pos="851"/>
          <w:tab w:val="clear" w:pos="1276"/>
          <w:tab w:val="left" w:pos="1418"/>
          <w:tab w:val="left" w:pos="1701"/>
          <w:tab w:val="left" w:pos="2977"/>
          <w:tab w:val="left" w:pos="4395"/>
        </w:tabs>
        <w:ind w:left="1984" w:hanging="283"/>
      </w:pPr>
    </w:p>
    <w:p w14:paraId="78C94E80" w14:textId="77777777" w:rsidR="00536B7F" w:rsidRDefault="00536B7F" w:rsidP="00536B7F">
      <w:pPr>
        <w:tabs>
          <w:tab w:val="clear" w:pos="425"/>
          <w:tab w:val="clear" w:pos="851"/>
          <w:tab w:val="clear" w:pos="1276"/>
          <w:tab w:val="left" w:pos="1418"/>
          <w:tab w:val="left" w:pos="1701"/>
          <w:tab w:val="left" w:pos="2977"/>
          <w:tab w:val="left" w:pos="4395"/>
        </w:tabs>
        <w:ind w:left="1984" w:hanging="283"/>
      </w:pPr>
      <w:r>
        <w:t>“conforming to 1.8.6.3”.</w:t>
      </w:r>
    </w:p>
    <w:p w14:paraId="5DD583A7" w14:textId="77777777" w:rsidR="00536B7F" w:rsidRDefault="00536B7F" w:rsidP="00536B7F">
      <w:pPr>
        <w:tabs>
          <w:tab w:val="clear" w:pos="425"/>
          <w:tab w:val="clear" w:pos="851"/>
          <w:tab w:val="clear" w:pos="1276"/>
          <w:tab w:val="left" w:pos="1418"/>
          <w:tab w:val="left" w:pos="1701"/>
          <w:tab w:val="left" w:pos="2977"/>
          <w:tab w:val="left" w:pos="4395"/>
        </w:tabs>
        <w:ind w:left="1701" w:hanging="283"/>
      </w:pPr>
    </w:p>
    <w:p w14:paraId="632880F2" w14:textId="77777777" w:rsidR="00536B7F" w:rsidRDefault="00536B7F" w:rsidP="00536B7F">
      <w:pPr>
        <w:tabs>
          <w:tab w:val="clear" w:pos="425"/>
          <w:tab w:val="clear" w:pos="851"/>
          <w:tab w:val="clear" w:pos="1276"/>
          <w:tab w:val="left" w:pos="1418"/>
          <w:tab w:val="left" w:pos="1701"/>
          <w:tab w:val="left" w:pos="2977"/>
          <w:tab w:val="left" w:pos="4395"/>
        </w:tabs>
        <w:ind w:left="1701" w:hanging="283"/>
      </w:pPr>
      <w:r>
        <w:t>Add the following sub-paragraphs at the end:</w:t>
      </w:r>
    </w:p>
    <w:p w14:paraId="23E7B79B" w14:textId="77777777" w:rsidR="00536B7F" w:rsidRDefault="00536B7F" w:rsidP="00536B7F">
      <w:pPr>
        <w:tabs>
          <w:tab w:val="clear" w:pos="425"/>
          <w:tab w:val="clear" w:pos="851"/>
          <w:tab w:val="clear" w:pos="1276"/>
          <w:tab w:val="left" w:pos="1418"/>
          <w:tab w:val="left" w:pos="1701"/>
          <w:tab w:val="left" w:pos="2977"/>
          <w:tab w:val="left" w:pos="4395"/>
        </w:tabs>
        <w:ind w:left="1701" w:hanging="283"/>
      </w:pPr>
    </w:p>
    <w:p w14:paraId="0B7B7A2C" w14:textId="77777777" w:rsidR="00536B7F" w:rsidRDefault="00920896" w:rsidP="00920896">
      <w:pPr>
        <w:tabs>
          <w:tab w:val="clear" w:pos="425"/>
          <w:tab w:val="clear" w:pos="851"/>
          <w:tab w:val="clear" w:pos="1276"/>
          <w:tab w:val="left" w:pos="1418"/>
          <w:tab w:val="left" w:pos="1701"/>
          <w:tab w:val="left" w:pos="2977"/>
          <w:tab w:val="left" w:pos="4395"/>
        </w:tabs>
        <w:ind w:left="1418"/>
      </w:pPr>
      <w:r>
        <w:t xml:space="preserve">“If </w:t>
      </w:r>
      <w:ins w:id="50" w:author="Hoffmann, Alfons" w:date="2019-09-25T15:27:00Z">
        <w:r w:rsidR="00391732">
          <w:t xml:space="preserve">an in-house inspection service </w:t>
        </w:r>
      </w:ins>
      <w:ins w:id="51" w:author="Hoffmann, Alfons" w:date="2019-09-25T15:28:00Z">
        <w:r w:rsidR="00391732">
          <w:t xml:space="preserve">has been used for </w:t>
        </w:r>
      </w:ins>
      <w:r>
        <w:t>the initial inspection and test</w:t>
      </w:r>
      <w:del w:id="52" w:author="Hoffmann, Alfons" w:date="2019-09-25T15:29:00Z">
        <w:r w:rsidDel="00257C90">
          <w:delText>s</w:delText>
        </w:r>
      </w:del>
      <w:r>
        <w:t xml:space="preserve"> </w:t>
      </w:r>
      <w:del w:id="53" w:author="Hoffmann, Alfons" w:date="2019-09-25T15:31:00Z">
        <w:r w:rsidDel="0010467B">
          <w:delText>were carried out by</w:delText>
        </w:r>
      </w:del>
      <w:del w:id="54" w:author="Hoffmann, Alfons" w:date="2019-09-25T15:27:00Z">
        <w:r w:rsidDel="00391732">
          <w:delText xml:space="preserve"> an in-house inspection service</w:delText>
        </w:r>
      </w:del>
      <w:r w:rsidR="00443DDD">
        <w:t>,</w:t>
      </w:r>
      <w:r>
        <w:t xml:space="preserve"> the mark specified in 6.2.2.7.2 (d) shall be </w:t>
      </w:r>
      <w:commentRangeStart w:id="55"/>
      <w:del w:id="56" w:author="Hoffmann, Alfons" w:date="2019-09-25T15:32:00Z">
        <w:r w:rsidDel="002761D6">
          <w:delText>supplemented with</w:delText>
        </w:r>
      </w:del>
      <w:ins w:id="57" w:author="Hoffmann, Alfons" w:date="2019-09-25T15:32:00Z">
        <w:r w:rsidR="002761D6">
          <w:t>accompanied by</w:t>
        </w:r>
      </w:ins>
      <w:commentRangeEnd w:id="55"/>
      <w:ins w:id="58" w:author="Hoffmann, Alfons" w:date="2019-09-27T12:46:00Z">
        <w:r w:rsidR="00346DDF">
          <w:rPr>
            <w:rStyle w:val="CommentReference"/>
            <w:rFonts w:ascii="Times New Roman" w:hAnsi="Times New Roman"/>
            <w:color w:val="auto"/>
          </w:rPr>
          <w:commentReference w:id="55"/>
        </w:r>
      </w:ins>
      <w:r>
        <w:t xml:space="preserve"> the mark of the in-house inspection service.</w:t>
      </w:r>
    </w:p>
    <w:p w14:paraId="1B0A9AB1" w14:textId="77777777" w:rsidR="00920896" w:rsidRDefault="00920896" w:rsidP="00920896">
      <w:pPr>
        <w:tabs>
          <w:tab w:val="clear" w:pos="425"/>
          <w:tab w:val="clear" w:pos="851"/>
          <w:tab w:val="clear" w:pos="1276"/>
          <w:tab w:val="left" w:pos="1418"/>
          <w:tab w:val="left" w:pos="1701"/>
          <w:tab w:val="left" w:pos="2977"/>
          <w:tab w:val="left" w:pos="4395"/>
        </w:tabs>
        <w:ind w:left="1418"/>
      </w:pPr>
    </w:p>
    <w:p w14:paraId="00DD2E54" w14:textId="77777777" w:rsidR="00920896" w:rsidRDefault="00920896" w:rsidP="00920896">
      <w:pPr>
        <w:tabs>
          <w:tab w:val="clear" w:pos="425"/>
          <w:tab w:val="clear" w:pos="851"/>
          <w:tab w:val="clear" w:pos="1276"/>
          <w:tab w:val="left" w:pos="1418"/>
          <w:tab w:val="left" w:pos="1701"/>
          <w:tab w:val="left" w:pos="2977"/>
          <w:tab w:val="left" w:pos="4395"/>
        </w:tabs>
        <w:ind w:left="1418"/>
      </w:pPr>
      <w:r>
        <w:t xml:space="preserve">If </w:t>
      </w:r>
      <w:ins w:id="59" w:author="Hoffmann, Alfons" w:date="2019-09-25T15:33:00Z">
        <w:r w:rsidR="003973A9">
          <w:t xml:space="preserve">an in-house inspection service has </w:t>
        </w:r>
      </w:ins>
      <w:ins w:id="60" w:author="Hoffmann, Alfons" w:date="2019-09-27T09:18:00Z">
        <w:r w:rsidR="009F371F">
          <w:t>carried out</w:t>
        </w:r>
      </w:ins>
      <w:ins w:id="61" w:author="Hoffmann, Alfons" w:date="2019-09-25T15:33:00Z">
        <w:r w:rsidR="003973A9">
          <w:t xml:space="preserve"> </w:t>
        </w:r>
      </w:ins>
      <w:r>
        <w:t xml:space="preserve">the periodic inspection </w:t>
      </w:r>
      <w:del w:id="62" w:author="Hoffmann, Alfons" w:date="2019-09-25T15:34:00Z">
        <w:r w:rsidDel="00085903">
          <w:delText>was carried out by</w:delText>
        </w:r>
      </w:del>
      <w:del w:id="63" w:author="Hoffmann, Alfons" w:date="2019-09-25T15:33:00Z">
        <w:r w:rsidDel="003973A9">
          <w:delText xml:space="preserve"> an in-house inspection service</w:delText>
        </w:r>
      </w:del>
      <w:r>
        <w:t xml:space="preserve">, the mark specified in 6.2.2.7.2 (b) shall be </w:t>
      </w:r>
      <w:commentRangeStart w:id="64"/>
      <w:del w:id="65" w:author="Hoffmann, Alfons" w:date="2019-09-25T15:37:00Z">
        <w:r w:rsidDel="00155B95">
          <w:delText>supplemented with</w:delText>
        </w:r>
      </w:del>
      <w:ins w:id="66" w:author="Hoffmann, Alfons" w:date="2019-09-25T15:37:00Z">
        <w:r w:rsidR="00155B95">
          <w:t>accompanied by</w:t>
        </w:r>
      </w:ins>
      <w:r>
        <w:t xml:space="preserve"> </w:t>
      </w:r>
      <w:commentRangeEnd w:id="64"/>
      <w:r w:rsidR="003C4618">
        <w:rPr>
          <w:rStyle w:val="CommentReference"/>
          <w:rFonts w:ascii="Times New Roman" w:hAnsi="Times New Roman"/>
          <w:color w:val="auto"/>
        </w:rPr>
        <w:commentReference w:id="64"/>
      </w:r>
      <w:r>
        <w:t>the mark of the in-house inspection service.”</w:t>
      </w:r>
    </w:p>
    <w:p w14:paraId="4046FE91" w14:textId="77777777" w:rsidR="00536B7F" w:rsidRDefault="00536B7F" w:rsidP="00920896">
      <w:pPr>
        <w:tabs>
          <w:tab w:val="clear" w:pos="425"/>
          <w:tab w:val="clear" w:pos="851"/>
          <w:tab w:val="clear" w:pos="1276"/>
          <w:tab w:val="left" w:pos="1418"/>
          <w:tab w:val="left" w:pos="1701"/>
          <w:tab w:val="left" w:pos="2977"/>
          <w:tab w:val="left" w:pos="4395"/>
        </w:tabs>
        <w:ind w:left="283" w:hanging="283"/>
      </w:pPr>
    </w:p>
    <w:p w14:paraId="7EA0E766" w14:textId="77777777" w:rsidR="00CE06B9" w:rsidRDefault="00CE06B9" w:rsidP="00920896">
      <w:pPr>
        <w:tabs>
          <w:tab w:val="clear" w:pos="425"/>
          <w:tab w:val="clear" w:pos="851"/>
          <w:tab w:val="clear" w:pos="1276"/>
          <w:tab w:val="left" w:pos="1418"/>
          <w:tab w:val="left" w:pos="1701"/>
          <w:tab w:val="left" w:pos="2977"/>
          <w:tab w:val="left" w:pos="4395"/>
        </w:tabs>
        <w:ind w:left="283" w:hanging="283"/>
      </w:pPr>
    </w:p>
    <w:p w14:paraId="7DDA40D7" w14:textId="77777777" w:rsidR="00920896" w:rsidRDefault="00920896" w:rsidP="008A7DE6">
      <w:pPr>
        <w:tabs>
          <w:tab w:val="clear" w:pos="425"/>
          <w:tab w:val="clear" w:pos="851"/>
          <w:tab w:val="clear" w:pos="1276"/>
          <w:tab w:val="left" w:pos="1418"/>
          <w:tab w:val="left" w:pos="1701"/>
          <w:tab w:val="left" w:pos="2977"/>
          <w:tab w:val="left" w:pos="4395"/>
        </w:tabs>
        <w:ind w:left="1418" w:hanging="1418"/>
      </w:pPr>
      <w:r>
        <w:rPr>
          <w:b/>
        </w:rPr>
        <w:t>6.2.3.6.1</w:t>
      </w:r>
      <w:r>
        <w:tab/>
        <w:t>In the first row of the table, replace “Type approval (1.8.7.2)” by:</w:t>
      </w:r>
    </w:p>
    <w:p w14:paraId="38F683FF" w14:textId="77777777" w:rsidR="008A7DE6" w:rsidRPr="008A7DE6" w:rsidRDefault="008A7DE6" w:rsidP="008A7DE6">
      <w:pPr>
        <w:tabs>
          <w:tab w:val="clear" w:pos="425"/>
          <w:tab w:val="clear" w:pos="851"/>
          <w:tab w:val="clear" w:pos="1276"/>
          <w:tab w:val="left" w:pos="1418"/>
          <w:tab w:val="left" w:pos="1701"/>
          <w:tab w:val="left" w:pos="2977"/>
          <w:tab w:val="left" w:pos="4395"/>
        </w:tabs>
        <w:ind w:left="2836" w:hanging="1418"/>
      </w:pPr>
    </w:p>
    <w:p w14:paraId="6432AC45" w14:textId="77777777" w:rsidR="008A7DE6" w:rsidRDefault="008A7DE6" w:rsidP="008A7DE6">
      <w:pPr>
        <w:tabs>
          <w:tab w:val="clear" w:pos="425"/>
          <w:tab w:val="clear" w:pos="851"/>
          <w:tab w:val="clear" w:pos="1276"/>
          <w:tab w:val="left" w:pos="1418"/>
          <w:tab w:val="left" w:pos="1701"/>
          <w:tab w:val="left" w:pos="2977"/>
          <w:tab w:val="left" w:pos="4395"/>
        </w:tabs>
        <w:ind w:left="1418"/>
      </w:pPr>
      <w:r>
        <w:t>“</w:t>
      </w:r>
      <w:commentRangeStart w:id="67"/>
      <w:r>
        <w:t xml:space="preserve">Type </w:t>
      </w:r>
      <w:del w:id="68" w:author="Hoffmann, Alfons" w:date="2019-09-27T09:19:00Z">
        <w:r w:rsidDel="006100EB">
          <w:delText xml:space="preserve">testing </w:delText>
        </w:r>
      </w:del>
      <w:ins w:id="69" w:author="Hoffmann, Alfons" w:date="2019-09-27T09:19:00Z">
        <w:r w:rsidR="006100EB">
          <w:t>examination</w:t>
        </w:r>
      </w:ins>
      <w:commentRangeEnd w:id="67"/>
      <w:ins w:id="70" w:author="Hoffmann, Alfons" w:date="2019-09-27T12:50:00Z">
        <w:r w:rsidR="00012EC6">
          <w:rPr>
            <w:rStyle w:val="CommentReference"/>
            <w:rFonts w:ascii="Times New Roman" w:hAnsi="Times New Roman"/>
            <w:color w:val="auto"/>
          </w:rPr>
          <w:commentReference w:id="67"/>
        </w:r>
      </w:ins>
      <w:ins w:id="71" w:author="Hoffmann, Alfons" w:date="2019-09-27T09:19:00Z">
        <w:r w:rsidR="006100EB">
          <w:t xml:space="preserve"> </w:t>
        </w:r>
      </w:ins>
      <w:r>
        <w:t xml:space="preserve">and </w:t>
      </w:r>
      <w:commentRangeStart w:id="72"/>
      <w:del w:id="73" w:author="Hoffmann, Alfons" w:date="2019-09-27T09:20:00Z">
        <w:r w:rsidDel="00633170">
          <w:delText>issuance of the design type approval certificate</w:delText>
        </w:r>
      </w:del>
      <w:ins w:id="74" w:author="Hoffmann, Alfons" w:date="2019-09-27T09:20:00Z">
        <w:r w:rsidR="00633170">
          <w:t>type approval certificate issue</w:t>
        </w:r>
      </w:ins>
      <w:commentRangeEnd w:id="72"/>
      <w:ins w:id="75" w:author="Hoffmann, Alfons" w:date="2019-09-27T12:52:00Z">
        <w:r w:rsidR="00ED0BB6">
          <w:rPr>
            <w:rStyle w:val="CommentReference"/>
            <w:rFonts w:ascii="Times New Roman" w:hAnsi="Times New Roman"/>
            <w:color w:val="auto"/>
          </w:rPr>
          <w:commentReference w:id="72"/>
        </w:r>
      </w:ins>
      <w:r>
        <w:t xml:space="preserve"> (1.8.7.2)*</w:t>
      </w:r>
    </w:p>
    <w:p w14:paraId="0707BCB8" w14:textId="77777777" w:rsidR="008A7DE6" w:rsidRDefault="008A7DE6" w:rsidP="008A7DE6">
      <w:pPr>
        <w:tabs>
          <w:tab w:val="clear" w:pos="425"/>
          <w:tab w:val="clear" w:pos="851"/>
          <w:tab w:val="clear" w:pos="1276"/>
          <w:tab w:val="left" w:pos="1418"/>
          <w:tab w:val="left" w:pos="1701"/>
          <w:tab w:val="left" w:pos="2977"/>
          <w:tab w:val="left" w:pos="4395"/>
        </w:tabs>
        <w:ind w:left="1418"/>
      </w:pPr>
      <w:r>
        <w:t>_____</w:t>
      </w:r>
    </w:p>
    <w:p w14:paraId="4EDF96AA" w14:textId="77777777" w:rsidR="008A7DE6" w:rsidRDefault="008A7DE6" w:rsidP="008A7DE6">
      <w:pPr>
        <w:tabs>
          <w:tab w:val="clear" w:pos="425"/>
          <w:tab w:val="clear" w:pos="851"/>
          <w:tab w:val="clear" w:pos="1276"/>
          <w:tab w:val="left" w:pos="1418"/>
          <w:tab w:val="left" w:pos="1701"/>
          <w:tab w:val="left" w:pos="2977"/>
          <w:tab w:val="left" w:pos="4395"/>
        </w:tabs>
        <w:ind w:left="1701" w:hanging="283"/>
        <w:rPr>
          <w:ins w:id="76" w:author="Hoffmann, Alfons" w:date="2019-09-27T09:45:00Z"/>
        </w:rPr>
      </w:pPr>
      <w:r>
        <w:t>*</w:t>
      </w:r>
      <w:r>
        <w:tab/>
        <w:t xml:space="preserve">The </w:t>
      </w:r>
      <w:commentRangeStart w:id="77"/>
      <w:del w:id="78" w:author="Hoffmann, Alfons" w:date="2019-09-27T09:22:00Z">
        <w:r w:rsidDel="00633170">
          <w:delText xml:space="preserve">design </w:delText>
        </w:r>
      </w:del>
      <w:r>
        <w:t xml:space="preserve">type approval certificate </w:t>
      </w:r>
      <w:commentRangeEnd w:id="77"/>
      <w:r w:rsidR="00AC3E3B">
        <w:rPr>
          <w:rStyle w:val="CommentReference"/>
          <w:rFonts w:ascii="Times New Roman" w:hAnsi="Times New Roman"/>
          <w:color w:val="auto"/>
        </w:rPr>
        <w:commentReference w:id="77"/>
      </w:r>
      <w:r>
        <w:t xml:space="preserve">shall be issued by the inspection body that </w:t>
      </w:r>
      <w:del w:id="79" w:author="Hoffmann, Alfons" w:date="2019-09-27T09:23:00Z">
        <w:r w:rsidDel="00633170">
          <w:delText>has carried out</w:delText>
        </w:r>
      </w:del>
      <w:ins w:id="80" w:author="Hoffmann, Alfons" w:date="2019-09-27T09:23:00Z">
        <w:r w:rsidR="00633170">
          <w:t>performed</w:t>
        </w:r>
      </w:ins>
      <w:r>
        <w:t xml:space="preserve"> the </w:t>
      </w:r>
      <w:commentRangeStart w:id="81"/>
      <w:r>
        <w:t xml:space="preserve">type </w:t>
      </w:r>
      <w:del w:id="82" w:author="Hoffmann, Alfons" w:date="2019-09-27T09:23:00Z">
        <w:r w:rsidDel="00EC3115">
          <w:delText>testing</w:delText>
        </w:r>
      </w:del>
      <w:ins w:id="83" w:author="Hoffmann, Alfons" w:date="2019-09-27T09:23:00Z">
        <w:r w:rsidR="00EC3115">
          <w:t>examination</w:t>
        </w:r>
      </w:ins>
      <w:commentRangeEnd w:id="81"/>
      <w:ins w:id="84" w:author="Hoffmann, Alfons" w:date="2019-09-27T12:54:00Z">
        <w:r w:rsidR="001713B1">
          <w:rPr>
            <w:rStyle w:val="CommentReference"/>
            <w:rFonts w:ascii="Times New Roman" w:hAnsi="Times New Roman"/>
            <w:color w:val="auto"/>
          </w:rPr>
          <w:commentReference w:id="81"/>
        </w:r>
      </w:ins>
      <w:r>
        <w:t>.”</w:t>
      </w:r>
    </w:p>
    <w:p w14:paraId="72A3DDF5" w14:textId="77777777" w:rsidR="00DE393E" w:rsidRDefault="00DE393E" w:rsidP="008A7DE6">
      <w:pPr>
        <w:tabs>
          <w:tab w:val="clear" w:pos="425"/>
          <w:tab w:val="clear" w:pos="851"/>
          <w:tab w:val="clear" w:pos="1276"/>
          <w:tab w:val="left" w:pos="1418"/>
          <w:tab w:val="left" w:pos="1701"/>
          <w:tab w:val="left" w:pos="2977"/>
          <w:tab w:val="left" w:pos="4395"/>
        </w:tabs>
        <w:ind w:left="1701" w:hanging="283"/>
        <w:rPr>
          <w:ins w:id="85" w:author="Hoffmann, Alfons" w:date="2019-09-27T09:45:00Z"/>
        </w:rPr>
      </w:pPr>
    </w:p>
    <w:p w14:paraId="1386F6EB" w14:textId="77777777" w:rsidR="00DE393E" w:rsidRPr="0021709B" w:rsidRDefault="00DE393E" w:rsidP="00DE393E">
      <w:pPr>
        <w:pStyle w:val="ListParagraph"/>
        <w:tabs>
          <w:tab w:val="clear" w:pos="425"/>
          <w:tab w:val="clear" w:pos="851"/>
          <w:tab w:val="clear" w:pos="1276"/>
          <w:tab w:val="left" w:pos="1418"/>
          <w:tab w:val="left" w:pos="2977"/>
          <w:tab w:val="left" w:pos="4395"/>
        </w:tabs>
        <w:ind w:left="1418"/>
        <w:rPr>
          <w:ins w:id="86" w:author="Hoffmann, Alfons" w:date="2019-09-27T09:45:00Z"/>
          <w:iCs/>
          <w:color w:val="auto"/>
          <w:lang w:val="en-US"/>
        </w:rPr>
      </w:pPr>
      <w:ins w:id="87" w:author="Hoffmann, Alfons" w:date="2019-09-27T09:45:00Z">
        <w:r w:rsidRPr="0021709B">
          <w:rPr>
            <w:iCs/>
            <w:color w:val="auto"/>
            <w:lang w:val="en-US"/>
          </w:rPr>
          <w:t>Combine rows three and four in the table to read;</w:t>
        </w:r>
      </w:ins>
    </w:p>
    <w:p w14:paraId="3BBB530A" w14:textId="77777777" w:rsidR="00DE393E" w:rsidRPr="00D31DE4" w:rsidRDefault="00DE393E" w:rsidP="00DE393E">
      <w:pPr>
        <w:tabs>
          <w:tab w:val="clear" w:pos="425"/>
          <w:tab w:val="clear" w:pos="851"/>
          <w:tab w:val="clear" w:pos="1276"/>
          <w:tab w:val="left" w:pos="1418"/>
          <w:tab w:val="left" w:pos="2977"/>
          <w:tab w:val="left" w:pos="4395"/>
        </w:tabs>
        <w:ind w:left="1418"/>
        <w:rPr>
          <w:ins w:id="88" w:author="Hoffmann, Alfons" w:date="2019-09-27T09:45:00Z"/>
          <w:iCs/>
          <w:color w:val="auto"/>
          <w:lang w:val="en-US"/>
        </w:rPr>
      </w:pPr>
    </w:p>
    <w:tbl>
      <w:tblPr>
        <w:tblStyle w:val="TableGrid"/>
        <w:tblW w:w="0" w:type="auto"/>
        <w:tblInd w:w="1526" w:type="dxa"/>
        <w:tblLook w:val="04A0" w:firstRow="1" w:lastRow="0" w:firstColumn="1" w:lastColumn="0" w:noHBand="0" w:noVBand="1"/>
      </w:tblPr>
      <w:tblGrid>
        <w:gridCol w:w="4263"/>
        <w:gridCol w:w="3840"/>
      </w:tblGrid>
      <w:tr w:rsidR="00DE393E" w14:paraId="4924CB6A" w14:textId="77777777" w:rsidTr="00DE393E">
        <w:trPr>
          <w:ins w:id="89" w:author="Hoffmann, Alfons" w:date="2019-09-27T09:45:00Z"/>
        </w:trPr>
        <w:tc>
          <w:tcPr>
            <w:tcW w:w="4373" w:type="dxa"/>
          </w:tcPr>
          <w:p w14:paraId="1C6D6CEB" w14:textId="77777777" w:rsidR="00DE393E" w:rsidRDefault="00DE393E" w:rsidP="00764B92">
            <w:pPr>
              <w:tabs>
                <w:tab w:val="clear" w:pos="425"/>
                <w:tab w:val="clear" w:pos="851"/>
                <w:tab w:val="clear" w:pos="1276"/>
                <w:tab w:val="left" w:pos="1418"/>
                <w:tab w:val="left" w:pos="1701"/>
                <w:tab w:val="left" w:pos="2977"/>
                <w:tab w:val="left" w:pos="4395"/>
              </w:tabs>
              <w:rPr>
                <w:ins w:id="90" w:author="Hoffmann, Alfons" w:date="2019-09-27T09:45:00Z"/>
                <w:iCs/>
                <w:color w:val="auto"/>
              </w:rPr>
            </w:pPr>
            <w:ins w:id="91" w:author="Hoffmann, Alfons" w:date="2019-09-27T09:45:00Z">
              <w:r w:rsidRPr="00D31DE4">
                <w:rPr>
                  <w:iCs/>
                  <w:color w:val="auto"/>
                </w:rPr>
                <w:t>Supervision of manufacture (1.8.7.3) and initial inspection and tests (1.8.7.4).</w:t>
              </w:r>
            </w:ins>
          </w:p>
        </w:tc>
        <w:tc>
          <w:tcPr>
            <w:tcW w:w="3956" w:type="dxa"/>
          </w:tcPr>
          <w:p w14:paraId="2CF83562" w14:textId="77777777" w:rsidR="00DE393E" w:rsidRDefault="00DE393E" w:rsidP="00764B92">
            <w:pPr>
              <w:tabs>
                <w:tab w:val="clear" w:pos="425"/>
                <w:tab w:val="clear" w:pos="851"/>
                <w:tab w:val="clear" w:pos="1276"/>
                <w:tab w:val="left" w:pos="1418"/>
                <w:tab w:val="left" w:pos="1701"/>
                <w:tab w:val="left" w:pos="2977"/>
                <w:tab w:val="left" w:pos="4395"/>
              </w:tabs>
              <w:rPr>
                <w:ins w:id="92" w:author="Hoffmann, Alfons" w:date="2019-09-27T09:45:00Z"/>
                <w:iCs/>
                <w:color w:val="auto"/>
              </w:rPr>
            </w:pPr>
            <w:proofErr w:type="spellStart"/>
            <w:ins w:id="93" w:author="Hoffmann, Alfons" w:date="2019-09-27T09:45:00Z">
              <w:r w:rsidRPr="00D31DE4">
                <w:rPr>
                  <w:iCs/>
                  <w:color w:val="auto"/>
                </w:rPr>
                <w:t>Xa</w:t>
              </w:r>
              <w:proofErr w:type="spellEnd"/>
              <w:r w:rsidRPr="00D31DE4">
                <w:rPr>
                  <w:iCs/>
                  <w:color w:val="auto"/>
                </w:rPr>
                <w:t xml:space="preserve"> or IS</w:t>
              </w:r>
            </w:ins>
          </w:p>
        </w:tc>
      </w:tr>
    </w:tbl>
    <w:p w14:paraId="239C810B" w14:textId="77777777" w:rsidR="008A7DE6" w:rsidRDefault="008A7DE6" w:rsidP="008A7DE6">
      <w:pPr>
        <w:tabs>
          <w:tab w:val="clear" w:pos="425"/>
          <w:tab w:val="clear" w:pos="851"/>
          <w:tab w:val="clear" w:pos="1276"/>
          <w:tab w:val="left" w:pos="1418"/>
          <w:tab w:val="left" w:pos="1701"/>
          <w:tab w:val="left" w:pos="2977"/>
          <w:tab w:val="left" w:pos="4395"/>
        </w:tabs>
        <w:ind w:left="1701" w:hanging="283"/>
        <w:rPr>
          <w:ins w:id="94" w:author="Hoffmann, Alfons" w:date="2019-09-27T09:48:00Z"/>
        </w:rPr>
      </w:pPr>
    </w:p>
    <w:p w14:paraId="460F4D2D" w14:textId="77777777" w:rsidR="0073501D" w:rsidRPr="00E64F14" w:rsidRDefault="0073501D" w:rsidP="0073501D">
      <w:pPr>
        <w:pStyle w:val="ListParagraph"/>
        <w:tabs>
          <w:tab w:val="clear" w:pos="425"/>
          <w:tab w:val="clear" w:pos="851"/>
          <w:tab w:val="clear" w:pos="1276"/>
          <w:tab w:val="left" w:pos="1418"/>
          <w:tab w:val="left" w:pos="2977"/>
          <w:tab w:val="left" w:pos="4395"/>
        </w:tabs>
        <w:ind w:left="1418"/>
        <w:rPr>
          <w:ins w:id="95" w:author="Hoffmann, Alfons" w:date="2019-09-27T09:48:00Z"/>
          <w:iCs/>
          <w:color w:val="auto"/>
        </w:rPr>
      </w:pPr>
      <w:ins w:id="96" w:author="Hoffmann, Alfons" w:date="2019-09-27T09:48:00Z">
        <w:r w:rsidRPr="00E64F14">
          <w:rPr>
            <w:iCs/>
            <w:color w:val="auto"/>
          </w:rPr>
          <w:t>Add the following text after the table;</w:t>
        </w:r>
      </w:ins>
    </w:p>
    <w:p w14:paraId="54108A71" w14:textId="77777777" w:rsidR="0073501D" w:rsidRDefault="0073501D" w:rsidP="0073501D">
      <w:pPr>
        <w:pStyle w:val="ListParagraph"/>
        <w:tabs>
          <w:tab w:val="clear" w:pos="425"/>
          <w:tab w:val="clear" w:pos="851"/>
          <w:tab w:val="clear" w:pos="1276"/>
          <w:tab w:val="left" w:pos="1418"/>
          <w:tab w:val="left" w:pos="2977"/>
          <w:tab w:val="left" w:pos="4395"/>
        </w:tabs>
        <w:ind w:left="1418"/>
        <w:rPr>
          <w:ins w:id="97" w:author="Hoffmann, Alfons" w:date="2019-09-27T09:48:00Z"/>
          <w:iCs/>
          <w:color w:val="auto"/>
        </w:rPr>
      </w:pPr>
    </w:p>
    <w:p w14:paraId="199BFBC0" w14:textId="77777777" w:rsidR="0073501D" w:rsidRPr="00E64F14" w:rsidRDefault="0073501D" w:rsidP="0073501D">
      <w:pPr>
        <w:pStyle w:val="ListParagraph"/>
        <w:tabs>
          <w:tab w:val="clear" w:pos="425"/>
          <w:tab w:val="clear" w:pos="851"/>
          <w:tab w:val="clear" w:pos="1276"/>
          <w:tab w:val="left" w:pos="1418"/>
          <w:tab w:val="left" w:pos="2977"/>
          <w:tab w:val="left" w:pos="4395"/>
        </w:tabs>
        <w:ind w:left="1418"/>
        <w:rPr>
          <w:ins w:id="98" w:author="Hoffmann, Alfons" w:date="2019-09-27T09:48:00Z"/>
          <w:iCs/>
          <w:color w:val="auto"/>
        </w:rPr>
      </w:pPr>
      <w:ins w:id="99" w:author="Hoffmann, Alfons" w:date="2019-09-27T09:48:00Z">
        <w:r w:rsidRPr="00E64F14">
          <w:rPr>
            <w:iCs/>
            <w:color w:val="auto"/>
          </w:rPr>
          <w:t>“Each procedure as defined in the table has to be performed by a single relevant body.”</w:t>
        </w:r>
      </w:ins>
    </w:p>
    <w:p w14:paraId="1015C168" w14:textId="77777777" w:rsidR="0073501D" w:rsidRDefault="0073501D" w:rsidP="008A7DE6">
      <w:pPr>
        <w:tabs>
          <w:tab w:val="clear" w:pos="425"/>
          <w:tab w:val="clear" w:pos="851"/>
          <w:tab w:val="clear" w:pos="1276"/>
          <w:tab w:val="left" w:pos="1418"/>
          <w:tab w:val="left" w:pos="1701"/>
          <w:tab w:val="left" w:pos="2977"/>
          <w:tab w:val="left" w:pos="4395"/>
        </w:tabs>
        <w:ind w:left="1701" w:hanging="283"/>
      </w:pPr>
    </w:p>
    <w:p w14:paraId="2DA95F4A" w14:textId="77777777" w:rsidR="008A7DE6" w:rsidRDefault="008A7DE6" w:rsidP="008A7DE6">
      <w:pPr>
        <w:tabs>
          <w:tab w:val="clear" w:pos="425"/>
          <w:tab w:val="clear" w:pos="851"/>
          <w:tab w:val="clear" w:pos="1276"/>
          <w:tab w:val="left" w:pos="1418"/>
          <w:tab w:val="left" w:pos="1701"/>
          <w:tab w:val="left" w:pos="2977"/>
          <w:tab w:val="left" w:pos="4395"/>
        </w:tabs>
        <w:ind w:left="1701" w:hanging="283"/>
      </w:pPr>
      <w:r>
        <w:t>Amend the second sub-paragraph after the table as follows:</w:t>
      </w:r>
    </w:p>
    <w:p w14:paraId="55B96FAD" w14:textId="77777777" w:rsidR="008A7DE6" w:rsidRDefault="008A7DE6" w:rsidP="008A7DE6">
      <w:pPr>
        <w:tabs>
          <w:tab w:val="clear" w:pos="425"/>
          <w:tab w:val="clear" w:pos="851"/>
          <w:tab w:val="clear" w:pos="1276"/>
          <w:tab w:val="left" w:pos="1418"/>
          <w:tab w:val="left" w:pos="1701"/>
          <w:tab w:val="left" w:pos="2977"/>
          <w:tab w:val="left" w:pos="4395"/>
        </w:tabs>
        <w:ind w:left="1701" w:hanging="283"/>
      </w:pPr>
    </w:p>
    <w:p w14:paraId="45FE18DD" w14:textId="77777777" w:rsidR="008A7DE6" w:rsidRDefault="008A7DE6" w:rsidP="008A7DE6">
      <w:pPr>
        <w:tabs>
          <w:tab w:val="clear" w:pos="425"/>
          <w:tab w:val="clear" w:pos="851"/>
          <w:tab w:val="clear" w:pos="1276"/>
          <w:tab w:val="left" w:pos="1418"/>
          <w:tab w:val="left" w:pos="1701"/>
          <w:tab w:val="left" w:pos="2977"/>
          <w:tab w:val="left" w:pos="4395"/>
        </w:tabs>
        <w:ind w:left="1701" w:hanging="283"/>
      </w:pPr>
      <w:r>
        <w:t>–</w:t>
      </w:r>
      <w:r>
        <w:tab/>
        <w:t>Delete:</w:t>
      </w:r>
    </w:p>
    <w:p w14:paraId="400CA808" w14:textId="77777777" w:rsidR="008A7DE6" w:rsidRDefault="008A7DE6" w:rsidP="008A7DE6">
      <w:pPr>
        <w:tabs>
          <w:tab w:val="clear" w:pos="425"/>
          <w:tab w:val="clear" w:pos="851"/>
          <w:tab w:val="clear" w:pos="1276"/>
          <w:tab w:val="left" w:pos="1418"/>
          <w:tab w:val="left" w:pos="1701"/>
          <w:tab w:val="left" w:pos="2977"/>
          <w:tab w:val="left" w:pos="4395"/>
        </w:tabs>
        <w:ind w:left="1984" w:hanging="283"/>
      </w:pPr>
    </w:p>
    <w:p w14:paraId="40971B44" w14:textId="77777777" w:rsidR="008A7DE6" w:rsidRDefault="008A7DE6" w:rsidP="008A7DE6">
      <w:pPr>
        <w:tabs>
          <w:tab w:val="clear" w:pos="425"/>
          <w:tab w:val="clear" w:pos="851"/>
          <w:tab w:val="clear" w:pos="1276"/>
          <w:tab w:val="left" w:pos="1418"/>
          <w:tab w:val="left" w:pos="1701"/>
          <w:tab w:val="left" w:pos="2977"/>
          <w:tab w:val="left" w:pos="4395"/>
        </w:tabs>
        <w:ind w:left="1984" w:hanging="283"/>
      </w:pPr>
      <w:r>
        <w:t>“, its delegate”.</w:t>
      </w:r>
    </w:p>
    <w:p w14:paraId="7FFDC9CE" w14:textId="77777777" w:rsidR="008A7DE6" w:rsidRDefault="008A7DE6" w:rsidP="008A7DE6">
      <w:pPr>
        <w:tabs>
          <w:tab w:val="clear" w:pos="425"/>
          <w:tab w:val="clear" w:pos="851"/>
          <w:tab w:val="clear" w:pos="1276"/>
          <w:tab w:val="left" w:pos="1418"/>
          <w:tab w:val="left" w:pos="1701"/>
          <w:tab w:val="left" w:pos="2977"/>
          <w:tab w:val="left" w:pos="4395"/>
        </w:tabs>
        <w:ind w:left="1701" w:hanging="283"/>
      </w:pPr>
    </w:p>
    <w:p w14:paraId="4633D654" w14:textId="77777777" w:rsidR="008A7DE6" w:rsidRDefault="008A7DE6" w:rsidP="008A7DE6">
      <w:pPr>
        <w:tabs>
          <w:tab w:val="clear" w:pos="425"/>
          <w:tab w:val="clear" w:pos="851"/>
          <w:tab w:val="clear" w:pos="1276"/>
          <w:tab w:val="left" w:pos="1418"/>
          <w:tab w:val="left" w:pos="1701"/>
          <w:tab w:val="left" w:pos="2977"/>
          <w:tab w:val="left" w:pos="4395"/>
        </w:tabs>
        <w:ind w:left="1701" w:hanging="283"/>
      </w:pPr>
      <w:r>
        <w:t>–</w:t>
      </w:r>
      <w:r>
        <w:tab/>
        <w:t>Replace “conforming to 1.8.6.2, 1.8.6.4, 1.8.6.5 and 1.8.6.8” by:</w:t>
      </w:r>
    </w:p>
    <w:p w14:paraId="4DB21CF9" w14:textId="77777777" w:rsidR="008A7DE6" w:rsidRDefault="008A7DE6" w:rsidP="008A7DE6">
      <w:pPr>
        <w:tabs>
          <w:tab w:val="clear" w:pos="425"/>
          <w:tab w:val="clear" w:pos="851"/>
          <w:tab w:val="clear" w:pos="1276"/>
          <w:tab w:val="left" w:pos="1418"/>
          <w:tab w:val="left" w:pos="1701"/>
          <w:tab w:val="left" w:pos="2977"/>
          <w:tab w:val="left" w:pos="4395"/>
        </w:tabs>
        <w:ind w:left="1984" w:hanging="283"/>
      </w:pPr>
    </w:p>
    <w:p w14:paraId="450E48BC" w14:textId="77777777" w:rsidR="008A7DE6" w:rsidRDefault="008A7DE6" w:rsidP="008A7DE6">
      <w:pPr>
        <w:tabs>
          <w:tab w:val="clear" w:pos="425"/>
          <w:tab w:val="clear" w:pos="851"/>
          <w:tab w:val="clear" w:pos="1276"/>
          <w:tab w:val="left" w:pos="1418"/>
          <w:tab w:val="left" w:pos="1701"/>
          <w:tab w:val="left" w:pos="2977"/>
          <w:tab w:val="left" w:pos="4395"/>
        </w:tabs>
        <w:ind w:left="1984" w:hanging="283"/>
      </w:pPr>
      <w:r>
        <w:t>“conforming to 1.8.6.3”.</w:t>
      </w:r>
    </w:p>
    <w:p w14:paraId="50092AB0" w14:textId="77777777" w:rsidR="008A7DE6" w:rsidRDefault="008A7DE6" w:rsidP="008A7DE6">
      <w:pPr>
        <w:tabs>
          <w:tab w:val="clear" w:pos="425"/>
          <w:tab w:val="clear" w:pos="851"/>
          <w:tab w:val="clear" w:pos="1276"/>
          <w:tab w:val="left" w:pos="1418"/>
          <w:tab w:val="left" w:pos="1701"/>
          <w:tab w:val="left" w:pos="2977"/>
          <w:tab w:val="left" w:pos="4395"/>
        </w:tabs>
        <w:ind w:left="1701" w:hanging="283"/>
      </w:pPr>
    </w:p>
    <w:p w14:paraId="0AB78C57" w14:textId="77777777" w:rsidR="000207E5" w:rsidRDefault="008A7DE6" w:rsidP="000207E5">
      <w:pPr>
        <w:tabs>
          <w:tab w:val="clear" w:pos="425"/>
          <w:tab w:val="clear" w:pos="851"/>
          <w:tab w:val="clear" w:pos="1276"/>
          <w:tab w:val="left" w:pos="1418"/>
          <w:tab w:val="left" w:pos="1701"/>
          <w:tab w:val="left" w:pos="2977"/>
          <w:tab w:val="left" w:pos="4395"/>
        </w:tabs>
        <w:ind w:left="1418"/>
      </w:pPr>
      <w:r>
        <w:t>In the third sub-paragraph after the table, replace “conforming to 1.8.6.2, 1.8.6.4, 1.8.6.5 and 1.8.6.8” by:</w:t>
      </w:r>
    </w:p>
    <w:p w14:paraId="3E8F9662" w14:textId="77777777" w:rsidR="000207E5" w:rsidRDefault="000207E5" w:rsidP="000207E5">
      <w:pPr>
        <w:tabs>
          <w:tab w:val="clear" w:pos="425"/>
          <w:tab w:val="clear" w:pos="851"/>
          <w:tab w:val="clear" w:pos="1276"/>
          <w:tab w:val="left" w:pos="1418"/>
          <w:tab w:val="left" w:pos="1701"/>
          <w:tab w:val="left" w:pos="2977"/>
          <w:tab w:val="left" w:pos="4395"/>
        </w:tabs>
        <w:ind w:left="1701" w:hanging="283"/>
      </w:pPr>
    </w:p>
    <w:p w14:paraId="258910F5" w14:textId="77777777" w:rsidR="008A7DE6" w:rsidRDefault="000207E5" w:rsidP="000207E5">
      <w:pPr>
        <w:tabs>
          <w:tab w:val="clear" w:pos="425"/>
          <w:tab w:val="clear" w:pos="851"/>
          <w:tab w:val="clear" w:pos="1276"/>
          <w:tab w:val="left" w:pos="1418"/>
          <w:tab w:val="left" w:pos="1701"/>
          <w:tab w:val="left" w:pos="2977"/>
          <w:tab w:val="left" w:pos="4395"/>
        </w:tabs>
        <w:ind w:left="1701" w:hanging="283"/>
      </w:pPr>
      <w:r>
        <w:t>“conforming to 1.8.6.3”.</w:t>
      </w:r>
    </w:p>
    <w:p w14:paraId="165C5B4D" w14:textId="77777777" w:rsidR="000207E5" w:rsidRDefault="000207E5" w:rsidP="000207E5">
      <w:pPr>
        <w:tabs>
          <w:tab w:val="clear" w:pos="425"/>
          <w:tab w:val="clear" w:pos="851"/>
          <w:tab w:val="clear" w:pos="1276"/>
          <w:tab w:val="left" w:pos="1418"/>
          <w:tab w:val="left" w:pos="1701"/>
          <w:tab w:val="left" w:pos="2977"/>
          <w:tab w:val="left" w:pos="4395"/>
        </w:tabs>
        <w:ind w:left="1701" w:hanging="283"/>
      </w:pPr>
    </w:p>
    <w:p w14:paraId="702759B5" w14:textId="77777777" w:rsidR="000207E5" w:rsidRDefault="000207E5" w:rsidP="000207E5">
      <w:pPr>
        <w:tabs>
          <w:tab w:val="clear" w:pos="425"/>
          <w:tab w:val="clear" w:pos="851"/>
          <w:tab w:val="clear" w:pos="1276"/>
          <w:tab w:val="left" w:pos="1418"/>
          <w:tab w:val="left" w:pos="1701"/>
          <w:tab w:val="left" w:pos="2977"/>
          <w:tab w:val="left" w:pos="4395"/>
        </w:tabs>
        <w:ind w:left="1418"/>
      </w:pPr>
      <w:r>
        <w:t>Amend the forth sub-paragraph after the table as follows:</w:t>
      </w:r>
    </w:p>
    <w:p w14:paraId="30A9728F" w14:textId="77777777" w:rsidR="000207E5" w:rsidRDefault="000207E5" w:rsidP="000207E5">
      <w:pPr>
        <w:tabs>
          <w:tab w:val="clear" w:pos="425"/>
          <w:tab w:val="clear" w:pos="851"/>
          <w:tab w:val="clear" w:pos="1276"/>
          <w:tab w:val="left" w:pos="1418"/>
          <w:tab w:val="left" w:pos="1701"/>
          <w:tab w:val="left" w:pos="2977"/>
          <w:tab w:val="left" w:pos="4395"/>
        </w:tabs>
        <w:ind w:left="1701" w:hanging="283"/>
      </w:pPr>
    </w:p>
    <w:p w14:paraId="6F9CB0E3" w14:textId="77777777" w:rsidR="000207E5" w:rsidRDefault="000207E5" w:rsidP="000207E5">
      <w:pPr>
        <w:tabs>
          <w:tab w:val="clear" w:pos="425"/>
          <w:tab w:val="clear" w:pos="851"/>
          <w:tab w:val="clear" w:pos="1276"/>
          <w:tab w:val="left" w:pos="1418"/>
          <w:tab w:val="left" w:pos="1701"/>
          <w:tab w:val="left" w:pos="2977"/>
          <w:tab w:val="left" w:pos="4395"/>
        </w:tabs>
        <w:ind w:left="1701" w:hanging="283"/>
      </w:pPr>
      <w:r>
        <w:t>–</w:t>
      </w:r>
      <w:r>
        <w:tab/>
        <w:t>Replace “the applicant” by:</w:t>
      </w:r>
    </w:p>
    <w:p w14:paraId="693AE59B" w14:textId="77777777" w:rsidR="000207E5" w:rsidRDefault="000207E5" w:rsidP="000207E5">
      <w:pPr>
        <w:tabs>
          <w:tab w:val="clear" w:pos="425"/>
          <w:tab w:val="clear" w:pos="851"/>
          <w:tab w:val="clear" w:pos="1276"/>
          <w:tab w:val="left" w:pos="1418"/>
          <w:tab w:val="left" w:pos="1701"/>
          <w:tab w:val="left" w:pos="2977"/>
          <w:tab w:val="left" w:pos="4395"/>
        </w:tabs>
        <w:ind w:left="1984" w:hanging="283"/>
      </w:pPr>
    </w:p>
    <w:p w14:paraId="13874FF1" w14:textId="77777777" w:rsidR="000207E5" w:rsidRDefault="000207E5" w:rsidP="000207E5">
      <w:pPr>
        <w:tabs>
          <w:tab w:val="clear" w:pos="425"/>
          <w:tab w:val="clear" w:pos="851"/>
          <w:tab w:val="clear" w:pos="1276"/>
          <w:tab w:val="left" w:pos="1418"/>
          <w:tab w:val="left" w:pos="1701"/>
          <w:tab w:val="left" w:pos="2977"/>
          <w:tab w:val="left" w:pos="4395"/>
        </w:tabs>
        <w:ind w:left="1984" w:hanging="283"/>
      </w:pPr>
      <w:r>
        <w:t xml:space="preserve">“the manufacturer or the </w:t>
      </w:r>
      <w:commentRangeStart w:id="100"/>
      <w:r>
        <w:t>test</w:t>
      </w:r>
      <w:ins w:id="101" w:author="Hoffmann, Alfons" w:date="2019-09-27T09:50:00Z">
        <w:r w:rsidR="008B45B5">
          <w:t>ing</w:t>
        </w:r>
      </w:ins>
      <w:r>
        <w:t xml:space="preserve"> facility</w:t>
      </w:r>
      <w:commentRangeEnd w:id="100"/>
      <w:r w:rsidR="008D5208">
        <w:rPr>
          <w:rStyle w:val="CommentReference"/>
          <w:rFonts w:ascii="Times New Roman" w:hAnsi="Times New Roman"/>
          <w:color w:val="auto"/>
        </w:rPr>
        <w:commentReference w:id="100"/>
      </w:r>
      <w:r>
        <w:t>”.</w:t>
      </w:r>
    </w:p>
    <w:p w14:paraId="491281DA" w14:textId="77777777" w:rsidR="000207E5" w:rsidRDefault="000207E5" w:rsidP="000207E5">
      <w:pPr>
        <w:tabs>
          <w:tab w:val="clear" w:pos="425"/>
          <w:tab w:val="clear" w:pos="851"/>
          <w:tab w:val="clear" w:pos="1276"/>
          <w:tab w:val="left" w:pos="1418"/>
          <w:tab w:val="left" w:pos="1701"/>
          <w:tab w:val="left" w:pos="2977"/>
          <w:tab w:val="left" w:pos="4395"/>
        </w:tabs>
        <w:ind w:left="1701" w:hanging="283"/>
      </w:pPr>
    </w:p>
    <w:p w14:paraId="660C75F7" w14:textId="77777777" w:rsidR="000207E5" w:rsidRDefault="000207E5" w:rsidP="000207E5">
      <w:pPr>
        <w:tabs>
          <w:tab w:val="clear" w:pos="425"/>
          <w:tab w:val="clear" w:pos="851"/>
          <w:tab w:val="clear" w:pos="1276"/>
          <w:tab w:val="left" w:pos="1418"/>
          <w:tab w:val="left" w:pos="1701"/>
          <w:tab w:val="left" w:pos="2977"/>
          <w:tab w:val="left" w:pos="4395"/>
        </w:tabs>
        <w:ind w:left="1701" w:hanging="283"/>
      </w:pPr>
      <w:r>
        <w:t>–</w:t>
      </w:r>
      <w:r>
        <w:tab/>
        <w:t>Replace “conforming to 1.8.6.2, 1.8.6.4, 1.8.6.5 and 1.8.6.8” by:</w:t>
      </w:r>
    </w:p>
    <w:p w14:paraId="0716628B" w14:textId="77777777" w:rsidR="000207E5" w:rsidRDefault="000207E5" w:rsidP="000207E5">
      <w:pPr>
        <w:tabs>
          <w:tab w:val="clear" w:pos="425"/>
          <w:tab w:val="clear" w:pos="851"/>
          <w:tab w:val="clear" w:pos="1276"/>
          <w:tab w:val="left" w:pos="1418"/>
          <w:tab w:val="left" w:pos="1701"/>
          <w:tab w:val="left" w:pos="2977"/>
          <w:tab w:val="left" w:pos="4395"/>
        </w:tabs>
        <w:ind w:left="1984" w:hanging="283"/>
      </w:pPr>
    </w:p>
    <w:p w14:paraId="00CF31DC" w14:textId="77777777" w:rsidR="000207E5" w:rsidRDefault="000207E5" w:rsidP="000207E5">
      <w:pPr>
        <w:tabs>
          <w:tab w:val="clear" w:pos="425"/>
          <w:tab w:val="clear" w:pos="851"/>
          <w:tab w:val="clear" w:pos="1276"/>
          <w:tab w:val="left" w:pos="1418"/>
          <w:tab w:val="left" w:pos="1701"/>
          <w:tab w:val="left" w:pos="2977"/>
          <w:tab w:val="left" w:pos="4395"/>
        </w:tabs>
        <w:ind w:left="1984" w:hanging="283"/>
        <w:rPr>
          <w:ins w:id="102" w:author="Hoffmann, Alfons" w:date="2019-09-27T09:51:00Z"/>
        </w:rPr>
      </w:pPr>
      <w:r>
        <w:lastRenderedPageBreak/>
        <w:t>“conforming to 1.8.6.3”.</w:t>
      </w:r>
    </w:p>
    <w:p w14:paraId="27B883B7" w14:textId="77777777" w:rsidR="001A1908" w:rsidRDefault="001A1908" w:rsidP="001A1908">
      <w:pPr>
        <w:tabs>
          <w:tab w:val="clear" w:pos="425"/>
          <w:tab w:val="clear" w:pos="851"/>
          <w:tab w:val="clear" w:pos="1276"/>
          <w:tab w:val="left" w:pos="1418"/>
          <w:tab w:val="left" w:pos="1701"/>
          <w:tab w:val="left" w:pos="2977"/>
          <w:tab w:val="left" w:pos="4395"/>
        </w:tabs>
        <w:ind w:left="1984" w:hanging="1984"/>
      </w:pPr>
    </w:p>
    <w:p w14:paraId="6CA1BF32" w14:textId="77777777" w:rsidR="001A1908" w:rsidRDefault="001A1908" w:rsidP="001A1908">
      <w:pPr>
        <w:tabs>
          <w:tab w:val="clear" w:pos="425"/>
          <w:tab w:val="clear" w:pos="851"/>
          <w:tab w:val="clear" w:pos="1276"/>
          <w:tab w:val="left" w:pos="1418"/>
          <w:tab w:val="left" w:pos="1701"/>
          <w:tab w:val="left" w:pos="2977"/>
          <w:tab w:val="left" w:pos="4395"/>
        </w:tabs>
        <w:ind w:left="1418" w:hanging="1418"/>
      </w:pPr>
      <w:ins w:id="103" w:author="Hoffmann, Alfons" w:date="2019-09-27T09:51:00Z">
        <w:r w:rsidRPr="001A1908">
          <w:rPr>
            <w:b/>
          </w:rPr>
          <w:t>6.2.3.8</w:t>
        </w:r>
      </w:ins>
      <w:ins w:id="104" w:author="Hoffmann, Alfons" w:date="2019-09-27T09:52:00Z">
        <w:r w:rsidRPr="001A1908">
          <w:rPr>
            <w:b/>
          </w:rPr>
          <w:tab/>
        </w:r>
        <w:r w:rsidRPr="001A1908">
          <w:t>Replace “1.8.6</w:t>
        </w:r>
      </w:ins>
      <w:ins w:id="105" w:author="Hoffmann, Alfons" w:date="2019-09-27T09:53:00Z">
        <w:r w:rsidRPr="001A1908">
          <w:t>”</w:t>
        </w:r>
      </w:ins>
      <w:ins w:id="106" w:author="Hoffmann, Alfons" w:date="2019-09-27T09:54:00Z">
        <w:r w:rsidR="00AA69C4">
          <w:t xml:space="preserve"> by:</w:t>
        </w:r>
      </w:ins>
    </w:p>
    <w:p w14:paraId="1430E3F4" w14:textId="77777777" w:rsidR="001A1908" w:rsidRPr="00AA69C4" w:rsidRDefault="00AA69C4" w:rsidP="001A1908">
      <w:pPr>
        <w:tabs>
          <w:tab w:val="clear" w:pos="425"/>
          <w:tab w:val="clear" w:pos="851"/>
          <w:tab w:val="clear" w:pos="1276"/>
          <w:tab w:val="left" w:pos="1418"/>
          <w:tab w:val="left" w:pos="1701"/>
          <w:tab w:val="left" w:pos="2977"/>
          <w:tab w:val="left" w:pos="4395"/>
        </w:tabs>
        <w:ind w:left="1418"/>
      </w:pPr>
      <w:ins w:id="107" w:author="Hoffmann, Alfons" w:date="2019-09-27T09:54:00Z">
        <w:r>
          <w:t>“1.8.6.3”</w:t>
        </w:r>
      </w:ins>
    </w:p>
    <w:p w14:paraId="32A5D066" w14:textId="77777777" w:rsidR="000207E5" w:rsidRDefault="000207E5" w:rsidP="000207E5">
      <w:pPr>
        <w:tabs>
          <w:tab w:val="clear" w:pos="425"/>
          <w:tab w:val="clear" w:pos="851"/>
          <w:tab w:val="clear" w:pos="1276"/>
          <w:tab w:val="left" w:pos="1418"/>
          <w:tab w:val="left" w:pos="1701"/>
          <w:tab w:val="left" w:pos="2977"/>
          <w:tab w:val="left" w:pos="4395"/>
        </w:tabs>
        <w:ind w:left="283" w:hanging="283"/>
      </w:pPr>
    </w:p>
    <w:p w14:paraId="1E389AD8" w14:textId="77777777" w:rsidR="000207E5" w:rsidRDefault="000207E5" w:rsidP="000207E5">
      <w:pPr>
        <w:tabs>
          <w:tab w:val="clear" w:pos="425"/>
          <w:tab w:val="clear" w:pos="851"/>
          <w:tab w:val="clear" w:pos="1276"/>
          <w:tab w:val="left" w:pos="1418"/>
          <w:tab w:val="left" w:pos="1701"/>
          <w:tab w:val="left" w:pos="2977"/>
          <w:tab w:val="left" w:pos="4395"/>
        </w:tabs>
        <w:ind w:left="283" w:hanging="283"/>
      </w:pPr>
      <w:r>
        <w:rPr>
          <w:b/>
        </w:rPr>
        <w:t>6.2.3.9.3</w:t>
      </w:r>
      <w:r>
        <w:tab/>
        <w:t>Add the following sub-paragraph at the end:</w:t>
      </w:r>
    </w:p>
    <w:p w14:paraId="7C991660" w14:textId="77777777" w:rsidR="000207E5" w:rsidRPr="000207E5" w:rsidRDefault="000207E5" w:rsidP="000207E5">
      <w:pPr>
        <w:tabs>
          <w:tab w:val="clear" w:pos="425"/>
          <w:tab w:val="clear" w:pos="851"/>
          <w:tab w:val="clear" w:pos="1276"/>
          <w:tab w:val="left" w:pos="1418"/>
          <w:tab w:val="left" w:pos="1701"/>
          <w:tab w:val="left" w:pos="2977"/>
          <w:tab w:val="left" w:pos="4395"/>
        </w:tabs>
        <w:ind w:left="1701" w:hanging="283"/>
      </w:pPr>
    </w:p>
    <w:p w14:paraId="17FC4CC6" w14:textId="77777777" w:rsidR="000207E5" w:rsidRDefault="000207E5" w:rsidP="000207E5">
      <w:pPr>
        <w:tabs>
          <w:tab w:val="clear" w:pos="425"/>
          <w:tab w:val="clear" w:pos="851"/>
          <w:tab w:val="clear" w:pos="1276"/>
          <w:tab w:val="left" w:pos="1418"/>
          <w:tab w:val="left" w:pos="1701"/>
          <w:tab w:val="left" w:pos="2977"/>
          <w:tab w:val="left" w:pos="4395"/>
        </w:tabs>
        <w:ind w:left="1701" w:hanging="283"/>
      </w:pPr>
      <w:r>
        <w:t>“The requirements of 6.2.2.7.4 (n) shall be replaced by the following:</w:t>
      </w:r>
    </w:p>
    <w:p w14:paraId="451A10FC" w14:textId="77777777" w:rsidR="000207E5" w:rsidRDefault="000207E5" w:rsidP="000207E5">
      <w:pPr>
        <w:tabs>
          <w:tab w:val="clear" w:pos="425"/>
          <w:tab w:val="clear" w:pos="851"/>
          <w:tab w:val="clear" w:pos="1276"/>
          <w:tab w:val="left" w:pos="1418"/>
          <w:tab w:val="left" w:pos="1701"/>
          <w:tab w:val="left" w:pos="2977"/>
          <w:tab w:val="left" w:pos="4395"/>
        </w:tabs>
        <w:ind w:left="1701" w:hanging="283"/>
      </w:pPr>
    </w:p>
    <w:p w14:paraId="140A7136" w14:textId="77777777" w:rsidR="000207E5" w:rsidRPr="000207E5" w:rsidRDefault="000207E5" w:rsidP="009A630B">
      <w:pPr>
        <w:tabs>
          <w:tab w:val="clear" w:pos="425"/>
          <w:tab w:val="clear" w:pos="851"/>
          <w:tab w:val="clear" w:pos="1276"/>
          <w:tab w:val="left" w:pos="1418"/>
          <w:tab w:val="left" w:pos="1843"/>
          <w:tab w:val="left" w:pos="2977"/>
          <w:tab w:val="left" w:pos="4395"/>
        </w:tabs>
        <w:ind w:left="1843" w:hanging="425"/>
      </w:pPr>
      <w:r>
        <w:t>(n)</w:t>
      </w:r>
      <w:r>
        <w:tab/>
        <w:t>the manufacturer’s mark. When the country of manufacture is not the same as the country of approval, then the manufacturer's mark shall be preceded by the character(s) identifying the country of manufacture as indicated by the distinguishing sign used on vehicles in international road traffic</w:t>
      </w:r>
      <w:r>
        <w:rPr>
          <w:vertAlign w:val="superscript"/>
        </w:rPr>
        <w:t>2)</w:t>
      </w:r>
      <w:r>
        <w:t>. The country mark and the manufacturer’s mark shall be separated by a space or slash;”</w:t>
      </w:r>
    </w:p>
    <w:p w14:paraId="6FA5DA0A" w14:textId="77777777" w:rsidR="00A94AC1" w:rsidRPr="00A94AC1" w:rsidRDefault="00A94AC1" w:rsidP="00B126ED">
      <w:pPr>
        <w:tabs>
          <w:tab w:val="clear" w:pos="1276"/>
          <w:tab w:val="left" w:pos="1418"/>
          <w:tab w:val="left" w:pos="2977"/>
          <w:tab w:val="left" w:pos="4395"/>
        </w:tabs>
      </w:pPr>
    </w:p>
    <w:p w14:paraId="48AA9F07" w14:textId="77777777" w:rsidR="006E295F" w:rsidRPr="00EE168C" w:rsidRDefault="006E295F" w:rsidP="006E295F">
      <w:pPr>
        <w:widowControl w:val="0"/>
        <w:jc w:val="center"/>
      </w:pPr>
      <w:r>
        <w:t>__________</w:t>
      </w:r>
    </w:p>
    <w:sectPr w:rsidR="006E295F" w:rsidRPr="00EE168C" w:rsidSect="00F45AC5">
      <w:headerReference w:type="even" r:id="rId16"/>
      <w:type w:val="continuous"/>
      <w:pgSz w:w="11907" w:h="16840" w:code="9"/>
      <w:pgMar w:top="1134" w:right="1134" w:bottom="1134" w:left="1134" w:header="567" w:footer="567"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Hoffmann, Alfons" w:date="2019-09-27T12:55:00Z" w:initials="HA">
    <w:p w14:paraId="54A3B0E0" w14:textId="77777777" w:rsidR="003D2F34" w:rsidRDefault="001622EF" w:rsidP="001622EF">
      <w:pPr>
        <w:rPr>
          <w:b/>
          <w:u w:val="single"/>
        </w:rPr>
      </w:pPr>
      <w:r>
        <w:rPr>
          <w:rStyle w:val="CommentReference"/>
        </w:rPr>
        <w:annotationRef/>
      </w:r>
    </w:p>
    <w:p w14:paraId="26C55958" w14:textId="77777777" w:rsidR="001622EF" w:rsidRPr="00E3125B" w:rsidRDefault="001622EF" w:rsidP="001622EF">
      <w:pPr>
        <w:rPr>
          <w:rFonts w:cs="Arial"/>
          <w:b/>
          <w:szCs w:val="22"/>
          <w:u w:val="single"/>
        </w:rPr>
      </w:pPr>
      <w:r w:rsidRPr="00E3125B">
        <w:rPr>
          <w:rFonts w:cs="Arial"/>
          <w:b/>
          <w:szCs w:val="22"/>
          <w:u w:val="single"/>
        </w:rPr>
        <w:t>Note from Germany:</w:t>
      </w:r>
    </w:p>
    <w:p w14:paraId="7C0141E2" w14:textId="77777777" w:rsidR="001622EF" w:rsidRPr="00E3125B" w:rsidRDefault="001622EF" w:rsidP="001622EF">
      <w:pPr>
        <w:rPr>
          <w:rFonts w:cs="Arial"/>
          <w:szCs w:val="22"/>
        </w:rPr>
      </w:pPr>
      <w:r w:rsidRPr="00E3125B">
        <w:rPr>
          <w:rFonts w:cs="Arial"/>
          <w:szCs w:val="22"/>
        </w:rPr>
        <w:t>The English version of RID/ADR uses 3 different terms:</w:t>
      </w:r>
    </w:p>
    <w:p w14:paraId="57496ECA" w14:textId="77777777" w:rsidR="001622EF" w:rsidRPr="00E3125B" w:rsidRDefault="001622EF" w:rsidP="001622EF">
      <w:pPr>
        <w:rPr>
          <w:rFonts w:cs="Arial"/>
          <w:szCs w:val="22"/>
        </w:rPr>
      </w:pPr>
      <w:r w:rsidRPr="00E3125B">
        <w:rPr>
          <w:rFonts w:cs="Arial"/>
          <w:szCs w:val="22"/>
        </w:rPr>
        <w:t>"</w:t>
      </w:r>
      <w:r w:rsidRPr="006B4B73">
        <w:rPr>
          <w:rFonts w:cs="Arial"/>
          <w:b/>
          <w:szCs w:val="22"/>
        </w:rPr>
        <w:t>Type approval certificate</w:t>
      </w:r>
      <w:r w:rsidRPr="00E3125B">
        <w:rPr>
          <w:rFonts w:cs="Arial"/>
          <w:szCs w:val="22"/>
        </w:rPr>
        <w:t>" (1.6.3.53, 1.8.6.2.3, 1.8.6.5, 1.8.7.2.3, 1.8.7.3.2, 1.8.7.7.2, 6.2.4.1)</w:t>
      </w:r>
      <w:r w:rsidR="00E3125B" w:rsidRPr="00E3125B">
        <w:rPr>
          <w:rFonts w:cs="Arial"/>
          <w:szCs w:val="22"/>
        </w:rPr>
        <w:t>;</w:t>
      </w:r>
    </w:p>
    <w:p w14:paraId="372C269B" w14:textId="77777777" w:rsidR="001622EF" w:rsidRPr="00E3125B" w:rsidRDefault="001622EF" w:rsidP="001622EF">
      <w:pPr>
        <w:rPr>
          <w:rFonts w:cs="Arial"/>
          <w:szCs w:val="22"/>
        </w:rPr>
      </w:pPr>
      <w:r w:rsidRPr="00E3125B">
        <w:rPr>
          <w:rFonts w:cs="Arial"/>
          <w:szCs w:val="22"/>
        </w:rPr>
        <w:t>"</w:t>
      </w:r>
      <w:r w:rsidRPr="006B4B73">
        <w:rPr>
          <w:rFonts w:cs="Arial"/>
          <w:b/>
          <w:szCs w:val="22"/>
        </w:rPr>
        <w:t>Design type approval certificate</w:t>
      </w:r>
      <w:r w:rsidRPr="00E3125B">
        <w:rPr>
          <w:rFonts w:cs="Arial"/>
          <w:szCs w:val="22"/>
        </w:rPr>
        <w:t>" (1.8.7.1.5, 6.2.2.5.4.2, 6.2.2.5.4.9, 6.2.2.5.4.10)</w:t>
      </w:r>
      <w:r w:rsidR="00E3125B" w:rsidRPr="00E3125B">
        <w:rPr>
          <w:rFonts w:cs="Arial"/>
          <w:szCs w:val="22"/>
        </w:rPr>
        <w:t>;</w:t>
      </w:r>
    </w:p>
    <w:p w14:paraId="33D1DF60" w14:textId="77777777" w:rsidR="001622EF" w:rsidRPr="00E3125B" w:rsidRDefault="001622EF" w:rsidP="001622EF">
      <w:pPr>
        <w:rPr>
          <w:rFonts w:cs="Arial"/>
          <w:szCs w:val="22"/>
        </w:rPr>
      </w:pPr>
      <w:r w:rsidRPr="00E3125B">
        <w:rPr>
          <w:rFonts w:cs="Arial"/>
          <w:szCs w:val="22"/>
        </w:rPr>
        <w:t>"</w:t>
      </w:r>
      <w:r w:rsidRPr="006B4B73">
        <w:rPr>
          <w:rFonts w:cs="Arial"/>
          <w:b/>
          <w:szCs w:val="22"/>
        </w:rPr>
        <w:t>Design approval certificate</w:t>
      </w:r>
      <w:r w:rsidRPr="00E3125B">
        <w:rPr>
          <w:rFonts w:cs="Arial"/>
          <w:szCs w:val="22"/>
        </w:rPr>
        <w:t>" (1.6.4.30, 4.2.1.7, 6.7.2.18.1, 6.7.3.14.1, 6.7.4.13.1, 6.7.5.11.1</w:t>
      </w:r>
    </w:p>
    <w:p w14:paraId="15734244" w14:textId="77777777" w:rsidR="001622EF" w:rsidRPr="00E3125B" w:rsidRDefault="001622EF" w:rsidP="001622EF">
      <w:pPr>
        <w:pStyle w:val="CommentText"/>
        <w:rPr>
          <w:rFonts w:ascii="Arial" w:hAnsi="Arial" w:cs="Arial"/>
          <w:sz w:val="22"/>
          <w:szCs w:val="22"/>
        </w:rPr>
      </w:pPr>
      <w:r w:rsidRPr="00E3125B">
        <w:rPr>
          <w:rFonts w:ascii="Arial" w:hAnsi="Arial" w:cs="Arial"/>
          <w:sz w:val="22"/>
          <w:szCs w:val="22"/>
        </w:rPr>
        <w:t>To avoid misunderstandings, it would be preferable to agree on one term, or at least to remain consistent throughout a section (for the section 6.2.2 we suggest: "design type approval certificate").</w:t>
      </w:r>
    </w:p>
  </w:comment>
  <w:comment w:id="26" w:author="Hoffmann, Alfons" w:date="2019-09-27T12:55:00Z" w:initials="HA">
    <w:p w14:paraId="01C1DCC2" w14:textId="77777777" w:rsidR="00E2260E" w:rsidRDefault="00E2260E" w:rsidP="00E2260E">
      <w:pPr>
        <w:rPr>
          <w:u w:val="single"/>
        </w:rPr>
      </w:pPr>
      <w:r>
        <w:rPr>
          <w:rStyle w:val="CommentReference"/>
        </w:rPr>
        <w:annotationRef/>
      </w:r>
    </w:p>
    <w:p w14:paraId="053EBED8" w14:textId="77777777" w:rsidR="00E2260E" w:rsidRPr="002E0C81" w:rsidRDefault="00E2260E" w:rsidP="00E2260E">
      <w:pPr>
        <w:rPr>
          <w:b/>
          <w:u w:val="single"/>
        </w:rPr>
      </w:pPr>
      <w:r w:rsidRPr="002E0C81">
        <w:rPr>
          <w:b/>
          <w:u w:val="single"/>
        </w:rPr>
        <w:t>Note from Germany:</w:t>
      </w:r>
    </w:p>
    <w:p w14:paraId="532C1912" w14:textId="77777777" w:rsidR="00E2260E" w:rsidRPr="002E0C81" w:rsidRDefault="00E2260E" w:rsidP="002E0C81">
      <w:pPr>
        <w:rPr>
          <w:rFonts w:cs="Arial"/>
          <w:szCs w:val="22"/>
        </w:rPr>
      </w:pPr>
      <w:r>
        <w:t>The English version of RID/</w:t>
      </w:r>
      <w:r w:rsidRPr="008F6FF3">
        <w:t xml:space="preserve">ADR uses </w:t>
      </w:r>
      <w:r>
        <w:t xml:space="preserve">in </w:t>
      </w:r>
      <w:r w:rsidRPr="00433F06">
        <w:t xml:space="preserve">section </w:t>
      </w:r>
      <w:r w:rsidRPr="008F6FF3">
        <w:t xml:space="preserve">1.8.7 mostly </w:t>
      </w:r>
      <w:r>
        <w:t xml:space="preserve">the term </w:t>
      </w:r>
      <w:r w:rsidRPr="008F6FF3">
        <w:t>"</w:t>
      </w:r>
      <w:r w:rsidRPr="00991D94">
        <w:rPr>
          <w:b/>
        </w:rPr>
        <w:t>type examination</w:t>
      </w:r>
      <w:r w:rsidRPr="008F6FF3">
        <w:t>".</w:t>
      </w:r>
      <w:r>
        <w:t xml:space="preserve"> In 1.8.8 </w:t>
      </w:r>
      <w:r w:rsidRPr="008F6FF3">
        <w:t>"</w:t>
      </w:r>
      <w:r w:rsidRPr="00991D94">
        <w:rPr>
          <w:b/>
        </w:rPr>
        <w:t>design type examination</w:t>
      </w:r>
      <w:r w:rsidRPr="008F6FF3">
        <w:t>". In Part 6 and in some standards "</w:t>
      </w:r>
      <w:r w:rsidRPr="00991D94">
        <w:rPr>
          <w:b/>
        </w:rPr>
        <w:t>type testing</w:t>
      </w:r>
      <w:r w:rsidRPr="008F6FF3">
        <w:t xml:space="preserve">". Again, to avoid misunderstanding, </w:t>
      </w:r>
      <w:r w:rsidRPr="00433F06">
        <w:t xml:space="preserve">it </w:t>
      </w:r>
      <w:r>
        <w:t>would be preferable to agree on one</w:t>
      </w:r>
      <w:r w:rsidRPr="00433F06">
        <w:t xml:space="preserve"> </w:t>
      </w:r>
      <w:r w:rsidRPr="008F6FF3">
        <w:t>term, or at least stay consistent within a section (for the section 6.2.2</w:t>
      </w:r>
      <w:r>
        <w:t xml:space="preserve"> </w:t>
      </w:r>
      <w:r w:rsidRPr="005564E8">
        <w:t>we suggest</w:t>
      </w:r>
      <w:r w:rsidRPr="008F6FF3">
        <w:t>: "type testing").</w:t>
      </w:r>
    </w:p>
  </w:comment>
  <w:comment w:id="48" w:author="Hoffmann, Alfons" w:date="2019-09-27T12:55:00Z" w:initials="HA">
    <w:p w14:paraId="5DCAA5A3" w14:textId="77777777" w:rsidR="008F5DC0" w:rsidRDefault="008F5DC0" w:rsidP="008F5DC0">
      <w:pPr>
        <w:rPr>
          <w:u w:val="single"/>
        </w:rPr>
      </w:pPr>
      <w:r>
        <w:rPr>
          <w:rStyle w:val="CommentReference"/>
        </w:rPr>
        <w:annotationRef/>
      </w:r>
    </w:p>
    <w:p w14:paraId="42415487" w14:textId="77777777" w:rsidR="008F5DC0" w:rsidRPr="003F67D7" w:rsidRDefault="008F5DC0" w:rsidP="008F5DC0">
      <w:pPr>
        <w:rPr>
          <w:rFonts w:cs="Arial"/>
          <w:b/>
          <w:szCs w:val="22"/>
          <w:u w:val="single"/>
        </w:rPr>
      </w:pPr>
      <w:r w:rsidRPr="003F67D7">
        <w:rPr>
          <w:rFonts w:cs="Arial"/>
          <w:b/>
          <w:szCs w:val="22"/>
          <w:u w:val="single"/>
        </w:rPr>
        <w:t>Note from Germany:</w:t>
      </w:r>
    </w:p>
    <w:p w14:paraId="5F54919D" w14:textId="77777777" w:rsidR="008F5DC0" w:rsidRPr="003F67D7" w:rsidRDefault="008F5DC0" w:rsidP="003F67D7">
      <w:pPr>
        <w:rPr>
          <w:rFonts w:cs="Arial"/>
          <w:szCs w:val="22"/>
        </w:rPr>
      </w:pPr>
      <w:r w:rsidRPr="003F67D7">
        <w:rPr>
          <w:rFonts w:cs="Arial"/>
          <w:szCs w:val="22"/>
        </w:rPr>
        <w:t>"</w:t>
      </w:r>
      <w:r w:rsidRPr="003F67D7">
        <w:rPr>
          <w:rFonts w:cs="Arial"/>
          <w:b/>
          <w:szCs w:val="22"/>
        </w:rPr>
        <w:t>testing facility</w:t>
      </w:r>
      <w:r w:rsidRPr="003F67D7">
        <w:rPr>
          <w:rFonts w:cs="Arial"/>
          <w:szCs w:val="22"/>
        </w:rPr>
        <w:t>" is used in the English version of RID/ADR so far only in the definition of "Applicant" in 1.2.1 and in 1.8.7.2.2. In Part 6, on the other hand, "</w:t>
      </w:r>
      <w:r w:rsidRPr="003F67D7">
        <w:rPr>
          <w:rFonts w:cs="Arial"/>
          <w:b/>
          <w:szCs w:val="22"/>
        </w:rPr>
        <w:t>test facility</w:t>
      </w:r>
      <w:r w:rsidRPr="003F67D7">
        <w:rPr>
          <w:rFonts w:cs="Arial"/>
          <w:szCs w:val="22"/>
        </w:rPr>
        <w:t>" is used at various points. Again, to avoid misunderstandings, it would be preferable to agree on one term, or at least keep it consistent within a section. Since "test facility" is usually used in 6.2, this term should be used.</w:t>
      </w:r>
    </w:p>
  </w:comment>
  <w:comment w:id="55" w:author="Hoffmann, Alfons" w:date="2019-09-27T12:55:00Z" w:initials="HA">
    <w:p w14:paraId="4A631451" w14:textId="77777777" w:rsidR="00346DDF" w:rsidRDefault="00346DDF" w:rsidP="00346DDF">
      <w:pPr>
        <w:pStyle w:val="CommentText"/>
        <w:rPr>
          <w:rFonts w:ascii="Arial" w:hAnsi="Arial" w:cs="Arial"/>
          <w:b/>
          <w:sz w:val="22"/>
          <w:szCs w:val="22"/>
          <w:u w:val="single"/>
        </w:rPr>
      </w:pPr>
      <w:r>
        <w:rPr>
          <w:rStyle w:val="CommentReference"/>
        </w:rPr>
        <w:annotationRef/>
      </w:r>
    </w:p>
    <w:p w14:paraId="560F50EC" w14:textId="77777777" w:rsidR="00346DDF" w:rsidRPr="00346DDF" w:rsidRDefault="00346DDF" w:rsidP="00346DDF">
      <w:pPr>
        <w:pStyle w:val="CommentText"/>
        <w:rPr>
          <w:rFonts w:ascii="Arial" w:hAnsi="Arial" w:cs="Arial"/>
          <w:b/>
          <w:sz w:val="22"/>
          <w:szCs w:val="22"/>
          <w:u w:val="single"/>
        </w:rPr>
      </w:pPr>
      <w:r w:rsidRPr="00346DDF">
        <w:rPr>
          <w:rFonts w:ascii="Arial" w:hAnsi="Arial" w:cs="Arial"/>
          <w:b/>
          <w:sz w:val="22"/>
          <w:szCs w:val="22"/>
          <w:u w:val="single"/>
        </w:rPr>
        <w:t>Note from Germany:</w:t>
      </w:r>
    </w:p>
    <w:p w14:paraId="24A06459" w14:textId="77777777" w:rsidR="00346DDF" w:rsidRPr="00346DDF" w:rsidRDefault="00346DDF" w:rsidP="00346DDF">
      <w:pPr>
        <w:rPr>
          <w:rFonts w:cs="Arial"/>
          <w:szCs w:val="22"/>
        </w:rPr>
      </w:pPr>
      <w:r w:rsidRPr="00346DDF">
        <w:rPr>
          <w:rFonts w:cs="Arial"/>
          <w:szCs w:val="22"/>
        </w:rPr>
        <w:t>"</w:t>
      </w:r>
      <w:r w:rsidRPr="00346DDF">
        <w:rPr>
          <w:rFonts w:cs="Arial"/>
          <w:szCs w:val="22"/>
        </w:rPr>
        <w:t>accompanied by" is not a good description at this point and should be replaced by: "supplemented with" or "completed with".</w:t>
      </w:r>
    </w:p>
  </w:comment>
  <w:comment w:id="64" w:author="Hoffmann, Alfons" w:date="2019-09-27T12:55:00Z" w:initials="HA">
    <w:p w14:paraId="3836726A" w14:textId="77777777" w:rsidR="003C4618" w:rsidRDefault="003C4618" w:rsidP="003C4618">
      <w:pPr>
        <w:pStyle w:val="CommentText"/>
        <w:rPr>
          <w:rFonts w:ascii="Arial" w:hAnsi="Arial" w:cs="Arial"/>
          <w:b/>
          <w:sz w:val="22"/>
          <w:szCs w:val="22"/>
          <w:u w:val="single"/>
        </w:rPr>
      </w:pPr>
      <w:r>
        <w:rPr>
          <w:rStyle w:val="CommentReference"/>
        </w:rPr>
        <w:annotationRef/>
      </w:r>
    </w:p>
    <w:p w14:paraId="1BD01C4F" w14:textId="77777777" w:rsidR="003C4618" w:rsidRPr="003C4618" w:rsidRDefault="003C4618" w:rsidP="003C4618">
      <w:pPr>
        <w:pStyle w:val="CommentText"/>
        <w:rPr>
          <w:rFonts w:ascii="Arial" w:hAnsi="Arial" w:cs="Arial"/>
          <w:b/>
          <w:sz w:val="22"/>
          <w:szCs w:val="22"/>
          <w:u w:val="single"/>
        </w:rPr>
      </w:pPr>
      <w:r w:rsidRPr="003C4618">
        <w:rPr>
          <w:rFonts w:ascii="Arial" w:hAnsi="Arial" w:cs="Arial"/>
          <w:b/>
          <w:sz w:val="22"/>
          <w:szCs w:val="22"/>
          <w:u w:val="single"/>
        </w:rPr>
        <w:t>Note from Germany:</w:t>
      </w:r>
    </w:p>
    <w:p w14:paraId="19DAC756" w14:textId="77777777" w:rsidR="003C4618" w:rsidRPr="003C4618" w:rsidRDefault="003C4618" w:rsidP="003C4618">
      <w:pPr>
        <w:rPr>
          <w:rFonts w:cs="Arial"/>
          <w:szCs w:val="22"/>
        </w:rPr>
      </w:pPr>
      <w:r w:rsidRPr="003C4618">
        <w:rPr>
          <w:rFonts w:cs="Arial"/>
          <w:szCs w:val="22"/>
        </w:rPr>
        <w:t>See comment [HA4]</w:t>
      </w:r>
    </w:p>
  </w:comment>
  <w:comment w:id="67" w:author="Hoffmann, Alfons" w:date="2019-09-27T12:55:00Z" w:initials="HA">
    <w:p w14:paraId="791DF067" w14:textId="77777777" w:rsidR="00012EC6" w:rsidRDefault="00012EC6" w:rsidP="00012EC6">
      <w:pPr>
        <w:pStyle w:val="CommentText"/>
        <w:rPr>
          <w:rFonts w:ascii="Arial" w:hAnsi="Arial" w:cs="Arial"/>
          <w:b/>
          <w:sz w:val="22"/>
          <w:szCs w:val="22"/>
          <w:u w:val="single"/>
        </w:rPr>
      </w:pPr>
      <w:r>
        <w:rPr>
          <w:rStyle w:val="CommentReference"/>
        </w:rPr>
        <w:annotationRef/>
      </w:r>
    </w:p>
    <w:p w14:paraId="0C9C882C" w14:textId="77777777" w:rsidR="00012EC6" w:rsidRPr="00012EC6" w:rsidRDefault="00012EC6" w:rsidP="00012EC6">
      <w:pPr>
        <w:pStyle w:val="CommentText"/>
        <w:rPr>
          <w:rFonts w:ascii="Arial" w:hAnsi="Arial" w:cs="Arial"/>
          <w:b/>
          <w:sz w:val="22"/>
          <w:szCs w:val="22"/>
          <w:u w:val="single"/>
        </w:rPr>
      </w:pPr>
      <w:r w:rsidRPr="00012EC6">
        <w:rPr>
          <w:rFonts w:ascii="Arial" w:hAnsi="Arial" w:cs="Arial"/>
          <w:b/>
          <w:sz w:val="22"/>
          <w:szCs w:val="22"/>
          <w:u w:val="single"/>
        </w:rPr>
        <w:t>Note from Germany:</w:t>
      </w:r>
    </w:p>
    <w:p w14:paraId="6C20B10F" w14:textId="77777777" w:rsidR="00012EC6" w:rsidRPr="00012EC6" w:rsidRDefault="00012EC6" w:rsidP="00012EC6">
      <w:pPr>
        <w:rPr>
          <w:rFonts w:cs="Arial"/>
          <w:szCs w:val="22"/>
        </w:rPr>
      </w:pPr>
      <w:r w:rsidRPr="00012EC6">
        <w:rPr>
          <w:rFonts w:cs="Arial"/>
          <w:szCs w:val="22"/>
        </w:rPr>
        <w:t>See comment [HA</w:t>
      </w:r>
      <w:r w:rsidR="005741AE">
        <w:rPr>
          <w:rFonts w:cs="Arial"/>
          <w:szCs w:val="22"/>
        </w:rPr>
        <w:t>2</w:t>
      </w:r>
      <w:r w:rsidRPr="00012EC6">
        <w:rPr>
          <w:rFonts w:cs="Arial"/>
          <w:szCs w:val="22"/>
        </w:rPr>
        <w:t>]</w:t>
      </w:r>
    </w:p>
  </w:comment>
  <w:comment w:id="72" w:author="Hoffmann, Alfons" w:date="2019-09-27T12:55:00Z" w:initials="HA">
    <w:p w14:paraId="3D358BAE" w14:textId="77777777" w:rsidR="00ED0BB6" w:rsidRDefault="00ED0BB6" w:rsidP="00ED0BB6">
      <w:pPr>
        <w:pStyle w:val="CommentText"/>
        <w:rPr>
          <w:rFonts w:ascii="Arial" w:hAnsi="Arial" w:cs="Arial"/>
          <w:b/>
          <w:sz w:val="22"/>
          <w:szCs w:val="22"/>
          <w:u w:val="single"/>
        </w:rPr>
      </w:pPr>
      <w:r>
        <w:rPr>
          <w:rStyle w:val="CommentReference"/>
        </w:rPr>
        <w:annotationRef/>
      </w:r>
    </w:p>
    <w:p w14:paraId="4A3C562C" w14:textId="77777777" w:rsidR="00ED0BB6" w:rsidRPr="00ED0BB6" w:rsidRDefault="00ED0BB6" w:rsidP="00ED0BB6">
      <w:pPr>
        <w:pStyle w:val="CommentText"/>
        <w:rPr>
          <w:rFonts w:ascii="Arial" w:hAnsi="Arial" w:cs="Arial"/>
          <w:b/>
          <w:sz w:val="22"/>
          <w:szCs w:val="22"/>
          <w:u w:val="single"/>
        </w:rPr>
      </w:pPr>
      <w:r w:rsidRPr="00ED0BB6">
        <w:rPr>
          <w:rFonts w:ascii="Arial" w:hAnsi="Arial" w:cs="Arial"/>
          <w:b/>
          <w:sz w:val="22"/>
          <w:szCs w:val="22"/>
          <w:u w:val="single"/>
        </w:rPr>
        <w:t>Note from Germany:</w:t>
      </w:r>
    </w:p>
    <w:p w14:paraId="07C2A629" w14:textId="77777777" w:rsidR="00ED0BB6" w:rsidRPr="00ED0BB6" w:rsidRDefault="00ED0BB6" w:rsidP="00ED0BB6">
      <w:pPr>
        <w:rPr>
          <w:rFonts w:cs="Arial"/>
          <w:szCs w:val="22"/>
        </w:rPr>
      </w:pPr>
      <w:r w:rsidRPr="00ED0BB6">
        <w:rPr>
          <w:rFonts w:cs="Arial"/>
          <w:szCs w:val="22"/>
        </w:rPr>
        <w:t>See comment [HA</w:t>
      </w:r>
      <w:r>
        <w:rPr>
          <w:rFonts w:cs="Arial"/>
          <w:szCs w:val="22"/>
        </w:rPr>
        <w:t>1</w:t>
      </w:r>
      <w:r w:rsidRPr="00ED0BB6">
        <w:rPr>
          <w:rFonts w:cs="Arial"/>
          <w:szCs w:val="22"/>
        </w:rPr>
        <w:t>]</w:t>
      </w:r>
    </w:p>
  </w:comment>
  <w:comment w:id="77" w:author="Hoffmann, Alfons" w:date="2019-09-27T12:55:00Z" w:initials="HA">
    <w:p w14:paraId="516D3402" w14:textId="77777777" w:rsidR="00AC3E3B" w:rsidRDefault="00AC3E3B" w:rsidP="00AC3E3B">
      <w:pPr>
        <w:pStyle w:val="CommentText"/>
        <w:rPr>
          <w:rFonts w:ascii="Arial" w:hAnsi="Arial" w:cs="Arial"/>
          <w:b/>
          <w:sz w:val="22"/>
          <w:szCs w:val="22"/>
          <w:u w:val="single"/>
        </w:rPr>
      </w:pPr>
      <w:r>
        <w:rPr>
          <w:rStyle w:val="CommentReference"/>
        </w:rPr>
        <w:annotationRef/>
      </w:r>
    </w:p>
    <w:p w14:paraId="657104A5" w14:textId="77777777" w:rsidR="00AC3E3B" w:rsidRPr="00AC3E3B" w:rsidRDefault="00AC3E3B" w:rsidP="00AC3E3B">
      <w:pPr>
        <w:pStyle w:val="CommentText"/>
        <w:rPr>
          <w:rFonts w:ascii="Arial" w:hAnsi="Arial" w:cs="Arial"/>
          <w:b/>
          <w:sz w:val="22"/>
          <w:szCs w:val="22"/>
          <w:u w:val="single"/>
        </w:rPr>
      </w:pPr>
      <w:r w:rsidRPr="00AC3E3B">
        <w:rPr>
          <w:rFonts w:ascii="Arial" w:hAnsi="Arial" w:cs="Arial"/>
          <w:b/>
          <w:sz w:val="22"/>
          <w:szCs w:val="22"/>
          <w:u w:val="single"/>
        </w:rPr>
        <w:t>Note from Germany:</w:t>
      </w:r>
    </w:p>
    <w:p w14:paraId="3BCC1891" w14:textId="77777777" w:rsidR="00AC3E3B" w:rsidRPr="00AC3E3B" w:rsidRDefault="00AC3E3B" w:rsidP="00AC3E3B">
      <w:pPr>
        <w:rPr>
          <w:rFonts w:cs="Arial"/>
          <w:szCs w:val="22"/>
        </w:rPr>
      </w:pPr>
      <w:r w:rsidRPr="00AC3E3B">
        <w:rPr>
          <w:rFonts w:cs="Arial"/>
          <w:szCs w:val="22"/>
        </w:rPr>
        <w:t>See comment [HA1]</w:t>
      </w:r>
    </w:p>
  </w:comment>
  <w:comment w:id="81" w:author="Hoffmann, Alfons" w:date="2019-09-27T12:55:00Z" w:initials="HA">
    <w:p w14:paraId="1FD7385D" w14:textId="77777777" w:rsidR="001713B1" w:rsidRDefault="001713B1" w:rsidP="001713B1">
      <w:pPr>
        <w:pStyle w:val="CommentText"/>
        <w:rPr>
          <w:rFonts w:ascii="Arial" w:hAnsi="Arial" w:cs="Arial"/>
          <w:b/>
          <w:sz w:val="22"/>
          <w:szCs w:val="22"/>
          <w:u w:val="single"/>
        </w:rPr>
      </w:pPr>
      <w:r>
        <w:rPr>
          <w:rStyle w:val="CommentReference"/>
        </w:rPr>
        <w:annotationRef/>
      </w:r>
    </w:p>
    <w:p w14:paraId="1E99F86A" w14:textId="77777777" w:rsidR="001713B1" w:rsidRPr="001713B1" w:rsidRDefault="001713B1" w:rsidP="001713B1">
      <w:pPr>
        <w:pStyle w:val="CommentText"/>
        <w:rPr>
          <w:rFonts w:ascii="Arial" w:hAnsi="Arial" w:cs="Arial"/>
          <w:b/>
          <w:sz w:val="22"/>
          <w:szCs w:val="22"/>
          <w:u w:val="single"/>
        </w:rPr>
      </w:pPr>
      <w:r w:rsidRPr="001713B1">
        <w:rPr>
          <w:rFonts w:ascii="Arial" w:hAnsi="Arial" w:cs="Arial"/>
          <w:b/>
          <w:sz w:val="22"/>
          <w:szCs w:val="22"/>
          <w:u w:val="single"/>
        </w:rPr>
        <w:t>Note from Germany:</w:t>
      </w:r>
    </w:p>
    <w:p w14:paraId="13DBCFEE" w14:textId="77777777" w:rsidR="001713B1" w:rsidRPr="001713B1" w:rsidRDefault="001713B1" w:rsidP="001713B1">
      <w:pPr>
        <w:rPr>
          <w:rFonts w:cs="Arial"/>
          <w:szCs w:val="22"/>
        </w:rPr>
      </w:pPr>
      <w:r w:rsidRPr="001713B1">
        <w:rPr>
          <w:rFonts w:cs="Arial"/>
          <w:szCs w:val="22"/>
        </w:rPr>
        <w:t>See comment [HA</w:t>
      </w:r>
      <w:r w:rsidR="001E1230">
        <w:rPr>
          <w:rFonts w:cs="Arial"/>
          <w:szCs w:val="22"/>
        </w:rPr>
        <w:t>2</w:t>
      </w:r>
      <w:r w:rsidRPr="001713B1">
        <w:rPr>
          <w:rFonts w:cs="Arial"/>
          <w:szCs w:val="22"/>
        </w:rPr>
        <w:t>]</w:t>
      </w:r>
    </w:p>
  </w:comment>
  <w:comment w:id="100" w:author="Hoffmann, Alfons" w:date="2019-09-27T12:57:00Z" w:initials="HA">
    <w:p w14:paraId="72C493A2" w14:textId="77777777" w:rsidR="008D5208" w:rsidRDefault="008D5208" w:rsidP="008D5208">
      <w:pPr>
        <w:pStyle w:val="CommentText"/>
        <w:rPr>
          <w:rFonts w:ascii="Arial" w:hAnsi="Arial" w:cs="Arial"/>
          <w:b/>
          <w:sz w:val="22"/>
          <w:szCs w:val="22"/>
          <w:u w:val="single"/>
        </w:rPr>
      </w:pPr>
      <w:r>
        <w:rPr>
          <w:rStyle w:val="CommentReference"/>
        </w:rPr>
        <w:annotationRef/>
      </w:r>
    </w:p>
    <w:p w14:paraId="7A609433" w14:textId="77777777" w:rsidR="008D5208" w:rsidRPr="008D5208" w:rsidRDefault="008D5208" w:rsidP="008D5208">
      <w:pPr>
        <w:pStyle w:val="CommentText"/>
        <w:rPr>
          <w:rFonts w:ascii="Arial" w:hAnsi="Arial" w:cs="Arial"/>
          <w:b/>
          <w:sz w:val="22"/>
          <w:szCs w:val="22"/>
          <w:u w:val="single"/>
        </w:rPr>
      </w:pPr>
      <w:r w:rsidRPr="008D5208">
        <w:rPr>
          <w:rFonts w:ascii="Arial" w:hAnsi="Arial" w:cs="Arial"/>
          <w:b/>
          <w:sz w:val="22"/>
          <w:szCs w:val="22"/>
          <w:u w:val="single"/>
        </w:rPr>
        <w:t>Note from Germany:</w:t>
      </w:r>
    </w:p>
    <w:p w14:paraId="66226D86" w14:textId="77777777" w:rsidR="008D5208" w:rsidRPr="008D5208" w:rsidRDefault="008D5208" w:rsidP="008D5208">
      <w:pPr>
        <w:rPr>
          <w:rFonts w:cs="Arial"/>
          <w:szCs w:val="22"/>
        </w:rPr>
      </w:pPr>
      <w:r w:rsidRPr="008D5208">
        <w:rPr>
          <w:rFonts w:cs="Arial"/>
          <w:szCs w:val="22"/>
        </w:rPr>
        <w:t>See comment [HA</w:t>
      </w:r>
      <w:r w:rsidR="00B35E45">
        <w:rPr>
          <w:rFonts w:cs="Arial"/>
          <w:szCs w:val="22"/>
        </w:rPr>
        <w:t>3</w:t>
      </w:r>
      <w:r w:rsidRPr="008D5208">
        <w:rPr>
          <w:rFonts w:cs="Arial"/>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734244" w15:done="0"/>
  <w15:commentEx w15:paraId="532C1912" w15:done="0"/>
  <w15:commentEx w15:paraId="5F54919D" w15:done="0"/>
  <w15:commentEx w15:paraId="24A06459" w15:done="0"/>
  <w15:commentEx w15:paraId="19DAC756" w15:done="0"/>
  <w15:commentEx w15:paraId="6C20B10F" w15:done="0"/>
  <w15:commentEx w15:paraId="07C2A629" w15:done="0"/>
  <w15:commentEx w15:paraId="3BCC1891" w15:done="0"/>
  <w15:commentEx w15:paraId="13DBCFEE" w15:done="0"/>
  <w15:commentEx w15:paraId="66226D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734244" w16cid:durableId="2138B32C"/>
  <w16cid:commentId w16cid:paraId="532C1912" w16cid:durableId="2138B32D"/>
  <w16cid:commentId w16cid:paraId="5F54919D" w16cid:durableId="2138B32E"/>
  <w16cid:commentId w16cid:paraId="24A06459" w16cid:durableId="2138B32F"/>
  <w16cid:commentId w16cid:paraId="19DAC756" w16cid:durableId="2138B330"/>
  <w16cid:commentId w16cid:paraId="6C20B10F" w16cid:durableId="2138B331"/>
  <w16cid:commentId w16cid:paraId="07C2A629" w16cid:durableId="2138B332"/>
  <w16cid:commentId w16cid:paraId="3BCC1891" w16cid:durableId="2138B333"/>
  <w16cid:commentId w16cid:paraId="13DBCFEE" w16cid:durableId="2138B334"/>
  <w16cid:commentId w16cid:paraId="66226D86" w16cid:durableId="2138B3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47F4E" w14:textId="77777777" w:rsidR="001B69B3" w:rsidRDefault="001B69B3">
      <w:r>
        <w:separator/>
      </w:r>
    </w:p>
  </w:endnote>
  <w:endnote w:type="continuationSeparator" w:id="0">
    <w:p w14:paraId="25CDE22F" w14:textId="77777777" w:rsidR="001B69B3" w:rsidRDefault="001B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B52A" w14:textId="77777777" w:rsidR="001B69B3" w:rsidRDefault="00944A9E">
    <w:pPr>
      <w:pStyle w:val="Footer"/>
      <w:framePr w:wrap="around" w:vAnchor="text" w:hAnchor="margin" w:xAlign="outside" w:y="1"/>
      <w:rPr>
        <w:rStyle w:val="PageNumber"/>
      </w:rPr>
    </w:pPr>
    <w:r>
      <w:rPr>
        <w:rStyle w:val="PageNumber"/>
      </w:rPr>
      <w:fldChar w:fldCharType="begin"/>
    </w:r>
    <w:r w:rsidR="001B69B3">
      <w:rPr>
        <w:rStyle w:val="PageNumber"/>
      </w:rPr>
      <w:instrText xml:space="preserve">PAGE  </w:instrText>
    </w:r>
    <w:r>
      <w:rPr>
        <w:rStyle w:val="PageNumber"/>
      </w:rPr>
      <w:fldChar w:fldCharType="separate"/>
    </w:r>
    <w:r w:rsidR="00B406FF">
      <w:rPr>
        <w:rStyle w:val="PageNumber"/>
        <w:noProof/>
      </w:rPr>
      <w:t>4</w:t>
    </w:r>
    <w:r>
      <w:rPr>
        <w:rStyle w:val="PageNumber"/>
      </w:rPr>
      <w:fldChar w:fldCharType="end"/>
    </w:r>
  </w:p>
  <w:p w14:paraId="3CECC2F5" w14:textId="77777777" w:rsidR="001B69B3" w:rsidRDefault="001B69B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D1F7" w14:textId="77777777" w:rsidR="001B69B3" w:rsidRDefault="00944A9E">
    <w:pPr>
      <w:pStyle w:val="Footer"/>
      <w:framePr w:wrap="around" w:vAnchor="text" w:hAnchor="margin" w:xAlign="outside" w:y="1"/>
      <w:rPr>
        <w:rStyle w:val="PageNumber"/>
      </w:rPr>
    </w:pPr>
    <w:r>
      <w:rPr>
        <w:rStyle w:val="PageNumber"/>
      </w:rPr>
      <w:fldChar w:fldCharType="begin"/>
    </w:r>
    <w:r w:rsidR="001B69B3">
      <w:rPr>
        <w:rStyle w:val="PageNumber"/>
      </w:rPr>
      <w:instrText xml:space="preserve">PAGE  </w:instrText>
    </w:r>
    <w:r>
      <w:rPr>
        <w:rStyle w:val="PageNumber"/>
      </w:rPr>
      <w:fldChar w:fldCharType="separate"/>
    </w:r>
    <w:r w:rsidR="00B406FF">
      <w:rPr>
        <w:rStyle w:val="PageNumber"/>
        <w:noProof/>
      </w:rPr>
      <w:t>4</w:t>
    </w:r>
    <w:r>
      <w:rPr>
        <w:rStyle w:val="PageNumber"/>
      </w:rPr>
      <w:fldChar w:fldCharType="end"/>
    </w:r>
  </w:p>
  <w:p w14:paraId="7E24C8D8" w14:textId="77777777" w:rsidR="001B69B3" w:rsidRDefault="001B69B3">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7E4D" w14:textId="77777777" w:rsidR="00B21279" w:rsidRDefault="007E1667" w:rsidP="00B21279">
    <w:pPr>
      <w:pStyle w:val="Footer"/>
      <w:jc w:val="center"/>
    </w:pPr>
    <w:r>
      <w:rPr>
        <w:noProof/>
        <w:lang w:val="de-DE"/>
      </w:rPr>
      <w:drawing>
        <wp:inline distT="0" distB="0" distL="0" distR="0" wp14:anchorId="0490B635" wp14:editId="3EAABA0A">
          <wp:extent cx="5981700" cy="190500"/>
          <wp:effectExtent l="0" t="0" r="0" b="0"/>
          <wp:docPr id="1" name="Picture 1" descr="Footer - Letter -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 Letter - 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2F92" w14:textId="77777777" w:rsidR="001B69B3" w:rsidRDefault="001B69B3">
      <w:r>
        <w:separator/>
      </w:r>
    </w:p>
  </w:footnote>
  <w:footnote w:type="continuationSeparator" w:id="0">
    <w:p w14:paraId="02F13430" w14:textId="77777777" w:rsidR="001B69B3" w:rsidRDefault="001B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4BDC" w14:textId="77777777" w:rsidR="001B69B3" w:rsidRPr="00BE7CFB" w:rsidRDefault="001B69B3">
    <w:pPr>
      <w:pStyle w:val="Header"/>
      <w:rPr>
        <w:sz w:val="18"/>
        <w:szCs w:val="18"/>
      </w:rPr>
    </w:pPr>
    <w:r>
      <w:rPr>
        <w:sz w:val="18"/>
        <w:szCs w:val="18"/>
      </w:rPr>
      <w:t>OTIF/RID/</w:t>
    </w:r>
    <w:r>
      <w:rPr>
        <w:b/>
        <w:sz w:val="18"/>
        <w:szCs w:val="18"/>
      </w:rPr>
      <w:t>RC/2011/xx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CF04" w14:textId="77777777" w:rsidR="001B69B3" w:rsidRPr="008A7DE6" w:rsidRDefault="008A7DE6" w:rsidP="00BE7CFB">
    <w:pPr>
      <w:pStyle w:val="Header"/>
      <w:jc w:val="right"/>
      <w:rPr>
        <w:b/>
        <w:sz w:val="18"/>
        <w:szCs w:val="18"/>
      </w:rPr>
    </w:pPr>
    <w:r>
      <w:rPr>
        <w:b/>
        <w:sz w:val="18"/>
        <w:szCs w:val="18"/>
      </w:rPr>
      <w:t>INF.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E019" w14:textId="77777777" w:rsidR="001B69B3" w:rsidRPr="00141315" w:rsidRDefault="007E1667" w:rsidP="00141315">
    <w:pPr>
      <w:pStyle w:val="Header"/>
      <w:jc w:val="right"/>
      <w:rPr>
        <w:sz w:val="20"/>
      </w:rPr>
    </w:pPr>
    <w:r w:rsidRPr="00141315">
      <w:rPr>
        <w:noProof/>
        <w:sz w:val="20"/>
        <w:lang w:val="de-DE"/>
      </w:rPr>
      <w:drawing>
        <wp:anchor distT="0" distB="0" distL="114300" distR="114300" simplePos="0" relativeHeight="251659264" behindDoc="0" locked="0" layoutInCell="1" allowOverlap="1" wp14:anchorId="42BB85B7" wp14:editId="2F059779">
          <wp:simplePos x="0" y="0"/>
          <wp:positionH relativeFrom="margin">
            <wp:align>center</wp:align>
          </wp:positionH>
          <wp:positionV relativeFrom="margin">
            <wp:posOffset>-72390</wp:posOffset>
          </wp:positionV>
          <wp:extent cx="6743700" cy="1152525"/>
          <wp:effectExtent l="0" t="0" r="0" b="0"/>
          <wp:wrapSquare wrapText="bothSides"/>
          <wp:docPr id="8" name="Picture 3" descr="Header - Letter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 Letter_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0451" w14:textId="77777777" w:rsidR="001B69B3" w:rsidRPr="007D6CF0" w:rsidRDefault="007D6CF0">
    <w:pPr>
      <w:pStyle w:val="Header"/>
      <w:rPr>
        <w:b/>
        <w:sz w:val="18"/>
        <w:szCs w:val="18"/>
      </w:rPr>
    </w:pPr>
    <w:r>
      <w:rPr>
        <w:b/>
        <w:sz w:val="18"/>
        <w:szCs w:val="18"/>
      </w:rPr>
      <w:t>INF.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52A9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4855"/>
    <w:multiLevelType w:val="multilevel"/>
    <w:tmpl w:val="6E4A772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080"/>
        </w:tabs>
        <w:ind w:left="1080" w:hanging="1080"/>
      </w:pPr>
      <w:rPr>
        <w:rFonts w:hint="default"/>
        <w:b/>
      </w:rPr>
    </w:lvl>
    <w:lvl w:ilvl="2">
      <w:start w:val="4"/>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7"/>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46E7375"/>
    <w:multiLevelType w:val="hybridMultilevel"/>
    <w:tmpl w:val="4C68C9BA"/>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21161398"/>
    <w:multiLevelType w:val="hybridMultilevel"/>
    <w:tmpl w:val="624EE31E"/>
    <w:lvl w:ilvl="0" w:tplc="B818FE6E">
      <w:start w:val="4"/>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330159C7"/>
    <w:multiLevelType w:val="hybridMultilevel"/>
    <w:tmpl w:val="7A72E852"/>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15:restartNumberingAfterBreak="0">
    <w:nsid w:val="3B310DC5"/>
    <w:multiLevelType w:val="singleLevel"/>
    <w:tmpl w:val="696CC1BC"/>
    <w:lvl w:ilvl="0">
      <w:start w:val="1"/>
      <w:numFmt w:val="decimal"/>
      <w:lvlText w:val="%1."/>
      <w:lvlJc w:val="left"/>
      <w:pPr>
        <w:tabs>
          <w:tab w:val="num" w:pos="420"/>
        </w:tabs>
        <w:ind w:left="420" w:hanging="420"/>
      </w:pPr>
      <w:rPr>
        <w:rFonts w:hint="default"/>
      </w:rPr>
    </w:lvl>
  </w:abstractNum>
  <w:abstractNum w:abstractNumId="6" w15:restartNumberingAfterBreak="0">
    <w:nsid w:val="486F07B0"/>
    <w:multiLevelType w:val="hybridMultilevel"/>
    <w:tmpl w:val="1C86CAFC"/>
    <w:lvl w:ilvl="0" w:tplc="D20814FC">
      <w:start w:val="1"/>
      <w:numFmt w:val="decimal"/>
      <w:lvlText w:val="%1."/>
      <w:lvlJc w:val="left"/>
      <w:pPr>
        <w:tabs>
          <w:tab w:val="num" w:pos="360"/>
        </w:tabs>
        <w:ind w:left="360" w:hanging="360"/>
      </w:pPr>
    </w:lvl>
    <w:lvl w:ilvl="1" w:tplc="45A88F04" w:tentative="1">
      <w:start w:val="1"/>
      <w:numFmt w:val="lowerLetter"/>
      <w:lvlText w:val="%2."/>
      <w:lvlJc w:val="left"/>
      <w:pPr>
        <w:tabs>
          <w:tab w:val="num" w:pos="1080"/>
        </w:tabs>
        <w:ind w:left="1080" w:hanging="360"/>
      </w:pPr>
    </w:lvl>
    <w:lvl w:ilvl="2" w:tplc="F190DFFE" w:tentative="1">
      <w:start w:val="1"/>
      <w:numFmt w:val="lowerRoman"/>
      <w:lvlText w:val="%3."/>
      <w:lvlJc w:val="right"/>
      <w:pPr>
        <w:tabs>
          <w:tab w:val="num" w:pos="1800"/>
        </w:tabs>
        <w:ind w:left="1800" w:hanging="180"/>
      </w:pPr>
    </w:lvl>
    <w:lvl w:ilvl="3" w:tplc="CDD4B9D2" w:tentative="1">
      <w:start w:val="1"/>
      <w:numFmt w:val="decimal"/>
      <w:lvlText w:val="%4."/>
      <w:lvlJc w:val="left"/>
      <w:pPr>
        <w:tabs>
          <w:tab w:val="num" w:pos="2520"/>
        </w:tabs>
        <w:ind w:left="2520" w:hanging="360"/>
      </w:pPr>
    </w:lvl>
    <w:lvl w:ilvl="4" w:tplc="5808B9E4" w:tentative="1">
      <w:start w:val="1"/>
      <w:numFmt w:val="lowerLetter"/>
      <w:lvlText w:val="%5."/>
      <w:lvlJc w:val="left"/>
      <w:pPr>
        <w:tabs>
          <w:tab w:val="num" w:pos="3240"/>
        </w:tabs>
        <w:ind w:left="3240" w:hanging="360"/>
      </w:pPr>
    </w:lvl>
    <w:lvl w:ilvl="5" w:tplc="12D83D92" w:tentative="1">
      <w:start w:val="1"/>
      <w:numFmt w:val="lowerRoman"/>
      <w:lvlText w:val="%6."/>
      <w:lvlJc w:val="right"/>
      <w:pPr>
        <w:tabs>
          <w:tab w:val="num" w:pos="3960"/>
        </w:tabs>
        <w:ind w:left="3960" w:hanging="180"/>
      </w:pPr>
    </w:lvl>
    <w:lvl w:ilvl="6" w:tplc="8172937A" w:tentative="1">
      <w:start w:val="1"/>
      <w:numFmt w:val="decimal"/>
      <w:lvlText w:val="%7."/>
      <w:lvlJc w:val="left"/>
      <w:pPr>
        <w:tabs>
          <w:tab w:val="num" w:pos="4680"/>
        </w:tabs>
        <w:ind w:left="4680" w:hanging="360"/>
      </w:pPr>
    </w:lvl>
    <w:lvl w:ilvl="7" w:tplc="444ECA7E" w:tentative="1">
      <w:start w:val="1"/>
      <w:numFmt w:val="lowerLetter"/>
      <w:lvlText w:val="%8."/>
      <w:lvlJc w:val="left"/>
      <w:pPr>
        <w:tabs>
          <w:tab w:val="num" w:pos="5400"/>
        </w:tabs>
        <w:ind w:left="5400" w:hanging="360"/>
      </w:pPr>
    </w:lvl>
    <w:lvl w:ilvl="8" w:tplc="FBCC716A" w:tentative="1">
      <w:start w:val="1"/>
      <w:numFmt w:val="lowerRoman"/>
      <w:lvlText w:val="%9."/>
      <w:lvlJc w:val="right"/>
      <w:pPr>
        <w:tabs>
          <w:tab w:val="num" w:pos="6120"/>
        </w:tabs>
        <w:ind w:left="6120" w:hanging="180"/>
      </w:pPr>
    </w:lvl>
  </w:abstractNum>
  <w:abstractNum w:abstractNumId="7" w15:restartNumberingAfterBreak="0">
    <w:nsid w:val="4B0262A8"/>
    <w:multiLevelType w:val="hybridMultilevel"/>
    <w:tmpl w:val="166C6B68"/>
    <w:lvl w:ilvl="0" w:tplc="D7BE3922">
      <w:start w:val="1"/>
      <w:numFmt w:val="decimal"/>
      <w:lvlText w:val="%1."/>
      <w:lvlJc w:val="left"/>
      <w:pPr>
        <w:tabs>
          <w:tab w:val="num" w:pos="720"/>
        </w:tabs>
        <w:ind w:left="720" w:hanging="360"/>
      </w:pPr>
    </w:lvl>
    <w:lvl w:ilvl="1" w:tplc="3E8AA322" w:tentative="1">
      <w:start w:val="1"/>
      <w:numFmt w:val="lowerLetter"/>
      <w:lvlText w:val="%2."/>
      <w:lvlJc w:val="left"/>
      <w:pPr>
        <w:tabs>
          <w:tab w:val="num" w:pos="1440"/>
        </w:tabs>
        <w:ind w:left="1440" w:hanging="360"/>
      </w:pPr>
    </w:lvl>
    <w:lvl w:ilvl="2" w:tplc="028404D0" w:tentative="1">
      <w:start w:val="1"/>
      <w:numFmt w:val="lowerRoman"/>
      <w:lvlText w:val="%3."/>
      <w:lvlJc w:val="right"/>
      <w:pPr>
        <w:tabs>
          <w:tab w:val="num" w:pos="2160"/>
        </w:tabs>
        <w:ind w:left="2160" w:hanging="180"/>
      </w:pPr>
    </w:lvl>
    <w:lvl w:ilvl="3" w:tplc="1AF21452" w:tentative="1">
      <w:start w:val="1"/>
      <w:numFmt w:val="decimal"/>
      <w:lvlText w:val="%4."/>
      <w:lvlJc w:val="left"/>
      <w:pPr>
        <w:tabs>
          <w:tab w:val="num" w:pos="2880"/>
        </w:tabs>
        <w:ind w:left="2880" w:hanging="360"/>
      </w:pPr>
    </w:lvl>
    <w:lvl w:ilvl="4" w:tplc="CD722AFA" w:tentative="1">
      <w:start w:val="1"/>
      <w:numFmt w:val="lowerLetter"/>
      <w:lvlText w:val="%5."/>
      <w:lvlJc w:val="left"/>
      <w:pPr>
        <w:tabs>
          <w:tab w:val="num" w:pos="3600"/>
        </w:tabs>
        <w:ind w:left="3600" w:hanging="360"/>
      </w:pPr>
    </w:lvl>
    <w:lvl w:ilvl="5" w:tplc="438CC8A4" w:tentative="1">
      <w:start w:val="1"/>
      <w:numFmt w:val="lowerRoman"/>
      <w:lvlText w:val="%6."/>
      <w:lvlJc w:val="right"/>
      <w:pPr>
        <w:tabs>
          <w:tab w:val="num" w:pos="4320"/>
        </w:tabs>
        <w:ind w:left="4320" w:hanging="180"/>
      </w:pPr>
    </w:lvl>
    <w:lvl w:ilvl="6" w:tplc="E8B4BE12" w:tentative="1">
      <w:start w:val="1"/>
      <w:numFmt w:val="decimal"/>
      <w:lvlText w:val="%7."/>
      <w:lvlJc w:val="left"/>
      <w:pPr>
        <w:tabs>
          <w:tab w:val="num" w:pos="5040"/>
        </w:tabs>
        <w:ind w:left="5040" w:hanging="360"/>
      </w:pPr>
    </w:lvl>
    <w:lvl w:ilvl="7" w:tplc="6A440A98" w:tentative="1">
      <w:start w:val="1"/>
      <w:numFmt w:val="lowerLetter"/>
      <w:lvlText w:val="%8."/>
      <w:lvlJc w:val="left"/>
      <w:pPr>
        <w:tabs>
          <w:tab w:val="num" w:pos="5760"/>
        </w:tabs>
        <w:ind w:left="5760" w:hanging="360"/>
      </w:pPr>
    </w:lvl>
    <w:lvl w:ilvl="8" w:tplc="C20E2B20" w:tentative="1">
      <w:start w:val="1"/>
      <w:numFmt w:val="lowerRoman"/>
      <w:lvlText w:val="%9."/>
      <w:lvlJc w:val="right"/>
      <w:pPr>
        <w:tabs>
          <w:tab w:val="num" w:pos="6480"/>
        </w:tabs>
        <w:ind w:left="6480" w:hanging="180"/>
      </w:pPr>
    </w:lvl>
  </w:abstractNum>
  <w:abstractNum w:abstractNumId="8" w15:restartNumberingAfterBreak="0">
    <w:nsid w:val="4CCC7D1B"/>
    <w:multiLevelType w:val="singleLevel"/>
    <w:tmpl w:val="B5E820EC"/>
    <w:lvl w:ilvl="0">
      <w:start w:val="20"/>
      <w:numFmt w:val="bullet"/>
      <w:lvlText w:val="-"/>
      <w:lvlJc w:val="left"/>
      <w:pPr>
        <w:tabs>
          <w:tab w:val="num" w:pos="420"/>
        </w:tabs>
        <w:ind w:left="420" w:hanging="420"/>
      </w:pPr>
      <w:rPr>
        <w:rFonts w:ascii="Times New Roman" w:hAnsi="Times New Roman" w:hint="default"/>
      </w:rPr>
    </w:lvl>
  </w:abstractNum>
  <w:abstractNum w:abstractNumId="9" w15:restartNumberingAfterBreak="0">
    <w:nsid w:val="559C797B"/>
    <w:multiLevelType w:val="hybridMultilevel"/>
    <w:tmpl w:val="15060C20"/>
    <w:lvl w:ilvl="0" w:tplc="09E8855C">
      <w:start w:val="1"/>
      <w:numFmt w:val="bullet"/>
      <w:lvlText w:val="-"/>
      <w:lvlJc w:val="left"/>
      <w:pPr>
        <w:tabs>
          <w:tab w:val="num" w:pos="720"/>
        </w:tabs>
        <w:ind w:left="720" w:hanging="360"/>
      </w:pPr>
      <w:rPr>
        <w:sz w:val="16"/>
      </w:rPr>
    </w:lvl>
    <w:lvl w:ilvl="1" w:tplc="7D92DED6" w:tentative="1">
      <w:start w:val="1"/>
      <w:numFmt w:val="bullet"/>
      <w:lvlText w:val="o"/>
      <w:lvlJc w:val="left"/>
      <w:pPr>
        <w:tabs>
          <w:tab w:val="num" w:pos="1440"/>
        </w:tabs>
        <w:ind w:left="1440" w:hanging="360"/>
      </w:pPr>
      <w:rPr>
        <w:rFonts w:ascii="Courier New" w:hAnsi="Courier New" w:hint="default"/>
      </w:rPr>
    </w:lvl>
    <w:lvl w:ilvl="2" w:tplc="3266C854" w:tentative="1">
      <w:start w:val="1"/>
      <w:numFmt w:val="bullet"/>
      <w:lvlText w:val=""/>
      <w:lvlJc w:val="left"/>
      <w:pPr>
        <w:tabs>
          <w:tab w:val="num" w:pos="2160"/>
        </w:tabs>
        <w:ind w:left="2160" w:hanging="360"/>
      </w:pPr>
      <w:rPr>
        <w:rFonts w:ascii="Wingdings" w:hAnsi="Wingdings" w:hint="default"/>
      </w:rPr>
    </w:lvl>
    <w:lvl w:ilvl="3" w:tplc="EBC0A49C" w:tentative="1">
      <w:start w:val="1"/>
      <w:numFmt w:val="bullet"/>
      <w:lvlText w:val=""/>
      <w:lvlJc w:val="left"/>
      <w:pPr>
        <w:tabs>
          <w:tab w:val="num" w:pos="2880"/>
        </w:tabs>
        <w:ind w:left="2880" w:hanging="360"/>
      </w:pPr>
      <w:rPr>
        <w:rFonts w:ascii="Symbol" w:hAnsi="Symbol" w:hint="default"/>
      </w:rPr>
    </w:lvl>
    <w:lvl w:ilvl="4" w:tplc="A782B742" w:tentative="1">
      <w:start w:val="1"/>
      <w:numFmt w:val="bullet"/>
      <w:lvlText w:val="o"/>
      <w:lvlJc w:val="left"/>
      <w:pPr>
        <w:tabs>
          <w:tab w:val="num" w:pos="3600"/>
        </w:tabs>
        <w:ind w:left="3600" w:hanging="360"/>
      </w:pPr>
      <w:rPr>
        <w:rFonts w:ascii="Courier New" w:hAnsi="Courier New" w:hint="default"/>
      </w:rPr>
    </w:lvl>
    <w:lvl w:ilvl="5" w:tplc="FACE3A8E" w:tentative="1">
      <w:start w:val="1"/>
      <w:numFmt w:val="bullet"/>
      <w:lvlText w:val=""/>
      <w:lvlJc w:val="left"/>
      <w:pPr>
        <w:tabs>
          <w:tab w:val="num" w:pos="4320"/>
        </w:tabs>
        <w:ind w:left="4320" w:hanging="360"/>
      </w:pPr>
      <w:rPr>
        <w:rFonts w:ascii="Wingdings" w:hAnsi="Wingdings" w:hint="default"/>
      </w:rPr>
    </w:lvl>
    <w:lvl w:ilvl="6" w:tplc="A6743E4C" w:tentative="1">
      <w:start w:val="1"/>
      <w:numFmt w:val="bullet"/>
      <w:lvlText w:val=""/>
      <w:lvlJc w:val="left"/>
      <w:pPr>
        <w:tabs>
          <w:tab w:val="num" w:pos="5040"/>
        </w:tabs>
        <w:ind w:left="5040" w:hanging="360"/>
      </w:pPr>
      <w:rPr>
        <w:rFonts w:ascii="Symbol" w:hAnsi="Symbol" w:hint="default"/>
      </w:rPr>
    </w:lvl>
    <w:lvl w:ilvl="7" w:tplc="4C54B878" w:tentative="1">
      <w:start w:val="1"/>
      <w:numFmt w:val="bullet"/>
      <w:lvlText w:val="o"/>
      <w:lvlJc w:val="left"/>
      <w:pPr>
        <w:tabs>
          <w:tab w:val="num" w:pos="5760"/>
        </w:tabs>
        <w:ind w:left="5760" w:hanging="360"/>
      </w:pPr>
      <w:rPr>
        <w:rFonts w:ascii="Courier New" w:hAnsi="Courier New" w:hint="default"/>
      </w:rPr>
    </w:lvl>
    <w:lvl w:ilvl="8" w:tplc="4F4C74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F40DA1"/>
    <w:multiLevelType w:val="singleLevel"/>
    <w:tmpl w:val="F8B6E9E4"/>
    <w:lvl w:ilvl="0">
      <w:start w:val="1"/>
      <w:numFmt w:val="lowerLetter"/>
      <w:lvlText w:val="%1)"/>
      <w:lvlJc w:val="left"/>
      <w:pPr>
        <w:tabs>
          <w:tab w:val="num" w:pos="1440"/>
        </w:tabs>
        <w:ind w:left="1440" w:hanging="360"/>
      </w:pPr>
      <w:rPr>
        <w:rFonts w:hint="default"/>
      </w:rPr>
    </w:lvl>
  </w:abstractNum>
  <w:abstractNum w:abstractNumId="11" w15:restartNumberingAfterBreak="0">
    <w:nsid w:val="69BF1B76"/>
    <w:multiLevelType w:val="hybridMultilevel"/>
    <w:tmpl w:val="FE1E90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5F76781"/>
    <w:multiLevelType w:val="singleLevel"/>
    <w:tmpl w:val="365CD4E2"/>
    <w:lvl w:ilvl="0">
      <w:start w:val="200"/>
      <w:numFmt w:val="bullet"/>
      <w:lvlText w:val="-"/>
      <w:lvlJc w:val="left"/>
      <w:pPr>
        <w:tabs>
          <w:tab w:val="num" w:pos="1069"/>
        </w:tabs>
        <w:ind w:left="1069" w:hanging="360"/>
      </w:pPr>
      <w:rPr>
        <w:rFonts w:ascii="Times New Roman" w:hAnsi="Times New Roman" w:hint="default"/>
      </w:rPr>
    </w:lvl>
  </w:abstractNum>
  <w:num w:numId="1">
    <w:abstractNumId w:val="1"/>
  </w:num>
  <w:num w:numId="2">
    <w:abstractNumId w:val="12"/>
  </w:num>
  <w:num w:numId="3">
    <w:abstractNumId w:val="10"/>
  </w:num>
  <w:num w:numId="4">
    <w:abstractNumId w:val="0"/>
  </w:num>
  <w:num w:numId="5">
    <w:abstractNumId w:val="5"/>
  </w:num>
  <w:num w:numId="6">
    <w:abstractNumId w:val="8"/>
  </w:num>
  <w:num w:numId="7">
    <w:abstractNumId w:val="9"/>
  </w:num>
  <w:num w:numId="8">
    <w:abstractNumId w:val="6"/>
  </w:num>
  <w:num w:numId="9">
    <w:abstractNumId w:val="7"/>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evenAndOddHeaders/>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B8"/>
    <w:rsid w:val="0000458D"/>
    <w:rsid w:val="00007CB1"/>
    <w:rsid w:val="00012EC6"/>
    <w:rsid w:val="000207E5"/>
    <w:rsid w:val="00033396"/>
    <w:rsid w:val="000372D1"/>
    <w:rsid w:val="00045CEA"/>
    <w:rsid w:val="0004624F"/>
    <w:rsid w:val="0005681B"/>
    <w:rsid w:val="00057113"/>
    <w:rsid w:val="00060EB4"/>
    <w:rsid w:val="00067DDD"/>
    <w:rsid w:val="00071074"/>
    <w:rsid w:val="000778EF"/>
    <w:rsid w:val="000818D1"/>
    <w:rsid w:val="000851BF"/>
    <w:rsid w:val="00085311"/>
    <w:rsid w:val="00085903"/>
    <w:rsid w:val="0009374A"/>
    <w:rsid w:val="000A1577"/>
    <w:rsid w:val="000A59FB"/>
    <w:rsid w:val="000C7870"/>
    <w:rsid w:val="000E54F2"/>
    <w:rsid w:val="000E6F16"/>
    <w:rsid w:val="000F23F8"/>
    <w:rsid w:val="000F5E37"/>
    <w:rsid w:val="0010467B"/>
    <w:rsid w:val="0010783E"/>
    <w:rsid w:val="00127F02"/>
    <w:rsid w:val="001349A5"/>
    <w:rsid w:val="00141315"/>
    <w:rsid w:val="00151657"/>
    <w:rsid w:val="00155B95"/>
    <w:rsid w:val="001622EF"/>
    <w:rsid w:val="00163EA1"/>
    <w:rsid w:val="001713B1"/>
    <w:rsid w:val="00181138"/>
    <w:rsid w:val="00184238"/>
    <w:rsid w:val="001A1908"/>
    <w:rsid w:val="001B4EF9"/>
    <w:rsid w:val="001B69B3"/>
    <w:rsid w:val="001E1230"/>
    <w:rsid w:val="001E2089"/>
    <w:rsid w:val="001E50D8"/>
    <w:rsid w:val="001F38D3"/>
    <w:rsid w:val="00207FF5"/>
    <w:rsid w:val="0021709B"/>
    <w:rsid w:val="0022128A"/>
    <w:rsid w:val="00221FC7"/>
    <w:rsid w:val="002236EC"/>
    <w:rsid w:val="00231BF1"/>
    <w:rsid w:val="00240968"/>
    <w:rsid w:val="00245AAC"/>
    <w:rsid w:val="00257C90"/>
    <w:rsid w:val="00260D5E"/>
    <w:rsid w:val="002708C2"/>
    <w:rsid w:val="00271BCA"/>
    <w:rsid w:val="002761D6"/>
    <w:rsid w:val="002837AF"/>
    <w:rsid w:val="002B2562"/>
    <w:rsid w:val="002C014B"/>
    <w:rsid w:val="002C0D60"/>
    <w:rsid w:val="002C2995"/>
    <w:rsid w:val="002E0C81"/>
    <w:rsid w:val="002E1EE6"/>
    <w:rsid w:val="002F6E0B"/>
    <w:rsid w:val="00324DA7"/>
    <w:rsid w:val="00331574"/>
    <w:rsid w:val="0034430F"/>
    <w:rsid w:val="00346DDF"/>
    <w:rsid w:val="0034764F"/>
    <w:rsid w:val="00347695"/>
    <w:rsid w:val="00361A9B"/>
    <w:rsid w:val="00371B28"/>
    <w:rsid w:val="00382780"/>
    <w:rsid w:val="00382792"/>
    <w:rsid w:val="00385FA9"/>
    <w:rsid w:val="00391732"/>
    <w:rsid w:val="00392AB8"/>
    <w:rsid w:val="003973A9"/>
    <w:rsid w:val="003A5B23"/>
    <w:rsid w:val="003C4618"/>
    <w:rsid w:val="003D2F34"/>
    <w:rsid w:val="003E0433"/>
    <w:rsid w:val="003E17BC"/>
    <w:rsid w:val="003E19D4"/>
    <w:rsid w:val="003F67D7"/>
    <w:rsid w:val="00414F81"/>
    <w:rsid w:val="00436321"/>
    <w:rsid w:val="004426F0"/>
    <w:rsid w:val="00443DDD"/>
    <w:rsid w:val="00450C1B"/>
    <w:rsid w:val="00450E1C"/>
    <w:rsid w:val="004806DA"/>
    <w:rsid w:val="004924B0"/>
    <w:rsid w:val="004A30C5"/>
    <w:rsid w:val="004A5450"/>
    <w:rsid w:val="004A678F"/>
    <w:rsid w:val="004A6F9A"/>
    <w:rsid w:val="004D0D73"/>
    <w:rsid w:val="004D69C0"/>
    <w:rsid w:val="004E3175"/>
    <w:rsid w:val="00511A7F"/>
    <w:rsid w:val="00517DC6"/>
    <w:rsid w:val="005258B1"/>
    <w:rsid w:val="00526029"/>
    <w:rsid w:val="005264CE"/>
    <w:rsid w:val="00536B7F"/>
    <w:rsid w:val="005426ED"/>
    <w:rsid w:val="005466F3"/>
    <w:rsid w:val="00546EFE"/>
    <w:rsid w:val="00553B0F"/>
    <w:rsid w:val="005545E2"/>
    <w:rsid w:val="00556C61"/>
    <w:rsid w:val="0055791E"/>
    <w:rsid w:val="005741AE"/>
    <w:rsid w:val="00575910"/>
    <w:rsid w:val="00576A0E"/>
    <w:rsid w:val="005818EE"/>
    <w:rsid w:val="005840EC"/>
    <w:rsid w:val="005B0125"/>
    <w:rsid w:val="005B3426"/>
    <w:rsid w:val="005B36E7"/>
    <w:rsid w:val="005B4827"/>
    <w:rsid w:val="005B79DA"/>
    <w:rsid w:val="005C3D54"/>
    <w:rsid w:val="005D18DA"/>
    <w:rsid w:val="005E2786"/>
    <w:rsid w:val="005F4D3B"/>
    <w:rsid w:val="006100EB"/>
    <w:rsid w:val="00615497"/>
    <w:rsid w:val="006317B4"/>
    <w:rsid w:val="00633170"/>
    <w:rsid w:val="006335C0"/>
    <w:rsid w:val="00644673"/>
    <w:rsid w:val="00647E6B"/>
    <w:rsid w:val="00651C38"/>
    <w:rsid w:val="00672147"/>
    <w:rsid w:val="006767DD"/>
    <w:rsid w:val="0069055D"/>
    <w:rsid w:val="006930B9"/>
    <w:rsid w:val="006A07B9"/>
    <w:rsid w:val="006B37EC"/>
    <w:rsid w:val="006B4B73"/>
    <w:rsid w:val="006B7ADF"/>
    <w:rsid w:val="006C0871"/>
    <w:rsid w:val="006C3CC7"/>
    <w:rsid w:val="006D155D"/>
    <w:rsid w:val="006D4C8A"/>
    <w:rsid w:val="006E295F"/>
    <w:rsid w:val="006E7335"/>
    <w:rsid w:val="006F22F2"/>
    <w:rsid w:val="0070019B"/>
    <w:rsid w:val="00707A96"/>
    <w:rsid w:val="00716252"/>
    <w:rsid w:val="00730029"/>
    <w:rsid w:val="00732DAD"/>
    <w:rsid w:val="0073501D"/>
    <w:rsid w:val="00746C3A"/>
    <w:rsid w:val="007508A3"/>
    <w:rsid w:val="00752CEC"/>
    <w:rsid w:val="00757DF7"/>
    <w:rsid w:val="00785DD7"/>
    <w:rsid w:val="00787889"/>
    <w:rsid w:val="007A079F"/>
    <w:rsid w:val="007B51EF"/>
    <w:rsid w:val="007B6FA5"/>
    <w:rsid w:val="007C21EF"/>
    <w:rsid w:val="007D6CF0"/>
    <w:rsid w:val="007E1667"/>
    <w:rsid w:val="007E2251"/>
    <w:rsid w:val="00812DA6"/>
    <w:rsid w:val="00813A6C"/>
    <w:rsid w:val="00823E4E"/>
    <w:rsid w:val="008262C8"/>
    <w:rsid w:val="0084463C"/>
    <w:rsid w:val="00846FD7"/>
    <w:rsid w:val="00866BED"/>
    <w:rsid w:val="00870159"/>
    <w:rsid w:val="00891C16"/>
    <w:rsid w:val="008A0C50"/>
    <w:rsid w:val="008A10FB"/>
    <w:rsid w:val="008A7DE6"/>
    <w:rsid w:val="008B45B5"/>
    <w:rsid w:val="008C7EC7"/>
    <w:rsid w:val="008D5208"/>
    <w:rsid w:val="008D54D5"/>
    <w:rsid w:val="008E6A6D"/>
    <w:rsid w:val="008F5DC0"/>
    <w:rsid w:val="00903A86"/>
    <w:rsid w:val="00920896"/>
    <w:rsid w:val="0093239D"/>
    <w:rsid w:val="00944A9E"/>
    <w:rsid w:val="00965F37"/>
    <w:rsid w:val="00975734"/>
    <w:rsid w:val="00976DB9"/>
    <w:rsid w:val="00983878"/>
    <w:rsid w:val="00984039"/>
    <w:rsid w:val="00991D94"/>
    <w:rsid w:val="009A058A"/>
    <w:rsid w:val="009A08AC"/>
    <w:rsid w:val="009A3430"/>
    <w:rsid w:val="009A630B"/>
    <w:rsid w:val="009A68B3"/>
    <w:rsid w:val="009B642A"/>
    <w:rsid w:val="009E3563"/>
    <w:rsid w:val="009F1217"/>
    <w:rsid w:val="009F371F"/>
    <w:rsid w:val="00A04933"/>
    <w:rsid w:val="00A059E4"/>
    <w:rsid w:val="00A40696"/>
    <w:rsid w:val="00A54E69"/>
    <w:rsid w:val="00A637CC"/>
    <w:rsid w:val="00A74442"/>
    <w:rsid w:val="00A77B83"/>
    <w:rsid w:val="00A84CCB"/>
    <w:rsid w:val="00A8797F"/>
    <w:rsid w:val="00A92655"/>
    <w:rsid w:val="00A94AC1"/>
    <w:rsid w:val="00AA69C4"/>
    <w:rsid w:val="00AB69A8"/>
    <w:rsid w:val="00AB6B4B"/>
    <w:rsid w:val="00AC3E3B"/>
    <w:rsid w:val="00AC49F8"/>
    <w:rsid w:val="00AC6460"/>
    <w:rsid w:val="00AD107E"/>
    <w:rsid w:val="00AD5077"/>
    <w:rsid w:val="00B1002A"/>
    <w:rsid w:val="00B126ED"/>
    <w:rsid w:val="00B17522"/>
    <w:rsid w:val="00B21279"/>
    <w:rsid w:val="00B35E45"/>
    <w:rsid w:val="00B406FF"/>
    <w:rsid w:val="00B4268D"/>
    <w:rsid w:val="00B5411C"/>
    <w:rsid w:val="00B60FC6"/>
    <w:rsid w:val="00B63BC4"/>
    <w:rsid w:val="00B727BE"/>
    <w:rsid w:val="00B85FE4"/>
    <w:rsid w:val="00B92E89"/>
    <w:rsid w:val="00B94444"/>
    <w:rsid w:val="00BA6986"/>
    <w:rsid w:val="00BB78C8"/>
    <w:rsid w:val="00BB7B11"/>
    <w:rsid w:val="00BE2EEA"/>
    <w:rsid w:val="00BE7CFB"/>
    <w:rsid w:val="00BF2574"/>
    <w:rsid w:val="00BF3629"/>
    <w:rsid w:val="00C04117"/>
    <w:rsid w:val="00C04A5E"/>
    <w:rsid w:val="00C07794"/>
    <w:rsid w:val="00C334D6"/>
    <w:rsid w:val="00C43C80"/>
    <w:rsid w:val="00C533FA"/>
    <w:rsid w:val="00C55B1B"/>
    <w:rsid w:val="00C6226D"/>
    <w:rsid w:val="00C815F9"/>
    <w:rsid w:val="00C83F27"/>
    <w:rsid w:val="00CA5345"/>
    <w:rsid w:val="00CC7C44"/>
    <w:rsid w:val="00CD237D"/>
    <w:rsid w:val="00CD548D"/>
    <w:rsid w:val="00CE06B9"/>
    <w:rsid w:val="00CE677E"/>
    <w:rsid w:val="00CF2396"/>
    <w:rsid w:val="00CF5F09"/>
    <w:rsid w:val="00D10932"/>
    <w:rsid w:val="00D139A6"/>
    <w:rsid w:val="00D16CFA"/>
    <w:rsid w:val="00D31DE4"/>
    <w:rsid w:val="00D42830"/>
    <w:rsid w:val="00D517FD"/>
    <w:rsid w:val="00D551FD"/>
    <w:rsid w:val="00D62C81"/>
    <w:rsid w:val="00D76CD0"/>
    <w:rsid w:val="00D90820"/>
    <w:rsid w:val="00D948D2"/>
    <w:rsid w:val="00D954B8"/>
    <w:rsid w:val="00D96435"/>
    <w:rsid w:val="00D97EA6"/>
    <w:rsid w:val="00DB0B1D"/>
    <w:rsid w:val="00DC3A2F"/>
    <w:rsid w:val="00DC4C56"/>
    <w:rsid w:val="00DD2698"/>
    <w:rsid w:val="00DD7C41"/>
    <w:rsid w:val="00DE0A32"/>
    <w:rsid w:val="00DE2D92"/>
    <w:rsid w:val="00DE2DFB"/>
    <w:rsid w:val="00DE393E"/>
    <w:rsid w:val="00DE4620"/>
    <w:rsid w:val="00DE5907"/>
    <w:rsid w:val="00DE713D"/>
    <w:rsid w:val="00DF7270"/>
    <w:rsid w:val="00DF7FE7"/>
    <w:rsid w:val="00E2260E"/>
    <w:rsid w:val="00E3125B"/>
    <w:rsid w:val="00E57B7F"/>
    <w:rsid w:val="00E611CD"/>
    <w:rsid w:val="00E617F3"/>
    <w:rsid w:val="00E649C5"/>
    <w:rsid w:val="00E64F14"/>
    <w:rsid w:val="00E824FF"/>
    <w:rsid w:val="00E85AB0"/>
    <w:rsid w:val="00E9092B"/>
    <w:rsid w:val="00E92939"/>
    <w:rsid w:val="00E97EA3"/>
    <w:rsid w:val="00EA17E1"/>
    <w:rsid w:val="00EA7687"/>
    <w:rsid w:val="00EB4361"/>
    <w:rsid w:val="00EC0CD2"/>
    <w:rsid w:val="00EC3115"/>
    <w:rsid w:val="00EC6C73"/>
    <w:rsid w:val="00ED0BB6"/>
    <w:rsid w:val="00ED40CB"/>
    <w:rsid w:val="00EE168C"/>
    <w:rsid w:val="00EF055F"/>
    <w:rsid w:val="00F07648"/>
    <w:rsid w:val="00F30BA6"/>
    <w:rsid w:val="00F3585D"/>
    <w:rsid w:val="00F45AC5"/>
    <w:rsid w:val="00F508F0"/>
    <w:rsid w:val="00F64681"/>
    <w:rsid w:val="00F759A6"/>
    <w:rsid w:val="00F91F2B"/>
    <w:rsid w:val="00F942CD"/>
    <w:rsid w:val="00FA0C63"/>
    <w:rsid w:val="00FB6BC5"/>
    <w:rsid w:val="00FC0CB8"/>
    <w:rsid w:val="00FC1199"/>
    <w:rsid w:val="00FD2D5F"/>
    <w:rsid w:val="00FE546E"/>
    <w:rsid w:val="00FF48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4488562"/>
  <w15:docId w15:val="{77282B14-53F8-481D-A73C-6822B42E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93E"/>
    <w:pPr>
      <w:tabs>
        <w:tab w:val="left" w:pos="425"/>
        <w:tab w:val="left" w:pos="851"/>
        <w:tab w:val="left" w:pos="1276"/>
      </w:tabs>
      <w:jc w:val="both"/>
    </w:pPr>
    <w:rPr>
      <w:rFonts w:ascii="Arial" w:hAnsi="Arial"/>
      <w:color w:val="000000"/>
      <w:sz w:val="22"/>
    </w:rPr>
  </w:style>
  <w:style w:type="paragraph" w:styleId="Heading1">
    <w:name w:val="heading 1"/>
    <w:basedOn w:val="Normal"/>
    <w:next w:val="Normal"/>
    <w:qFormat/>
    <w:rsid w:val="00D62C81"/>
    <w:pPr>
      <w:keepNext/>
      <w:ind w:left="1276" w:hanging="1276"/>
      <w:outlineLvl w:val="0"/>
    </w:pPr>
    <w:rPr>
      <w:b/>
    </w:rPr>
  </w:style>
  <w:style w:type="paragraph" w:styleId="Heading2">
    <w:name w:val="heading 2"/>
    <w:basedOn w:val="Normal"/>
    <w:next w:val="Normal"/>
    <w:qFormat/>
    <w:rsid w:val="00D62C81"/>
    <w:pPr>
      <w:keepNext/>
      <w:ind w:left="1276" w:hanging="1276"/>
      <w:outlineLvl w:val="1"/>
    </w:pPr>
    <w:rPr>
      <w:u w:val="single"/>
    </w:rPr>
  </w:style>
  <w:style w:type="paragraph" w:styleId="Heading3">
    <w:name w:val="heading 3"/>
    <w:basedOn w:val="Normal"/>
    <w:next w:val="Normal"/>
    <w:qFormat/>
    <w:rsid w:val="00D62C81"/>
    <w:pPr>
      <w:keepNext/>
      <w:outlineLvl w:val="2"/>
    </w:pPr>
    <w:rPr>
      <w:b/>
    </w:rPr>
  </w:style>
  <w:style w:type="paragraph" w:styleId="Heading4">
    <w:name w:val="heading 4"/>
    <w:basedOn w:val="Normal"/>
    <w:next w:val="Normal"/>
    <w:qFormat/>
    <w:rsid w:val="00D62C81"/>
    <w:pPr>
      <w:keepNext/>
      <w:outlineLvl w:val="3"/>
    </w:pPr>
    <w:rPr>
      <w:u w:val="single"/>
    </w:rPr>
  </w:style>
  <w:style w:type="paragraph" w:styleId="Heading5">
    <w:name w:val="heading 5"/>
    <w:basedOn w:val="Normal"/>
    <w:next w:val="Normal"/>
    <w:qFormat/>
    <w:rsid w:val="00D62C81"/>
    <w:pPr>
      <w:keepNext/>
      <w:framePr w:w="4741" w:h="1470" w:hSpace="141" w:wrap="around" w:vAnchor="text" w:hAnchor="page" w:x="6343" w:yAlign="top"/>
      <w:pBdr>
        <w:top w:val="single" w:sz="6" w:space="1" w:color="auto"/>
        <w:left w:val="single" w:sz="6" w:space="1" w:color="auto"/>
        <w:bottom w:val="single" w:sz="6" w:space="1" w:color="auto"/>
        <w:right w:val="single" w:sz="6" w:space="1" w:color="auto"/>
      </w:pBdr>
      <w:ind w:left="1077"/>
      <w:jc w:val="right"/>
      <w:outlineLvl w:val="4"/>
    </w:pPr>
    <w:rPr>
      <w:b/>
    </w:rPr>
  </w:style>
  <w:style w:type="paragraph" w:styleId="Heading6">
    <w:name w:val="heading 6"/>
    <w:basedOn w:val="Normal"/>
    <w:next w:val="Normal"/>
    <w:qFormat/>
    <w:rsid w:val="00D62C81"/>
    <w:pPr>
      <w:keepNext/>
      <w:outlineLvl w:val="5"/>
    </w:pPr>
    <w:rPr>
      <w:b/>
    </w:rPr>
  </w:style>
  <w:style w:type="paragraph" w:styleId="Heading7">
    <w:name w:val="heading 7"/>
    <w:basedOn w:val="Normal"/>
    <w:next w:val="Normal"/>
    <w:qFormat/>
    <w:rsid w:val="00D62C81"/>
    <w:pPr>
      <w:keepNext/>
      <w:outlineLvl w:val="6"/>
    </w:pPr>
    <w:rPr>
      <w:u w:val="single"/>
    </w:rPr>
  </w:style>
  <w:style w:type="paragraph" w:styleId="Heading8">
    <w:name w:val="heading 8"/>
    <w:basedOn w:val="Normal"/>
    <w:next w:val="Normal"/>
    <w:qFormat/>
    <w:rsid w:val="00D62C81"/>
    <w:pPr>
      <w:keepNext/>
      <w:ind w:left="425" w:hanging="425"/>
      <w:outlineLvl w:val="7"/>
    </w:pPr>
    <w:rPr>
      <w:u w:val="single"/>
    </w:rPr>
  </w:style>
  <w:style w:type="paragraph" w:styleId="Heading9">
    <w:name w:val="heading 9"/>
    <w:basedOn w:val="Normal"/>
    <w:next w:val="Normal"/>
    <w:qFormat/>
    <w:rsid w:val="00D62C81"/>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chnitt">
    <w:name w:val="- Abschnitt"/>
    <w:basedOn w:val="Normal"/>
    <w:rsid w:val="00D62C81"/>
    <w:pPr>
      <w:ind w:left="357" w:hanging="357"/>
    </w:pPr>
    <w:rPr>
      <w:color w:val="auto"/>
    </w:rPr>
  </w:style>
  <w:style w:type="paragraph" w:styleId="Header">
    <w:name w:val="header"/>
    <w:basedOn w:val="Normal"/>
    <w:link w:val="HeaderChar"/>
    <w:uiPriority w:val="99"/>
    <w:rsid w:val="00D62C81"/>
    <w:pPr>
      <w:tabs>
        <w:tab w:val="center" w:pos="4536"/>
        <w:tab w:val="right" w:pos="9072"/>
      </w:tabs>
    </w:pPr>
  </w:style>
  <w:style w:type="paragraph" w:customStyle="1" w:styleId="Textvorschlag">
    <w:name w:val="Textvorschlag"/>
    <w:basedOn w:val="Normal"/>
    <w:rsid w:val="00D62C81"/>
    <w:pPr>
      <w:ind w:left="851" w:right="851"/>
    </w:pPr>
  </w:style>
  <w:style w:type="character" w:styleId="PageNumber">
    <w:name w:val="page number"/>
    <w:basedOn w:val="DefaultParagraphFont"/>
    <w:rsid w:val="00D62C81"/>
    <w:rPr>
      <w:rFonts w:ascii="Arial" w:hAnsi="Arial"/>
      <w:sz w:val="18"/>
    </w:rPr>
  </w:style>
  <w:style w:type="paragraph" w:customStyle="1" w:styleId="Randnummer">
    <w:name w:val="Randnummer"/>
    <w:basedOn w:val="Normal"/>
    <w:rsid w:val="00D62C81"/>
    <w:pPr>
      <w:tabs>
        <w:tab w:val="left" w:pos="580"/>
        <w:tab w:val="left" w:pos="1100"/>
      </w:tabs>
      <w:spacing w:before="180"/>
      <w:ind w:left="1080" w:hanging="1080"/>
    </w:pPr>
    <w:rPr>
      <w:sz w:val="18"/>
    </w:rPr>
  </w:style>
  <w:style w:type="paragraph" w:customStyle="1" w:styleId="Normaltext">
    <w:name w:val="Normaltext"/>
    <w:basedOn w:val="Normal"/>
    <w:rsid w:val="00D62C81"/>
    <w:pPr>
      <w:spacing w:before="180"/>
      <w:ind w:left="1080"/>
    </w:pPr>
    <w:rPr>
      <w:sz w:val="18"/>
    </w:rPr>
  </w:style>
  <w:style w:type="paragraph" w:customStyle="1" w:styleId="NormalBemerkung">
    <w:name w:val="Normal Bemerkung"/>
    <w:basedOn w:val="Normal"/>
    <w:rsid w:val="00D62C81"/>
    <w:pPr>
      <w:tabs>
        <w:tab w:val="left" w:pos="1700"/>
      </w:tabs>
      <w:spacing w:before="60"/>
      <w:ind w:left="1680" w:hanging="600"/>
    </w:pPr>
    <w:rPr>
      <w:sz w:val="18"/>
    </w:rPr>
  </w:style>
  <w:style w:type="paragraph" w:customStyle="1" w:styleId="NormalList">
    <w:name w:val="Normal List"/>
    <w:basedOn w:val="Normal"/>
    <w:rsid w:val="00D62C81"/>
    <w:pPr>
      <w:tabs>
        <w:tab w:val="left" w:pos="1400"/>
      </w:tabs>
      <w:spacing w:before="60"/>
      <w:ind w:left="1380" w:hanging="300"/>
    </w:pPr>
    <w:rPr>
      <w:sz w:val="18"/>
    </w:rPr>
  </w:style>
  <w:style w:type="paragraph" w:styleId="FootnoteText">
    <w:name w:val="footnote text"/>
    <w:aliases w:val="5_G"/>
    <w:basedOn w:val="NormalList"/>
    <w:rsid w:val="00D62C81"/>
    <w:pPr>
      <w:spacing w:before="180"/>
      <w:ind w:left="1440" w:hanging="360"/>
    </w:pPr>
  </w:style>
  <w:style w:type="character" w:styleId="FootnoteReference">
    <w:name w:val="footnote reference"/>
    <w:aliases w:val="4_G,Footnote Reference/"/>
    <w:basedOn w:val="DefaultParagraphFont"/>
    <w:rsid w:val="00D62C81"/>
    <w:rPr>
      <w:position w:val="6"/>
      <w:sz w:val="12"/>
    </w:rPr>
  </w:style>
  <w:style w:type="paragraph" w:customStyle="1" w:styleId="Gliederung11">
    <w:name w:val="Gliederung 1.1"/>
    <w:basedOn w:val="Normal"/>
    <w:rsid w:val="00D62C81"/>
    <w:pPr>
      <w:ind w:left="1163" w:hanging="454"/>
    </w:pPr>
    <w:rPr>
      <w:color w:val="auto"/>
    </w:rPr>
  </w:style>
  <w:style w:type="paragraph" w:styleId="Footer">
    <w:name w:val="footer"/>
    <w:basedOn w:val="Normal"/>
    <w:rsid w:val="00D62C81"/>
    <w:pPr>
      <w:tabs>
        <w:tab w:val="center" w:pos="4536"/>
        <w:tab w:val="right" w:pos="9072"/>
      </w:tabs>
      <w:jc w:val="left"/>
    </w:pPr>
    <w:rPr>
      <w:color w:val="auto"/>
    </w:rPr>
  </w:style>
  <w:style w:type="paragraph" w:customStyle="1" w:styleId="NormaltextSpalte">
    <w:name w:val="Normaltext Spalte"/>
    <w:basedOn w:val="Normaltext"/>
    <w:rsid w:val="00D62C81"/>
    <w:pPr>
      <w:ind w:left="0"/>
    </w:pPr>
  </w:style>
  <w:style w:type="paragraph" w:customStyle="1" w:styleId="NormalBemSpalte">
    <w:name w:val="Normal Bem. Spalte"/>
    <w:basedOn w:val="NormaltextSpalte"/>
    <w:rsid w:val="00D62C81"/>
    <w:pPr>
      <w:tabs>
        <w:tab w:val="left" w:pos="641"/>
      </w:tabs>
      <w:ind w:left="641" w:hanging="641"/>
    </w:pPr>
  </w:style>
  <w:style w:type="paragraph" w:customStyle="1" w:styleId="NormalListSpalte">
    <w:name w:val="Normal List Spalte"/>
    <w:basedOn w:val="NormalList"/>
    <w:rsid w:val="00D62C81"/>
    <w:pPr>
      <w:tabs>
        <w:tab w:val="clear" w:pos="1400"/>
        <w:tab w:val="left" w:pos="215"/>
      </w:tabs>
      <w:ind w:left="215" w:hanging="215"/>
    </w:p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character" w:styleId="EndnoteReference">
    <w:name w:val="endnote reference"/>
    <w:basedOn w:val="DefaultParagraphFont"/>
    <w:semiHidden/>
    <w:rsid w:val="00D62C81"/>
    <w:rPr>
      <w:vertAlign w:val="superscript"/>
    </w:rPr>
  </w:style>
  <w:style w:type="paragraph" w:customStyle="1" w:styleId="Tabelle1AnhangX">
    <w:name w:val="Tabelle1AnhangX"/>
    <w:rsid w:val="00D62C81"/>
    <w:pPr>
      <w:keepLines/>
      <w:tabs>
        <w:tab w:val="right" w:pos="1191"/>
      </w:tabs>
      <w:spacing w:before="80"/>
      <w:jc w:val="both"/>
    </w:pPr>
    <w:rPr>
      <w:rFonts w:ascii="Arial" w:hAnsi="Arial"/>
      <w:color w:val="000000"/>
      <w:sz w:val="16"/>
    </w:rPr>
  </w:style>
  <w:style w:type="paragraph" w:customStyle="1" w:styleId="NormalList123Spalte">
    <w:name w:val="Normal List 123 Spalte"/>
    <w:basedOn w:val="NormalListSpalte"/>
    <w:rsid w:val="00D62C81"/>
    <w:pPr>
      <w:tabs>
        <w:tab w:val="clear" w:pos="425"/>
        <w:tab w:val="left" w:pos="431"/>
      </w:tabs>
      <w:ind w:left="431" w:hanging="431"/>
    </w:pPr>
  </w:style>
  <w:style w:type="paragraph" w:customStyle="1" w:styleId="Betrifft">
    <w:name w:val="Betrifft"/>
    <w:basedOn w:val="Normal"/>
    <w:rsid w:val="00D62C81"/>
    <w:pPr>
      <w:tabs>
        <w:tab w:val="clear" w:pos="425"/>
        <w:tab w:val="clear" w:pos="851"/>
        <w:tab w:val="clear" w:pos="1276"/>
      </w:tabs>
      <w:spacing w:before="480"/>
      <w:jc w:val="left"/>
    </w:pPr>
    <w:rPr>
      <w:color w:val="auto"/>
      <w:sz w:val="24"/>
    </w:rPr>
  </w:style>
  <w:style w:type="paragraph" w:customStyle="1" w:styleId="Hier">
    <w:name w:val="Hier"/>
    <w:basedOn w:val="Normal"/>
    <w:rsid w:val="00D62C81"/>
    <w:pPr>
      <w:tabs>
        <w:tab w:val="clear" w:pos="425"/>
        <w:tab w:val="clear" w:pos="851"/>
        <w:tab w:val="clear" w:pos="1276"/>
        <w:tab w:val="left" w:pos="284"/>
      </w:tabs>
      <w:ind w:left="284" w:hanging="284"/>
      <w:jc w:val="left"/>
    </w:pPr>
    <w:rPr>
      <w:color w:val="auto"/>
      <w:sz w:val="24"/>
    </w:rPr>
  </w:style>
  <w:style w:type="paragraph" w:styleId="BodyText">
    <w:name w:val="Body Text"/>
    <w:basedOn w:val="Normal"/>
    <w:rsid w:val="00D62C81"/>
    <w:pPr>
      <w:tabs>
        <w:tab w:val="clear" w:pos="425"/>
        <w:tab w:val="clear" w:pos="851"/>
        <w:tab w:val="clear" w:pos="1276"/>
      </w:tabs>
      <w:spacing w:line="360" w:lineRule="auto"/>
      <w:jc w:val="left"/>
    </w:pPr>
    <w:rPr>
      <w:b/>
      <w:color w:val="auto"/>
      <w:sz w:val="24"/>
    </w:rPr>
  </w:style>
  <w:style w:type="paragraph" w:customStyle="1" w:styleId="Textkrper21">
    <w:name w:val="Textkörper 21"/>
    <w:basedOn w:val="Normal"/>
    <w:rsid w:val="00D62C81"/>
    <w:pPr>
      <w:tabs>
        <w:tab w:val="clear" w:pos="425"/>
        <w:tab w:val="clear" w:pos="851"/>
        <w:tab w:val="clear" w:pos="1276"/>
        <w:tab w:val="left" w:pos="426"/>
        <w:tab w:val="left" w:pos="2268"/>
      </w:tabs>
      <w:spacing w:line="360" w:lineRule="auto"/>
      <w:ind w:left="426" w:hanging="426"/>
      <w:jc w:val="left"/>
    </w:pPr>
    <w:rPr>
      <w:color w:val="auto"/>
      <w:sz w:val="24"/>
    </w:rPr>
  </w:style>
  <w:style w:type="paragraph" w:customStyle="1" w:styleId="Textkrper-Einzug21">
    <w:name w:val="Textkörper-Einzug 21"/>
    <w:basedOn w:val="Normal"/>
    <w:rsid w:val="00D62C81"/>
    <w:pPr>
      <w:tabs>
        <w:tab w:val="clear" w:pos="425"/>
        <w:tab w:val="clear" w:pos="851"/>
        <w:tab w:val="clear" w:pos="1276"/>
        <w:tab w:val="left" w:pos="0"/>
        <w:tab w:val="left" w:pos="993"/>
        <w:tab w:val="left" w:pos="2268"/>
      </w:tabs>
      <w:spacing w:line="360" w:lineRule="auto"/>
      <w:ind w:left="426" w:hanging="142"/>
      <w:jc w:val="left"/>
    </w:pPr>
    <w:rPr>
      <w:color w:val="auto"/>
      <w:sz w:val="24"/>
    </w:rPr>
  </w:style>
  <w:style w:type="paragraph" w:customStyle="1" w:styleId="Textkrper-Einzug31">
    <w:name w:val="Textkörper-Einzug 31"/>
    <w:basedOn w:val="Normal"/>
    <w:rsid w:val="00D62C81"/>
    <w:pPr>
      <w:tabs>
        <w:tab w:val="clear" w:pos="425"/>
        <w:tab w:val="clear" w:pos="851"/>
        <w:tab w:val="clear" w:pos="1276"/>
        <w:tab w:val="left" w:pos="0"/>
        <w:tab w:val="left" w:pos="993"/>
        <w:tab w:val="left" w:pos="2268"/>
      </w:tabs>
      <w:spacing w:line="360" w:lineRule="auto"/>
      <w:ind w:left="426"/>
      <w:jc w:val="left"/>
    </w:pPr>
    <w:rPr>
      <w:color w:val="auto"/>
      <w:sz w:val="24"/>
    </w:rPr>
  </w:style>
  <w:style w:type="paragraph" w:customStyle="1" w:styleId="a">
    <w:rsid w:val="00D62C81"/>
    <w:pPr>
      <w:tabs>
        <w:tab w:val="left" w:pos="425"/>
        <w:tab w:val="left" w:pos="851"/>
        <w:tab w:val="left" w:pos="1276"/>
      </w:tabs>
      <w:jc w:val="both"/>
    </w:pPr>
    <w:rPr>
      <w:rFonts w:ascii="Arial" w:hAnsi="Arial"/>
      <w:color w:val="000000"/>
      <w:sz w:val="22"/>
    </w:rPr>
  </w:style>
  <w:style w:type="paragraph" w:styleId="BodyTextIndent">
    <w:name w:val="Body Text Indent"/>
    <w:basedOn w:val="Normal"/>
    <w:rsid w:val="00D62C81"/>
    <w:pPr>
      <w:ind w:left="4254" w:hanging="4254"/>
    </w:pPr>
    <w:rPr>
      <w:b/>
    </w:rPr>
  </w:style>
  <w:style w:type="paragraph" w:styleId="BodyTextIndent2">
    <w:name w:val="Body Text Indent 2"/>
    <w:basedOn w:val="Normal"/>
    <w:rsid w:val="00D62C81"/>
    <w:pPr>
      <w:ind w:left="8508" w:hanging="4254"/>
    </w:pPr>
    <w:rPr>
      <w:b/>
    </w:rPr>
  </w:style>
  <w:style w:type="paragraph" w:styleId="BodyTextIndent3">
    <w:name w:val="Body Text Indent 3"/>
    <w:basedOn w:val="Normal"/>
    <w:rsid w:val="00D62C81"/>
    <w:pPr>
      <w:tabs>
        <w:tab w:val="left" w:pos="567"/>
      </w:tabs>
      <w:ind w:left="567" w:hanging="567"/>
    </w:pPr>
  </w:style>
  <w:style w:type="paragraph" w:customStyle="1" w:styleId="NormalList123">
    <w:name w:val="Normal List123"/>
    <w:basedOn w:val="NormalList"/>
    <w:rsid w:val="00D62C81"/>
    <w:pPr>
      <w:tabs>
        <w:tab w:val="clear" w:pos="425"/>
        <w:tab w:val="clear" w:pos="851"/>
        <w:tab w:val="clear" w:pos="1276"/>
        <w:tab w:val="clear" w:pos="1400"/>
        <w:tab w:val="left" w:pos="1660"/>
      </w:tabs>
      <w:ind w:firstLine="0"/>
    </w:pPr>
  </w:style>
  <w:style w:type="paragraph" w:customStyle="1" w:styleId="NormalList1230">
    <w:name w:val="Normal List 123"/>
    <w:basedOn w:val="Normal"/>
    <w:rsid w:val="00D62C81"/>
    <w:pPr>
      <w:tabs>
        <w:tab w:val="clear" w:pos="425"/>
        <w:tab w:val="clear" w:pos="851"/>
        <w:tab w:val="clear" w:pos="1276"/>
      </w:tabs>
      <w:spacing w:before="60"/>
      <w:ind w:left="1700" w:hanging="300"/>
    </w:pPr>
    <w:rPr>
      <w:sz w:val="18"/>
    </w:rPr>
  </w:style>
  <w:style w:type="paragraph" w:customStyle="1" w:styleId="Tabellenformat1Kla010">
    <w:name w:val="Tabellenformat 1. Kla010"/>
    <w:rsid w:val="00D62C81"/>
    <w:pPr>
      <w:keepLines/>
      <w:spacing w:before="100" w:after="100" w:line="240" w:lineRule="atLeast"/>
      <w:ind w:left="280" w:right="20" w:hanging="260"/>
    </w:pPr>
    <w:rPr>
      <w:rFonts w:ascii="Arial" w:hAnsi="Arial"/>
      <w:color w:val="000000"/>
      <w:sz w:val="18"/>
    </w:rPr>
  </w:style>
  <w:style w:type="paragraph" w:customStyle="1" w:styleId="NormalBemerkung123">
    <w:name w:val="Normal Bemerkung123"/>
    <w:basedOn w:val="NormalBemerkung"/>
    <w:rsid w:val="00D62C81"/>
    <w:pPr>
      <w:tabs>
        <w:tab w:val="clear" w:pos="425"/>
        <w:tab w:val="clear" w:pos="851"/>
        <w:tab w:val="clear" w:pos="1276"/>
        <w:tab w:val="left" w:pos="1980"/>
      </w:tabs>
    </w:pPr>
  </w:style>
  <w:style w:type="paragraph" w:customStyle="1" w:styleId="TabelleAnhangII">
    <w:name w:val="Tabelle Anhang II"/>
    <w:rsid w:val="00D62C81"/>
    <w:pPr>
      <w:keepLines/>
      <w:tabs>
        <w:tab w:val="right" w:pos="1180"/>
      </w:tabs>
      <w:spacing w:before="80" w:after="80"/>
      <w:jc w:val="both"/>
    </w:pPr>
    <w:rPr>
      <w:rFonts w:ascii="Arial" w:hAnsi="Arial"/>
      <w:color w:val="000000"/>
      <w:sz w:val="18"/>
    </w:rPr>
  </w:style>
  <w:style w:type="paragraph" w:styleId="ListBullet">
    <w:name w:val="List Bullet"/>
    <w:basedOn w:val="Normal"/>
    <w:autoRedefine/>
    <w:rsid w:val="00D62C81"/>
    <w:pPr>
      <w:numPr>
        <w:numId w:val="4"/>
      </w:numPr>
    </w:pPr>
  </w:style>
  <w:style w:type="paragraph" w:styleId="BodyText2">
    <w:name w:val="Body Text 2"/>
    <w:basedOn w:val="Normal"/>
    <w:rsid w:val="00D62C81"/>
    <w:pPr>
      <w:widowControl w:val="0"/>
      <w:tabs>
        <w:tab w:val="left" w:pos="5580"/>
      </w:tabs>
      <w:jc w:val="left"/>
    </w:pPr>
  </w:style>
  <w:style w:type="paragraph" w:styleId="BalloonText">
    <w:name w:val="Balloon Text"/>
    <w:basedOn w:val="Normal"/>
    <w:semiHidden/>
    <w:rsid w:val="001E2089"/>
    <w:rPr>
      <w:rFonts w:ascii="Tahoma" w:hAnsi="Tahoma" w:cs="Tahoma"/>
      <w:sz w:val="16"/>
      <w:szCs w:val="16"/>
    </w:rPr>
  </w:style>
  <w:style w:type="paragraph" w:styleId="BodyText3">
    <w:name w:val="Body Text 3"/>
    <w:basedOn w:val="Normal"/>
    <w:rsid w:val="006930B9"/>
    <w:pPr>
      <w:spacing w:after="120"/>
    </w:pPr>
    <w:rPr>
      <w:sz w:val="16"/>
      <w:szCs w:val="16"/>
    </w:rPr>
  </w:style>
  <w:style w:type="character" w:customStyle="1" w:styleId="HeaderChar">
    <w:name w:val="Header Char"/>
    <w:basedOn w:val="DefaultParagraphFont"/>
    <w:link w:val="Header"/>
    <w:uiPriority w:val="99"/>
    <w:rsid w:val="00DE4620"/>
    <w:rPr>
      <w:rFonts w:ascii="Arial" w:hAnsi="Arial"/>
      <w:color w:val="000000"/>
      <w:sz w:val="22"/>
    </w:rPr>
  </w:style>
  <w:style w:type="paragraph" w:customStyle="1" w:styleId="OTIFPieddepageAdresseOTIF">
    <w:name w:val="OTIF_Pied_de_page_Adresse_OTIF"/>
    <w:basedOn w:val="Footer"/>
    <w:rsid w:val="00DE4620"/>
    <w:pPr>
      <w:jc w:val="center"/>
    </w:pPr>
    <w:rPr>
      <w:b/>
      <w:color w:val="000000"/>
      <w:sz w:val="18"/>
    </w:rPr>
  </w:style>
  <w:style w:type="character" w:customStyle="1" w:styleId="CommentTextChar">
    <w:name w:val="Comment Text Char"/>
    <w:basedOn w:val="DefaultParagraphFont"/>
    <w:link w:val="CommentText"/>
    <w:uiPriority w:val="99"/>
    <w:rsid w:val="006B7ADF"/>
    <w:rPr>
      <w:rFonts w:ascii="Arial" w:hAnsi="Arial"/>
      <w:color w:val="000000"/>
      <w:sz w:val="18"/>
    </w:rPr>
  </w:style>
  <w:style w:type="paragraph" w:styleId="CommentSubject">
    <w:name w:val="annotation subject"/>
    <w:basedOn w:val="CommentText"/>
    <w:next w:val="CommentText"/>
    <w:link w:val="CommentSubjectChar"/>
    <w:semiHidden/>
    <w:unhideWhenUsed/>
    <w:rsid w:val="000207E5"/>
    <w:rPr>
      <w:b/>
      <w:bCs/>
    </w:rPr>
  </w:style>
  <w:style w:type="character" w:customStyle="1" w:styleId="CommentSubjectChar">
    <w:name w:val="Comment Subject Char"/>
    <w:basedOn w:val="CommentTextChar"/>
    <w:link w:val="CommentSubject"/>
    <w:semiHidden/>
    <w:rsid w:val="000207E5"/>
    <w:rPr>
      <w:rFonts w:ascii="Arial" w:hAnsi="Arial"/>
      <w:b/>
      <w:bCs/>
      <w:color w:val="000000"/>
      <w:sz w:val="18"/>
    </w:rPr>
  </w:style>
  <w:style w:type="table" w:styleId="TableGrid">
    <w:name w:val="Table Grid"/>
    <w:basedOn w:val="TableNormal"/>
    <w:uiPriority w:val="59"/>
    <w:unhideWhenUsed/>
    <w:rsid w:val="00D31D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07070">
      <w:bodyDiv w:val="1"/>
      <w:marLeft w:val="0"/>
      <w:marRight w:val="0"/>
      <w:marTop w:val="0"/>
      <w:marBottom w:val="0"/>
      <w:divBdr>
        <w:top w:val="none" w:sz="0" w:space="0" w:color="auto"/>
        <w:left w:val="none" w:sz="0" w:space="0" w:color="auto"/>
        <w:bottom w:val="none" w:sz="0" w:space="0" w:color="auto"/>
        <w:right w:val="none" w:sz="0" w:space="0" w:color="auto"/>
      </w:divBdr>
      <w:divsChild>
        <w:div w:id="402070287">
          <w:marLeft w:val="0"/>
          <w:marRight w:val="0"/>
          <w:marTop w:val="0"/>
          <w:marBottom w:val="0"/>
          <w:divBdr>
            <w:top w:val="none" w:sz="0" w:space="0" w:color="auto"/>
            <w:left w:val="none" w:sz="0" w:space="0" w:color="auto"/>
            <w:bottom w:val="none" w:sz="0" w:space="0" w:color="auto"/>
            <w:right w:val="none" w:sz="0" w:space="0" w:color="auto"/>
          </w:divBdr>
          <w:divsChild>
            <w:div w:id="1339506346">
              <w:marLeft w:val="0"/>
              <w:marRight w:val="0"/>
              <w:marTop w:val="0"/>
              <w:marBottom w:val="0"/>
              <w:divBdr>
                <w:top w:val="none" w:sz="0" w:space="0" w:color="auto"/>
                <w:left w:val="none" w:sz="0" w:space="0" w:color="auto"/>
                <w:bottom w:val="none" w:sz="0" w:space="0" w:color="auto"/>
                <w:right w:val="none" w:sz="0" w:space="0" w:color="auto"/>
              </w:divBdr>
              <w:divsChild>
                <w:div w:id="1338195577">
                  <w:marLeft w:val="0"/>
                  <w:marRight w:val="0"/>
                  <w:marTop w:val="0"/>
                  <w:marBottom w:val="0"/>
                  <w:divBdr>
                    <w:top w:val="none" w:sz="0" w:space="0" w:color="auto"/>
                    <w:left w:val="none" w:sz="0" w:space="0" w:color="auto"/>
                    <w:bottom w:val="none" w:sz="0" w:space="0" w:color="auto"/>
                    <w:right w:val="none" w:sz="0" w:space="0" w:color="auto"/>
                  </w:divBdr>
                  <w:divsChild>
                    <w:div w:id="1040589111">
                      <w:marLeft w:val="0"/>
                      <w:marRight w:val="0"/>
                      <w:marTop w:val="0"/>
                      <w:marBottom w:val="0"/>
                      <w:divBdr>
                        <w:top w:val="none" w:sz="0" w:space="0" w:color="auto"/>
                        <w:left w:val="none" w:sz="0" w:space="0" w:color="auto"/>
                        <w:bottom w:val="none" w:sz="0" w:space="0" w:color="auto"/>
                        <w:right w:val="none" w:sz="0" w:space="0" w:color="auto"/>
                      </w:divBdr>
                      <w:divsChild>
                        <w:div w:id="1173640156">
                          <w:marLeft w:val="0"/>
                          <w:marRight w:val="0"/>
                          <w:marTop w:val="0"/>
                          <w:marBottom w:val="0"/>
                          <w:divBdr>
                            <w:top w:val="none" w:sz="0" w:space="0" w:color="auto"/>
                            <w:left w:val="none" w:sz="0" w:space="0" w:color="auto"/>
                            <w:bottom w:val="none" w:sz="0" w:space="0" w:color="auto"/>
                            <w:right w:val="none" w:sz="0" w:space="0" w:color="auto"/>
                          </w:divBdr>
                          <w:divsChild>
                            <w:div w:id="647128330">
                              <w:marLeft w:val="0"/>
                              <w:marRight w:val="0"/>
                              <w:marTop w:val="0"/>
                              <w:marBottom w:val="0"/>
                              <w:divBdr>
                                <w:top w:val="none" w:sz="0" w:space="0" w:color="auto"/>
                                <w:left w:val="none" w:sz="0" w:space="0" w:color="auto"/>
                                <w:bottom w:val="none" w:sz="0" w:space="0" w:color="auto"/>
                                <w:right w:val="none" w:sz="0" w:space="0" w:color="auto"/>
                              </w:divBdr>
                              <w:divsChild>
                                <w:div w:id="1616206859">
                                  <w:marLeft w:val="0"/>
                                  <w:marRight w:val="0"/>
                                  <w:marTop w:val="0"/>
                                  <w:marBottom w:val="0"/>
                                  <w:divBdr>
                                    <w:top w:val="none" w:sz="0" w:space="0" w:color="auto"/>
                                    <w:left w:val="none" w:sz="0" w:space="0" w:color="auto"/>
                                    <w:bottom w:val="none" w:sz="0" w:space="0" w:color="auto"/>
                                    <w:right w:val="none" w:sz="0" w:space="0" w:color="auto"/>
                                  </w:divBdr>
                                  <w:divsChild>
                                    <w:div w:id="1628393607">
                                      <w:marLeft w:val="0"/>
                                      <w:marRight w:val="0"/>
                                      <w:marTop w:val="0"/>
                                      <w:marBottom w:val="0"/>
                                      <w:divBdr>
                                        <w:top w:val="none" w:sz="0" w:space="0" w:color="auto"/>
                                        <w:left w:val="none" w:sz="0" w:space="0" w:color="auto"/>
                                        <w:bottom w:val="none" w:sz="0" w:space="0" w:color="auto"/>
                                        <w:right w:val="none" w:sz="0" w:space="0" w:color="auto"/>
                                      </w:divBdr>
                                      <w:divsChild>
                                        <w:div w:id="1393770833">
                                          <w:marLeft w:val="0"/>
                                          <w:marRight w:val="0"/>
                                          <w:marTop w:val="0"/>
                                          <w:marBottom w:val="495"/>
                                          <w:divBdr>
                                            <w:top w:val="none" w:sz="0" w:space="0" w:color="auto"/>
                                            <w:left w:val="none" w:sz="0" w:space="0" w:color="auto"/>
                                            <w:bottom w:val="none" w:sz="0" w:space="0" w:color="auto"/>
                                            <w:right w:val="none" w:sz="0" w:space="0" w:color="auto"/>
                                          </w:divBdr>
                                          <w:divsChild>
                                            <w:div w:id="19838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4338</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Chapter 6.2 – Consequential amendments concerning the proposals made by the informal working group on the inspection and certification of tanks</vt:lpstr>
      <vt:lpstr>Chapter 6.2 – Consequential amendments concerning the proposals made by the informal working group on the inspection and certification of tanks</vt:lpstr>
    </vt:vector>
  </TitlesOfParts>
  <Company>OTIF</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6.2 – Consequential amendments concerning the proposals made by the informal working group on the inspection and certification of tanks</dc:title>
  <dc:subject>Gemeinsame RID/ADR/ADN-Tagung (Genf, 17. bis 27. September 2019)</dc:subject>
  <dc:creator>Jochen Conrad</dc:creator>
  <cp:lastModifiedBy>Christine Barrio-Champeau</cp:lastModifiedBy>
  <cp:revision>2</cp:revision>
  <cp:lastPrinted>2019-09-27T10:57:00Z</cp:lastPrinted>
  <dcterms:created xsi:type="dcterms:W3CDTF">2019-09-27T14:12:00Z</dcterms:created>
  <dcterms:modified xsi:type="dcterms:W3CDTF">2019-09-27T14:12:00Z</dcterms:modified>
</cp:coreProperties>
</file>