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1E" w:rsidRDefault="00292F1E" w:rsidP="00292F1E">
      <w:pPr>
        <w:widowControl w:val="0"/>
        <w:overflowPunct/>
        <w:autoSpaceDE/>
        <w:autoSpaceDN/>
        <w:adjustRightInd/>
        <w:ind w:left="1134"/>
        <w:textAlignment w:val="auto"/>
        <w:rPr>
          <w:rFonts w:ascii="Times New Roman" w:hAnsi="Times New Roman"/>
          <w:b/>
          <w:sz w:val="28"/>
          <w:lang w:val="fr-FR"/>
        </w:rPr>
      </w:pPr>
      <w:bookmarkStart w:id="0" w:name="_GoBack"/>
      <w:bookmarkEnd w:id="0"/>
    </w:p>
    <w:p w:rsidR="007B3B8E" w:rsidRDefault="007B3B8E" w:rsidP="00292F1E">
      <w:pPr>
        <w:widowControl w:val="0"/>
        <w:overflowPunct/>
        <w:autoSpaceDE/>
        <w:autoSpaceDN/>
        <w:adjustRightInd/>
        <w:ind w:left="1134"/>
        <w:textAlignment w:val="auto"/>
        <w:rPr>
          <w:rFonts w:ascii="Times New Roman" w:hAnsi="Times New Roman"/>
          <w:b/>
          <w:sz w:val="28"/>
          <w:lang w:val="fr-FR"/>
        </w:rPr>
      </w:pPr>
    </w:p>
    <w:p w:rsidR="007B3B8E" w:rsidRDefault="007B3B8E" w:rsidP="00292F1E">
      <w:pPr>
        <w:widowControl w:val="0"/>
        <w:overflowPunct/>
        <w:autoSpaceDE/>
        <w:autoSpaceDN/>
        <w:adjustRightInd/>
        <w:ind w:left="1134"/>
        <w:textAlignment w:val="auto"/>
        <w:rPr>
          <w:rFonts w:ascii="Times New Roman" w:hAnsi="Times New Roman"/>
          <w:b/>
          <w:sz w:val="28"/>
          <w:lang w:val="fr-FR"/>
        </w:rPr>
      </w:pPr>
    </w:p>
    <w:p w:rsidR="007B3B8E" w:rsidRPr="00292F1E" w:rsidRDefault="007B3B8E" w:rsidP="00292F1E">
      <w:pPr>
        <w:widowControl w:val="0"/>
        <w:overflowPunct/>
        <w:autoSpaceDE/>
        <w:autoSpaceDN/>
        <w:adjustRightInd/>
        <w:ind w:left="1134"/>
        <w:textAlignment w:val="auto"/>
        <w:rPr>
          <w:rFonts w:ascii="Times New Roman" w:hAnsi="Times New Roman"/>
          <w:b/>
          <w:sz w:val="28"/>
          <w:lang w:val="fr-FR"/>
        </w:rPr>
      </w:pPr>
    </w:p>
    <w:p w:rsidR="007B3B8E" w:rsidRPr="007B3B8E" w:rsidRDefault="007B3B8E" w:rsidP="007B3B8E">
      <w:pPr>
        <w:overflowPunct/>
        <w:autoSpaceDE/>
        <w:autoSpaceDN/>
        <w:adjustRightInd/>
        <w:ind w:left="5387" w:right="-286"/>
        <w:textAlignment w:val="auto"/>
        <w:outlineLvl w:val="0"/>
        <w:rPr>
          <w:rFonts w:ascii="Arial" w:eastAsia="Arial" w:hAnsi="Arial" w:cs="Arial"/>
          <w:bCs/>
          <w:snapToGrid w:val="0"/>
          <w:szCs w:val="24"/>
          <w:lang w:val="en-US" w:eastAsia="de-DE" w:bidi="fr-FR"/>
        </w:rPr>
      </w:pPr>
      <w:r w:rsidRPr="007B3B8E">
        <w:rPr>
          <w:rFonts w:ascii="Arial" w:eastAsia="Arial" w:hAnsi="Arial" w:cs="Arial"/>
          <w:bCs/>
          <w:noProof/>
          <w:snapToGrid w:val="0"/>
          <w:szCs w:val="24"/>
          <w:lang w:val="fr-FR" w:eastAsia="fr-FR"/>
        </w:rPr>
        <w:drawing>
          <wp:anchor distT="0" distB="0" distL="114300" distR="114300" simplePos="0" relativeHeight="251661312" behindDoc="0" locked="0" layoutInCell="1" allowOverlap="1" wp14:anchorId="78F32F92" wp14:editId="2474F5E5">
            <wp:simplePos x="0" y="0"/>
            <wp:positionH relativeFrom="column">
              <wp:posOffset>31711</wp:posOffset>
            </wp:positionH>
            <wp:positionV relativeFrom="paragraph">
              <wp:posOffset>-68580</wp:posOffset>
            </wp:positionV>
            <wp:extent cx="1713600" cy="604800"/>
            <wp:effectExtent l="0" t="0" r="1270" b="5080"/>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7B3B8E">
        <w:rPr>
          <w:rFonts w:ascii="Arial" w:eastAsia="Arial" w:hAnsi="Arial" w:cs="Arial"/>
          <w:bCs/>
          <w:snapToGrid w:val="0"/>
          <w:szCs w:val="24"/>
          <w:lang w:val="en-US" w:eastAsia="de-DE" w:bidi="fr-FR"/>
        </w:rPr>
        <w:t>CCNR-ZKR/ADN/WP.15/AC.2/2019/</w:t>
      </w:r>
      <w:r>
        <w:rPr>
          <w:rFonts w:ascii="Arial" w:eastAsia="Arial" w:hAnsi="Arial" w:cs="Arial"/>
          <w:bCs/>
          <w:snapToGrid w:val="0"/>
          <w:szCs w:val="24"/>
          <w:lang w:val="en-US" w:eastAsia="de-DE" w:bidi="fr-FR"/>
        </w:rPr>
        <w:t>1</w:t>
      </w:r>
    </w:p>
    <w:p w:rsidR="007B3B8E" w:rsidRPr="007B3B8E" w:rsidRDefault="007B3B8E" w:rsidP="007B3B8E">
      <w:pPr>
        <w:tabs>
          <w:tab w:val="left" w:pos="5670"/>
        </w:tabs>
        <w:overflowPunct/>
        <w:autoSpaceDE/>
        <w:autoSpaceDN/>
        <w:adjustRightInd/>
        <w:ind w:left="5387"/>
        <w:textAlignment w:val="auto"/>
        <w:rPr>
          <w:rFonts w:ascii="Arial" w:hAnsi="Arial" w:cs="Arial"/>
          <w:sz w:val="16"/>
          <w:szCs w:val="24"/>
          <w:lang w:eastAsia="de-DE"/>
        </w:rPr>
      </w:pPr>
      <w:r w:rsidRPr="007B3B8E">
        <w:rPr>
          <w:rFonts w:ascii="Arial" w:hAnsi="Arial" w:cs="Arial"/>
          <w:sz w:val="16"/>
          <w:szCs w:val="24"/>
          <w:lang w:eastAsia="de-DE"/>
        </w:rPr>
        <w:t>Allgemeine Verteilung</w:t>
      </w:r>
    </w:p>
    <w:p w:rsidR="007B3B8E" w:rsidRPr="007B3B8E" w:rsidRDefault="007B3B8E" w:rsidP="007B3B8E">
      <w:pPr>
        <w:tabs>
          <w:tab w:val="right" w:pos="3856"/>
          <w:tab w:val="left" w:pos="5670"/>
        </w:tabs>
        <w:overflowPunct/>
        <w:autoSpaceDE/>
        <w:autoSpaceDN/>
        <w:adjustRightInd/>
        <w:ind w:left="5387"/>
        <w:textAlignment w:val="auto"/>
        <w:rPr>
          <w:rFonts w:ascii="Arial" w:eastAsia="Arial" w:hAnsi="Arial" w:cs="Arial"/>
          <w:szCs w:val="24"/>
          <w:lang w:eastAsia="de-DE"/>
        </w:rPr>
      </w:pPr>
      <w:r>
        <w:rPr>
          <w:rFonts w:ascii="Arial" w:eastAsia="Arial" w:hAnsi="Arial" w:cs="Arial"/>
          <w:szCs w:val="24"/>
          <w:lang w:eastAsia="de-DE"/>
        </w:rPr>
        <w:t>7. November</w:t>
      </w:r>
      <w:r w:rsidRPr="007B3B8E">
        <w:rPr>
          <w:rFonts w:ascii="Arial" w:eastAsia="Arial" w:hAnsi="Arial" w:cs="Arial"/>
          <w:szCs w:val="24"/>
          <w:lang w:eastAsia="de-DE"/>
        </w:rPr>
        <w:t xml:space="preserve"> 2018</w:t>
      </w:r>
    </w:p>
    <w:p w:rsidR="007B3B8E" w:rsidRPr="007B3B8E" w:rsidRDefault="007B3B8E" w:rsidP="007B3B8E">
      <w:pPr>
        <w:tabs>
          <w:tab w:val="right" w:pos="3856"/>
          <w:tab w:val="left" w:pos="5670"/>
        </w:tabs>
        <w:overflowPunct/>
        <w:autoSpaceDE/>
        <w:autoSpaceDN/>
        <w:adjustRightInd/>
        <w:ind w:left="5387" w:right="565"/>
        <w:textAlignment w:val="auto"/>
        <w:rPr>
          <w:rFonts w:ascii="Arial" w:hAnsi="Arial" w:cs="Arial"/>
          <w:sz w:val="16"/>
          <w:szCs w:val="24"/>
          <w:lang w:eastAsia="de-DE"/>
        </w:rPr>
      </w:pPr>
      <w:r w:rsidRPr="007B3B8E">
        <w:rPr>
          <w:rFonts w:ascii="Arial" w:eastAsia="Arial" w:hAnsi="Arial" w:cs="Arial"/>
          <w:sz w:val="16"/>
          <w:szCs w:val="24"/>
          <w:lang w:eastAsia="de-DE"/>
        </w:rPr>
        <w:t>Or.  DEUTSCH</w:t>
      </w:r>
    </w:p>
    <w:p w:rsidR="007B3B8E" w:rsidRPr="007B3B8E" w:rsidRDefault="007B3B8E" w:rsidP="007B3B8E">
      <w:pPr>
        <w:overflowPunct/>
        <w:autoSpaceDE/>
        <w:autoSpaceDN/>
        <w:adjustRightInd/>
        <w:textAlignment w:val="auto"/>
        <w:rPr>
          <w:rFonts w:ascii="Arial" w:hAnsi="Arial" w:cs="Arial"/>
          <w:sz w:val="16"/>
          <w:szCs w:val="24"/>
          <w:lang w:eastAsia="de-DE"/>
        </w:rPr>
      </w:pPr>
    </w:p>
    <w:p w:rsidR="007B3B8E" w:rsidRPr="007B3B8E" w:rsidRDefault="007B3B8E" w:rsidP="007B3B8E">
      <w:pPr>
        <w:overflowPunct/>
        <w:autoSpaceDE/>
        <w:autoSpaceDN/>
        <w:adjustRightInd/>
        <w:textAlignment w:val="auto"/>
        <w:rPr>
          <w:rFonts w:ascii="Arial" w:hAnsi="Arial" w:cs="Arial"/>
          <w:sz w:val="16"/>
          <w:szCs w:val="24"/>
          <w:lang w:eastAsia="de-DE"/>
        </w:rPr>
      </w:pPr>
    </w:p>
    <w:p w:rsidR="007B3B8E" w:rsidRPr="007B3B8E" w:rsidRDefault="007B3B8E" w:rsidP="007B3B8E">
      <w:pPr>
        <w:ind w:left="4111" w:right="-2"/>
        <w:rPr>
          <w:rFonts w:ascii="Arial" w:hAnsi="Arial" w:cs="Arial"/>
          <w:snapToGrid w:val="0"/>
          <w:sz w:val="16"/>
          <w:szCs w:val="16"/>
          <w:lang w:eastAsia="fr-FR"/>
        </w:rPr>
      </w:pPr>
      <w:r w:rsidRPr="007B3B8E">
        <w:rPr>
          <w:rFonts w:ascii="Arial" w:hAnsi="Arial" w:cs="Arial"/>
          <w:snapToGrid w:val="0"/>
          <w:sz w:val="16"/>
          <w:szCs w:val="16"/>
          <w:lang w:eastAsia="fr-FR"/>
        </w:rPr>
        <w:t>GEMEINSAME EXPERTENTAGUNG FÜR DIE DEM ÜBEREINKOMMEN ÜBER DIE INTERNATIONALE BEFÖRDERUNG VON GEFÄHRLICHEN GÜTERN AUF BINNENWASSERSTRASSEN</w:t>
      </w:r>
    </w:p>
    <w:p w:rsidR="007B3B8E" w:rsidRPr="007B3B8E" w:rsidRDefault="007B3B8E" w:rsidP="007B3B8E">
      <w:pPr>
        <w:ind w:left="4111" w:right="-2"/>
        <w:rPr>
          <w:rFonts w:ascii="Arial" w:hAnsi="Arial" w:cs="Arial"/>
          <w:snapToGrid w:val="0"/>
          <w:sz w:val="16"/>
          <w:szCs w:val="16"/>
          <w:lang w:eastAsia="fr-FR"/>
        </w:rPr>
      </w:pPr>
      <w:r w:rsidRPr="007B3B8E">
        <w:rPr>
          <w:rFonts w:ascii="Arial" w:hAnsi="Arial" w:cs="Arial"/>
          <w:snapToGrid w:val="0"/>
          <w:sz w:val="16"/>
          <w:szCs w:val="16"/>
          <w:lang w:eastAsia="fr-FR"/>
        </w:rPr>
        <w:t>BEIGEFÜGTE VERORDNUNG (ADN)</w:t>
      </w:r>
    </w:p>
    <w:p w:rsidR="007B3B8E" w:rsidRPr="007B3B8E" w:rsidRDefault="007B3B8E" w:rsidP="007B3B8E">
      <w:pPr>
        <w:tabs>
          <w:tab w:val="left" w:pos="2977"/>
        </w:tabs>
        <w:overflowPunct/>
        <w:autoSpaceDE/>
        <w:autoSpaceDN/>
        <w:adjustRightInd/>
        <w:ind w:left="4111" w:right="-2"/>
        <w:textAlignment w:val="auto"/>
        <w:rPr>
          <w:rFonts w:ascii="Arial" w:hAnsi="Arial" w:cs="Arial"/>
          <w:snapToGrid w:val="0"/>
          <w:sz w:val="16"/>
          <w:szCs w:val="16"/>
          <w:lang w:eastAsia="fr-FR"/>
        </w:rPr>
      </w:pPr>
      <w:r w:rsidRPr="007B3B8E">
        <w:rPr>
          <w:rFonts w:ascii="Arial" w:hAnsi="Arial" w:cs="Arial"/>
          <w:snapToGrid w:val="0"/>
          <w:sz w:val="16"/>
          <w:szCs w:val="16"/>
          <w:lang w:eastAsia="fr-FR"/>
        </w:rPr>
        <w:t>(SICHERHEITSAUSSCHUSS)</w:t>
      </w:r>
    </w:p>
    <w:p w:rsidR="007B3B8E" w:rsidRPr="007B3B8E" w:rsidRDefault="007B3B8E" w:rsidP="007B3B8E">
      <w:pPr>
        <w:tabs>
          <w:tab w:val="left" w:pos="2977"/>
        </w:tabs>
        <w:overflowPunct/>
        <w:autoSpaceDE/>
        <w:autoSpaceDN/>
        <w:adjustRightInd/>
        <w:ind w:left="4111" w:right="-2"/>
        <w:textAlignment w:val="auto"/>
        <w:rPr>
          <w:rFonts w:ascii="Arial" w:hAnsi="Arial" w:cs="Arial"/>
          <w:snapToGrid w:val="0"/>
          <w:sz w:val="16"/>
          <w:szCs w:val="16"/>
          <w:lang w:eastAsia="fr-FR"/>
        </w:rPr>
      </w:pPr>
      <w:r w:rsidRPr="007B3B8E">
        <w:rPr>
          <w:rFonts w:ascii="Arial" w:hAnsi="Arial" w:cs="Arial"/>
          <w:snapToGrid w:val="0"/>
          <w:sz w:val="16"/>
          <w:szCs w:val="16"/>
          <w:lang w:eastAsia="fr-FR"/>
        </w:rPr>
        <w:t>(34. Tagung, Genf, 21. bis 25. Januar 2019)</w:t>
      </w:r>
    </w:p>
    <w:p w:rsidR="007B3B8E" w:rsidRPr="007B3B8E" w:rsidRDefault="007B3B8E" w:rsidP="007B3B8E">
      <w:pPr>
        <w:tabs>
          <w:tab w:val="left" w:pos="2977"/>
        </w:tabs>
        <w:overflowPunct/>
        <w:autoSpaceDE/>
        <w:autoSpaceDN/>
        <w:adjustRightInd/>
        <w:ind w:left="4111" w:right="-2"/>
        <w:textAlignment w:val="auto"/>
        <w:rPr>
          <w:rFonts w:ascii="Arial" w:hAnsi="Arial" w:cs="Arial"/>
          <w:snapToGrid w:val="0"/>
          <w:sz w:val="16"/>
          <w:szCs w:val="16"/>
          <w:lang w:eastAsia="fr-FR"/>
        </w:rPr>
      </w:pPr>
      <w:r w:rsidRPr="007B3B8E">
        <w:rPr>
          <w:rFonts w:ascii="Arial" w:hAnsi="Arial" w:cs="Arial"/>
          <w:snapToGrid w:val="0"/>
          <w:sz w:val="16"/>
          <w:szCs w:val="16"/>
          <w:lang w:eastAsia="fr-FR"/>
        </w:rPr>
        <w:t>Punkt 4 d) zur vorläufigen Tagesordnung</w:t>
      </w:r>
    </w:p>
    <w:p w:rsidR="007B3B8E" w:rsidRPr="007B3B8E" w:rsidRDefault="007B3B8E" w:rsidP="007B3B8E">
      <w:pPr>
        <w:tabs>
          <w:tab w:val="left" w:pos="2977"/>
        </w:tabs>
        <w:overflowPunct/>
        <w:autoSpaceDE/>
        <w:autoSpaceDN/>
        <w:adjustRightInd/>
        <w:ind w:left="4111"/>
        <w:textAlignment w:val="auto"/>
        <w:rPr>
          <w:rFonts w:ascii="Arial" w:hAnsi="Arial" w:cs="Arial"/>
          <w:b/>
          <w:sz w:val="16"/>
          <w:szCs w:val="16"/>
          <w:lang w:eastAsia="en-US"/>
        </w:rPr>
      </w:pPr>
      <w:r w:rsidRPr="007B3B8E">
        <w:rPr>
          <w:rFonts w:ascii="Arial" w:hAnsi="Arial" w:cs="Arial"/>
          <w:b/>
          <w:sz w:val="16"/>
          <w:szCs w:val="16"/>
          <w:lang w:eastAsia="en-US"/>
        </w:rPr>
        <w:t>Durchführung des Europäischen Übereinkommens über die internationale Beförderung von gefährlichen Gütern auf Binnenwasserstraßen (ADN): Sachkundigenausbildung</w:t>
      </w:r>
    </w:p>
    <w:p w:rsidR="007B3B8E" w:rsidRPr="007B3B8E" w:rsidRDefault="007B3B8E" w:rsidP="007B3B8E">
      <w:pPr>
        <w:overflowPunct/>
        <w:autoSpaceDE/>
        <w:autoSpaceDN/>
        <w:adjustRightInd/>
        <w:spacing w:line="240" w:lineRule="atLeast"/>
        <w:ind w:left="1134"/>
        <w:textAlignment w:val="auto"/>
        <w:rPr>
          <w:rFonts w:ascii="Times New Roman" w:hAnsi="Times New Roman"/>
          <w:b/>
          <w:bCs/>
          <w:sz w:val="22"/>
          <w:szCs w:val="22"/>
          <w:lang w:eastAsia="de-DE"/>
        </w:rPr>
      </w:pPr>
    </w:p>
    <w:p w:rsidR="007B3B8E" w:rsidRPr="007B3B8E" w:rsidRDefault="007B3B8E" w:rsidP="007B3B8E">
      <w:pPr>
        <w:widowControl w:val="0"/>
        <w:tabs>
          <w:tab w:val="left" w:pos="1134"/>
          <w:tab w:val="left" w:pos="4395"/>
          <w:tab w:val="left" w:pos="7797"/>
        </w:tabs>
        <w:overflowPunct/>
        <w:autoSpaceDE/>
        <w:autoSpaceDN/>
        <w:adjustRightInd/>
        <w:ind w:left="1134"/>
        <w:textAlignment w:val="auto"/>
        <w:rPr>
          <w:rFonts w:ascii="Times New Roman" w:hAnsi="Times New Roman"/>
          <w:b/>
          <w:bCs/>
          <w:sz w:val="22"/>
          <w:szCs w:val="22"/>
          <w:lang w:eastAsia="fr-FR"/>
        </w:rPr>
      </w:pPr>
    </w:p>
    <w:p w:rsidR="007B3B8E" w:rsidRPr="007B3B8E" w:rsidRDefault="007B3B8E" w:rsidP="007B3B8E">
      <w:pPr>
        <w:widowControl w:val="0"/>
        <w:tabs>
          <w:tab w:val="left" w:pos="1134"/>
          <w:tab w:val="left" w:pos="4395"/>
          <w:tab w:val="left" w:pos="7797"/>
        </w:tabs>
        <w:overflowPunct/>
        <w:autoSpaceDE/>
        <w:autoSpaceDN/>
        <w:adjustRightInd/>
        <w:ind w:left="1134"/>
        <w:textAlignment w:val="auto"/>
        <w:rPr>
          <w:rFonts w:ascii="Times New Roman" w:hAnsi="Times New Roman"/>
          <w:b/>
          <w:bCs/>
          <w:sz w:val="22"/>
          <w:szCs w:val="22"/>
          <w:lang w:eastAsia="fr-FR"/>
        </w:rPr>
      </w:pPr>
    </w:p>
    <w:p w:rsidR="007B3B8E" w:rsidRPr="007B3B8E" w:rsidRDefault="007B3B8E" w:rsidP="007B3B8E">
      <w:pPr>
        <w:widowControl w:val="0"/>
        <w:overflowPunct/>
        <w:autoSpaceDE/>
        <w:autoSpaceDN/>
        <w:adjustRightInd/>
        <w:ind w:left="1134"/>
        <w:textAlignment w:val="auto"/>
        <w:rPr>
          <w:rFonts w:ascii="Times New Roman" w:hAnsi="Times New Roman"/>
          <w:b/>
          <w:bCs/>
          <w:sz w:val="28"/>
          <w:lang w:eastAsia="de-DE"/>
        </w:rPr>
      </w:pPr>
    </w:p>
    <w:p w:rsidR="007B3B8E" w:rsidRPr="007B3B8E" w:rsidRDefault="007B3B8E" w:rsidP="007B3B8E">
      <w:pPr>
        <w:widowControl w:val="0"/>
        <w:overflowPunct/>
        <w:autoSpaceDE/>
        <w:autoSpaceDN/>
        <w:adjustRightInd/>
        <w:ind w:left="1134"/>
        <w:textAlignment w:val="auto"/>
        <w:rPr>
          <w:rFonts w:ascii="Times New Roman" w:hAnsi="Times New Roman"/>
          <w:b/>
          <w:bCs/>
          <w:sz w:val="28"/>
          <w:lang w:eastAsia="de-DE"/>
        </w:rPr>
      </w:pPr>
    </w:p>
    <w:p w:rsidR="007B3B8E" w:rsidRPr="007B3B8E" w:rsidRDefault="007B3B8E" w:rsidP="007B3B8E">
      <w:pPr>
        <w:widowControl w:val="0"/>
        <w:overflowPunct/>
        <w:autoSpaceDE/>
        <w:autoSpaceDN/>
        <w:adjustRightInd/>
        <w:ind w:left="1134"/>
        <w:textAlignment w:val="auto"/>
        <w:rPr>
          <w:rFonts w:ascii="Times New Roman" w:hAnsi="Times New Roman"/>
          <w:b/>
          <w:bCs/>
          <w:sz w:val="28"/>
          <w:lang w:eastAsia="de-DE"/>
        </w:rPr>
      </w:pPr>
    </w:p>
    <w:p w:rsidR="007B3B8E" w:rsidRPr="007B3B8E" w:rsidRDefault="007B3B8E" w:rsidP="007B3B8E">
      <w:pPr>
        <w:widowControl w:val="0"/>
        <w:overflowPunct/>
        <w:autoSpaceDE/>
        <w:autoSpaceDN/>
        <w:adjustRightInd/>
        <w:ind w:left="1134"/>
        <w:textAlignment w:val="auto"/>
        <w:rPr>
          <w:rFonts w:ascii="Times New Roman" w:hAnsi="Times New Roman"/>
          <w:b/>
          <w:sz w:val="40"/>
        </w:rPr>
      </w:pPr>
      <w:r w:rsidRPr="007B3B8E">
        <w:rPr>
          <w:rFonts w:ascii="Times New Roman" w:hAnsi="Times New Roman"/>
          <w:b/>
          <w:sz w:val="40"/>
        </w:rPr>
        <w:t xml:space="preserve">ADN-Fragenkatalog </w:t>
      </w:r>
      <w:del w:id="1" w:author="Martine Moench" w:date="2018-09-21T15:49:00Z">
        <w:r w:rsidRPr="007B3B8E" w:rsidDel="00F81645">
          <w:rPr>
            <w:rFonts w:ascii="Times New Roman" w:hAnsi="Times New Roman"/>
            <w:b/>
            <w:sz w:val="40"/>
          </w:rPr>
          <w:delText>2017</w:delText>
        </w:r>
      </w:del>
      <w:ins w:id="2" w:author="Martine Moench" w:date="2018-09-21T15:49:00Z">
        <w:r w:rsidRPr="007B3B8E">
          <w:rPr>
            <w:rFonts w:ascii="Times New Roman" w:hAnsi="Times New Roman"/>
            <w:b/>
            <w:sz w:val="40"/>
          </w:rPr>
          <w:t>2019</w:t>
        </w:r>
      </w:ins>
    </w:p>
    <w:p w:rsidR="007B3B8E" w:rsidRPr="007B3B8E" w:rsidRDefault="007B3B8E" w:rsidP="007B3B8E">
      <w:pPr>
        <w:widowControl w:val="0"/>
        <w:overflowPunct/>
        <w:autoSpaceDE/>
        <w:autoSpaceDN/>
        <w:adjustRightInd/>
        <w:ind w:left="1134"/>
        <w:textAlignment w:val="auto"/>
        <w:rPr>
          <w:rFonts w:ascii="Times New Roman" w:hAnsi="Times New Roman"/>
          <w:b/>
          <w:sz w:val="28"/>
        </w:rPr>
      </w:pPr>
    </w:p>
    <w:p w:rsidR="007B3B8E" w:rsidRPr="007B3B8E" w:rsidRDefault="007B3B8E" w:rsidP="007B3B8E">
      <w:pPr>
        <w:widowControl w:val="0"/>
        <w:overflowPunct/>
        <w:autoSpaceDE/>
        <w:autoSpaceDN/>
        <w:adjustRightInd/>
        <w:ind w:left="1134"/>
        <w:textAlignment w:val="auto"/>
        <w:rPr>
          <w:rFonts w:ascii="Times New Roman" w:hAnsi="Times New Roman"/>
          <w:b/>
          <w:sz w:val="28"/>
        </w:rPr>
      </w:pPr>
    </w:p>
    <w:p w:rsidR="007B3B8E" w:rsidRPr="007B3B8E" w:rsidRDefault="007B3B8E" w:rsidP="007B3B8E">
      <w:pPr>
        <w:widowControl w:val="0"/>
        <w:overflowPunct/>
        <w:autoSpaceDE/>
        <w:autoSpaceDN/>
        <w:adjustRightInd/>
        <w:ind w:left="1134"/>
        <w:textAlignment w:val="auto"/>
        <w:rPr>
          <w:rFonts w:ascii="Times New Roman" w:hAnsi="Times New Roman"/>
          <w:b/>
          <w:sz w:val="28"/>
        </w:rPr>
      </w:pPr>
    </w:p>
    <w:p w:rsidR="007B3B8E" w:rsidRPr="007B3B8E" w:rsidRDefault="007B3B8E" w:rsidP="007B3B8E">
      <w:pPr>
        <w:widowControl w:val="0"/>
        <w:overflowPunct/>
        <w:autoSpaceDE/>
        <w:autoSpaceDN/>
        <w:adjustRightInd/>
        <w:ind w:left="1134"/>
        <w:textAlignment w:val="auto"/>
        <w:rPr>
          <w:rFonts w:ascii="Times New Roman" w:hAnsi="Times New Roman"/>
          <w:b/>
          <w:sz w:val="36"/>
        </w:rPr>
      </w:pPr>
      <w:r w:rsidRPr="007B3B8E">
        <w:rPr>
          <w:rFonts w:ascii="Times New Roman" w:hAnsi="Times New Roman"/>
          <w:b/>
          <w:sz w:val="36"/>
        </w:rPr>
        <w:t>Allgemein / Trockengüterschifffahrt / Tankschifffahrt</w:t>
      </w:r>
    </w:p>
    <w:p w:rsidR="007B3B8E" w:rsidRDefault="007B3B8E" w:rsidP="007B3B8E">
      <w:pPr>
        <w:widowControl w:val="0"/>
        <w:overflowPunct/>
        <w:autoSpaceDE/>
        <w:autoSpaceDN/>
        <w:adjustRightInd/>
        <w:ind w:left="1134"/>
        <w:textAlignment w:val="auto"/>
        <w:rPr>
          <w:rFonts w:ascii="Arial" w:hAnsi="Arial" w:cs="Arial"/>
          <w:b/>
          <w:bCs/>
          <w:sz w:val="36"/>
          <w:szCs w:val="40"/>
          <w:lang w:eastAsia="de-DE"/>
        </w:rPr>
      </w:pPr>
    </w:p>
    <w:p w:rsidR="007B3B8E" w:rsidRPr="007B3B8E" w:rsidRDefault="007B3B8E" w:rsidP="007B3B8E">
      <w:pPr>
        <w:widowControl w:val="0"/>
        <w:overflowPunct/>
        <w:autoSpaceDE/>
        <w:autoSpaceDN/>
        <w:adjustRightInd/>
        <w:ind w:left="1134"/>
        <w:textAlignment w:val="auto"/>
        <w:rPr>
          <w:rFonts w:ascii="Arial" w:hAnsi="Arial" w:cs="Arial"/>
          <w:b/>
          <w:bCs/>
          <w:sz w:val="36"/>
          <w:szCs w:val="40"/>
          <w:lang w:eastAsia="de-DE"/>
        </w:rPr>
      </w:pPr>
    </w:p>
    <w:p w:rsidR="007B3B8E" w:rsidRPr="007B3B8E" w:rsidRDefault="007B3B8E" w:rsidP="007B3B8E">
      <w:pPr>
        <w:overflowPunct/>
        <w:autoSpaceDE/>
        <w:autoSpaceDN/>
        <w:adjustRightInd/>
        <w:spacing w:after="200" w:line="240" w:lineRule="atLeast"/>
        <w:ind w:left="1134"/>
        <w:textAlignment w:val="auto"/>
        <w:rPr>
          <w:rFonts w:ascii="Times New Roman" w:hAnsi="Times New Roman"/>
          <w:b/>
          <w:sz w:val="24"/>
          <w:lang w:eastAsia="en-US"/>
        </w:rPr>
      </w:pPr>
      <w:r w:rsidRPr="007B3B8E">
        <w:rPr>
          <w:rFonts w:ascii="Times New Roman" w:hAnsi="Times New Roman"/>
          <w:b/>
          <w:sz w:val="24"/>
          <w:lang w:eastAsia="en-US"/>
        </w:rPr>
        <w:t>Vorgelegt von der Zentralkommission für die Rheinschifffahrt (ZKR)</w:t>
      </w:r>
      <w:r w:rsidRPr="007B3B8E">
        <w:rPr>
          <w:rFonts w:ascii="Times New Roman" w:hAnsi="Times New Roman"/>
          <w:b/>
          <w:sz w:val="18"/>
          <w:szCs w:val="18"/>
          <w:vertAlign w:val="superscript"/>
          <w:lang w:eastAsia="en-US"/>
        </w:rPr>
        <w:footnoteReference w:customMarkFollows="1" w:id="2"/>
        <w:t>*</w:t>
      </w:r>
      <w:r w:rsidRPr="007B3B8E">
        <w:rPr>
          <w:rFonts w:ascii="Times New Roman" w:hAnsi="Times New Roman"/>
          <w:b/>
          <w:sz w:val="16"/>
          <w:vertAlign w:val="superscript"/>
          <w:lang w:eastAsia="en-US"/>
        </w:rPr>
        <w:t>,,</w:t>
      </w:r>
      <w:r w:rsidRPr="007B3B8E">
        <w:rPr>
          <w:rFonts w:ascii="Times New Roman" w:eastAsia="Calibri" w:hAnsi="Times New Roman"/>
          <w:b/>
          <w:bCs/>
          <w:sz w:val="18"/>
          <w:szCs w:val="18"/>
          <w:vertAlign w:val="superscript"/>
          <w:lang w:eastAsia="en-US"/>
        </w:rPr>
        <w:footnoteReference w:customMarkFollows="1" w:id="3"/>
        <w:t>**</w:t>
      </w:r>
    </w:p>
    <w:p w:rsidR="00292F1E" w:rsidRPr="00CE2AE3" w:rsidRDefault="00292F1E" w:rsidP="00292F1E">
      <w:pPr>
        <w:widowControl w:val="0"/>
        <w:overflowPunct/>
        <w:autoSpaceDE/>
        <w:autoSpaceDN/>
        <w:adjustRightInd/>
        <w:ind w:left="1134"/>
        <w:textAlignment w:val="auto"/>
        <w:rPr>
          <w:rFonts w:ascii="Times New Roman" w:hAnsi="Times New Roman"/>
          <w:b/>
          <w:sz w:val="28"/>
        </w:rPr>
      </w:pPr>
    </w:p>
    <w:p w:rsidR="00292F1E" w:rsidRPr="00CE2AE3" w:rsidRDefault="00292F1E" w:rsidP="00292F1E">
      <w:pPr>
        <w:tabs>
          <w:tab w:val="left" w:pos="1701"/>
          <w:tab w:val="left" w:pos="8222"/>
        </w:tabs>
        <w:ind w:firstLine="284"/>
        <w:rPr>
          <w:rFonts w:ascii="Times New Roman" w:hAnsi="Times New Roman"/>
        </w:rPr>
      </w:pPr>
      <w:r w:rsidRPr="00CE2AE3">
        <w:rPr>
          <w:rFonts w:ascii="Times New Roman" w:hAnsi="Times New Roman"/>
        </w:rPr>
        <w:br w:type="page"/>
      </w:r>
      <w:r w:rsidRPr="00CE2AE3">
        <w:rPr>
          <w:rFonts w:ascii="Times New Roman" w:hAnsi="Times New Roman"/>
        </w:rPr>
        <w:lastRenderedPageBreak/>
        <w:t>110 01.0-01</w:t>
      </w:r>
      <w:r w:rsidRPr="00CE2AE3">
        <w:rPr>
          <w:rFonts w:ascii="Times New Roman" w:hAnsi="Times New Roman"/>
        </w:rPr>
        <w:tab/>
        <w:t>Übereinkommen</w:t>
      </w:r>
      <w:r w:rsidRPr="00CE2AE3">
        <w:rPr>
          <w:rFonts w:ascii="Times New Roman" w:hAnsi="Times New Roman"/>
        </w:rPr>
        <w:tab/>
        <w:t>B</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pStyle w:val="Plattetekst22"/>
        <w:rPr>
          <w:sz w:val="20"/>
        </w:rPr>
      </w:pPr>
      <w:r w:rsidRPr="00CE2AE3">
        <w:rPr>
          <w:sz w:val="20"/>
        </w:rPr>
        <w:tab/>
      </w:r>
      <w:r w:rsidRPr="00CE2AE3">
        <w:rPr>
          <w:sz w:val="20"/>
        </w:rPr>
        <w:tab/>
        <w:t>Wie wird das Europäische Übereinkommen über die Internationale Beförderung von gefährlichen Gütern auf Binnenwasserstraßen abgekürzt?</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lang w:val="fr-FR"/>
        </w:rPr>
      </w:pPr>
      <w:r w:rsidRPr="00CE2AE3">
        <w:rPr>
          <w:rFonts w:ascii="Times New Roman" w:hAnsi="Times New Roman"/>
        </w:rPr>
        <w:tab/>
      </w:r>
      <w:r w:rsidRPr="00CE2AE3">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r>
      <w:del w:id="3" w:author="Martine Moench" w:date="2018-09-21T15:41:00Z">
        <w:r w:rsidRPr="00CE2AE3">
          <w:rPr>
            <w:rFonts w:ascii="Times New Roman" w:hAnsi="Times New Roman"/>
            <w:lang w:val="fr-FR"/>
          </w:rPr>
          <w:delText>ÜIBG</w:delText>
        </w:r>
      </w:del>
      <w:ins w:id="4" w:author="Martine Moench" w:date="2018-09-21T15:41:00Z">
        <w:r w:rsidRPr="00CE2AE3">
          <w:rPr>
            <w:rFonts w:ascii="Times New Roman" w:hAnsi="Times New Roman"/>
            <w:lang w:val="fr-FR"/>
          </w:rPr>
          <w:t>AITMD</w:t>
        </w:r>
      </w:ins>
      <w:r w:rsidRPr="00CE2AE3">
        <w:rPr>
          <w:rFonts w:ascii="Times New Roman" w:hAnsi="Times New Roman"/>
          <w:lang w:val="fr-FR"/>
        </w:rPr>
        <w:t>.</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lang w:val="en-GB"/>
        </w:rPr>
      </w:pPr>
      <w:r w:rsidRPr="00CE2AE3">
        <w:rPr>
          <w:rFonts w:ascii="Times New Roman" w:hAnsi="Times New Roman"/>
          <w:lang w:val="en-GB"/>
        </w:rPr>
        <w:tab/>
      </w:r>
      <w:r w:rsidRPr="00CE2AE3">
        <w:rPr>
          <w:rFonts w:ascii="Times New Roman" w:hAnsi="Times New Roman"/>
          <w:lang w:val="en-GB"/>
        </w:rPr>
        <w:tab/>
        <w:t>B</w:t>
      </w:r>
      <w:r w:rsidRPr="00CE2AE3">
        <w:rPr>
          <w:rFonts w:ascii="Times New Roman" w:hAnsi="Times New Roman"/>
          <w:lang w:val="en-GB"/>
        </w:rPr>
        <w:tab/>
        <w:t>ADN.</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lang w:val="en-GB"/>
        </w:rPr>
      </w:pPr>
      <w:r w:rsidRPr="00CE2AE3">
        <w:rPr>
          <w:rFonts w:ascii="Times New Roman" w:hAnsi="Times New Roman"/>
          <w:lang w:val="en-GB"/>
        </w:rPr>
        <w:tab/>
      </w:r>
      <w:r w:rsidRPr="00CE2AE3">
        <w:rPr>
          <w:rFonts w:ascii="Times New Roman" w:hAnsi="Times New Roman"/>
          <w:lang w:val="en-GB"/>
        </w:rPr>
        <w:tab/>
        <w:t>C</w:t>
      </w:r>
      <w:r w:rsidRPr="00CE2AE3">
        <w:rPr>
          <w:rFonts w:ascii="Times New Roman" w:hAnsi="Times New Roman"/>
          <w:lang w:val="en-GB"/>
        </w:rPr>
        <w:tab/>
        <w:t>ADR.</w:t>
      </w:r>
    </w:p>
    <w:p w:rsidR="00292F1E" w:rsidRPr="00604E44"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lang w:val="fr-FR"/>
        </w:rPr>
      </w:pPr>
      <w:r w:rsidRPr="00CE2AE3">
        <w:rPr>
          <w:rFonts w:ascii="Times New Roman" w:hAnsi="Times New Roman"/>
          <w:lang w:val="fr-FR"/>
        </w:rPr>
        <w:tab/>
      </w:r>
      <w:r w:rsidRPr="00CE2AE3">
        <w:rPr>
          <w:rFonts w:ascii="Times New Roman" w:hAnsi="Times New Roman"/>
          <w:lang w:val="fr-FR"/>
        </w:rPr>
        <w:tab/>
      </w:r>
      <w:r w:rsidRPr="00604E44">
        <w:rPr>
          <w:rFonts w:ascii="Times New Roman" w:hAnsi="Times New Roman"/>
          <w:lang w:val="fr-FR"/>
        </w:rPr>
        <w:t>D</w:t>
      </w:r>
      <w:r w:rsidRPr="00604E44">
        <w:rPr>
          <w:rFonts w:ascii="Times New Roman" w:hAnsi="Times New Roman"/>
          <w:lang w:val="fr-FR"/>
        </w:rPr>
        <w:tab/>
        <w:t>RID.</w:t>
      </w:r>
    </w:p>
    <w:p w:rsidR="00292F1E" w:rsidRPr="00604E44" w:rsidRDefault="00292F1E" w:rsidP="00292F1E">
      <w:pPr>
        <w:tabs>
          <w:tab w:val="left" w:pos="284"/>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lang w:val="fr-FR"/>
        </w:rPr>
      </w:pPr>
    </w:p>
    <w:p w:rsidR="00292F1E" w:rsidRPr="00CE2AE3" w:rsidRDefault="00292F1E" w:rsidP="00292F1E">
      <w:pPr>
        <w:pStyle w:val="Plattetekstinspringen31"/>
        <w:tabs>
          <w:tab w:val="clear" w:pos="1418"/>
        </w:tabs>
      </w:pPr>
      <w:r w:rsidRPr="00CE2AE3">
        <w:t>110 01.0-02</w:t>
      </w:r>
      <w:r w:rsidRPr="00CE2AE3">
        <w:tab/>
      </w:r>
      <w:ins w:id="5" w:author="Martine Moench" w:date="2018-09-21T15:41:00Z">
        <w:r w:rsidRPr="00CE2AE3">
          <w:t xml:space="preserve">Artikel </w:t>
        </w:r>
      </w:ins>
      <w:r w:rsidRPr="00CE2AE3">
        <w:t>1</w:t>
      </w:r>
      <w:del w:id="6" w:author="Martine Moench" w:date="2018-09-21T15:41:00Z">
        <w:r w:rsidRPr="00CE2AE3">
          <w:delText>.</w:delText>
        </w:r>
      </w:del>
      <w:ins w:id="7" w:author="Martine Moench" w:date="2018-09-21T15:41:00Z">
        <w:r w:rsidRPr="00CE2AE3">
          <w:t xml:space="preserve"> Nummer </w:t>
        </w:r>
      </w:ins>
      <w:r w:rsidRPr="00CE2AE3">
        <w:t>1</w:t>
      </w:r>
      <w:del w:id="8" w:author="Martine Moench" w:date="2018-09-21T15:41:00Z">
        <w:r w:rsidRPr="00CE2AE3">
          <w:delText>.2.1</w:delText>
        </w:r>
      </w:del>
      <w:ins w:id="9" w:author="Martine Moench" w:date="2018-09-21T15:41:00Z">
        <w:r w:rsidRPr="00CE2AE3">
          <w:t xml:space="preserve"> ADN-Übereinkommen</w:t>
        </w:r>
      </w:ins>
      <w:r w:rsidRPr="00CE2AE3">
        <w:tab/>
        <w:t>D</w:t>
      </w: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Was wird mit dem ADN geregelt?</w:t>
      </w: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A</w:t>
      </w:r>
      <w:r w:rsidRPr="00CE2AE3">
        <w:rPr>
          <w:rFonts w:ascii="Times New Roman" w:hAnsi="Times New Roman"/>
        </w:rPr>
        <w:tab/>
      </w:r>
      <w:r w:rsidRPr="00CE2AE3">
        <w:rPr>
          <w:rFonts w:ascii="Times New Roman" w:hAnsi="Times New Roman"/>
        </w:rPr>
        <w:tab/>
        <w:t>Die Beförderung von Gütern aller Art mit Schiffen.</w:t>
      </w: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B</w:t>
      </w:r>
      <w:r w:rsidRPr="00CE2AE3">
        <w:rPr>
          <w:rFonts w:ascii="Times New Roman" w:hAnsi="Times New Roman"/>
        </w:rPr>
        <w:tab/>
      </w:r>
      <w:r w:rsidRPr="00CE2AE3">
        <w:rPr>
          <w:rFonts w:ascii="Times New Roman" w:hAnsi="Times New Roman"/>
        </w:rPr>
        <w:tab/>
        <w:t>Die Beförderung gefährlicher Güter auf Binnenwasserstraßen, deren Transport mit der Eisenbahn oder auf der Straße verboten ist.</w:t>
      </w: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r>
      <w:r w:rsidRPr="00CE2AE3">
        <w:rPr>
          <w:rFonts w:ascii="Times New Roman" w:hAnsi="Times New Roman"/>
        </w:rPr>
        <w:tab/>
        <w:t>Die Beförderung gefährlicher Güter nur mit Tankschiffen in der Binnenschifffahrt.</w:t>
      </w:r>
    </w:p>
    <w:p w:rsidR="00292F1E" w:rsidRPr="00CE2AE3" w:rsidRDefault="00292F1E" w:rsidP="00292F1E">
      <w:pPr>
        <w:pStyle w:val="Plattetekst21"/>
        <w:tabs>
          <w:tab w:val="clear" w:pos="567"/>
          <w:tab w:val="clear" w:pos="720"/>
          <w:tab w:val="clear" w:pos="1584"/>
          <w:tab w:val="clear" w:pos="5040"/>
          <w:tab w:val="clear" w:pos="5328"/>
          <w:tab w:val="clear" w:pos="6237"/>
          <w:tab w:val="clear" w:pos="6912"/>
          <w:tab w:val="clear" w:pos="7938"/>
          <w:tab w:val="left" w:pos="284"/>
          <w:tab w:val="left" w:pos="1418"/>
          <w:tab w:val="left" w:pos="1701"/>
          <w:tab w:val="left" w:pos="8222"/>
        </w:tabs>
        <w:ind w:left="1701" w:hanging="1417"/>
        <w:rPr>
          <w:sz w:val="20"/>
        </w:rPr>
      </w:pPr>
      <w:r w:rsidRPr="00CE2AE3">
        <w:rPr>
          <w:sz w:val="20"/>
        </w:rPr>
        <w:tab/>
        <w:t>D</w:t>
      </w:r>
      <w:r w:rsidRPr="00CE2AE3">
        <w:rPr>
          <w:sz w:val="20"/>
        </w:rPr>
        <w:tab/>
      </w:r>
      <w:r w:rsidRPr="00CE2AE3">
        <w:rPr>
          <w:sz w:val="20"/>
        </w:rPr>
        <w:tab/>
        <w:t xml:space="preserve">Die </w:t>
      </w:r>
      <w:del w:id="10" w:author="Martine Moench" w:date="2018-09-21T15:41:00Z">
        <w:r w:rsidRPr="00CE2AE3">
          <w:rPr>
            <w:sz w:val="20"/>
          </w:rPr>
          <w:delText>Voraussetzungen</w:delText>
        </w:r>
      </w:del>
      <w:ins w:id="11" w:author="Martine Moench" w:date="2018-09-21T15:41:00Z">
        <w:r w:rsidRPr="00CE2AE3">
          <w:rPr>
            <w:sz w:val="20"/>
          </w:rPr>
          <w:t>Bedingungen</w:t>
        </w:r>
      </w:ins>
      <w:r w:rsidRPr="00CE2AE3">
        <w:rPr>
          <w:sz w:val="20"/>
        </w:rPr>
        <w:t>, unter denen gefährliche Güter auf Binnenwasserstraßen</w:t>
      </w:r>
      <w:r w:rsidRPr="00CE2AE3" w:rsidDel="00A17CD4">
        <w:rPr>
          <w:sz w:val="20"/>
        </w:rPr>
        <w:t xml:space="preserve"> </w:t>
      </w:r>
      <w:ins w:id="12" w:author="Martine Moench" w:date="2018-09-21T15:41:00Z">
        <w:r w:rsidRPr="00CE2AE3">
          <w:rPr>
            <w:sz w:val="20"/>
          </w:rPr>
          <w:t xml:space="preserve">mit Schiffen </w:t>
        </w:r>
      </w:ins>
      <w:r w:rsidRPr="00CE2AE3">
        <w:rPr>
          <w:sz w:val="20"/>
        </w:rPr>
        <w:t>befördert werden dürfen.</w:t>
      </w: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110 01.0-03</w:t>
      </w:r>
      <w:r w:rsidRPr="00CE2AE3">
        <w:rPr>
          <w:rFonts w:ascii="Times New Roman" w:hAnsi="Times New Roman"/>
        </w:rPr>
        <w:tab/>
        <w:t>2.1.1.1</w:t>
      </w:r>
      <w:r w:rsidRPr="00CE2AE3">
        <w:rPr>
          <w:rFonts w:ascii="Times New Roman" w:hAnsi="Times New Roman"/>
        </w:rPr>
        <w:tab/>
        <w:t>D</w:t>
      </w: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418"/>
          <w:tab w:val="left" w:pos="8222"/>
        </w:tabs>
        <w:spacing w:line="240" w:lineRule="atLeast"/>
        <w:ind w:left="1134" w:hanging="850"/>
        <w:jc w:val="both"/>
        <w:rPr>
          <w:rFonts w:ascii="Times New Roman" w:hAnsi="Times New Roman"/>
        </w:rPr>
      </w:pPr>
      <w:r w:rsidRPr="00CE2AE3">
        <w:rPr>
          <w:rFonts w:ascii="Times New Roman" w:hAnsi="Times New Roman"/>
        </w:rPr>
        <w:tab/>
      </w:r>
      <w:r w:rsidRPr="00CE2AE3">
        <w:rPr>
          <w:rFonts w:ascii="Times New Roman" w:hAnsi="Times New Roman"/>
        </w:rPr>
        <w:tab/>
        <w:t xml:space="preserve">An welcher Stelle des ADN </w:t>
      </w:r>
      <w:del w:id="13" w:author="Martine Moench" w:date="2018-09-21T15:41:00Z">
        <w:r w:rsidRPr="00CE2AE3">
          <w:rPr>
            <w:rFonts w:ascii="Times New Roman" w:hAnsi="Times New Roman"/>
          </w:rPr>
          <w:delText>ist</w:delText>
        </w:r>
      </w:del>
      <w:ins w:id="14" w:author="Martine Moench" w:date="2018-09-21T15:41:00Z">
        <w:r w:rsidRPr="00CE2AE3">
          <w:rPr>
            <w:rFonts w:ascii="Times New Roman" w:hAnsi="Times New Roman"/>
          </w:rPr>
          <w:t>sind</w:t>
        </w:r>
      </w:ins>
      <w:r w:rsidRPr="00CE2AE3">
        <w:rPr>
          <w:rFonts w:ascii="Times New Roman" w:hAnsi="Times New Roman"/>
        </w:rPr>
        <w:t xml:space="preserve"> die </w:t>
      </w:r>
      <w:del w:id="15" w:author="Martine Moench" w:date="2018-09-21T15:41:00Z">
        <w:r w:rsidRPr="00CE2AE3">
          <w:rPr>
            <w:rFonts w:ascii="Times New Roman" w:hAnsi="Times New Roman"/>
          </w:rPr>
          <w:delText xml:space="preserve">Auflistung der </w:delText>
        </w:r>
      </w:del>
      <w:r w:rsidRPr="00CE2AE3">
        <w:rPr>
          <w:rFonts w:ascii="Times New Roman" w:hAnsi="Times New Roman"/>
        </w:rPr>
        <w:t xml:space="preserve">Klassen </w:t>
      </w:r>
      <w:ins w:id="16" w:author="Martine Moench" w:date="2018-09-21T15:41:00Z">
        <w:r w:rsidRPr="00CE2AE3">
          <w:rPr>
            <w:rFonts w:ascii="Times New Roman" w:hAnsi="Times New Roman"/>
          </w:rPr>
          <w:t xml:space="preserve">der gefährlichen Güter </w:t>
        </w:r>
      </w:ins>
      <w:r w:rsidRPr="00CE2AE3">
        <w:rPr>
          <w:rFonts w:ascii="Times New Roman" w:hAnsi="Times New Roman"/>
        </w:rPr>
        <w:t xml:space="preserve">aufgeführt? </w:t>
      </w:r>
    </w:p>
    <w:p w:rsidR="00292F1E" w:rsidRPr="00CE2AE3" w:rsidRDefault="00292F1E" w:rsidP="00292F1E">
      <w:pPr>
        <w:tabs>
          <w:tab w:val="left" w:pos="284"/>
          <w:tab w:val="left" w:pos="720"/>
          <w:tab w:val="left" w:pos="1134"/>
          <w:tab w:val="left" w:pos="1418"/>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Unter </w:t>
      </w:r>
      <w:del w:id="17" w:author="Martine Moench" w:date="2018-09-21T15:41:00Z">
        <w:r w:rsidRPr="00CE2AE3">
          <w:rPr>
            <w:rFonts w:ascii="Times New Roman" w:hAnsi="Times New Roman"/>
          </w:rPr>
          <w:delText>4.1</w:delText>
        </w:r>
      </w:del>
      <w:ins w:id="18" w:author="Martine Moench" w:date="2018-09-21T15:41:00Z">
        <w:r w:rsidRPr="00CE2AE3">
          <w:rPr>
            <w:rFonts w:ascii="Times New Roman" w:hAnsi="Times New Roman"/>
          </w:rPr>
          <w:t>5.2.2.2</w:t>
        </w:r>
      </w:ins>
      <w:r w:rsidRPr="00CE2AE3">
        <w:rPr>
          <w:rFonts w:ascii="Times New Roman" w:hAnsi="Times New Roman"/>
        </w:rPr>
        <w:t xml:space="preserve">. </w:t>
      </w: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Unter 3.1.1. </w:t>
      </w: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Unter 1.1.1.1. </w:t>
      </w: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Unter 2.1.1.1.</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01.0-04</w:t>
      </w:r>
      <w:r w:rsidRPr="00CE2AE3">
        <w:rPr>
          <w:rFonts w:ascii="Times New Roman" w:hAnsi="Times New Roman"/>
        </w:rPr>
        <w:tab/>
        <w:t>3.2.1</w:t>
      </w:r>
      <w:del w:id="19" w:author="Martine Moench" w:date="2018-09-21T15:41:00Z">
        <w:r w:rsidRPr="00CE2AE3">
          <w:rPr>
            <w:rFonts w:ascii="Times New Roman" w:hAnsi="Times New Roman"/>
          </w:rPr>
          <w:delText>, 3.2.3</w:delText>
        </w:r>
      </w:del>
      <w:r w:rsidRPr="00CE2AE3">
        <w:rPr>
          <w:rFonts w:ascii="Times New Roman" w:hAnsi="Times New Roman"/>
        </w:rPr>
        <w:tab/>
        <w:t>A</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Wo </w:t>
      </w:r>
      <w:del w:id="20" w:author="Martine Moench" w:date="2018-09-21T15:41:00Z">
        <w:r w:rsidRPr="00CE2AE3">
          <w:rPr>
            <w:rFonts w:ascii="Times New Roman" w:hAnsi="Times New Roman"/>
          </w:rPr>
          <w:delText>können Sie</w:delText>
        </w:r>
      </w:del>
      <w:ins w:id="21" w:author="Martine Moench" w:date="2018-09-21T15:41:00Z">
        <w:r w:rsidRPr="00CE2AE3">
          <w:rPr>
            <w:rFonts w:ascii="Times New Roman" w:hAnsi="Times New Roman"/>
          </w:rPr>
          <w:t>kann</w:t>
        </w:r>
      </w:ins>
      <w:r w:rsidRPr="00CE2AE3">
        <w:rPr>
          <w:rFonts w:ascii="Times New Roman" w:hAnsi="Times New Roman"/>
        </w:rPr>
        <w:t xml:space="preserve"> im ADN </w:t>
      </w:r>
      <w:del w:id="22" w:author="Martine Moench" w:date="2018-09-21T15:41:00Z">
        <w:r w:rsidRPr="00CE2AE3">
          <w:rPr>
            <w:rFonts w:ascii="Times New Roman" w:hAnsi="Times New Roman"/>
          </w:rPr>
          <w:delText>nachlesen</w:delText>
        </w:r>
      </w:del>
      <w:ins w:id="23" w:author="Martine Moench" w:date="2018-09-21T15:41:00Z">
        <w:r w:rsidRPr="00CE2AE3">
          <w:rPr>
            <w:rFonts w:ascii="Times New Roman" w:hAnsi="Times New Roman"/>
          </w:rPr>
          <w:t>ermittelt werden</w:t>
        </w:r>
      </w:ins>
      <w:r w:rsidRPr="00CE2AE3">
        <w:rPr>
          <w:rFonts w:ascii="Times New Roman" w:hAnsi="Times New Roman"/>
        </w:rPr>
        <w:t xml:space="preserve">, welche Stoffe zur Beförderung in Tankschiffen zugelassen sind?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pStyle w:val="Plattetekstinspringen31"/>
        <w:tabs>
          <w:tab w:val="clear" w:pos="1418"/>
        </w:tabs>
      </w:pPr>
      <w:r w:rsidRPr="00CE2AE3">
        <w:tab/>
        <w:t>A</w:t>
      </w:r>
      <w:r w:rsidRPr="00CE2AE3">
        <w:tab/>
        <w:t>Im Kapitel 3.2 Tabelle A und C.</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B</w:t>
      </w:r>
      <w:r w:rsidRPr="00CE2AE3">
        <w:rPr>
          <w:rFonts w:ascii="Times New Roman" w:hAnsi="Times New Roman"/>
        </w:rPr>
        <w:tab/>
      </w:r>
      <w:del w:id="24" w:author="Martine Moench" w:date="2018-09-21T15:41:00Z">
        <w:r w:rsidRPr="00CE2AE3">
          <w:rPr>
            <w:rFonts w:ascii="Times New Roman" w:hAnsi="Times New Roman"/>
          </w:rPr>
          <w:delText>Im Schiffsattest</w:delText>
        </w:r>
      </w:del>
      <w:ins w:id="25" w:author="Martine Moench" w:date="2018-09-21T15:41:00Z">
        <w:r w:rsidRPr="00CE2AE3">
          <w:rPr>
            <w:rFonts w:ascii="Times New Roman" w:hAnsi="Times New Roman"/>
          </w:rPr>
          <w:t>In Kapitel 7.2 Tankschiffe</w:t>
        </w:r>
      </w:ins>
      <w:r w:rsidRPr="00CE2AE3">
        <w:rPr>
          <w:rFonts w:ascii="Times New Roman" w:hAnsi="Times New Roman"/>
        </w:rPr>
        <w:t>.</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t>In Abschnitt 3.2.2 Tabelle B.</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D</w:t>
      </w:r>
      <w:r w:rsidRPr="00CE2AE3">
        <w:rPr>
          <w:rFonts w:ascii="Times New Roman" w:hAnsi="Times New Roman"/>
        </w:rPr>
        <w:tab/>
        <w:t>In den Begriffsbestimmungen in Abschnitt 1.2.1.</w:t>
      </w:r>
    </w:p>
    <w:p w:rsidR="00292F1E" w:rsidRPr="00CE2AE3" w:rsidRDefault="00292F1E" w:rsidP="00292F1E">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567"/>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01.0-05</w:t>
      </w:r>
      <w:r w:rsidRPr="00CE2AE3">
        <w:rPr>
          <w:rFonts w:ascii="Times New Roman" w:hAnsi="Times New Roman"/>
        </w:rPr>
        <w:tab/>
        <w:t>8.1.2.1</w:t>
      </w:r>
      <w:ins w:id="26" w:author="Martine Moench" w:date="2018-09-21T15:41:00Z">
        <w:r w:rsidRPr="00CE2AE3">
          <w:rPr>
            <w:rFonts w:ascii="Times New Roman" w:hAnsi="Times New Roman"/>
          </w:rPr>
          <w:t xml:space="preserve"> d), 8.1.2.1 h)</w:t>
        </w:r>
      </w:ins>
      <w:r w:rsidRPr="00CE2AE3">
        <w:rPr>
          <w:rFonts w:ascii="Times New Roman" w:hAnsi="Times New Roman"/>
        </w:rPr>
        <w:tab/>
        <w:t>A</w:t>
      </w:r>
    </w:p>
    <w:p w:rsidR="00292F1E" w:rsidRPr="00CE2AE3" w:rsidRDefault="00292F1E" w:rsidP="00292F1E">
      <w:pPr>
        <w:tabs>
          <w:tab w:val="left" w:pos="284"/>
          <w:tab w:val="left" w:pos="567"/>
          <w:tab w:val="left" w:pos="1418"/>
          <w:tab w:val="left" w:pos="1701"/>
          <w:tab w:val="left" w:pos="8222"/>
        </w:tabs>
        <w:spacing w:line="240" w:lineRule="atLeast"/>
        <w:ind w:left="1134" w:hanging="850"/>
        <w:rPr>
          <w:rFonts w:ascii="Times New Roman" w:hAnsi="Times New Roman"/>
        </w:rPr>
      </w:pPr>
    </w:p>
    <w:p w:rsidR="00292F1E" w:rsidRPr="00CE2AE3" w:rsidRDefault="00292F1E" w:rsidP="00292F1E">
      <w:pPr>
        <w:tabs>
          <w:tab w:val="left" w:pos="284"/>
          <w:tab w:val="left" w:pos="567"/>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 Vorschriften müssen </w:t>
      </w:r>
      <w:del w:id="27" w:author="Martine Moench" w:date="2018-09-21T15:41:00Z">
        <w:r w:rsidRPr="00CE2AE3">
          <w:rPr>
            <w:rFonts w:ascii="Times New Roman" w:hAnsi="Times New Roman"/>
          </w:rPr>
          <w:delText xml:space="preserve">sich </w:delText>
        </w:r>
      </w:del>
      <w:r w:rsidRPr="00CE2AE3">
        <w:rPr>
          <w:rFonts w:ascii="Times New Roman" w:hAnsi="Times New Roman"/>
        </w:rPr>
        <w:t xml:space="preserve">nach ADN bei der Beförderung gefährlicher Güter an Bord </w:t>
      </w:r>
      <w:del w:id="28" w:author="Martine Moench" w:date="2018-09-21T15:41:00Z">
        <w:r w:rsidRPr="00CE2AE3">
          <w:rPr>
            <w:rFonts w:ascii="Times New Roman" w:hAnsi="Times New Roman"/>
          </w:rPr>
          <w:delText>befinden</w:delText>
        </w:r>
      </w:del>
      <w:ins w:id="29" w:author="Martine Moench" w:date="2018-09-21T15:41:00Z">
        <w:r w:rsidRPr="00CE2AE3">
          <w:rPr>
            <w:rFonts w:ascii="Times New Roman" w:hAnsi="Times New Roman"/>
          </w:rPr>
          <w:t>mitgeführt werden</w:t>
        </w:r>
      </w:ins>
      <w:r w:rsidRPr="00CE2AE3">
        <w:rPr>
          <w:rFonts w:ascii="Times New Roman" w:hAnsi="Times New Roman"/>
        </w:rPr>
        <w:t xml:space="preserve">? </w:t>
      </w:r>
    </w:p>
    <w:p w:rsidR="00292F1E" w:rsidRPr="00CE2AE3" w:rsidRDefault="00292F1E" w:rsidP="00292F1E">
      <w:pPr>
        <w:tabs>
          <w:tab w:val="left" w:pos="284"/>
          <w:tab w:val="left" w:pos="567"/>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Das </w:t>
      </w:r>
      <w:ins w:id="30" w:author="Martine Moench" w:date="2018-09-21T15:41:00Z">
        <w:r w:rsidRPr="00CE2AE3">
          <w:rPr>
            <w:rFonts w:ascii="Times New Roman" w:hAnsi="Times New Roman"/>
          </w:rPr>
          <w:t xml:space="preserve">jeweils geltende </w:t>
        </w:r>
      </w:ins>
      <w:r w:rsidRPr="00CE2AE3">
        <w:rPr>
          <w:rFonts w:ascii="Times New Roman" w:hAnsi="Times New Roman"/>
        </w:rPr>
        <w:t>ADN</w:t>
      </w:r>
      <w:ins w:id="31" w:author="Martine Moench" w:date="2018-09-21T15:41:00Z">
        <w:r w:rsidRPr="00CE2AE3">
          <w:rPr>
            <w:rFonts w:ascii="Times New Roman" w:hAnsi="Times New Roman"/>
          </w:rPr>
          <w:t xml:space="preserve"> und genutzte Multilaterale Abkommen</w:t>
        </w:r>
      </w:ins>
      <w:r w:rsidRPr="00CE2AE3">
        <w:rPr>
          <w:rFonts w:ascii="Times New Roman" w:hAnsi="Times New Roman"/>
        </w:rPr>
        <w:t>.</w:t>
      </w:r>
    </w:p>
    <w:p w:rsidR="00292F1E" w:rsidRPr="00CE2AE3" w:rsidRDefault="00292F1E" w:rsidP="00292F1E">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Nur Teil 7 des ADN und die schriftlichen Weisungen.</w:t>
      </w:r>
    </w:p>
    <w:p w:rsidR="00292F1E" w:rsidRPr="00CE2AE3" w:rsidRDefault="00292F1E" w:rsidP="00292F1E">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Nur Teil 7 des ADN. </w:t>
      </w:r>
    </w:p>
    <w:p w:rsidR="00292F1E" w:rsidRPr="00CE2AE3" w:rsidRDefault="00292F1E" w:rsidP="00292F1E">
      <w:pPr>
        <w:tabs>
          <w:tab w:val="left" w:pos="284"/>
          <w:tab w:val="left" w:pos="567"/>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Das ADN und wenn die Ladung von </w:t>
      </w:r>
      <w:del w:id="32" w:author="Martine Moench" w:date="2018-09-21T15:41:00Z">
        <w:r w:rsidRPr="00CE2AE3">
          <w:rPr>
            <w:rFonts w:ascii="Times New Roman" w:hAnsi="Times New Roman"/>
          </w:rPr>
          <w:delText>der Bahn, dem</w:delText>
        </w:r>
      </w:del>
      <w:ins w:id="33" w:author="Martine Moench" w:date="2018-09-21T15:41:00Z">
        <w:r w:rsidRPr="00CE2AE3">
          <w:rPr>
            <w:rFonts w:ascii="Times New Roman" w:hAnsi="Times New Roman"/>
          </w:rPr>
          <w:t>, einem</w:t>
        </w:r>
      </w:ins>
      <w:r w:rsidRPr="00CE2AE3">
        <w:rPr>
          <w:rFonts w:ascii="Times New Roman" w:hAnsi="Times New Roman"/>
        </w:rPr>
        <w:t xml:space="preserve"> LKW übernommen wird, das ADR.</w:t>
      </w:r>
    </w:p>
    <w:p w:rsidR="00292F1E" w:rsidRPr="00CE2AE3" w:rsidRDefault="00292F1E" w:rsidP="00292F1E">
      <w:pPr>
        <w:pStyle w:val="Heading1"/>
      </w:pPr>
      <w:r w:rsidRPr="00CE2AE3">
        <w:br w:type="page"/>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lastRenderedPageBreak/>
        <w:t>110 01.0-06</w:t>
      </w:r>
      <w:r w:rsidRPr="00CE2AE3">
        <w:rPr>
          <w:rFonts w:ascii="Times New Roman" w:hAnsi="Times New Roman"/>
        </w:rPr>
        <w:tab/>
        <w:t>7.1.3</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Plattetekstinspringen21"/>
        <w:tabs>
          <w:tab w:val="clear" w:pos="567"/>
          <w:tab w:val="clear" w:pos="1701"/>
          <w:tab w:val="left" w:pos="284"/>
        </w:tabs>
        <w:rPr>
          <w:lang w:val="de-DE"/>
        </w:rPr>
      </w:pPr>
      <w:r w:rsidRPr="00CE2AE3">
        <w:rPr>
          <w:lang w:val="de-DE"/>
        </w:rPr>
        <w:tab/>
      </w:r>
      <w:r w:rsidRPr="00CE2AE3">
        <w:rPr>
          <w:lang w:val="de-DE"/>
        </w:rPr>
        <w:tab/>
      </w:r>
      <w:del w:id="34" w:author="Martine Moench" w:date="2018-09-21T15:41:00Z">
        <w:r w:rsidRPr="00CE2AE3">
          <w:rPr>
            <w:lang w:val="de-DE"/>
          </w:rPr>
          <w:delText>Während</w:delText>
        </w:r>
      </w:del>
      <w:ins w:id="35" w:author="Martine Moench" w:date="2018-09-21T15:41:00Z">
        <w:r w:rsidRPr="00CE2AE3">
          <w:rPr>
            <w:lang w:val="de-DE"/>
          </w:rPr>
          <w:t>An welchen Stellen des ADN sind die Betriebsvorschriften aufgeführt, die während</w:t>
        </w:r>
      </w:ins>
      <w:r w:rsidRPr="00CE2AE3">
        <w:rPr>
          <w:lang w:val="de-DE"/>
        </w:rPr>
        <w:t xml:space="preserve"> der Beförderung gefährlicher Güter in Trockengüterschiffen </w:t>
      </w:r>
      <w:del w:id="36" w:author="Martine Moench" w:date="2018-09-21T15:41:00Z">
        <w:r w:rsidRPr="00CE2AE3">
          <w:rPr>
            <w:lang w:val="de-DE"/>
          </w:rPr>
          <w:delText xml:space="preserve">sind die allgemeinen Betriebsvorschriften </w:delText>
        </w:r>
      </w:del>
      <w:r w:rsidRPr="00CE2AE3">
        <w:rPr>
          <w:lang w:val="de-DE"/>
        </w:rPr>
        <w:t>zu beachten</w:t>
      </w:r>
      <w:del w:id="37" w:author="Martine Moench" w:date="2018-09-21T15:41:00Z">
        <w:r w:rsidRPr="00CE2AE3">
          <w:rPr>
            <w:lang w:val="de-DE"/>
          </w:rPr>
          <w:delText xml:space="preserve">. An welchen Stellen im ADN sind diese Vorschriften aufgeführt? </w:delText>
        </w:r>
      </w:del>
      <w:ins w:id="38" w:author="Martine Moench" w:date="2018-09-21T15:41:00Z">
        <w:r w:rsidRPr="00CE2AE3">
          <w:rPr>
            <w:lang w:val="de-DE"/>
          </w:rPr>
          <w:t xml:space="preserve"> sind?</w:t>
        </w:r>
      </w:ins>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r>
      <w:r w:rsidRPr="00CE2AE3">
        <w:rPr>
          <w:rFonts w:ascii="Times New Roman" w:hAnsi="Times New Roman"/>
        </w:rPr>
        <w:tab/>
        <w:t>In den Abschnitten 2.1.1 bis 2.1.4.</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In den Unterabschnitten 7.1.3.1 bis 7.1.3.99.</w:t>
      </w:r>
    </w:p>
    <w:p w:rsidR="00292F1E" w:rsidRPr="00CE2AE3" w:rsidRDefault="00292F1E" w:rsidP="00292F1E">
      <w:pPr>
        <w:tabs>
          <w:tab w:val="left" w:pos="284"/>
          <w:tab w:val="left" w:pos="1134"/>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den Unterabschnitten 2.2.43.1 bis 2.2.43.3.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D </w:t>
      </w:r>
      <w:r w:rsidRPr="00CE2AE3">
        <w:rPr>
          <w:rFonts w:ascii="Times New Roman" w:hAnsi="Times New Roman"/>
        </w:rPr>
        <w:tab/>
        <w:t>In den Unterabschnitten 7.2.3.1 bis 7.2.3.99.</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110 01.0-07</w:t>
      </w:r>
      <w:r w:rsidRPr="00CE2AE3">
        <w:rPr>
          <w:rFonts w:ascii="Times New Roman" w:hAnsi="Times New Roman"/>
        </w:rPr>
        <w:tab/>
        <w:t>7.2.3</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Plattetekstinspringen21"/>
        <w:tabs>
          <w:tab w:val="clear" w:pos="567"/>
          <w:tab w:val="clear" w:pos="1701"/>
          <w:tab w:val="left" w:pos="284"/>
        </w:tabs>
        <w:rPr>
          <w:lang w:val="de-DE"/>
        </w:rPr>
      </w:pPr>
      <w:r w:rsidRPr="00CE2AE3">
        <w:rPr>
          <w:lang w:val="de-DE"/>
        </w:rPr>
        <w:tab/>
      </w:r>
      <w:r w:rsidRPr="00CE2AE3">
        <w:rPr>
          <w:lang w:val="de-DE"/>
        </w:rPr>
        <w:tab/>
      </w:r>
      <w:del w:id="39" w:author="Martine Moench" w:date="2018-09-21T15:41:00Z">
        <w:r w:rsidRPr="00CE2AE3">
          <w:rPr>
            <w:lang w:val="de-DE"/>
          </w:rPr>
          <w:delText>Während</w:delText>
        </w:r>
      </w:del>
      <w:ins w:id="40" w:author="Martine Moench" w:date="2018-09-21T15:41:00Z">
        <w:r w:rsidRPr="00CE2AE3">
          <w:rPr>
            <w:lang w:val="de-DE"/>
          </w:rPr>
          <w:t>An welchen Stellen des ADN sind die Betriebsvorschriften aufgeführt, die während</w:t>
        </w:r>
      </w:ins>
      <w:r w:rsidRPr="00CE2AE3">
        <w:rPr>
          <w:lang w:val="de-DE"/>
        </w:rPr>
        <w:t xml:space="preserve"> der Beförderung gefährlicher Güter in Tankschiffen </w:t>
      </w:r>
      <w:del w:id="41" w:author="Martine Moench" w:date="2018-09-21T15:41:00Z">
        <w:r w:rsidRPr="00CE2AE3">
          <w:rPr>
            <w:lang w:val="de-DE"/>
          </w:rPr>
          <w:delText xml:space="preserve">sind die allgemeinen Betriebsvorschriften </w:delText>
        </w:r>
      </w:del>
      <w:r w:rsidRPr="00CE2AE3">
        <w:rPr>
          <w:lang w:val="de-DE"/>
        </w:rPr>
        <w:t>zu beachten</w:t>
      </w:r>
      <w:del w:id="42" w:author="Martine Moench" w:date="2018-09-21T15:41:00Z">
        <w:r w:rsidRPr="00CE2AE3">
          <w:rPr>
            <w:lang w:val="de-DE"/>
          </w:rPr>
          <w:delText xml:space="preserve">. An welchen Stellen im ADN sind diese Vorschriften aufgeführt? </w:delText>
        </w:r>
      </w:del>
      <w:ins w:id="43" w:author="Martine Moench" w:date="2018-09-21T15:41:00Z">
        <w:r w:rsidRPr="00CE2AE3">
          <w:rPr>
            <w:lang w:val="de-DE"/>
          </w:rPr>
          <w:t xml:space="preserve"> sind?</w:t>
        </w:r>
      </w:ins>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r>
      <w:r w:rsidRPr="00CE2AE3">
        <w:rPr>
          <w:rFonts w:ascii="Times New Roman" w:hAnsi="Times New Roman"/>
        </w:rPr>
        <w:tab/>
        <w:t>In den Abschnitten 2.1.1 bis 2.1.4.</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In den Unterabschnitten 7.1.3.1 bis 7.1.3.99.</w:t>
      </w:r>
    </w:p>
    <w:p w:rsidR="00292F1E" w:rsidRPr="00CE2AE3" w:rsidRDefault="00292F1E" w:rsidP="00292F1E">
      <w:pPr>
        <w:tabs>
          <w:tab w:val="left" w:pos="284"/>
          <w:tab w:val="left" w:pos="1134"/>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den Unterabschnitten 2.2.43.1 bis 2.2.43.3.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D </w:t>
      </w:r>
      <w:r w:rsidRPr="00CE2AE3">
        <w:rPr>
          <w:rFonts w:ascii="Times New Roman" w:hAnsi="Times New Roman"/>
        </w:rPr>
        <w:tab/>
        <w:t>In den Unterabschnitten 7.2.3.1 bis 7.2.3.99.</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110.01.0-08</w:t>
      </w:r>
      <w:r w:rsidRPr="00CE2AE3">
        <w:rPr>
          <w:rFonts w:ascii="Times New Roman" w:hAnsi="Times New Roman"/>
        </w:rPr>
        <w:tab/>
        <w:t xml:space="preserve">gestrichen (07.06.2005) </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01.0-09</w:t>
      </w:r>
      <w:r w:rsidRPr="00CE2AE3">
        <w:rPr>
          <w:rFonts w:ascii="Times New Roman" w:hAnsi="Times New Roman"/>
        </w:rPr>
        <w:tab/>
        <w:t>8.2.1, 8.6.2, 7.1.3.15, 7.2.3.15</w:t>
      </w:r>
      <w:r w:rsidRPr="00CE2AE3">
        <w:rPr>
          <w:rFonts w:ascii="Times New Roman" w:hAnsi="Times New Roman"/>
        </w:rPr>
        <w:tab/>
        <w:t>C</w:t>
      </w:r>
    </w:p>
    <w:p w:rsidR="00292F1E" w:rsidRPr="00CE2AE3" w:rsidRDefault="00292F1E" w:rsidP="00292F1E">
      <w:pPr>
        <w:tabs>
          <w:tab w:val="left" w:pos="284"/>
          <w:tab w:val="left" w:pos="1134"/>
          <w:tab w:val="left" w:pos="1418"/>
          <w:tab w:val="left" w:pos="8505"/>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505"/>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del w:id="44" w:author="Martine Moench" w:date="2018-09-21T15:41:00Z">
        <w:r w:rsidRPr="00CE2AE3">
          <w:rPr>
            <w:rFonts w:ascii="Times New Roman" w:hAnsi="Times New Roman"/>
          </w:rPr>
          <w:delText>Was verstehen Sie unter einem „Sachkundigen</w:delText>
        </w:r>
      </w:del>
      <w:ins w:id="45" w:author="Martine Moench" w:date="2018-09-21T15:41:00Z">
        <w:r w:rsidRPr="00CE2AE3">
          <w:rPr>
            <w:rFonts w:ascii="Times New Roman" w:hAnsi="Times New Roman"/>
          </w:rPr>
          <w:t>Wer ist ein „Sachkundiger</w:t>
        </w:r>
      </w:ins>
      <w:r w:rsidRPr="00CE2AE3">
        <w:rPr>
          <w:rFonts w:ascii="Times New Roman" w:hAnsi="Times New Roman"/>
        </w:rPr>
        <w:t>“ im Sinne des ADN?</w:t>
      </w:r>
    </w:p>
    <w:p w:rsidR="00292F1E" w:rsidRPr="00CE2AE3" w:rsidRDefault="00292F1E" w:rsidP="00292F1E">
      <w:pPr>
        <w:tabs>
          <w:tab w:val="left" w:pos="284"/>
          <w:tab w:val="left" w:pos="1134"/>
          <w:tab w:val="left" w:pos="1418"/>
          <w:tab w:val="left" w:pos="8505"/>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505"/>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r>
      <w:r w:rsidRPr="00CE2AE3">
        <w:rPr>
          <w:rFonts w:ascii="Times New Roman" w:hAnsi="Times New Roman"/>
        </w:rPr>
        <w:tab/>
      </w:r>
      <w:del w:id="46" w:author="Martine Moench" w:date="2018-09-21T15:41:00Z">
        <w:r w:rsidRPr="00CE2AE3">
          <w:rPr>
            <w:rFonts w:ascii="Times New Roman" w:hAnsi="Times New Roman"/>
          </w:rPr>
          <w:delText>Den Gefahrgutbeauftragten</w:delText>
        </w:r>
      </w:del>
      <w:ins w:id="47" w:author="Martine Moench" w:date="2018-09-21T15:41:00Z">
        <w:r w:rsidRPr="00CE2AE3">
          <w:rPr>
            <w:rFonts w:ascii="Times New Roman" w:hAnsi="Times New Roman"/>
          </w:rPr>
          <w:t>Der Gefahrgutbeauftragte</w:t>
        </w:r>
      </w:ins>
      <w:r w:rsidRPr="00CE2AE3">
        <w:rPr>
          <w:rFonts w:ascii="Times New Roman" w:hAnsi="Times New Roman"/>
        </w:rPr>
        <w:t xml:space="preserve"> des Absenders.</w:t>
      </w:r>
      <w:del w:id="48" w:author="Martine Moench" w:date="2018-09-21T15:41:00Z">
        <w:r w:rsidRPr="00CE2AE3">
          <w:rPr>
            <w:rFonts w:ascii="Times New Roman" w:hAnsi="Times New Roman"/>
          </w:rPr>
          <w:delText>Da dieser das Produkt am besten kennt, gilt er als Sachkundiger im Sinne des ADN.</w:delText>
        </w:r>
      </w:del>
    </w:p>
    <w:p w:rsidR="00292F1E" w:rsidRPr="00CE2AE3" w:rsidRDefault="00292F1E" w:rsidP="00292F1E">
      <w:pPr>
        <w:tabs>
          <w:tab w:val="left" w:pos="284"/>
          <w:tab w:val="left" w:pos="1134"/>
          <w:tab w:val="left" w:pos="8505"/>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Angehörige der Schifffahrtspolizei sind aufgrund ihrer Aufgaben Sachkundige im Sinne des ADN.</w:t>
      </w:r>
    </w:p>
    <w:p w:rsidR="00292F1E" w:rsidRPr="00CE2AE3" w:rsidRDefault="00292F1E" w:rsidP="00292F1E">
      <w:pPr>
        <w:tabs>
          <w:tab w:val="left" w:pos="284"/>
          <w:tab w:val="left" w:pos="1134"/>
          <w:tab w:val="left" w:pos="8505"/>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Eine Person, die über besondere Kenntnisse des ADN verfügt und dies durch eine Bescheinigung einer zuständigen Behörde nachweisen kann.</w:t>
      </w:r>
    </w:p>
    <w:p w:rsidR="00292F1E" w:rsidRPr="00CE2AE3" w:rsidRDefault="00292F1E" w:rsidP="00292F1E">
      <w:pPr>
        <w:tabs>
          <w:tab w:val="left" w:pos="284"/>
          <w:tab w:val="left" w:pos="1134"/>
          <w:tab w:val="left" w:pos="8505"/>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Jeder Inhaber eines Schiffsführerpatents ist aufgrund seiner Ausbildung und seiner allgemeinen Kenntnisse </w:t>
      </w:r>
      <w:del w:id="49" w:author="Martine Moench" w:date="2018-09-21T15:41:00Z">
        <w:r w:rsidRPr="00CE2AE3">
          <w:rPr>
            <w:rFonts w:ascii="Times New Roman" w:hAnsi="Times New Roman"/>
          </w:rPr>
          <w:delText>eine sachkundige Person</w:delText>
        </w:r>
      </w:del>
      <w:ins w:id="50" w:author="Martine Moench" w:date="2018-09-21T15:41:00Z">
        <w:r w:rsidRPr="00CE2AE3">
          <w:rPr>
            <w:rFonts w:ascii="Times New Roman" w:hAnsi="Times New Roman"/>
          </w:rPr>
          <w:t>ein Sachkundiger</w:t>
        </w:r>
      </w:ins>
      <w:r w:rsidRPr="00CE2AE3">
        <w:rPr>
          <w:rFonts w:ascii="Times New Roman" w:hAnsi="Times New Roman"/>
        </w:rPr>
        <w:t xml:space="preserve"> im Sinne des ADN.</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01.0-10</w:t>
      </w:r>
      <w:r w:rsidRPr="00CE2AE3">
        <w:rPr>
          <w:rFonts w:ascii="Times New Roman" w:hAnsi="Times New Roman"/>
        </w:rPr>
        <w:tab/>
        <w:t>8.6.1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Plattetekstinspringen21"/>
        <w:tabs>
          <w:tab w:val="clear" w:pos="567"/>
          <w:tab w:val="clear" w:pos="1701"/>
          <w:tab w:val="left" w:pos="284"/>
        </w:tabs>
        <w:rPr>
          <w:lang w:val="de-DE"/>
        </w:rPr>
      </w:pPr>
      <w:r w:rsidRPr="00CE2AE3">
        <w:rPr>
          <w:lang w:val="de-DE"/>
        </w:rPr>
        <w:tab/>
      </w:r>
      <w:r w:rsidRPr="00CE2AE3">
        <w:rPr>
          <w:lang w:val="de-DE"/>
        </w:rPr>
        <w:tab/>
        <w:t xml:space="preserve">In welchem Teil des ADN </w:t>
      </w:r>
      <w:del w:id="51" w:author="Martine Moench" w:date="2018-09-21T15:41:00Z">
        <w:r w:rsidRPr="00CE2AE3">
          <w:rPr>
            <w:lang w:val="de-DE"/>
          </w:rPr>
          <w:delText>finden Sie</w:delText>
        </w:r>
      </w:del>
      <w:ins w:id="52" w:author="Martine Moench" w:date="2018-09-21T15:41:00Z">
        <w:r w:rsidRPr="00CE2AE3">
          <w:rPr>
            <w:lang w:val="de-DE"/>
          </w:rPr>
          <w:t>sind</w:t>
        </w:r>
      </w:ins>
      <w:r w:rsidRPr="00CE2AE3">
        <w:rPr>
          <w:lang w:val="de-DE"/>
        </w:rPr>
        <w:t xml:space="preserve"> die Muster des „Zulassungszeugnisses“ und des „Vorläufigen Zulassungszeugnisses</w:t>
      </w:r>
      <w:del w:id="53" w:author="Martine Moench" w:date="2018-09-21T15:41:00Z">
        <w:r w:rsidRPr="00CE2AE3">
          <w:rPr>
            <w:lang w:val="de-DE"/>
          </w:rPr>
          <w:delText>“?</w:delText>
        </w:r>
      </w:del>
      <w:ins w:id="54" w:author="Martine Moench" w:date="2018-09-21T15:41:00Z">
        <w:r w:rsidRPr="00CE2AE3">
          <w:rPr>
            <w:lang w:val="de-DE"/>
          </w:rPr>
          <w:t>“ aufgeführt?</w:t>
        </w:r>
      </w:ins>
      <w:r w:rsidRPr="00CE2AE3">
        <w:rPr>
          <w:lang w:val="de-DE"/>
        </w:rPr>
        <w:t xml:space="preserve">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Teil 1.</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Im Teil 2.</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Teil 8.</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Im Teil 9.</w:t>
      </w:r>
    </w:p>
    <w:p w:rsidR="00292F1E" w:rsidRPr="00CE2AE3" w:rsidRDefault="00292F1E" w:rsidP="00292F1E">
      <w:pPr>
        <w:tabs>
          <w:tab w:val="left" w:pos="567"/>
          <w:tab w:val="left" w:pos="1134"/>
          <w:tab w:val="left" w:pos="6912"/>
          <w:tab w:val="left" w:pos="8222"/>
        </w:tabs>
        <w:spacing w:line="240" w:lineRule="atLeast"/>
        <w:jc w:val="both"/>
        <w:rPr>
          <w:rFonts w:ascii="Times New Roman" w:hAnsi="Times New Roman"/>
          <w:sz w:val="24"/>
        </w:rPr>
      </w:pPr>
      <w:r w:rsidRPr="00CE2AE3">
        <w:rPr>
          <w:rFonts w:ascii="Times New Roman" w:hAnsi="Times New Roman"/>
          <w:sz w:val="24"/>
        </w:rPr>
        <w:br w:type="page"/>
      </w:r>
    </w:p>
    <w:p w:rsidR="00292F1E" w:rsidRPr="00CE2AE3" w:rsidRDefault="00292F1E" w:rsidP="00292F1E">
      <w:pPr>
        <w:tabs>
          <w:tab w:val="left" w:pos="284"/>
          <w:tab w:val="left" w:pos="851"/>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110 01.0-11</w:t>
      </w:r>
      <w:r w:rsidRPr="00CE2AE3">
        <w:rPr>
          <w:rFonts w:ascii="Times New Roman" w:hAnsi="Times New Roman"/>
        </w:rPr>
        <w:tab/>
        <w:t>8.2.1.2, 7.1.3.15, 7.2.3.15</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292F1E" w:rsidRPr="00CE2AE3" w:rsidRDefault="00292F1E" w:rsidP="00292F1E">
      <w:pPr>
        <w:pStyle w:val="Plattetekstinspringen21"/>
        <w:tabs>
          <w:tab w:val="clear" w:pos="567"/>
          <w:tab w:val="clear" w:pos="1418"/>
          <w:tab w:val="clear" w:pos="1701"/>
          <w:tab w:val="left" w:pos="284"/>
          <w:tab w:val="left" w:pos="851"/>
          <w:tab w:val="left" w:pos="6912"/>
        </w:tabs>
        <w:rPr>
          <w:lang w:val="de-DE"/>
        </w:rPr>
      </w:pPr>
      <w:r w:rsidRPr="00CE2AE3">
        <w:rPr>
          <w:lang w:val="de-DE"/>
        </w:rPr>
        <w:tab/>
      </w:r>
      <w:r w:rsidRPr="00CE2AE3">
        <w:rPr>
          <w:lang w:val="de-DE"/>
        </w:rPr>
        <w:tab/>
      </w:r>
      <w:r w:rsidRPr="00CE2AE3">
        <w:rPr>
          <w:lang w:val="de-DE"/>
        </w:rPr>
        <w:tab/>
        <w:t xml:space="preserve">Wer ist Sachkundiger </w:t>
      </w:r>
      <w:del w:id="55" w:author="Martine Moench" w:date="2018-09-21T15:41:00Z">
        <w:r w:rsidRPr="00CE2AE3">
          <w:rPr>
            <w:lang w:val="de-DE"/>
          </w:rPr>
          <w:delText xml:space="preserve">für das ADN </w:delText>
        </w:r>
      </w:del>
      <w:r w:rsidRPr="00CE2AE3">
        <w:rPr>
          <w:lang w:val="de-DE"/>
        </w:rPr>
        <w:t xml:space="preserve">im Sinne </w:t>
      </w:r>
      <w:ins w:id="56" w:author="Martine Moench" w:date="2018-09-21T15:41:00Z">
        <w:r w:rsidRPr="00CE2AE3">
          <w:rPr>
            <w:lang w:val="de-DE"/>
          </w:rPr>
          <w:t xml:space="preserve">von </w:t>
        </w:r>
      </w:ins>
      <w:r w:rsidRPr="00CE2AE3">
        <w:rPr>
          <w:lang w:val="de-DE"/>
        </w:rPr>
        <w:t>8.2.1.2</w:t>
      </w:r>
      <w:ins w:id="57" w:author="Martine Moench" w:date="2018-09-21T15:41:00Z">
        <w:r w:rsidRPr="00CE2AE3">
          <w:rPr>
            <w:lang w:val="de-DE"/>
          </w:rPr>
          <w:t xml:space="preserve"> ADN</w:t>
        </w:r>
      </w:ins>
      <w:r w:rsidRPr="00CE2AE3">
        <w:rPr>
          <w:lang w:val="de-DE"/>
        </w:rPr>
        <w:t>?</w:t>
      </w: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A</w:t>
      </w:r>
      <w:r w:rsidRPr="00CE2AE3">
        <w:rPr>
          <w:rFonts w:ascii="Times New Roman" w:hAnsi="Times New Roman"/>
        </w:rPr>
        <w:tab/>
        <w:t>Jeder Schiffsführer.</w:t>
      </w: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 Inhaber eines Schiffsführerpatents.</w:t>
      </w: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Eine Person, die ihre besonderen Kenntnisse des ADN durch eine Bescheinigung einer zuständigen Behörde nachweisen kann.</w:t>
      </w: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D</w:t>
      </w:r>
      <w:r w:rsidRPr="00CE2AE3">
        <w:rPr>
          <w:rFonts w:ascii="Times New Roman" w:hAnsi="Times New Roman"/>
        </w:rPr>
        <w:tab/>
        <w:t>Der Beauftragte der Umschlagstelle.</w:t>
      </w: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110 01.0-12</w:t>
      </w:r>
      <w:r w:rsidRPr="00CE2AE3">
        <w:rPr>
          <w:rFonts w:ascii="Times New Roman" w:hAnsi="Times New Roman"/>
        </w:rPr>
        <w:tab/>
        <w:t>8.2.1.4, 8.2.2.8</w:t>
      </w:r>
      <w:r w:rsidRPr="00CE2AE3">
        <w:rPr>
          <w:rFonts w:ascii="Times New Roman" w:hAnsi="Times New Roman"/>
        </w:rPr>
        <w:tab/>
      </w:r>
      <w:r w:rsidRPr="00CE2AE3">
        <w:rPr>
          <w:rFonts w:ascii="Times New Roman" w:hAnsi="Times New Roman"/>
        </w:rPr>
        <w:tab/>
        <w:t>B</w:t>
      </w: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Wie lange ist die Bescheinigung über besondere Kenntnisse des ADN gültig?</w:t>
      </w:r>
    </w:p>
    <w:p w:rsidR="00292F1E" w:rsidRPr="00CE2AE3" w:rsidRDefault="00292F1E" w:rsidP="00292F1E">
      <w:pPr>
        <w:tabs>
          <w:tab w:val="left" w:pos="284"/>
          <w:tab w:val="left" w:pos="851"/>
          <w:tab w:val="left" w:pos="1134"/>
          <w:tab w:val="left" w:pos="1418"/>
          <w:tab w:val="left" w:pos="6912"/>
          <w:tab w:val="left" w:pos="8222"/>
        </w:tabs>
        <w:spacing w:line="240" w:lineRule="atLeast"/>
        <w:ind w:left="1418" w:hanging="1418"/>
        <w:jc w:val="both"/>
        <w:rPr>
          <w:rFonts w:ascii="Times New Roman" w:hAnsi="Times New Roman"/>
        </w:rPr>
      </w:pP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1 Jahr.</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5 Jahre.</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10 Jahre.</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unbeschränkt.</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01.0-13</w:t>
      </w:r>
      <w:r w:rsidRPr="00CE2AE3">
        <w:rPr>
          <w:rFonts w:ascii="Times New Roman" w:hAnsi="Times New Roman"/>
        </w:rPr>
        <w:tab/>
        <w:t>1.1.2.1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Wozu dienen die Vorschriften des ADN?</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Das ADN enthält ausschließlich Regeln zum Schutz der Gewässer vor Verunreinigung.</w:t>
      </w: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Das ADN soll lediglich besondere Sicherheit für Tankschifftransporte gewährleisten.</w:t>
      </w: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Das ADN bestimmt die Voraussetzungen, unter denen gefährliche Güter auf Binnenwasserstraßen befördert werden dürfen.</w:t>
      </w: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Mit dem ADN soll besondere Sicherheit für Gefahrguttransporte auf der Straße, der Schiene und in der Luft erzielt werden.</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01.0-14</w:t>
      </w:r>
      <w:r w:rsidRPr="00CE2AE3">
        <w:rPr>
          <w:rFonts w:ascii="Times New Roman" w:hAnsi="Times New Roman"/>
        </w:rPr>
        <w:tab/>
        <w:t>Teil 9, 9.3.3</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del w:id="58" w:author="Martine Moench" w:date="2018-09-21T15:41:00Z">
        <w:r w:rsidRPr="00CE2AE3">
          <w:rPr>
            <w:rFonts w:ascii="Times New Roman" w:hAnsi="Times New Roman"/>
          </w:rPr>
          <w:delText>Wo finden Sie im</w:delText>
        </w:r>
      </w:del>
      <w:ins w:id="59" w:author="Martine Moench" w:date="2018-09-21T15:41:00Z">
        <w:r w:rsidRPr="00CE2AE3">
          <w:rPr>
            <w:rFonts w:ascii="Times New Roman" w:hAnsi="Times New Roman"/>
          </w:rPr>
          <w:t>An welchen Stellen des</w:t>
        </w:r>
      </w:ins>
      <w:r w:rsidRPr="00CE2AE3">
        <w:rPr>
          <w:rFonts w:ascii="Times New Roman" w:hAnsi="Times New Roman"/>
        </w:rPr>
        <w:t xml:space="preserve"> ADN</w:t>
      </w:r>
      <w:ins w:id="60" w:author="Martine Moench" w:date="2018-09-21T15:41:00Z">
        <w:r w:rsidRPr="00CE2AE3">
          <w:rPr>
            <w:rFonts w:ascii="Times New Roman" w:hAnsi="Times New Roman"/>
          </w:rPr>
          <w:t xml:space="preserve"> sind</w:t>
        </w:r>
      </w:ins>
      <w:r w:rsidRPr="00CE2AE3">
        <w:rPr>
          <w:rFonts w:ascii="Times New Roman" w:hAnsi="Times New Roman"/>
        </w:rPr>
        <w:t xml:space="preserve"> die Bauvorschriften für Tankschiffe des Typs N</w:t>
      </w:r>
      <w:ins w:id="61" w:author="Martine Moench" w:date="2018-09-21T15:41:00Z">
        <w:r w:rsidRPr="00CE2AE3">
          <w:rPr>
            <w:rFonts w:ascii="Times New Roman" w:hAnsi="Times New Roman"/>
          </w:rPr>
          <w:t xml:space="preserve"> aufgeführt</w:t>
        </w:r>
      </w:ins>
      <w:r w:rsidRPr="00CE2AE3">
        <w:rPr>
          <w:rFonts w:ascii="Times New Roman" w:hAnsi="Times New Roman"/>
        </w:rPr>
        <w:t xml:space="preserve">?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Teil 9, Abschnitt 9.3.3.</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Im Teil 9, Kapitel 9.1.</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Teil 9, Kapitel 9.2.</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Im Teil 9, Abschnitt 9.1.3.</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01.0-15</w:t>
      </w:r>
      <w:r w:rsidRPr="00CE2AE3">
        <w:rPr>
          <w:rFonts w:ascii="Times New Roman" w:hAnsi="Times New Roman"/>
        </w:rPr>
        <w:tab/>
        <w:t>Teil 9, 9.1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del w:id="62" w:author="Martine Moench" w:date="2018-09-21T15:41:00Z">
        <w:r w:rsidRPr="00CE2AE3">
          <w:rPr>
            <w:rFonts w:ascii="Times New Roman" w:hAnsi="Times New Roman"/>
          </w:rPr>
          <w:delText>Wo finden Sie im</w:delText>
        </w:r>
      </w:del>
      <w:ins w:id="63" w:author="Martine Moench" w:date="2018-09-21T15:41:00Z">
        <w:r w:rsidRPr="00CE2AE3">
          <w:rPr>
            <w:rFonts w:ascii="Times New Roman" w:hAnsi="Times New Roman"/>
          </w:rPr>
          <w:t>An welchen Stellen des</w:t>
        </w:r>
      </w:ins>
      <w:r w:rsidRPr="00CE2AE3">
        <w:rPr>
          <w:rFonts w:ascii="Times New Roman" w:hAnsi="Times New Roman"/>
        </w:rPr>
        <w:t xml:space="preserve"> ADN </w:t>
      </w:r>
      <w:ins w:id="64" w:author="Martine Moench" w:date="2018-09-21T15:41:00Z">
        <w:r w:rsidRPr="00CE2AE3">
          <w:rPr>
            <w:rFonts w:ascii="Times New Roman" w:hAnsi="Times New Roman"/>
          </w:rPr>
          <w:t xml:space="preserve">sind </w:t>
        </w:r>
      </w:ins>
      <w:r w:rsidRPr="00CE2AE3">
        <w:rPr>
          <w:rFonts w:ascii="Times New Roman" w:hAnsi="Times New Roman"/>
        </w:rPr>
        <w:t>die Bauvorschriften für Trockengüterschiffe</w:t>
      </w:r>
      <w:ins w:id="65" w:author="Martine Moench" w:date="2018-09-21T15:41:00Z">
        <w:r w:rsidRPr="00CE2AE3">
          <w:rPr>
            <w:rFonts w:ascii="Times New Roman" w:hAnsi="Times New Roman"/>
          </w:rPr>
          <w:t xml:space="preserve"> aufgeführt</w:t>
        </w:r>
      </w:ins>
      <w:r w:rsidRPr="00CE2AE3">
        <w:rPr>
          <w:rFonts w:ascii="Times New Roman" w:hAnsi="Times New Roman"/>
        </w:rPr>
        <w:t xml:space="preserve">?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Teil 9, Abschnitt 9.3.3.</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Im Teil 9, Kapitel 9.1.</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Teil 9, Kapitel 9.2.</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Im Teil 9, Abschnitt 9.1.3.</w:t>
      </w: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ins w:id="66" w:author="Martine Moench" w:date="2018-09-21T15:41:00Z"/>
          <w:rFonts w:ascii="Times New Roman" w:hAnsi="Times New Roman"/>
        </w:rPr>
      </w:pPr>
      <w:ins w:id="67" w:author="Martine Moench" w:date="2018-09-21T15:41:00Z">
        <w:r w:rsidRPr="00CE2AE3">
          <w:rPr>
            <w:rFonts w:ascii="Times New Roman" w:hAnsi="Times New Roman"/>
          </w:rPr>
          <w:tab/>
          <w:t>110 01.0-16</w:t>
        </w:r>
        <w:r w:rsidRPr="00CE2AE3">
          <w:rPr>
            <w:rFonts w:ascii="Times New Roman" w:hAnsi="Times New Roman"/>
          </w:rPr>
          <w:tab/>
          <w:t>Artikel 1 Nummer 1 ADN-Übereinkommen</w:t>
        </w:r>
        <w:r w:rsidRPr="00CE2AE3">
          <w:rPr>
            <w:rFonts w:ascii="Times New Roman" w:hAnsi="Times New Roman"/>
          </w:rPr>
          <w:tab/>
          <w:t>B</w:t>
        </w:r>
      </w:ins>
    </w:p>
    <w:p w:rsidR="00292F1E" w:rsidRPr="00CE2AE3" w:rsidRDefault="00292F1E" w:rsidP="00292F1E">
      <w:pPr>
        <w:tabs>
          <w:tab w:val="left" w:pos="284"/>
          <w:tab w:val="left" w:pos="1134"/>
          <w:tab w:val="left" w:pos="8222"/>
        </w:tabs>
        <w:spacing w:line="240" w:lineRule="atLeast"/>
        <w:ind w:left="1701" w:hanging="1701"/>
        <w:jc w:val="both"/>
        <w:rPr>
          <w:ins w:id="68"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ins w:id="69" w:author="Martine Moench" w:date="2018-09-21T15:41:00Z"/>
          <w:rFonts w:ascii="Times New Roman" w:hAnsi="Times New Roman"/>
        </w:rPr>
      </w:pPr>
      <w:ins w:id="70" w:author="Martine Moench" w:date="2018-09-21T15:41:00Z">
        <w:r w:rsidRPr="00CE2AE3">
          <w:rPr>
            <w:rFonts w:ascii="Times New Roman" w:hAnsi="Times New Roman"/>
          </w:rPr>
          <w:tab/>
        </w:r>
        <w:r w:rsidRPr="00CE2AE3">
          <w:rPr>
            <w:rFonts w:ascii="Times New Roman" w:hAnsi="Times New Roman"/>
          </w:rPr>
          <w:tab/>
          <w:t>Was wird mit dem ADN geregelt?</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71"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72" w:author="Martine Moench" w:date="2018-09-21T15:41:00Z"/>
          <w:rFonts w:ascii="Times New Roman" w:hAnsi="Times New Roman"/>
        </w:rPr>
      </w:pPr>
      <w:ins w:id="73"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Beförderung von Gütern aller Art mit Schiffen.</w:t>
        </w:r>
      </w:ins>
    </w:p>
    <w:p w:rsidR="00292F1E" w:rsidRPr="00CE2AE3" w:rsidRDefault="00292F1E" w:rsidP="00292F1E">
      <w:pPr>
        <w:tabs>
          <w:tab w:val="left" w:pos="284"/>
          <w:tab w:val="left" w:pos="1134"/>
          <w:tab w:val="left" w:pos="8222"/>
        </w:tabs>
        <w:spacing w:line="240" w:lineRule="atLeast"/>
        <w:ind w:left="1701" w:hanging="1701"/>
        <w:jc w:val="both"/>
        <w:rPr>
          <w:ins w:id="74" w:author="Martine Moench" w:date="2018-09-21T15:41:00Z"/>
          <w:rFonts w:ascii="Times New Roman" w:hAnsi="Times New Roman"/>
        </w:rPr>
      </w:pPr>
      <w:ins w:id="75"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Welche gefährlichen Güter mit Binnenschiffen befördert werden dürfen und die Bedingungen hierfür.</w:t>
        </w:r>
      </w:ins>
    </w:p>
    <w:p w:rsidR="00292F1E" w:rsidRPr="00CE2AE3" w:rsidRDefault="00292F1E" w:rsidP="00292F1E">
      <w:pPr>
        <w:tabs>
          <w:tab w:val="left" w:pos="284"/>
          <w:tab w:val="left" w:pos="1134"/>
          <w:tab w:val="left" w:pos="8222"/>
        </w:tabs>
        <w:spacing w:line="240" w:lineRule="atLeast"/>
        <w:ind w:left="1701" w:hanging="1701"/>
        <w:jc w:val="both"/>
        <w:rPr>
          <w:ins w:id="76" w:author="Martine Moench" w:date="2018-09-21T15:41:00Z"/>
          <w:rFonts w:ascii="Times New Roman" w:hAnsi="Times New Roman"/>
        </w:rPr>
      </w:pPr>
      <w:ins w:id="77"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Beförderung gefährlicher Güter auf Binnenwasserstraßen, deren Transport mit der Eisenbahn oder auf der Straße verboten ist.</w:t>
        </w:r>
      </w:ins>
    </w:p>
    <w:p w:rsidR="00292F1E" w:rsidRPr="00CE2AE3" w:rsidRDefault="00292F1E" w:rsidP="00292F1E">
      <w:pPr>
        <w:tabs>
          <w:tab w:val="left" w:pos="284"/>
          <w:tab w:val="left" w:pos="1134"/>
          <w:tab w:val="left" w:pos="8222"/>
        </w:tabs>
        <w:spacing w:line="240" w:lineRule="atLeast"/>
        <w:ind w:left="1701" w:hanging="1701"/>
        <w:jc w:val="both"/>
        <w:rPr>
          <w:ins w:id="78" w:author="Martine Moench" w:date="2018-09-21T15:41:00Z"/>
          <w:rFonts w:ascii="Times New Roman" w:hAnsi="Times New Roman"/>
        </w:rPr>
      </w:pPr>
      <w:ins w:id="79"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Beförderung gefährlicher Güter nur mit Tankschiffen in der Binnenschifffahrt.</w:t>
        </w:r>
      </w:ins>
    </w:p>
    <w:p w:rsidR="00292F1E" w:rsidRPr="00CE2AE3" w:rsidRDefault="00292F1E" w:rsidP="00292F1E">
      <w:pPr>
        <w:spacing w:line="240" w:lineRule="atLeast"/>
        <w:ind w:left="1701" w:hanging="1701"/>
        <w:jc w:val="both"/>
        <w:rPr>
          <w:ins w:id="80" w:author="Martine Moench" w:date="2018-09-21T15:41:00Z"/>
          <w:rFonts w:ascii="Times New Roman" w:hAnsi="Times New Roman"/>
        </w:rPr>
      </w:pPr>
      <w:r w:rsidRPr="00CE2AE3">
        <w:rPr>
          <w:rFonts w:ascii="Times New Roman" w:hAnsi="Times New Roman"/>
        </w:rPr>
        <w:tab/>
      </w:r>
    </w:p>
    <w:p w:rsidR="00292F1E" w:rsidRPr="00CE2AE3" w:rsidRDefault="00292F1E" w:rsidP="00292F1E">
      <w:pPr>
        <w:tabs>
          <w:tab w:val="left" w:pos="284"/>
          <w:tab w:val="left" w:pos="1134"/>
          <w:tab w:val="left" w:pos="8222"/>
        </w:tabs>
        <w:spacing w:line="240" w:lineRule="atLeast"/>
        <w:ind w:left="1701" w:hanging="1701"/>
        <w:jc w:val="both"/>
        <w:rPr>
          <w:ins w:id="81"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82" w:author="Martine Moench" w:date="2018-09-21T15:41:00Z"/>
          <w:rFonts w:ascii="Times New Roman" w:hAnsi="Times New Roman"/>
        </w:rPr>
      </w:pPr>
      <w:ins w:id="83" w:author="Martine Moench" w:date="2018-09-21T15:41:00Z">
        <w:r w:rsidRPr="00CE2AE3">
          <w:rPr>
            <w:rFonts w:ascii="Times New Roman" w:hAnsi="Times New Roman"/>
          </w:rPr>
          <w:tab/>
          <w:t>110 01.0-17</w:t>
        </w:r>
        <w:r w:rsidRPr="00CE2AE3">
          <w:rPr>
            <w:rFonts w:ascii="Times New Roman" w:hAnsi="Times New Roman"/>
          </w:rPr>
          <w:tab/>
          <w:t>ADN-Übereinkommen</w:t>
        </w:r>
        <w:r w:rsidRPr="00CE2AE3">
          <w:rPr>
            <w:rFonts w:ascii="Times New Roman" w:hAnsi="Times New Roman"/>
          </w:rPr>
          <w:tab/>
          <w:t>B</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84"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ins w:id="85" w:author="Martine Moench" w:date="2018-09-21T15:41:00Z"/>
          <w:rFonts w:ascii="Times New Roman" w:hAnsi="Times New Roman"/>
        </w:rPr>
      </w:pPr>
      <w:ins w:id="86" w:author="Martine Moench" w:date="2018-09-21T15:41:00Z">
        <w:r w:rsidRPr="00CE2AE3">
          <w:rPr>
            <w:rFonts w:ascii="Times New Roman" w:hAnsi="Times New Roman"/>
          </w:rPr>
          <w:tab/>
        </w:r>
        <w:r w:rsidRPr="00CE2AE3">
          <w:rPr>
            <w:rFonts w:ascii="Times New Roman" w:hAnsi="Times New Roman"/>
          </w:rPr>
          <w:tab/>
          <w:t>Welches Regelwerk enthält die Bedingungen für die Beförderung gefährlicher Güter auf Binnenwasserstraßen?</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87"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88" w:author="Martine Moench" w:date="2018-09-21T15:41:00Z"/>
          <w:rFonts w:ascii="Times New Roman" w:hAnsi="Times New Roman"/>
          <w:lang w:val="en-US"/>
        </w:rPr>
      </w:pPr>
      <w:ins w:id="89" w:author="Martine Moench" w:date="2018-09-21T15:41:00Z">
        <w:r w:rsidRPr="00CE2AE3">
          <w:rPr>
            <w:rFonts w:ascii="Times New Roman" w:hAnsi="Times New Roman"/>
            <w:lang w:val="en-US"/>
          </w:rPr>
          <w:tab/>
        </w:r>
        <w:r w:rsidRPr="00CE2AE3">
          <w:rPr>
            <w:rFonts w:ascii="Times New Roman" w:hAnsi="Times New Roman"/>
            <w:lang w:val="en-US"/>
          </w:rPr>
          <w:tab/>
          <w:t>A</w:t>
        </w:r>
        <w:r w:rsidRPr="00CE2AE3">
          <w:rPr>
            <w:rFonts w:ascii="Times New Roman" w:hAnsi="Times New Roman"/>
            <w:lang w:val="en-US"/>
          </w:rPr>
          <w:tab/>
          <w:t>IMDG-Code</w:t>
        </w:r>
      </w:ins>
    </w:p>
    <w:p w:rsidR="00292F1E" w:rsidRPr="00CE2AE3" w:rsidRDefault="00292F1E" w:rsidP="00292F1E">
      <w:pPr>
        <w:tabs>
          <w:tab w:val="left" w:pos="284"/>
          <w:tab w:val="left" w:pos="1134"/>
          <w:tab w:val="left" w:pos="8222"/>
        </w:tabs>
        <w:spacing w:line="240" w:lineRule="atLeast"/>
        <w:ind w:left="1701" w:hanging="1701"/>
        <w:jc w:val="both"/>
        <w:rPr>
          <w:ins w:id="90" w:author="Martine Moench" w:date="2018-09-21T15:41:00Z"/>
          <w:rFonts w:ascii="Times New Roman" w:hAnsi="Times New Roman"/>
          <w:lang w:val="en-US"/>
        </w:rPr>
      </w:pPr>
      <w:ins w:id="91" w:author="Martine Moench" w:date="2018-09-21T15:41:00Z">
        <w:r w:rsidRPr="00CE2AE3">
          <w:rPr>
            <w:rFonts w:ascii="Times New Roman" w:hAnsi="Times New Roman"/>
            <w:lang w:val="en-US"/>
          </w:rPr>
          <w:tab/>
        </w:r>
        <w:r w:rsidRPr="00CE2AE3">
          <w:rPr>
            <w:rFonts w:ascii="Times New Roman" w:hAnsi="Times New Roman"/>
            <w:lang w:val="en-US"/>
          </w:rPr>
          <w:tab/>
          <w:t>B</w:t>
        </w:r>
        <w:r w:rsidRPr="00CE2AE3">
          <w:rPr>
            <w:rFonts w:ascii="Times New Roman" w:hAnsi="Times New Roman"/>
            <w:lang w:val="en-US"/>
          </w:rPr>
          <w:tab/>
          <w:t>ADN</w:t>
        </w:r>
      </w:ins>
    </w:p>
    <w:p w:rsidR="00292F1E" w:rsidRPr="00CE2AE3" w:rsidRDefault="00292F1E" w:rsidP="00292F1E">
      <w:pPr>
        <w:tabs>
          <w:tab w:val="left" w:pos="284"/>
          <w:tab w:val="left" w:pos="1134"/>
          <w:tab w:val="left" w:pos="8222"/>
        </w:tabs>
        <w:spacing w:line="240" w:lineRule="atLeast"/>
        <w:ind w:left="1701" w:hanging="1701"/>
        <w:jc w:val="both"/>
        <w:rPr>
          <w:ins w:id="92" w:author="Martine Moench" w:date="2018-09-21T15:41:00Z"/>
          <w:rFonts w:ascii="Times New Roman" w:hAnsi="Times New Roman"/>
          <w:lang w:val="en-US"/>
        </w:rPr>
      </w:pPr>
      <w:ins w:id="93" w:author="Martine Moench" w:date="2018-09-21T15:41:00Z">
        <w:r w:rsidRPr="00CE2AE3">
          <w:rPr>
            <w:rFonts w:ascii="Times New Roman" w:hAnsi="Times New Roman"/>
            <w:lang w:val="en-US"/>
          </w:rPr>
          <w:tab/>
        </w:r>
        <w:r w:rsidRPr="00CE2AE3">
          <w:rPr>
            <w:rFonts w:ascii="Times New Roman" w:hAnsi="Times New Roman"/>
            <w:lang w:val="en-US"/>
          </w:rPr>
          <w:tab/>
          <w:t>C</w:t>
        </w:r>
        <w:r w:rsidRPr="00CE2AE3">
          <w:rPr>
            <w:rFonts w:ascii="Times New Roman" w:hAnsi="Times New Roman"/>
            <w:lang w:val="en-US"/>
          </w:rPr>
          <w:tab/>
          <w:t>ADR</w:t>
        </w:r>
      </w:ins>
    </w:p>
    <w:p w:rsidR="00292F1E" w:rsidRPr="00CE2AE3" w:rsidRDefault="00292F1E" w:rsidP="00292F1E">
      <w:pPr>
        <w:tabs>
          <w:tab w:val="left" w:pos="284"/>
          <w:tab w:val="left" w:pos="1134"/>
          <w:tab w:val="left" w:pos="8222"/>
        </w:tabs>
        <w:spacing w:line="240" w:lineRule="atLeast"/>
        <w:ind w:left="1701" w:hanging="1701"/>
        <w:jc w:val="both"/>
        <w:rPr>
          <w:ins w:id="94" w:author="Martine Moench" w:date="2018-09-21T15:41:00Z"/>
          <w:rFonts w:ascii="Times New Roman" w:hAnsi="Times New Roman"/>
        </w:rPr>
      </w:pPr>
      <w:ins w:id="95"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CDNI</w:t>
        </w:r>
      </w:ins>
    </w:p>
    <w:p w:rsidR="00292F1E" w:rsidRPr="00CE2AE3" w:rsidRDefault="00292F1E" w:rsidP="00292F1E">
      <w:pPr>
        <w:tabs>
          <w:tab w:val="left" w:pos="284"/>
          <w:tab w:val="left" w:pos="1134"/>
          <w:tab w:val="left" w:pos="8222"/>
        </w:tabs>
        <w:spacing w:line="240" w:lineRule="atLeast"/>
        <w:ind w:left="1701" w:hanging="1701"/>
        <w:jc w:val="both"/>
        <w:rPr>
          <w:ins w:id="96"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97" w:author="Martine Moench" w:date="2018-09-21T15:41:00Z"/>
          <w:rFonts w:ascii="Times New Roman" w:hAnsi="Times New Roman"/>
        </w:rPr>
      </w:pPr>
      <w:ins w:id="98" w:author="Martine Moench" w:date="2018-09-21T15:41:00Z">
        <w:r w:rsidRPr="00CE2AE3">
          <w:rPr>
            <w:rFonts w:ascii="Times New Roman" w:hAnsi="Times New Roman"/>
          </w:rPr>
          <w:tab/>
          <w:t>110 01.0-18</w:t>
        </w:r>
        <w:r w:rsidRPr="00CE2AE3">
          <w:rPr>
            <w:rFonts w:ascii="Times New Roman" w:hAnsi="Times New Roman"/>
          </w:rPr>
          <w:tab/>
          <w:t>1.1.2.5</w:t>
        </w:r>
        <w:r w:rsidRPr="00CE2AE3">
          <w:rPr>
            <w:rFonts w:ascii="Times New Roman" w:hAnsi="Times New Roman"/>
          </w:rPr>
          <w:tab/>
          <w:t>B</w:t>
        </w:r>
      </w:ins>
    </w:p>
    <w:p w:rsidR="00292F1E" w:rsidRPr="00CE2AE3" w:rsidRDefault="00292F1E" w:rsidP="00292F1E">
      <w:pPr>
        <w:rPr>
          <w:ins w:id="99"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ins w:id="100" w:author="Martine Moench" w:date="2018-09-21T15:41:00Z"/>
          <w:rFonts w:ascii="Times New Roman" w:hAnsi="Times New Roman"/>
        </w:rPr>
      </w:pPr>
      <w:ins w:id="101" w:author="Martine Moench" w:date="2018-09-21T15:41:00Z">
        <w:r w:rsidRPr="00CE2AE3">
          <w:rPr>
            <w:rFonts w:ascii="Times New Roman" w:hAnsi="Times New Roman"/>
          </w:rPr>
          <w:tab/>
        </w:r>
        <w:r w:rsidRPr="00CE2AE3">
          <w:rPr>
            <w:rFonts w:ascii="Times New Roman" w:hAnsi="Times New Roman"/>
          </w:rPr>
          <w:tab/>
          <w:t xml:space="preserve">Wie lange unterliegt ein Schiff den Vorschriften des ADN? </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102"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03" w:author="Martine Moench" w:date="2018-09-21T15:41:00Z"/>
          <w:rFonts w:ascii="Times New Roman" w:hAnsi="Times New Roman"/>
        </w:rPr>
      </w:pPr>
      <w:ins w:id="104"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Bis das Schiff entladen ist.</w:t>
        </w:r>
      </w:ins>
    </w:p>
    <w:p w:rsidR="00292F1E" w:rsidRPr="00CE2AE3" w:rsidRDefault="00292F1E" w:rsidP="00292F1E">
      <w:pPr>
        <w:tabs>
          <w:tab w:val="left" w:pos="284"/>
          <w:tab w:val="left" w:pos="1134"/>
          <w:tab w:val="left" w:pos="8222"/>
        </w:tabs>
        <w:spacing w:line="240" w:lineRule="atLeast"/>
        <w:ind w:left="1701" w:hanging="1701"/>
        <w:jc w:val="both"/>
        <w:rPr>
          <w:ins w:id="105" w:author="Martine Moench" w:date="2018-09-21T15:41:00Z"/>
          <w:rFonts w:ascii="Times New Roman" w:hAnsi="Times New Roman"/>
        </w:rPr>
      </w:pPr>
      <w:ins w:id="106"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Solange die Ladetanks, Laderäume oder Behälter an Bord nicht frei von gefährlichen Gütern und Gasen sind.</w:t>
        </w:r>
      </w:ins>
    </w:p>
    <w:p w:rsidR="00292F1E" w:rsidRPr="00CE2AE3" w:rsidRDefault="00292F1E" w:rsidP="00292F1E">
      <w:pPr>
        <w:tabs>
          <w:tab w:val="left" w:pos="284"/>
          <w:tab w:val="left" w:pos="1134"/>
          <w:tab w:val="left" w:pos="8222"/>
        </w:tabs>
        <w:spacing w:line="240" w:lineRule="atLeast"/>
        <w:ind w:left="1701" w:hanging="1701"/>
        <w:jc w:val="both"/>
        <w:rPr>
          <w:ins w:id="107" w:author="Martine Moench" w:date="2018-09-21T15:41:00Z"/>
          <w:rFonts w:ascii="Times New Roman" w:hAnsi="Times New Roman"/>
        </w:rPr>
      </w:pPr>
      <w:ins w:id="108"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Bis das Schiff an der Löschstelle festgemacht ist.</w:t>
        </w:r>
      </w:ins>
    </w:p>
    <w:p w:rsidR="00292F1E" w:rsidRPr="00CE2AE3" w:rsidRDefault="00292F1E" w:rsidP="00292F1E">
      <w:pPr>
        <w:tabs>
          <w:tab w:val="left" w:pos="284"/>
          <w:tab w:val="left" w:pos="1134"/>
          <w:tab w:val="left" w:pos="8222"/>
        </w:tabs>
        <w:spacing w:line="240" w:lineRule="atLeast"/>
        <w:ind w:left="1701" w:hanging="1701"/>
        <w:jc w:val="both"/>
        <w:rPr>
          <w:ins w:id="109" w:author="Martine Moench" w:date="2018-09-21T15:41:00Z"/>
          <w:rFonts w:ascii="Times New Roman" w:hAnsi="Times New Roman"/>
        </w:rPr>
      </w:pPr>
      <w:ins w:id="110"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Bis zum Ablauf des Zulassungszeugnisses.</w:t>
        </w:r>
      </w:ins>
    </w:p>
    <w:p w:rsidR="00292F1E" w:rsidRPr="00CE2AE3" w:rsidRDefault="00292F1E" w:rsidP="00292F1E">
      <w:pPr>
        <w:rPr>
          <w:ins w:id="111"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12" w:author="Martine Moench" w:date="2018-09-21T15:41:00Z"/>
          <w:rFonts w:ascii="Times New Roman" w:hAnsi="Times New Roman"/>
        </w:rPr>
      </w:pPr>
      <w:ins w:id="113" w:author="Martine Moench" w:date="2018-09-21T15:41:00Z">
        <w:r w:rsidRPr="00CE2AE3">
          <w:rPr>
            <w:rFonts w:ascii="Times New Roman" w:hAnsi="Times New Roman"/>
          </w:rPr>
          <w:tab/>
          <w:t>110 01.0-19</w:t>
        </w:r>
        <w:r w:rsidRPr="00CE2AE3">
          <w:rPr>
            <w:rFonts w:ascii="Times New Roman" w:hAnsi="Times New Roman"/>
          </w:rPr>
          <w:tab/>
          <w:t>1.1.3.6</w:t>
        </w:r>
        <w:r w:rsidRPr="00CE2AE3">
          <w:rPr>
            <w:rFonts w:ascii="Times New Roman" w:hAnsi="Times New Roman"/>
          </w:rPr>
          <w:tab/>
          <w:t>C</w:t>
        </w:r>
      </w:ins>
    </w:p>
    <w:p w:rsidR="00292F1E" w:rsidRPr="00CE2AE3" w:rsidRDefault="00292F1E" w:rsidP="00292F1E">
      <w:pPr>
        <w:rPr>
          <w:ins w:id="114"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115" w:author="Martine Moench" w:date="2018-09-21T15:41:00Z"/>
          <w:rFonts w:ascii="Times New Roman" w:hAnsi="Times New Roman"/>
        </w:rPr>
      </w:pPr>
      <w:ins w:id="116" w:author="Martine Moench" w:date="2018-09-21T15:41:00Z">
        <w:r w:rsidRPr="00CE2AE3">
          <w:rPr>
            <w:rFonts w:ascii="Times New Roman" w:hAnsi="Times New Roman"/>
          </w:rPr>
          <w:tab/>
        </w:r>
        <w:r w:rsidRPr="00CE2AE3">
          <w:rPr>
            <w:rFonts w:ascii="Times New Roman" w:hAnsi="Times New Roman"/>
          </w:rPr>
          <w:tab/>
          <w:t>Mit einem Schiff werden 2.750 kg gefährliche Güter der Klasse 8 Verpackungsgruppe II in Versandstücken befördert. Unterliegt diese Beförderung allen Vorschriften des ADN?</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117"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18" w:author="Martine Moench" w:date="2018-09-21T15:41:00Z"/>
          <w:rFonts w:ascii="Times New Roman" w:hAnsi="Times New Roman"/>
        </w:rPr>
      </w:pPr>
      <w:ins w:id="119"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Ja, es müssen alle Vorschriften des ADN beachtet werden.</w:t>
        </w:r>
      </w:ins>
    </w:p>
    <w:p w:rsidR="00292F1E" w:rsidRPr="00CE2AE3" w:rsidRDefault="00292F1E" w:rsidP="00292F1E">
      <w:pPr>
        <w:tabs>
          <w:tab w:val="left" w:pos="284"/>
          <w:tab w:val="left" w:pos="1134"/>
          <w:tab w:val="left" w:pos="8222"/>
        </w:tabs>
        <w:spacing w:line="240" w:lineRule="atLeast"/>
        <w:ind w:left="1701" w:hanging="1701"/>
        <w:jc w:val="both"/>
        <w:rPr>
          <w:ins w:id="120" w:author="Martine Moench" w:date="2018-09-21T15:41:00Z"/>
          <w:rFonts w:ascii="Times New Roman" w:hAnsi="Times New Roman"/>
        </w:rPr>
      </w:pPr>
      <w:ins w:id="121"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ADN gilt erst ab 3.000 kg beförderter Güter.</w:t>
        </w:r>
      </w:ins>
    </w:p>
    <w:p w:rsidR="00292F1E" w:rsidRPr="00CE2AE3" w:rsidRDefault="00292F1E" w:rsidP="00292F1E">
      <w:pPr>
        <w:tabs>
          <w:tab w:val="left" w:pos="284"/>
          <w:tab w:val="left" w:pos="1134"/>
          <w:tab w:val="left" w:pos="8222"/>
        </w:tabs>
        <w:spacing w:line="240" w:lineRule="atLeast"/>
        <w:ind w:left="1701" w:hanging="1701"/>
        <w:jc w:val="both"/>
        <w:rPr>
          <w:ins w:id="122" w:author="Martine Moench" w:date="2018-09-21T15:41:00Z"/>
          <w:rFonts w:ascii="Times New Roman" w:hAnsi="Times New Roman"/>
        </w:rPr>
      </w:pPr>
      <w:ins w:id="123"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Nein, es gelten die Freistellungen des ADN</w:t>
        </w:r>
      </w:ins>
      <w:r w:rsidRPr="00CE2AE3">
        <w:rPr>
          <w:rFonts w:ascii="Times New Roman" w:hAnsi="Times New Roman"/>
        </w:rPr>
        <w:t xml:space="preserve"> </w:t>
      </w:r>
      <w:ins w:id="124" w:author="Martine Moench" w:date="2018-09-21T15:41:00Z">
        <w:r w:rsidRPr="00CE2AE3">
          <w:rPr>
            <w:rFonts w:ascii="Times New Roman" w:hAnsi="Times New Roman"/>
          </w:rPr>
          <w:t>wegen der an Bord beförderten Mengen.</w:t>
        </w:r>
      </w:ins>
    </w:p>
    <w:p w:rsidR="00292F1E" w:rsidRPr="00CE2AE3" w:rsidRDefault="00292F1E" w:rsidP="00292F1E">
      <w:pPr>
        <w:tabs>
          <w:tab w:val="left" w:pos="284"/>
          <w:tab w:val="left" w:pos="1134"/>
          <w:tab w:val="left" w:pos="8222"/>
        </w:tabs>
        <w:spacing w:line="240" w:lineRule="atLeast"/>
        <w:ind w:left="1701" w:hanging="1701"/>
        <w:jc w:val="both"/>
        <w:rPr>
          <w:ins w:id="125" w:author="Martine Moench" w:date="2018-09-21T15:41:00Z"/>
          <w:rFonts w:ascii="Times New Roman" w:hAnsi="Times New Roman"/>
        </w:rPr>
      </w:pPr>
      <w:ins w:id="126"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Ja, weil die beförderte Menge 300 kg überschreitet.</w:t>
        </w:r>
      </w:ins>
    </w:p>
    <w:p w:rsidR="00292F1E" w:rsidRPr="00CE2AE3" w:rsidRDefault="00292F1E" w:rsidP="00292F1E">
      <w:pPr>
        <w:tabs>
          <w:tab w:val="left" w:pos="284"/>
          <w:tab w:val="left" w:pos="1134"/>
          <w:tab w:val="left" w:pos="8222"/>
        </w:tabs>
        <w:spacing w:line="240" w:lineRule="atLeast"/>
        <w:ind w:left="1701" w:hanging="1701"/>
        <w:jc w:val="both"/>
        <w:rPr>
          <w:ins w:id="127"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28" w:author="Martine Moench" w:date="2018-09-21T15:41:00Z"/>
          <w:rFonts w:ascii="Times New Roman" w:hAnsi="Times New Roman"/>
        </w:rPr>
      </w:pPr>
      <w:ins w:id="129" w:author="Martine Moench" w:date="2018-09-21T15:41:00Z">
        <w:r w:rsidRPr="00CE2AE3">
          <w:rPr>
            <w:rFonts w:ascii="Times New Roman" w:hAnsi="Times New Roman"/>
          </w:rPr>
          <w:tab/>
          <w:t>110 01.0-20</w:t>
        </w:r>
        <w:r w:rsidRPr="00CE2AE3">
          <w:rPr>
            <w:rFonts w:ascii="Times New Roman" w:hAnsi="Times New Roman"/>
          </w:rPr>
          <w:tab/>
          <w:t xml:space="preserve">1.1.3.7 b) </w:t>
        </w:r>
        <w:r w:rsidRPr="00CE2AE3">
          <w:rPr>
            <w:rFonts w:ascii="Times New Roman" w:hAnsi="Times New Roman"/>
          </w:rPr>
          <w:tab/>
          <w:t>C</w:t>
        </w:r>
      </w:ins>
    </w:p>
    <w:p w:rsidR="00292F1E" w:rsidRPr="00CE2AE3" w:rsidRDefault="00292F1E" w:rsidP="00292F1E">
      <w:pPr>
        <w:rPr>
          <w:ins w:id="130"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131" w:author="Martine Moench" w:date="2018-09-21T15:41:00Z"/>
          <w:rFonts w:ascii="Times New Roman" w:hAnsi="Times New Roman"/>
        </w:rPr>
      </w:pPr>
      <w:ins w:id="132" w:author="Martine Moench" w:date="2018-09-21T15:41:00Z">
        <w:r w:rsidRPr="00CE2AE3">
          <w:rPr>
            <w:rFonts w:ascii="Times New Roman" w:hAnsi="Times New Roman"/>
          </w:rPr>
          <w:tab/>
        </w:r>
        <w:r w:rsidRPr="00CE2AE3">
          <w:rPr>
            <w:rFonts w:ascii="Times New Roman" w:hAnsi="Times New Roman"/>
          </w:rPr>
          <w:tab/>
          <w:t>Im Steuerhaus eines Schiffes wird ein tragbarer Rechner mitgeführt, der Lithium-Batterien enthält. Welche Beförderungsvorschriften des ADN gelten für diesen Rechner?</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133"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34" w:author="Martine Moench" w:date="2018-09-21T15:41:00Z"/>
          <w:rFonts w:ascii="Times New Roman" w:hAnsi="Times New Roman"/>
        </w:rPr>
      </w:pPr>
      <w:ins w:id="135"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Keine, Batterien sind grundsätzlich kein Gefahrgut.</w:t>
        </w:r>
      </w:ins>
    </w:p>
    <w:p w:rsidR="00292F1E" w:rsidRPr="00CE2AE3" w:rsidRDefault="00292F1E" w:rsidP="00292F1E">
      <w:pPr>
        <w:tabs>
          <w:tab w:val="left" w:pos="284"/>
          <w:tab w:val="left" w:pos="1134"/>
          <w:tab w:val="left" w:pos="8222"/>
        </w:tabs>
        <w:spacing w:line="240" w:lineRule="atLeast"/>
        <w:ind w:left="1701" w:hanging="1701"/>
        <w:jc w:val="both"/>
        <w:rPr>
          <w:ins w:id="136" w:author="Martine Moench" w:date="2018-09-21T15:41:00Z"/>
          <w:rFonts w:ascii="Times New Roman" w:hAnsi="Times New Roman"/>
        </w:rPr>
      </w:pPr>
      <w:ins w:id="137"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Alle Vorschriften für die Beförderung von Gegenständen, die gefährliche Güter enthalten, müssen beachtet werden.</w:t>
        </w:r>
      </w:ins>
    </w:p>
    <w:p w:rsidR="00292F1E" w:rsidRPr="00CE2AE3" w:rsidRDefault="00292F1E" w:rsidP="00292F1E">
      <w:pPr>
        <w:tabs>
          <w:tab w:val="left" w:pos="284"/>
          <w:tab w:val="left" w:pos="1134"/>
          <w:tab w:val="left" w:pos="8222"/>
        </w:tabs>
        <w:spacing w:line="240" w:lineRule="atLeast"/>
        <w:ind w:left="1701" w:hanging="1701"/>
        <w:jc w:val="both"/>
        <w:rPr>
          <w:ins w:id="138" w:author="Martine Moench" w:date="2018-09-21T15:41:00Z"/>
          <w:rFonts w:ascii="Times New Roman" w:hAnsi="Times New Roman"/>
        </w:rPr>
      </w:pPr>
      <w:ins w:id="139"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Keine, es gibt eine Freistellung für Einrichtungen zur Speicherung von elektrischer Energie.</w:t>
        </w:r>
      </w:ins>
    </w:p>
    <w:p w:rsidR="00292F1E" w:rsidRPr="00CE2AE3" w:rsidRDefault="00292F1E" w:rsidP="00292F1E">
      <w:pPr>
        <w:tabs>
          <w:tab w:val="left" w:pos="284"/>
          <w:tab w:val="left" w:pos="1134"/>
          <w:tab w:val="left" w:pos="8222"/>
        </w:tabs>
        <w:spacing w:line="240" w:lineRule="atLeast"/>
        <w:ind w:left="1701" w:hanging="1701"/>
        <w:jc w:val="both"/>
        <w:rPr>
          <w:ins w:id="140" w:author="Martine Moench" w:date="2018-09-21T15:41:00Z"/>
          <w:rFonts w:ascii="Times New Roman" w:hAnsi="Times New Roman"/>
        </w:rPr>
      </w:pPr>
      <w:ins w:id="141"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Lithium-Batterien sind nur im Beförderungspapier anzugeben.</w:t>
        </w:r>
      </w:ins>
    </w:p>
    <w:p w:rsidR="00292F1E" w:rsidRPr="00CE2AE3" w:rsidRDefault="00292F1E" w:rsidP="00292F1E">
      <w:pPr>
        <w:rPr>
          <w:ins w:id="142"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43" w:author="Martine Moench" w:date="2018-09-21T15:41:00Z"/>
          <w:rFonts w:ascii="Times New Roman" w:hAnsi="Times New Roman"/>
        </w:rPr>
      </w:pPr>
      <w:ins w:id="144" w:author="Martine Moench" w:date="2018-09-21T15:41:00Z">
        <w:r w:rsidRPr="00CE2AE3">
          <w:rPr>
            <w:rFonts w:ascii="Times New Roman" w:hAnsi="Times New Roman"/>
          </w:rPr>
          <w:tab/>
          <w:t>110 01.0-21</w:t>
        </w:r>
        <w:r w:rsidRPr="00CE2AE3">
          <w:rPr>
            <w:rFonts w:ascii="Times New Roman" w:hAnsi="Times New Roman"/>
          </w:rPr>
          <w:tab/>
          <w:t>reserviert</w:t>
        </w:r>
        <w:r w:rsidRPr="00CE2AE3" w:rsidDel="00742137">
          <w:rPr>
            <w:rFonts w:ascii="Times New Roman" w:hAnsi="Times New Roman"/>
          </w:rPr>
          <w:t xml:space="preserve"> </w:t>
        </w:r>
      </w:ins>
    </w:p>
    <w:p w:rsidR="00292F1E" w:rsidRPr="00CE2AE3" w:rsidRDefault="00292F1E" w:rsidP="00292F1E">
      <w:pPr>
        <w:rPr>
          <w:ins w:id="145" w:author="Martine Moench" w:date="2018-09-21T15:41:00Z"/>
          <w:rFonts w:ascii="Times New Roman" w:hAnsi="Times New Roman"/>
        </w:rPr>
      </w:pP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ins w:id="146" w:author="Martine Moench" w:date="2018-09-21T15:41:00Z"/>
          <w:rFonts w:ascii="Times New Roman" w:hAnsi="Times New Roman"/>
        </w:rPr>
      </w:pPr>
      <w:ins w:id="147" w:author="Martine Moench" w:date="2018-09-21T15:41:00Z">
        <w:r w:rsidRPr="00CE2AE3">
          <w:rPr>
            <w:rFonts w:ascii="Times New Roman" w:hAnsi="Times New Roman"/>
          </w:rPr>
          <w:tab/>
          <w:t>110 01.0-22</w:t>
        </w:r>
        <w:r w:rsidRPr="00CE2AE3">
          <w:rPr>
            <w:rFonts w:ascii="Times New Roman" w:hAnsi="Times New Roman"/>
          </w:rPr>
          <w:tab/>
          <w:t>1.1.3.3</w:t>
        </w:r>
        <w:r w:rsidRPr="00CE2AE3">
          <w:rPr>
            <w:rFonts w:ascii="Times New Roman" w:hAnsi="Times New Roman"/>
          </w:rPr>
          <w:tab/>
          <w:t>C</w:t>
        </w:r>
      </w:ins>
    </w:p>
    <w:p w:rsidR="00292F1E" w:rsidRPr="00CE2AE3" w:rsidRDefault="00292F1E" w:rsidP="00292F1E">
      <w:pPr>
        <w:tabs>
          <w:tab w:val="left" w:pos="284"/>
          <w:tab w:val="left" w:pos="1134"/>
          <w:tab w:val="left" w:pos="8222"/>
        </w:tabs>
        <w:spacing w:line="240" w:lineRule="atLeast"/>
        <w:ind w:left="1701" w:hanging="1701"/>
        <w:jc w:val="both"/>
        <w:rPr>
          <w:moveTo w:id="148" w:author="Martine Moench" w:date="2018-09-21T15:41:00Z"/>
          <w:rFonts w:ascii="Times New Roman" w:hAnsi="Times New Roman"/>
        </w:rPr>
      </w:pPr>
      <w:moveToRangeStart w:id="149" w:author="Martine Moench" w:date="2018-09-21T15:41:00Z" w:name="move525307822"/>
    </w:p>
    <w:p w:rsidR="00292F1E" w:rsidRPr="00CE2AE3" w:rsidRDefault="00292F1E" w:rsidP="00292F1E">
      <w:pPr>
        <w:tabs>
          <w:tab w:val="left" w:pos="284"/>
          <w:tab w:val="left" w:pos="1134"/>
          <w:tab w:val="left" w:pos="1418"/>
          <w:tab w:val="left" w:pos="8222"/>
        </w:tabs>
        <w:spacing w:line="240" w:lineRule="atLeast"/>
        <w:ind w:left="1134" w:hanging="1701"/>
        <w:jc w:val="both"/>
        <w:rPr>
          <w:ins w:id="150" w:author="Martine Moench" w:date="2018-09-21T15:41:00Z"/>
          <w:rFonts w:ascii="Times New Roman" w:hAnsi="Times New Roman"/>
        </w:rPr>
      </w:pPr>
      <w:moveTo w:id="151" w:author="Martine Moench" w:date="2018-09-21T15:41:00Z">
        <w:r w:rsidRPr="00CE2AE3">
          <w:rPr>
            <w:rFonts w:ascii="Times New Roman" w:hAnsi="Times New Roman"/>
          </w:rPr>
          <w:tab/>
        </w:r>
        <w:r w:rsidRPr="00CE2AE3">
          <w:rPr>
            <w:rFonts w:ascii="Times New Roman" w:hAnsi="Times New Roman"/>
          </w:rPr>
          <w:tab/>
          <w:t xml:space="preserve">Auf </w:t>
        </w:r>
      </w:moveTo>
      <w:moveToRangeEnd w:id="149"/>
      <w:ins w:id="152" w:author="Martine Moench" w:date="2018-09-21T15:41:00Z">
        <w:r w:rsidRPr="00CE2AE3">
          <w:rPr>
            <w:rFonts w:ascii="Times New Roman" w:hAnsi="Times New Roman"/>
          </w:rPr>
          <w:t>einem Schiff werden Farben, Lacke und Schmieröle für die Instandhaltung und Wartung des Schiffes mitgeführt. Unterliegt diese Beförderung dem ADN?</w:t>
        </w:r>
      </w:ins>
    </w:p>
    <w:p w:rsidR="00292F1E" w:rsidRPr="00CE2AE3" w:rsidRDefault="00292F1E" w:rsidP="00292F1E">
      <w:pPr>
        <w:tabs>
          <w:tab w:val="left" w:pos="284"/>
          <w:tab w:val="left" w:pos="1134"/>
          <w:tab w:val="left" w:pos="1418"/>
          <w:tab w:val="left" w:pos="8222"/>
        </w:tabs>
        <w:spacing w:line="240" w:lineRule="atLeast"/>
        <w:ind w:left="1701" w:hanging="1701"/>
        <w:jc w:val="both"/>
        <w:rPr>
          <w:ins w:id="153"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54" w:author="Martine Moench" w:date="2018-09-21T15:41:00Z"/>
          <w:rFonts w:ascii="Times New Roman" w:hAnsi="Times New Roman"/>
        </w:rPr>
      </w:pPr>
      <w:ins w:id="155"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Erst ab 10 Gebinden oder 450 Liter.</w:t>
        </w:r>
      </w:ins>
    </w:p>
    <w:p w:rsidR="00292F1E" w:rsidRPr="00CE2AE3" w:rsidRDefault="00292F1E" w:rsidP="00292F1E">
      <w:pPr>
        <w:tabs>
          <w:tab w:val="left" w:pos="284"/>
          <w:tab w:val="left" w:pos="1134"/>
          <w:tab w:val="left" w:pos="8222"/>
        </w:tabs>
        <w:spacing w:line="240" w:lineRule="atLeast"/>
        <w:ind w:left="1701" w:hanging="1701"/>
        <w:jc w:val="both"/>
        <w:rPr>
          <w:ins w:id="156" w:author="Martine Moench" w:date="2018-09-21T15:41:00Z"/>
          <w:rFonts w:ascii="Times New Roman" w:hAnsi="Times New Roman"/>
        </w:rPr>
      </w:pPr>
      <w:ins w:id="157"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Ja, wenn diese Materialien nicht vor dem vorderen Kollisionsschott gelagert werden</w:t>
        </w:r>
      </w:ins>
    </w:p>
    <w:p w:rsidR="00292F1E" w:rsidRPr="00CE2AE3" w:rsidRDefault="00292F1E" w:rsidP="00292F1E">
      <w:pPr>
        <w:tabs>
          <w:tab w:val="left" w:pos="284"/>
          <w:tab w:val="left" w:pos="1134"/>
          <w:tab w:val="left" w:pos="8222"/>
        </w:tabs>
        <w:spacing w:line="240" w:lineRule="atLeast"/>
        <w:ind w:left="1701" w:hanging="1701"/>
        <w:jc w:val="both"/>
        <w:rPr>
          <w:ins w:id="158" w:author="Martine Moench" w:date="2018-09-21T15:41:00Z"/>
          <w:rFonts w:ascii="Times New Roman" w:hAnsi="Times New Roman"/>
        </w:rPr>
      </w:pPr>
      <w:ins w:id="159"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Nein, es gibt eine Freistellung für gefährliche Güter zur Wartung des Schiffes.</w:t>
        </w:r>
      </w:ins>
    </w:p>
    <w:p w:rsidR="00292F1E" w:rsidRPr="00CE2AE3" w:rsidRDefault="00292F1E" w:rsidP="00292F1E">
      <w:pPr>
        <w:tabs>
          <w:tab w:val="left" w:pos="284"/>
          <w:tab w:val="left" w:pos="1134"/>
          <w:tab w:val="left" w:pos="8222"/>
        </w:tabs>
        <w:spacing w:line="240" w:lineRule="atLeast"/>
        <w:ind w:left="1701" w:hanging="1701"/>
        <w:jc w:val="both"/>
        <w:rPr>
          <w:ins w:id="160" w:author="Martine Moench" w:date="2018-09-21T15:41:00Z"/>
          <w:rFonts w:ascii="Times New Roman" w:hAnsi="Times New Roman"/>
        </w:rPr>
      </w:pPr>
      <w:ins w:id="161"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Ja, wenn diese Stoffe entzündbar oder giftig sind.</w:t>
        </w:r>
      </w:ins>
    </w:p>
    <w:p w:rsidR="00292F1E" w:rsidRPr="00CE2AE3" w:rsidRDefault="00292F1E" w:rsidP="00292F1E">
      <w:pPr>
        <w:rPr>
          <w:ins w:id="162"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63" w:author="Martine Moench" w:date="2018-09-21T15:41:00Z"/>
          <w:rFonts w:ascii="Times New Roman" w:hAnsi="Times New Roman"/>
        </w:rPr>
      </w:pPr>
      <w:ins w:id="164" w:author="Martine Moench" w:date="2018-09-21T15:41:00Z">
        <w:r w:rsidRPr="00CE2AE3">
          <w:rPr>
            <w:rFonts w:ascii="Times New Roman" w:hAnsi="Times New Roman"/>
          </w:rPr>
          <w:tab/>
          <w:t>110 01.0-23</w:t>
        </w:r>
        <w:r w:rsidRPr="00CE2AE3">
          <w:rPr>
            <w:rFonts w:ascii="Times New Roman" w:hAnsi="Times New Roman"/>
          </w:rPr>
          <w:tab/>
          <w:t xml:space="preserve">3.2.1 Tabelle A </w:t>
        </w:r>
        <w:r w:rsidRPr="00CE2AE3">
          <w:rPr>
            <w:rFonts w:ascii="Times New Roman" w:hAnsi="Times New Roman"/>
          </w:rPr>
          <w:tab/>
        </w:r>
        <w:r w:rsidRPr="00CE2AE3">
          <w:rPr>
            <w:rFonts w:ascii="Times New Roman" w:hAnsi="Times New Roman"/>
          </w:rPr>
          <w:tab/>
          <w:t>A</w:t>
        </w:r>
      </w:ins>
    </w:p>
    <w:p w:rsidR="00292F1E" w:rsidRPr="00CE2AE3" w:rsidRDefault="00292F1E" w:rsidP="00292F1E">
      <w:pPr>
        <w:tabs>
          <w:tab w:val="left" w:pos="284"/>
          <w:tab w:val="left" w:pos="1134"/>
          <w:tab w:val="left" w:pos="8222"/>
        </w:tabs>
        <w:spacing w:line="240" w:lineRule="atLeast"/>
        <w:ind w:left="1701" w:hanging="1701"/>
        <w:jc w:val="both"/>
        <w:rPr>
          <w:ins w:id="165"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166" w:author="Martine Moench" w:date="2018-09-21T15:41:00Z"/>
          <w:rFonts w:ascii="Times New Roman" w:hAnsi="Times New Roman"/>
        </w:rPr>
      </w:pPr>
      <w:ins w:id="167" w:author="Martine Moench" w:date="2018-09-21T15:41:00Z">
        <w:r w:rsidRPr="00CE2AE3">
          <w:rPr>
            <w:rFonts w:ascii="Times New Roman" w:hAnsi="Times New Roman"/>
          </w:rPr>
          <w:tab/>
        </w:r>
        <w:r w:rsidRPr="00CE2AE3">
          <w:rPr>
            <w:rFonts w:ascii="Times New Roman" w:hAnsi="Times New Roman"/>
          </w:rPr>
          <w:tab/>
          <w:t>Spalte (6) der Tabelle A enthält einen numerischen Code für Sondervorschriften. Welche Bedeutung haben diese Sondervorschriften?</w:t>
        </w:r>
      </w:ins>
    </w:p>
    <w:p w:rsidR="00292F1E" w:rsidRPr="00CE2AE3" w:rsidRDefault="00292F1E" w:rsidP="00292F1E">
      <w:pPr>
        <w:tabs>
          <w:tab w:val="left" w:pos="284"/>
          <w:tab w:val="left" w:pos="1134"/>
          <w:tab w:val="left" w:pos="8222"/>
        </w:tabs>
        <w:spacing w:line="240" w:lineRule="atLeast"/>
        <w:ind w:left="1701" w:hanging="1701"/>
        <w:jc w:val="both"/>
        <w:rPr>
          <w:ins w:id="168" w:author="Martine Moench" w:date="2018-09-21T15:41:00Z"/>
          <w:rFonts w:ascii="Times New Roman" w:hAnsi="Times New Roman"/>
        </w:rPr>
      </w:pPr>
    </w:p>
    <w:p w:rsidR="00292F1E" w:rsidRPr="00CE2AE3" w:rsidRDefault="00292F1E" w:rsidP="00D4150A">
      <w:pPr>
        <w:tabs>
          <w:tab w:val="left" w:pos="284"/>
          <w:tab w:val="left" w:pos="8222"/>
        </w:tabs>
        <w:spacing w:line="240" w:lineRule="atLeast"/>
        <w:ind w:left="1701" w:hanging="567"/>
        <w:jc w:val="both"/>
        <w:rPr>
          <w:ins w:id="169" w:author="Martine Moench" w:date="2018-09-21T15:41:00Z"/>
          <w:rFonts w:ascii="Times New Roman" w:hAnsi="Times New Roman"/>
        </w:rPr>
      </w:pPr>
      <w:ins w:id="170" w:author="Martine Moench" w:date="2018-09-21T15:41:00Z">
        <w:r w:rsidRPr="00CE2AE3">
          <w:rPr>
            <w:rFonts w:ascii="Times New Roman" w:hAnsi="Times New Roman"/>
          </w:rPr>
          <w:t xml:space="preserve">A </w:t>
        </w:r>
        <w:r w:rsidRPr="00CE2AE3">
          <w:rPr>
            <w:rFonts w:ascii="Times New Roman" w:hAnsi="Times New Roman"/>
          </w:rPr>
          <w:tab/>
          <w:t>Diese Sondervorschriften können unter anderem Beförderungsverbote oder Freistellungen enthalten.</w:t>
        </w:r>
      </w:ins>
    </w:p>
    <w:p w:rsidR="00292F1E" w:rsidRPr="00CE2AE3" w:rsidRDefault="00292F1E" w:rsidP="009D2DB4">
      <w:pPr>
        <w:tabs>
          <w:tab w:val="left" w:pos="284"/>
          <w:tab w:val="left" w:pos="1134"/>
          <w:tab w:val="left" w:pos="1701"/>
          <w:tab w:val="left" w:pos="8222"/>
        </w:tabs>
        <w:spacing w:line="240" w:lineRule="atLeast"/>
        <w:ind w:left="1134" w:hanging="1701"/>
        <w:jc w:val="both"/>
        <w:rPr>
          <w:ins w:id="171" w:author="Martine Moench" w:date="2018-09-21T15:41:00Z"/>
          <w:rFonts w:ascii="Times New Roman" w:hAnsi="Times New Roman"/>
        </w:rPr>
      </w:pPr>
      <w:ins w:id="172" w:author="Martine Moench" w:date="2018-09-21T15:41:00Z">
        <w:r w:rsidRPr="00CE2AE3">
          <w:rPr>
            <w:rFonts w:ascii="Times New Roman" w:hAnsi="Times New Roman"/>
          </w:rPr>
          <w:tab/>
        </w:r>
        <w:r w:rsidRPr="00CE2AE3">
          <w:rPr>
            <w:rFonts w:ascii="Times New Roman" w:hAnsi="Times New Roman"/>
          </w:rPr>
          <w:tab/>
          <w:t xml:space="preserve">B </w:t>
        </w:r>
        <w:r w:rsidRPr="00CE2AE3">
          <w:rPr>
            <w:rFonts w:ascii="Times New Roman" w:hAnsi="Times New Roman"/>
          </w:rPr>
          <w:tab/>
          <w:t>Diese Sondervorschriften haben nur Bedeutung für den Straßen- und Eisenbahntransport.</w:t>
        </w:r>
      </w:ins>
    </w:p>
    <w:p w:rsidR="00292F1E" w:rsidRPr="00CE2AE3" w:rsidRDefault="00292F1E" w:rsidP="009D2DB4">
      <w:pPr>
        <w:tabs>
          <w:tab w:val="left" w:pos="284"/>
          <w:tab w:val="left" w:pos="1134"/>
          <w:tab w:val="left" w:pos="1701"/>
          <w:tab w:val="left" w:pos="8222"/>
        </w:tabs>
        <w:spacing w:line="240" w:lineRule="atLeast"/>
        <w:ind w:left="1134" w:hanging="1701"/>
        <w:jc w:val="both"/>
        <w:rPr>
          <w:ins w:id="173" w:author="Martine Moench" w:date="2018-09-21T15:41:00Z"/>
          <w:rFonts w:ascii="Times New Roman" w:hAnsi="Times New Roman"/>
        </w:rPr>
      </w:pPr>
      <w:ins w:id="174" w:author="Martine Moench" w:date="2018-09-21T15:41:00Z">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t>Diese Sondervorschriften gelten nicht für den Beförderer.</w:t>
        </w:r>
      </w:ins>
    </w:p>
    <w:p w:rsidR="00292F1E" w:rsidRPr="00CE2AE3" w:rsidRDefault="00292F1E" w:rsidP="009D2DB4">
      <w:pPr>
        <w:tabs>
          <w:tab w:val="left" w:pos="284"/>
          <w:tab w:val="left" w:pos="1134"/>
          <w:tab w:val="left" w:pos="1701"/>
          <w:tab w:val="left" w:pos="8222"/>
        </w:tabs>
        <w:spacing w:line="240" w:lineRule="atLeast"/>
        <w:ind w:left="1134" w:hanging="1701"/>
        <w:jc w:val="both"/>
        <w:rPr>
          <w:ins w:id="175" w:author="Martine Moench" w:date="2018-09-21T15:41:00Z"/>
          <w:rFonts w:ascii="Times New Roman" w:hAnsi="Times New Roman"/>
        </w:rPr>
      </w:pPr>
      <w:ins w:id="176" w:author="Martine Moench" w:date="2018-09-21T15:41:00Z">
        <w:r w:rsidRPr="00CE2AE3">
          <w:rPr>
            <w:rFonts w:ascii="Times New Roman" w:hAnsi="Times New Roman"/>
          </w:rPr>
          <w:tab/>
        </w:r>
        <w:r w:rsidRPr="00CE2AE3">
          <w:rPr>
            <w:rFonts w:ascii="Times New Roman" w:hAnsi="Times New Roman"/>
          </w:rPr>
          <w:tab/>
          <w:t xml:space="preserve">D </w:t>
        </w:r>
        <w:r w:rsidRPr="00CE2AE3">
          <w:rPr>
            <w:rFonts w:ascii="Times New Roman" w:hAnsi="Times New Roman"/>
          </w:rPr>
          <w:tab/>
          <w:t>Diese Sondervorschriften regeln nur die Klassifizierung der Güter.</w:t>
        </w:r>
      </w:ins>
    </w:p>
    <w:p w:rsidR="00292F1E" w:rsidRPr="00CE2AE3" w:rsidRDefault="00292F1E" w:rsidP="00292F1E">
      <w:pPr>
        <w:tabs>
          <w:tab w:val="left" w:pos="284"/>
          <w:tab w:val="left" w:pos="1134"/>
          <w:tab w:val="left" w:pos="8222"/>
        </w:tabs>
        <w:spacing w:line="240" w:lineRule="atLeast"/>
        <w:ind w:left="1701" w:hanging="1701"/>
        <w:jc w:val="both"/>
        <w:rPr>
          <w:ins w:id="177"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78" w:author="Martine Moench" w:date="2018-09-21T15:41:00Z"/>
          <w:rFonts w:ascii="Times New Roman" w:hAnsi="Times New Roman"/>
        </w:rPr>
      </w:pPr>
      <w:ins w:id="179" w:author="Martine Moench" w:date="2018-09-21T15:41:00Z">
        <w:r w:rsidRPr="00CE2AE3">
          <w:rPr>
            <w:rFonts w:ascii="Times New Roman" w:hAnsi="Times New Roman"/>
          </w:rPr>
          <w:tab/>
          <w:t>110 01.0-24</w:t>
        </w:r>
        <w:r w:rsidRPr="00CE2AE3">
          <w:rPr>
            <w:rFonts w:ascii="Times New Roman" w:hAnsi="Times New Roman"/>
          </w:rPr>
          <w:tab/>
          <w:t>reserviert</w:t>
        </w:r>
      </w:ins>
    </w:p>
    <w:p w:rsidR="00292F1E" w:rsidRPr="00CE2AE3" w:rsidRDefault="00292F1E" w:rsidP="00292F1E">
      <w:pPr>
        <w:tabs>
          <w:tab w:val="left" w:pos="284"/>
          <w:tab w:val="left" w:pos="1134"/>
          <w:tab w:val="left" w:pos="8222"/>
        </w:tabs>
        <w:spacing w:line="240" w:lineRule="atLeast"/>
        <w:ind w:left="1701" w:hanging="1701"/>
        <w:jc w:val="both"/>
        <w:rPr>
          <w:ins w:id="180"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81" w:author="Martine Moench" w:date="2018-09-21T15:41:00Z"/>
          <w:rFonts w:ascii="Times New Roman" w:hAnsi="Times New Roman"/>
        </w:rPr>
      </w:pPr>
      <w:ins w:id="182" w:author="Martine Moench" w:date="2018-09-21T15:41:00Z">
        <w:r w:rsidRPr="00CE2AE3">
          <w:rPr>
            <w:rFonts w:ascii="Times New Roman" w:hAnsi="Times New Roman"/>
          </w:rPr>
          <w:tab/>
          <w:t>110 01.0-25</w:t>
        </w:r>
        <w:r w:rsidRPr="00CE2AE3">
          <w:rPr>
            <w:rFonts w:ascii="Times New Roman" w:hAnsi="Times New Roman"/>
          </w:rPr>
          <w:tab/>
          <w:t xml:space="preserve">1.4.2.2.1, 1.4.2.2.3 </w:t>
        </w:r>
        <w:r w:rsidRPr="00CE2AE3">
          <w:rPr>
            <w:rFonts w:ascii="Times New Roman" w:hAnsi="Times New Roman"/>
          </w:rPr>
          <w:tab/>
        </w:r>
        <w:r w:rsidRPr="00CE2AE3">
          <w:rPr>
            <w:rFonts w:ascii="Times New Roman" w:hAnsi="Times New Roman"/>
          </w:rPr>
          <w:tab/>
          <w:t>C</w:t>
        </w:r>
      </w:ins>
    </w:p>
    <w:p w:rsidR="00292F1E" w:rsidRPr="00CE2AE3" w:rsidRDefault="00292F1E" w:rsidP="00292F1E">
      <w:pPr>
        <w:tabs>
          <w:tab w:val="left" w:pos="284"/>
          <w:tab w:val="left" w:pos="1134"/>
          <w:tab w:val="left" w:pos="8222"/>
        </w:tabs>
        <w:spacing w:line="240" w:lineRule="atLeast"/>
        <w:ind w:left="1701" w:hanging="1701"/>
        <w:jc w:val="both"/>
        <w:rPr>
          <w:ins w:id="183"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184" w:author="Martine Moench" w:date="2018-09-21T15:41:00Z"/>
          <w:rFonts w:ascii="Times New Roman" w:hAnsi="Times New Roman"/>
        </w:rPr>
      </w:pPr>
      <w:ins w:id="185" w:author="Martine Moench" w:date="2018-09-21T15:41:00Z">
        <w:r w:rsidRPr="00CE2AE3">
          <w:rPr>
            <w:rFonts w:ascii="Times New Roman" w:hAnsi="Times New Roman"/>
          </w:rPr>
          <w:tab/>
        </w:r>
        <w:r w:rsidRPr="00CE2AE3">
          <w:rPr>
            <w:rFonts w:ascii="Times New Roman" w:hAnsi="Times New Roman"/>
          </w:rPr>
          <w:tab/>
          <w:t xml:space="preserve">Der hauptverantwortliche Schiffsführer stellt fest, dass an einem zur Beförderung übergebenen Tankcontainer die Gefahrzettel nicht mit dem Beförderungsdokument übereinstimmen. Was muss dieser tun? </w:t>
        </w:r>
      </w:ins>
    </w:p>
    <w:p w:rsidR="00292F1E" w:rsidRPr="00CE2AE3" w:rsidRDefault="00292F1E" w:rsidP="00292F1E">
      <w:pPr>
        <w:tabs>
          <w:tab w:val="left" w:pos="284"/>
          <w:tab w:val="left" w:pos="1134"/>
          <w:tab w:val="left" w:pos="8222"/>
        </w:tabs>
        <w:spacing w:line="240" w:lineRule="atLeast"/>
        <w:ind w:left="1701" w:hanging="1701"/>
        <w:jc w:val="both"/>
        <w:rPr>
          <w:ins w:id="186"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87" w:author="Martine Moench" w:date="2018-09-21T15:41:00Z"/>
          <w:rFonts w:ascii="Times New Roman" w:hAnsi="Times New Roman"/>
        </w:rPr>
      </w:pPr>
      <w:ins w:id="188"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Gefahrzettel entsprechend der UN-Nummer im Beförderungsdokument austauschen.</w:t>
        </w:r>
      </w:ins>
    </w:p>
    <w:p w:rsidR="00292F1E" w:rsidRPr="00CE2AE3" w:rsidRDefault="00292F1E" w:rsidP="00292F1E">
      <w:pPr>
        <w:tabs>
          <w:tab w:val="left" w:pos="284"/>
          <w:tab w:val="left" w:pos="1134"/>
          <w:tab w:val="left" w:pos="8222"/>
        </w:tabs>
        <w:spacing w:line="240" w:lineRule="atLeast"/>
        <w:ind w:left="1701" w:hanging="1701"/>
        <w:jc w:val="both"/>
        <w:rPr>
          <w:ins w:id="189" w:author="Martine Moench" w:date="2018-09-21T15:41:00Z"/>
          <w:rFonts w:ascii="Times New Roman" w:hAnsi="Times New Roman"/>
        </w:rPr>
      </w:pPr>
      <w:ins w:id="190"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Einen Vermerk im Beförderungspapier machen.</w:t>
        </w:r>
      </w:ins>
    </w:p>
    <w:p w:rsidR="00292F1E" w:rsidRPr="00CE2AE3" w:rsidRDefault="00292F1E" w:rsidP="00292F1E">
      <w:pPr>
        <w:tabs>
          <w:tab w:val="left" w:pos="284"/>
          <w:tab w:val="left" w:pos="1134"/>
          <w:tab w:val="left" w:pos="8222"/>
        </w:tabs>
        <w:spacing w:line="240" w:lineRule="atLeast"/>
        <w:ind w:left="1701" w:hanging="1701"/>
        <w:jc w:val="both"/>
        <w:rPr>
          <w:ins w:id="191" w:author="Martine Moench" w:date="2018-09-21T15:41:00Z"/>
          <w:rFonts w:ascii="Times New Roman" w:hAnsi="Times New Roman"/>
        </w:rPr>
      </w:pPr>
      <w:ins w:id="192"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Den Tankcontainer nicht befördern, bis die zutreffende Kennzeichnung angebracht ist.</w:t>
        </w:r>
      </w:ins>
    </w:p>
    <w:p w:rsidR="00292F1E" w:rsidRPr="00CE2AE3" w:rsidRDefault="00292F1E" w:rsidP="00292F1E">
      <w:pPr>
        <w:tabs>
          <w:tab w:val="left" w:pos="284"/>
          <w:tab w:val="left" w:pos="1134"/>
          <w:tab w:val="left" w:pos="8222"/>
        </w:tabs>
        <w:spacing w:line="240" w:lineRule="atLeast"/>
        <w:ind w:left="1701" w:hanging="1701"/>
        <w:jc w:val="both"/>
        <w:rPr>
          <w:ins w:id="193" w:author="Martine Moench" w:date="2018-09-21T15:41:00Z"/>
          <w:rFonts w:ascii="Times New Roman" w:hAnsi="Times New Roman"/>
        </w:rPr>
      </w:pPr>
      <w:ins w:id="194"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Den Tankcontainer wie beauftragt befördern, jedoch die Wasserschutzpolizei informieren.</w:t>
        </w:r>
      </w:ins>
    </w:p>
    <w:p w:rsidR="00292F1E" w:rsidRPr="00CE2AE3" w:rsidRDefault="00292F1E" w:rsidP="00292F1E">
      <w:pPr>
        <w:tabs>
          <w:tab w:val="left" w:pos="284"/>
          <w:tab w:val="left" w:pos="1134"/>
          <w:tab w:val="left" w:pos="8222"/>
        </w:tabs>
        <w:spacing w:line="240" w:lineRule="atLeast"/>
        <w:ind w:left="1701" w:hanging="1701"/>
        <w:jc w:val="both"/>
        <w:rPr>
          <w:ins w:id="195"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196" w:author="Martine Moench" w:date="2018-09-21T15:41:00Z"/>
          <w:rFonts w:ascii="Times New Roman" w:hAnsi="Times New Roman"/>
        </w:rPr>
      </w:pPr>
      <w:ins w:id="197" w:author="Martine Moench" w:date="2018-09-21T15:41:00Z">
        <w:r w:rsidRPr="00CE2AE3">
          <w:rPr>
            <w:rFonts w:ascii="Times New Roman" w:hAnsi="Times New Roman"/>
          </w:rPr>
          <w:tab/>
          <w:t>110 01.0-26</w:t>
        </w:r>
        <w:r w:rsidRPr="00CE2AE3">
          <w:rPr>
            <w:rFonts w:ascii="Times New Roman" w:hAnsi="Times New Roman"/>
          </w:rPr>
          <w:tab/>
          <w:t>1.1.3.6</w:t>
        </w:r>
        <w:r w:rsidRPr="00CE2AE3">
          <w:rPr>
            <w:rFonts w:ascii="Times New Roman" w:hAnsi="Times New Roman"/>
          </w:rPr>
          <w:tab/>
        </w:r>
        <w:r w:rsidRPr="00CE2AE3">
          <w:rPr>
            <w:rFonts w:ascii="Times New Roman" w:hAnsi="Times New Roman"/>
          </w:rPr>
          <w:tab/>
          <w:t>A</w:t>
        </w:r>
      </w:ins>
    </w:p>
    <w:p w:rsidR="00292F1E" w:rsidRPr="00CE2AE3" w:rsidRDefault="00292F1E" w:rsidP="00292F1E">
      <w:pPr>
        <w:tabs>
          <w:tab w:val="left" w:pos="284"/>
          <w:tab w:val="left" w:pos="1134"/>
          <w:tab w:val="left" w:pos="8222"/>
        </w:tabs>
        <w:spacing w:line="240" w:lineRule="atLeast"/>
        <w:ind w:left="1701" w:hanging="1701"/>
        <w:jc w:val="both"/>
        <w:rPr>
          <w:ins w:id="198"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199" w:author="Martine Moench" w:date="2018-09-21T15:41:00Z"/>
          <w:rFonts w:ascii="Times New Roman" w:hAnsi="Times New Roman"/>
        </w:rPr>
      </w:pPr>
      <w:ins w:id="200" w:author="Martine Moench" w:date="2018-09-21T15:41:00Z">
        <w:r w:rsidRPr="00CE2AE3">
          <w:rPr>
            <w:rFonts w:ascii="Times New Roman" w:hAnsi="Times New Roman"/>
          </w:rPr>
          <w:tab/>
        </w:r>
        <w:r w:rsidRPr="00CE2AE3">
          <w:rPr>
            <w:rFonts w:ascii="Times New Roman" w:hAnsi="Times New Roman"/>
          </w:rPr>
          <w:tab/>
          <w:t>Ab welcher Bruttomenge sind gefährliche Güter der Klasse 3, Verpackungsgruppe I vom ADN nicht mehr freigestellt?</w:t>
        </w:r>
      </w:ins>
    </w:p>
    <w:p w:rsidR="00292F1E" w:rsidRPr="00CE2AE3" w:rsidRDefault="00292F1E" w:rsidP="00292F1E">
      <w:pPr>
        <w:tabs>
          <w:tab w:val="left" w:pos="284"/>
          <w:tab w:val="left" w:pos="1134"/>
          <w:tab w:val="left" w:pos="8222"/>
        </w:tabs>
        <w:spacing w:line="240" w:lineRule="atLeast"/>
        <w:ind w:left="1701" w:hanging="1701"/>
        <w:jc w:val="both"/>
        <w:rPr>
          <w:ins w:id="201"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02" w:author="Martine Moench" w:date="2018-09-21T15:41:00Z"/>
          <w:rFonts w:ascii="Times New Roman" w:hAnsi="Times New Roman"/>
        </w:rPr>
      </w:pPr>
      <w:ins w:id="203"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Ab 300 kg.</w:t>
        </w:r>
      </w:ins>
    </w:p>
    <w:p w:rsidR="00292F1E" w:rsidRPr="00CE2AE3" w:rsidRDefault="00292F1E" w:rsidP="00292F1E">
      <w:pPr>
        <w:tabs>
          <w:tab w:val="left" w:pos="284"/>
          <w:tab w:val="left" w:pos="1134"/>
          <w:tab w:val="left" w:pos="8222"/>
        </w:tabs>
        <w:spacing w:line="240" w:lineRule="atLeast"/>
        <w:ind w:left="1701" w:hanging="1701"/>
        <w:jc w:val="both"/>
        <w:rPr>
          <w:ins w:id="204" w:author="Martine Moench" w:date="2018-09-21T15:41:00Z"/>
          <w:rFonts w:ascii="Times New Roman" w:hAnsi="Times New Roman"/>
        </w:rPr>
      </w:pPr>
      <w:ins w:id="205"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Ab 3.000 kg in Versandstücken oder Tanks.</w:t>
        </w:r>
      </w:ins>
    </w:p>
    <w:p w:rsidR="00292F1E" w:rsidRPr="00CE2AE3" w:rsidRDefault="00292F1E" w:rsidP="00292F1E">
      <w:pPr>
        <w:tabs>
          <w:tab w:val="left" w:pos="284"/>
          <w:tab w:val="left" w:pos="1134"/>
          <w:tab w:val="left" w:pos="8222"/>
        </w:tabs>
        <w:spacing w:line="240" w:lineRule="atLeast"/>
        <w:ind w:left="1701" w:hanging="1701"/>
        <w:jc w:val="both"/>
        <w:rPr>
          <w:ins w:id="206" w:author="Martine Moench" w:date="2018-09-21T15:41:00Z"/>
          <w:rFonts w:ascii="Times New Roman" w:hAnsi="Times New Roman"/>
        </w:rPr>
      </w:pPr>
      <w:ins w:id="207"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Freistellung nach Mengen gilt nicht für Verpackungsgruppe I.</w:t>
        </w:r>
      </w:ins>
    </w:p>
    <w:p w:rsidR="00292F1E" w:rsidRPr="00CE2AE3" w:rsidRDefault="00292F1E" w:rsidP="00292F1E">
      <w:pPr>
        <w:tabs>
          <w:tab w:val="left" w:pos="284"/>
          <w:tab w:val="left" w:pos="1134"/>
          <w:tab w:val="left" w:pos="8222"/>
        </w:tabs>
        <w:spacing w:line="240" w:lineRule="atLeast"/>
        <w:ind w:left="1701" w:hanging="1701"/>
        <w:jc w:val="both"/>
        <w:rPr>
          <w:ins w:id="208" w:author="Martine Moench" w:date="2018-09-21T15:41:00Z"/>
          <w:rFonts w:ascii="Times New Roman" w:hAnsi="Times New Roman"/>
        </w:rPr>
      </w:pPr>
      <w:ins w:id="209"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Ab 300 kg, aber nur in Tankcontainern.</w:t>
        </w:r>
      </w:ins>
    </w:p>
    <w:p w:rsidR="00292F1E" w:rsidRPr="00CE2AE3" w:rsidRDefault="00292F1E" w:rsidP="00292F1E">
      <w:pPr>
        <w:tabs>
          <w:tab w:val="left" w:pos="284"/>
          <w:tab w:val="left" w:pos="1134"/>
          <w:tab w:val="left" w:pos="8222"/>
        </w:tabs>
        <w:spacing w:line="240" w:lineRule="atLeast"/>
        <w:ind w:left="1701" w:hanging="1701"/>
        <w:jc w:val="both"/>
        <w:rPr>
          <w:ins w:id="210"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11" w:author="Martine Moench" w:date="2018-09-21T15:41:00Z"/>
          <w:rFonts w:ascii="Times New Roman" w:hAnsi="Times New Roman"/>
        </w:rPr>
      </w:pPr>
      <w:ins w:id="212" w:author="Martine Moench" w:date="2018-09-21T15:41:00Z">
        <w:r w:rsidRPr="00CE2AE3">
          <w:rPr>
            <w:rFonts w:ascii="Times New Roman" w:hAnsi="Times New Roman"/>
          </w:rPr>
          <w:tab/>
          <w:t>110 01.0-27</w:t>
        </w:r>
        <w:r w:rsidRPr="00CE2AE3">
          <w:rPr>
            <w:rFonts w:ascii="Times New Roman" w:hAnsi="Times New Roman"/>
          </w:rPr>
          <w:tab/>
          <w:t xml:space="preserve">1.3 </w:t>
        </w:r>
        <w:r w:rsidRPr="00CE2AE3">
          <w:rPr>
            <w:rFonts w:ascii="Times New Roman" w:hAnsi="Times New Roman"/>
          </w:rPr>
          <w:tab/>
          <w:t>B</w:t>
        </w:r>
      </w:ins>
    </w:p>
    <w:p w:rsidR="00292F1E" w:rsidRPr="00CE2AE3" w:rsidRDefault="00292F1E" w:rsidP="00292F1E">
      <w:pPr>
        <w:tabs>
          <w:tab w:val="left" w:pos="284"/>
          <w:tab w:val="left" w:pos="1134"/>
          <w:tab w:val="left" w:pos="8222"/>
        </w:tabs>
        <w:spacing w:line="240" w:lineRule="atLeast"/>
        <w:ind w:left="1701" w:hanging="1701"/>
        <w:jc w:val="both"/>
        <w:rPr>
          <w:ins w:id="213"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214" w:author="Martine Moench" w:date="2018-09-21T15:41:00Z"/>
          <w:rFonts w:ascii="Times New Roman" w:hAnsi="Times New Roman"/>
        </w:rPr>
      </w:pPr>
      <w:ins w:id="215" w:author="Martine Moench" w:date="2018-09-21T15:41:00Z">
        <w:r w:rsidRPr="00CE2AE3">
          <w:rPr>
            <w:rFonts w:ascii="Times New Roman" w:hAnsi="Times New Roman"/>
          </w:rPr>
          <w:tab/>
        </w:r>
        <w:r w:rsidRPr="00CE2AE3">
          <w:rPr>
            <w:rFonts w:ascii="Times New Roman" w:hAnsi="Times New Roman"/>
          </w:rPr>
          <w:tab/>
          <w:t>In welchem Umfang müssen die neben dem ADN Sachkundigen beim Beförderer beschäftigten Personen mit den Vorschriften für die Beförderung gefährlicher Güter vertraut sein?</w:t>
        </w:r>
      </w:ins>
    </w:p>
    <w:p w:rsidR="00292F1E" w:rsidRPr="00CE2AE3" w:rsidRDefault="00292F1E" w:rsidP="00292F1E">
      <w:pPr>
        <w:tabs>
          <w:tab w:val="left" w:pos="284"/>
          <w:tab w:val="left" w:pos="1134"/>
          <w:tab w:val="left" w:pos="8222"/>
        </w:tabs>
        <w:spacing w:line="240" w:lineRule="atLeast"/>
        <w:ind w:left="1701" w:hanging="1701"/>
        <w:jc w:val="both"/>
        <w:rPr>
          <w:ins w:id="216"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17" w:author="Martine Moench" w:date="2018-09-21T15:41:00Z"/>
          <w:rFonts w:ascii="Times New Roman" w:hAnsi="Times New Roman"/>
        </w:rPr>
      </w:pPr>
      <w:ins w:id="218"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Nur zu Teil 7 ADN.</w:t>
        </w:r>
      </w:ins>
    </w:p>
    <w:p w:rsidR="00292F1E" w:rsidRPr="00CE2AE3" w:rsidRDefault="00292F1E" w:rsidP="00292F1E">
      <w:pPr>
        <w:tabs>
          <w:tab w:val="left" w:pos="284"/>
          <w:tab w:val="left" w:pos="1134"/>
          <w:tab w:val="left" w:pos="8222"/>
        </w:tabs>
        <w:spacing w:line="240" w:lineRule="atLeast"/>
        <w:ind w:left="1701" w:hanging="1701"/>
        <w:jc w:val="both"/>
        <w:rPr>
          <w:ins w:id="219" w:author="Martine Moench" w:date="2018-09-21T15:41:00Z"/>
          <w:rFonts w:ascii="Times New Roman" w:hAnsi="Times New Roman"/>
        </w:rPr>
      </w:pPr>
      <w:ins w:id="220"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Entsprechend ihren Aufgaben und Verantwortlichkeiten bei der Beförderung.</w:t>
        </w:r>
      </w:ins>
    </w:p>
    <w:p w:rsidR="00292F1E" w:rsidRPr="00CE2AE3" w:rsidRDefault="00292F1E" w:rsidP="00292F1E">
      <w:pPr>
        <w:tabs>
          <w:tab w:val="left" w:pos="284"/>
          <w:tab w:val="left" w:pos="1134"/>
          <w:tab w:val="left" w:pos="8222"/>
        </w:tabs>
        <w:spacing w:line="240" w:lineRule="atLeast"/>
        <w:ind w:left="1701" w:hanging="1701"/>
        <w:jc w:val="both"/>
        <w:rPr>
          <w:ins w:id="221" w:author="Martine Moench" w:date="2018-09-21T15:41:00Z"/>
          <w:rFonts w:ascii="Times New Roman" w:hAnsi="Times New Roman"/>
        </w:rPr>
      </w:pPr>
      <w:ins w:id="222"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Niemand sonst muss Kenntnisse über die Gefahrgutvorschriften haben.</w:t>
        </w:r>
      </w:ins>
    </w:p>
    <w:p w:rsidR="00292F1E" w:rsidRPr="00CE2AE3" w:rsidRDefault="00292F1E" w:rsidP="00292F1E">
      <w:pPr>
        <w:tabs>
          <w:tab w:val="left" w:pos="284"/>
          <w:tab w:val="left" w:pos="1134"/>
          <w:tab w:val="left" w:pos="8222"/>
        </w:tabs>
        <w:spacing w:line="240" w:lineRule="atLeast"/>
        <w:ind w:left="1701" w:hanging="1701"/>
        <w:jc w:val="both"/>
        <w:rPr>
          <w:ins w:id="223" w:author="Martine Moench" w:date="2018-09-21T15:41:00Z"/>
          <w:rFonts w:ascii="Times New Roman" w:hAnsi="Times New Roman"/>
        </w:rPr>
      </w:pPr>
      <w:ins w:id="224"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Zu Teil 2, Tabelle C und Teil 7 ADN.</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25" w:author="Martine Moench" w:date="2018-09-21T15:41:00Z"/>
          <w:rFonts w:ascii="Times New Roman" w:hAnsi="Times New Roman"/>
        </w:rPr>
      </w:pP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ins w:id="226" w:author="Martine Moench" w:date="2018-09-21T15:41:00Z"/>
          <w:rFonts w:ascii="Times New Roman" w:hAnsi="Times New Roman"/>
        </w:rPr>
      </w:pPr>
      <w:ins w:id="227" w:author="Martine Moench" w:date="2018-09-21T15:41:00Z">
        <w:r w:rsidRPr="00CE2AE3">
          <w:rPr>
            <w:rFonts w:ascii="Times New Roman" w:hAnsi="Times New Roman"/>
          </w:rPr>
          <w:tab/>
          <w:t>110 01.0-28</w:t>
        </w:r>
        <w:r w:rsidRPr="00CE2AE3">
          <w:rPr>
            <w:rFonts w:ascii="Times New Roman" w:hAnsi="Times New Roman"/>
          </w:rPr>
          <w:tab/>
          <w:t>reserviert</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28"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29" w:author="Martine Moench" w:date="2018-09-21T15:41:00Z"/>
          <w:rFonts w:ascii="Times New Roman" w:hAnsi="Times New Roman"/>
        </w:rPr>
      </w:pPr>
      <w:ins w:id="230" w:author="Martine Moench" w:date="2018-09-21T15:41:00Z">
        <w:r w:rsidRPr="00CE2AE3">
          <w:rPr>
            <w:rFonts w:ascii="Times New Roman" w:hAnsi="Times New Roman"/>
          </w:rPr>
          <w:tab/>
          <w:t>110 01.0-29</w:t>
        </w:r>
        <w:r w:rsidRPr="00CE2AE3">
          <w:rPr>
            <w:rFonts w:ascii="Times New Roman" w:hAnsi="Times New Roman"/>
          </w:rPr>
          <w:tab/>
          <w:t xml:space="preserve">1.5.1 </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31"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232" w:author="Martine Moench" w:date="2018-09-21T15:41:00Z"/>
          <w:rFonts w:ascii="Times New Roman" w:hAnsi="Times New Roman"/>
        </w:rPr>
      </w:pPr>
      <w:ins w:id="233" w:author="Martine Moench" w:date="2018-09-21T15:41:00Z">
        <w:r w:rsidRPr="00CE2AE3">
          <w:rPr>
            <w:rFonts w:ascii="Times New Roman" w:hAnsi="Times New Roman"/>
          </w:rPr>
          <w:tab/>
        </w:r>
        <w:r w:rsidRPr="00CE2AE3">
          <w:rPr>
            <w:rFonts w:ascii="Times New Roman" w:hAnsi="Times New Roman"/>
          </w:rPr>
          <w:tab/>
          <w:t>Wozu dienen Multilaterale Abkommen im Sinne des ADN?</w:t>
        </w:r>
        <w:r w:rsidRPr="00CE2AE3">
          <w:rPr>
            <w:rFonts w:ascii="Times New Roman" w:hAnsi="Times New Roman"/>
          </w:rPr>
          <w:tab/>
          <w:t>A</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34"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35" w:author="Martine Moench" w:date="2018-09-21T15:41:00Z"/>
          <w:rFonts w:ascii="Times New Roman" w:hAnsi="Times New Roman"/>
        </w:rPr>
      </w:pPr>
      <w:ins w:id="236"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Es werden bestimmte Beförderungen unter zeitweiligen Abweichungen vom ADN genehmigt.</w:t>
        </w:r>
      </w:ins>
    </w:p>
    <w:p w:rsidR="00292F1E" w:rsidRPr="00CE2AE3" w:rsidRDefault="00292F1E" w:rsidP="00292F1E">
      <w:pPr>
        <w:tabs>
          <w:tab w:val="left" w:pos="284"/>
          <w:tab w:val="left" w:pos="1134"/>
          <w:tab w:val="left" w:pos="8222"/>
        </w:tabs>
        <w:spacing w:line="240" w:lineRule="atLeast"/>
        <w:ind w:left="1701" w:hanging="1701"/>
        <w:jc w:val="both"/>
        <w:rPr>
          <w:ins w:id="237" w:author="Martine Moench" w:date="2018-09-21T15:41:00Z"/>
          <w:rFonts w:ascii="Times New Roman" w:hAnsi="Times New Roman"/>
        </w:rPr>
      </w:pPr>
      <w:ins w:id="238"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Das ADN ist für alle flüssigen Güter nicht anzuwenden.</w:t>
        </w:r>
      </w:ins>
    </w:p>
    <w:p w:rsidR="00292F1E" w:rsidRPr="00CE2AE3" w:rsidRDefault="00292F1E" w:rsidP="00292F1E">
      <w:pPr>
        <w:tabs>
          <w:tab w:val="left" w:pos="284"/>
          <w:tab w:val="left" w:pos="1134"/>
          <w:tab w:val="left" w:pos="8222"/>
        </w:tabs>
        <w:spacing w:line="240" w:lineRule="atLeast"/>
        <w:ind w:left="1701" w:hanging="1701"/>
        <w:jc w:val="both"/>
        <w:rPr>
          <w:ins w:id="239" w:author="Martine Moench" w:date="2018-09-21T15:41:00Z"/>
          <w:rFonts w:ascii="Times New Roman" w:hAnsi="Times New Roman"/>
        </w:rPr>
      </w:pPr>
      <w:ins w:id="240"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Multilaterale Abkommen können zusätzliche Güter dem ADN unterwerfen.</w:t>
        </w:r>
      </w:ins>
    </w:p>
    <w:p w:rsidR="00292F1E" w:rsidRPr="00CE2AE3" w:rsidRDefault="00292F1E" w:rsidP="00292F1E">
      <w:pPr>
        <w:tabs>
          <w:tab w:val="left" w:pos="284"/>
          <w:tab w:val="left" w:pos="1134"/>
          <w:tab w:val="left" w:pos="8222"/>
        </w:tabs>
        <w:spacing w:line="240" w:lineRule="atLeast"/>
        <w:ind w:left="1701" w:hanging="1701"/>
        <w:jc w:val="both"/>
        <w:rPr>
          <w:ins w:id="241" w:author="Martine Moench" w:date="2018-09-21T15:41:00Z"/>
          <w:rFonts w:ascii="Times New Roman" w:hAnsi="Times New Roman"/>
        </w:rPr>
      </w:pPr>
      <w:ins w:id="242"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Das ADN in Ländern anzuwenden, die keine Vertragspartei sind.</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43"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44" w:author="Martine Moench" w:date="2018-09-21T15:41:00Z"/>
          <w:rFonts w:ascii="Times New Roman" w:hAnsi="Times New Roman"/>
        </w:rPr>
      </w:pPr>
      <w:ins w:id="245" w:author="Martine Moench" w:date="2018-09-21T15:41:00Z">
        <w:r w:rsidRPr="00CE2AE3">
          <w:rPr>
            <w:rFonts w:ascii="Times New Roman" w:hAnsi="Times New Roman"/>
          </w:rPr>
          <w:tab/>
          <w:t>110 01.0-30</w:t>
        </w:r>
        <w:r w:rsidRPr="00CE2AE3">
          <w:rPr>
            <w:rFonts w:ascii="Times New Roman" w:hAnsi="Times New Roman"/>
          </w:rPr>
          <w:tab/>
          <w:t xml:space="preserve">1.10.3.1.1 </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46" w:author="Martine Moench" w:date="2018-09-21T15:41:00Z"/>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701"/>
        <w:jc w:val="both"/>
        <w:rPr>
          <w:ins w:id="247" w:author="Martine Moench" w:date="2018-09-21T15:41:00Z"/>
          <w:rFonts w:ascii="Times New Roman" w:hAnsi="Times New Roman"/>
        </w:rPr>
      </w:pPr>
      <w:ins w:id="248" w:author="Martine Moench" w:date="2018-09-21T15:41:00Z">
        <w:r w:rsidRPr="00CE2AE3">
          <w:rPr>
            <w:rFonts w:ascii="Times New Roman" w:hAnsi="Times New Roman"/>
          </w:rPr>
          <w:tab/>
        </w:r>
        <w:r w:rsidRPr="00CE2AE3">
          <w:rPr>
            <w:rFonts w:ascii="Times New Roman" w:hAnsi="Times New Roman"/>
          </w:rPr>
          <w:tab/>
          <w:t>Was sind „gefährliche Güter mit hohem Gefahrenpotential“ im Sinne des ADN?</w:t>
        </w:r>
        <w:r w:rsidRPr="00CE2AE3">
          <w:rPr>
            <w:rFonts w:ascii="Times New Roman" w:hAnsi="Times New Roman"/>
          </w:rPr>
          <w:tab/>
          <w:t>D</w:t>
        </w:r>
      </w:ins>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49" w:author="Martine Moench" w:date="2018-09-21T15:41:00Z"/>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ins w:id="250" w:author="Martine Moench" w:date="2018-09-21T15:41:00Z"/>
          <w:rFonts w:ascii="Times New Roman" w:hAnsi="Times New Roman"/>
        </w:rPr>
      </w:pPr>
      <w:ins w:id="251" w:author="Martine Moench" w:date="2018-09-21T15:41:00Z">
        <w:r w:rsidRPr="00CE2AE3">
          <w:rPr>
            <w:rFonts w:ascii="Times New Roman" w:hAnsi="Times New Roman"/>
          </w:rPr>
          <w:tab/>
        </w:r>
        <w:r w:rsidRPr="00CE2AE3">
          <w:rPr>
            <w:rFonts w:ascii="Times New Roman" w:hAnsi="Times New Roman"/>
          </w:rPr>
          <w:tab/>
          <w:t>A</w:t>
        </w:r>
        <w:r w:rsidRPr="00CE2AE3">
          <w:rPr>
            <w:rFonts w:ascii="Times New Roman" w:hAnsi="Times New Roman"/>
          </w:rPr>
          <w:tab/>
          <w:t>Güter, die die Baumaterialien des Schiffes angreifen können.</w:t>
        </w:r>
      </w:ins>
    </w:p>
    <w:p w:rsidR="00292F1E" w:rsidRPr="00CE2AE3" w:rsidRDefault="00292F1E" w:rsidP="00292F1E">
      <w:pPr>
        <w:tabs>
          <w:tab w:val="left" w:pos="284"/>
          <w:tab w:val="left" w:pos="1134"/>
          <w:tab w:val="left" w:pos="8222"/>
        </w:tabs>
        <w:spacing w:line="240" w:lineRule="atLeast"/>
        <w:ind w:left="1701" w:hanging="1701"/>
        <w:jc w:val="both"/>
        <w:rPr>
          <w:ins w:id="252" w:author="Martine Moench" w:date="2018-09-21T15:41:00Z"/>
          <w:rFonts w:ascii="Times New Roman" w:hAnsi="Times New Roman"/>
        </w:rPr>
      </w:pPr>
      <w:ins w:id="253"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Güter, die besonders umweltgefährdend sind.</w:t>
        </w:r>
      </w:ins>
    </w:p>
    <w:p w:rsidR="00292F1E" w:rsidRPr="00CE2AE3" w:rsidRDefault="00292F1E" w:rsidP="00292F1E">
      <w:pPr>
        <w:tabs>
          <w:tab w:val="left" w:pos="284"/>
          <w:tab w:val="left" w:pos="1134"/>
          <w:tab w:val="left" w:pos="8222"/>
        </w:tabs>
        <w:spacing w:line="240" w:lineRule="atLeast"/>
        <w:ind w:left="1701" w:hanging="1701"/>
        <w:jc w:val="both"/>
        <w:rPr>
          <w:ins w:id="254" w:author="Martine Moench" w:date="2018-09-21T15:41:00Z"/>
          <w:rFonts w:ascii="Times New Roman" w:hAnsi="Times New Roman"/>
        </w:rPr>
      </w:pPr>
      <w:ins w:id="255" w:author="Martine Moench" w:date="2018-09-21T15:41:00Z">
        <w:r w:rsidRPr="00CE2AE3">
          <w:rPr>
            <w:rFonts w:ascii="Times New Roman" w:hAnsi="Times New Roman"/>
          </w:rPr>
          <w:tab/>
        </w:r>
        <w:r w:rsidRPr="00CE2AE3">
          <w:rPr>
            <w:rFonts w:ascii="Times New Roman" w:hAnsi="Times New Roman"/>
          </w:rPr>
          <w:tab/>
          <w:t>C</w:t>
        </w:r>
        <w:r w:rsidRPr="00CE2AE3">
          <w:rPr>
            <w:rFonts w:ascii="Times New Roman" w:hAnsi="Times New Roman"/>
          </w:rPr>
          <w:tab/>
          <w:t>Güter, die Gase und Dämpfe freisetzen.</w:t>
        </w:r>
      </w:ins>
    </w:p>
    <w:p w:rsidR="00292F1E" w:rsidRPr="00CE2AE3" w:rsidRDefault="00292F1E" w:rsidP="00292F1E">
      <w:pPr>
        <w:tabs>
          <w:tab w:val="left" w:pos="284"/>
          <w:tab w:val="left" w:pos="1134"/>
          <w:tab w:val="left" w:pos="8222"/>
        </w:tabs>
        <w:spacing w:line="240" w:lineRule="atLeast"/>
        <w:ind w:left="1701" w:hanging="1701"/>
        <w:jc w:val="both"/>
        <w:rPr>
          <w:ins w:id="256" w:author="Martine Moench" w:date="2018-09-21T15:41:00Z"/>
          <w:rFonts w:ascii="Times New Roman" w:hAnsi="Times New Roman"/>
        </w:rPr>
      </w:pPr>
      <w:ins w:id="257" w:author="Martine Moench" w:date="2018-09-21T15:41:00Z">
        <w:r w:rsidRPr="00CE2AE3">
          <w:rPr>
            <w:rFonts w:ascii="Times New Roman" w:hAnsi="Times New Roman"/>
          </w:rPr>
          <w:tab/>
        </w:r>
        <w:r w:rsidRPr="00CE2AE3">
          <w:rPr>
            <w:rFonts w:ascii="Times New Roman" w:hAnsi="Times New Roman"/>
          </w:rPr>
          <w:tab/>
          <w:t>D</w:t>
        </w:r>
        <w:r w:rsidRPr="00CE2AE3">
          <w:rPr>
            <w:rFonts w:ascii="Times New Roman" w:hAnsi="Times New Roman"/>
          </w:rPr>
          <w:tab/>
          <w:t>Güter, bei denen die Möglichkeit eines Missbrauchs zu terroristischen Zwecken besteht.</w:t>
        </w:r>
      </w:ins>
    </w:p>
    <w:p w:rsidR="00292F1E" w:rsidRPr="00CE2AE3" w:rsidRDefault="00292F1E" w:rsidP="00292F1E">
      <w:pPr>
        <w:tabs>
          <w:tab w:val="left" w:pos="284"/>
          <w:tab w:val="left" w:pos="1134"/>
          <w:tab w:val="left" w:pos="8222"/>
        </w:tabs>
        <w:spacing w:line="240" w:lineRule="atLeast"/>
        <w:ind w:left="1701" w:hanging="1701"/>
        <w:jc w:val="both"/>
        <w:rPr>
          <w:ins w:id="258" w:author="Martine Moench" w:date="2018-09-21T15:41:00Z"/>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292F1E" w:rsidRPr="00CE2AE3" w:rsidSect="00C57360">
          <w:headerReference w:type="even" r:id="rId9"/>
          <w:headerReference w:type="default" r:id="rId10"/>
          <w:footerReference w:type="even" r:id="rId11"/>
          <w:footerReference w:type="default" r:id="rId12"/>
          <w:pgSz w:w="11907" w:h="16840" w:code="9"/>
          <w:pgMar w:top="567" w:right="1134" w:bottom="907" w:left="1701" w:header="709" w:footer="709" w:gutter="0"/>
          <w:paperSrc w:first="15" w:other="15"/>
          <w:pgNumType w:start="1"/>
          <w:cols w:space="708"/>
          <w:noEndnote/>
          <w:titlePg/>
          <w:docGrid w:linePitch="272"/>
        </w:sect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110 02.0-01</w:t>
      </w:r>
      <w:r w:rsidRPr="00CE2AE3">
        <w:rPr>
          <w:rFonts w:ascii="Times New Roman" w:hAnsi="Times New Roman"/>
        </w:rPr>
        <w:tab/>
        <w:t>7.1.3.31, 7.2.3.31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right="567" w:hanging="1701"/>
        <w:jc w:val="both"/>
        <w:rPr>
          <w:del w:id="259" w:author="Martine Moench" w:date="2018-09-21T15:41:00Z"/>
          <w:rFonts w:ascii="Times New Roman" w:hAnsi="Times New Roman"/>
        </w:rPr>
      </w:pPr>
      <w:del w:id="260" w:author="Martine Moench" w:date="2018-09-21T15:41:00Z">
        <w:r w:rsidRPr="00CE2AE3">
          <w:rPr>
            <w:rFonts w:ascii="Times New Roman" w:hAnsi="Times New Roman"/>
          </w:rPr>
          <w:tab/>
        </w:r>
        <w:r w:rsidRPr="00CE2AE3">
          <w:rPr>
            <w:rFonts w:ascii="Times New Roman" w:hAnsi="Times New Roman"/>
          </w:rPr>
          <w:tab/>
          <w:delText>Ein Schiff ist mit gefährlichen Gütern beladen.</w:delText>
        </w:r>
      </w:del>
    </w:p>
    <w:p w:rsidR="00292F1E" w:rsidRPr="00CE2AE3" w:rsidRDefault="00292F1E" w:rsidP="00292F1E">
      <w:pPr>
        <w:tabs>
          <w:tab w:val="left" w:pos="284"/>
          <w:tab w:val="left" w:pos="1134"/>
          <w:tab w:val="left" w:pos="1418"/>
          <w:tab w:val="left" w:pos="8222"/>
        </w:tabs>
        <w:spacing w:line="240" w:lineRule="atLeast"/>
        <w:ind w:left="1701" w:right="567" w:hanging="1701"/>
        <w:jc w:val="both"/>
        <w:rPr>
          <w:ins w:id="261" w:author="Martine Moench" w:date="2018-09-21T15:41:00Z"/>
          <w:rFonts w:ascii="Times New Roman" w:hAnsi="Times New Roman"/>
        </w:rPr>
      </w:pPr>
      <w:ins w:id="262" w:author="Martine Moench" w:date="2018-09-21T15:41:00Z">
        <w:r w:rsidRPr="00CE2AE3">
          <w:rPr>
            <w:rFonts w:ascii="Times New Roman" w:hAnsi="Times New Roman"/>
          </w:rPr>
          <w:tab/>
        </w:r>
        <w:r w:rsidRPr="00CE2AE3">
          <w:rPr>
            <w:rFonts w:ascii="Times New Roman" w:hAnsi="Times New Roman"/>
          </w:rPr>
          <w:tab/>
        </w:r>
      </w:ins>
    </w:p>
    <w:p w:rsidR="00292F1E" w:rsidRPr="00CE2AE3" w:rsidRDefault="00292F1E" w:rsidP="00292F1E">
      <w:pPr>
        <w:tabs>
          <w:tab w:val="left" w:pos="284"/>
          <w:tab w:val="left" w:pos="1134"/>
          <w:tab w:val="left" w:pos="1418"/>
          <w:tab w:val="left" w:pos="8222"/>
        </w:tabs>
        <w:spacing w:line="240" w:lineRule="atLeast"/>
        <w:ind w:left="1134" w:right="567" w:hanging="1134"/>
        <w:jc w:val="both"/>
        <w:rPr>
          <w:rFonts w:ascii="Times New Roman" w:hAnsi="Times New Roman"/>
        </w:rPr>
      </w:pPr>
      <w:r w:rsidRPr="00CE2AE3">
        <w:rPr>
          <w:rFonts w:ascii="Times New Roman" w:hAnsi="Times New Roman"/>
        </w:rPr>
        <w:tab/>
      </w:r>
      <w:r w:rsidRPr="00CE2AE3">
        <w:rPr>
          <w:rFonts w:ascii="Times New Roman" w:hAnsi="Times New Roman"/>
        </w:rPr>
        <w:tab/>
        <w:t>Wie hoch muss der Flammpunkt</w:t>
      </w:r>
      <w:r w:rsidRPr="00CE2AE3" w:rsidDel="009437BB">
        <w:rPr>
          <w:rFonts w:ascii="Times New Roman" w:hAnsi="Times New Roman"/>
        </w:rPr>
        <w:t xml:space="preserve"> </w:t>
      </w:r>
      <w:r w:rsidRPr="00CE2AE3">
        <w:rPr>
          <w:rFonts w:ascii="Times New Roman" w:hAnsi="Times New Roman"/>
        </w:rPr>
        <w:t xml:space="preserve">der Kraftstoffe </w:t>
      </w:r>
      <w:ins w:id="263" w:author="Martine Moench" w:date="2018-09-21T15:41:00Z">
        <w:r w:rsidRPr="00CE2AE3">
          <w:rPr>
            <w:rFonts w:ascii="Times New Roman" w:hAnsi="Times New Roman"/>
          </w:rPr>
          <w:t xml:space="preserve">(außer LNG) </w:t>
        </w:r>
      </w:ins>
      <w:r w:rsidRPr="00CE2AE3">
        <w:rPr>
          <w:rFonts w:ascii="Times New Roman" w:hAnsi="Times New Roman"/>
        </w:rPr>
        <w:t xml:space="preserve">sein, mit denen die Verbrennungsmotoren an Bord </w:t>
      </w:r>
      <w:ins w:id="264" w:author="Martine Moench" w:date="2018-09-21T15:41:00Z">
        <w:r w:rsidRPr="00CE2AE3">
          <w:rPr>
            <w:rFonts w:ascii="Times New Roman" w:hAnsi="Times New Roman"/>
          </w:rPr>
          <w:t xml:space="preserve">eines Schiffes, welches Gefahrgut befördert, </w:t>
        </w:r>
      </w:ins>
      <w:r w:rsidRPr="00CE2AE3">
        <w:rPr>
          <w:rFonts w:ascii="Times New Roman" w:hAnsi="Times New Roman"/>
        </w:rPr>
        <w:t xml:space="preserve">betrieben werden dürfen?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&lt; 23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r>
      <w:del w:id="265" w:author="Martine Moench" w:date="2018-09-21T15:41:00Z">
        <w:r w:rsidRPr="00CE2AE3">
          <w:rPr>
            <w:rFonts w:ascii="Times New Roman" w:hAnsi="Times New Roman"/>
          </w:rPr>
          <w:delText>&lt;</w:delText>
        </w:r>
      </w:del>
      <w:ins w:id="266" w:author="Martine Moench" w:date="2018-09-21T15:41:00Z">
        <w:r w:rsidRPr="00CE2AE3">
          <w:rPr>
            <w:rFonts w:ascii="Times New Roman" w:hAnsi="Times New Roman"/>
          </w:rPr>
          <w:t>≤</w:t>
        </w:r>
      </w:ins>
      <w:r w:rsidRPr="00CE2AE3">
        <w:rPr>
          <w:rFonts w:ascii="Times New Roman" w:hAnsi="Times New Roman"/>
        </w:rPr>
        <w:t xml:space="preserve"> 55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r>
      <w:del w:id="267" w:author="Martine Moench" w:date="2018-09-21T15:41:00Z">
        <w:r w:rsidRPr="00CE2AE3">
          <w:rPr>
            <w:rFonts w:ascii="Times New Roman" w:hAnsi="Times New Roman"/>
          </w:rPr>
          <w:delText>≥</w:delText>
        </w:r>
      </w:del>
      <w:ins w:id="268" w:author="Martine Moench" w:date="2018-09-21T15:41:00Z">
        <w:r w:rsidRPr="00CE2AE3">
          <w:rPr>
            <w:rFonts w:ascii="Times New Roman" w:hAnsi="Times New Roman"/>
          </w:rPr>
          <w:t>&gt;</w:t>
        </w:r>
      </w:ins>
      <w:r w:rsidRPr="00CE2AE3">
        <w:rPr>
          <w:rFonts w:ascii="Times New Roman" w:hAnsi="Times New Roman"/>
        </w:rPr>
        <w:t xml:space="preserve"> 55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D </w:t>
      </w:r>
      <w:r w:rsidRPr="00CE2AE3">
        <w:rPr>
          <w:rFonts w:ascii="Times New Roman" w:hAnsi="Times New Roman"/>
        </w:rPr>
        <w:tab/>
        <w:t>≥ 23 °C.</w:t>
      </w:r>
    </w:p>
    <w:p w:rsidR="00292F1E" w:rsidRPr="00CE2AE3" w:rsidRDefault="00292F1E" w:rsidP="00292F1E">
      <w:pPr>
        <w:pStyle w:val="BlockText2"/>
        <w:ind w:right="567"/>
      </w:pPr>
    </w:p>
    <w:p w:rsidR="00292F1E" w:rsidRPr="00CE2AE3" w:rsidRDefault="00292F1E" w:rsidP="00292F1E">
      <w:pPr>
        <w:pStyle w:val="BlockText2"/>
        <w:tabs>
          <w:tab w:val="clear" w:pos="1701"/>
        </w:tabs>
        <w:ind w:right="567"/>
      </w:pPr>
      <w:r w:rsidRPr="00CE2AE3">
        <w:tab/>
        <w:t>110 02.0-02</w:t>
      </w:r>
      <w:r w:rsidRPr="00CE2AE3">
        <w:tab/>
        <w:t>8.1.5.3</w:t>
      </w:r>
      <w:r w:rsidRPr="00CE2AE3">
        <w:tab/>
        <w:t>B</w:t>
      </w:r>
    </w:p>
    <w:p w:rsidR="00292F1E" w:rsidRPr="00CE2AE3" w:rsidRDefault="00292F1E" w:rsidP="00292F1E">
      <w:pPr>
        <w:tabs>
          <w:tab w:val="left" w:pos="284"/>
          <w:tab w:val="left" w:pos="1134"/>
          <w:tab w:val="left" w:pos="8222"/>
        </w:tabs>
        <w:spacing w:line="240" w:lineRule="atLeast"/>
        <w:ind w:left="1134" w:right="567" w:hanging="1134"/>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right="567" w:hanging="1134"/>
        <w:jc w:val="both"/>
        <w:rPr>
          <w:rFonts w:ascii="Times New Roman" w:hAnsi="Times New Roman"/>
        </w:rPr>
      </w:pPr>
      <w:r w:rsidRPr="00CE2AE3">
        <w:rPr>
          <w:rFonts w:ascii="Times New Roman" w:hAnsi="Times New Roman"/>
        </w:rPr>
        <w:tab/>
      </w:r>
      <w:r w:rsidRPr="00CE2AE3">
        <w:rPr>
          <w:rFonts w:ascii="Times New Roman" w:hAnsi="Times New Roman"/>
        </w:rPr>
        <w:tab/>
      </w:r>
      <w:del w:id="269" w:author="Martine Moench" w:date="2018-09-21T15:41:00Z">
        <w:r w:rsidRPr="00CE2AE3">
          <w:rPr>
            <w:rFonts w:ascii="Times New Roman" w:hAnsi="Times New Roman"/>
          </w:rPr>
          <w:delText>In</w:delText>
        </w:r>
      </w:del>
      <w:ins w:id="270" w:author="Martine Moench" w:date="2018-09-21T15:41:00Z">
        <w:r w:rsidRPr="00CE2AE3">
          <w:rPr>
            <w:rFonts w:ascii="Times New Roman" w:hAnsi="Times New Roman"/>
          </w:rPr>
          <w:t>Im</w:t>
        </w:r>
      </w:ins>
      <w:r w:rsidRPr="00CE2AE3">
        <w:rPr>
          <w:rFonts w:ascii="Times New Roman" w:hAnsi="Times New Roman"/>
        </w:rPr>
        <w:t xml:space="preserve"> Kapitel 3.2 Tabelle A wird ein Toximeter vorgeschrieben. Muss dieses auch auf Schubleichtern ohne Wohnräume vorhanden sein?</w:t>
      </w:r>
    </w:p>
    <w:p w:rsidR="00292F1E" w:rsidRPr="00CE2AE3" w:rsidRDefault="00292F1E" w:rsidP="00292F1E">
      <w:pPr>
        <w:tabs>
          <w:tab w:val="left" w:pos="284"/>
          <w:tab w:val="left" w:pos="1134"/>
          <w:tab w:val="left" w:pos="1701"/>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es gibt keine Ausnahmen.</w:t>
      </w:r>
    </w:p>
    <w:p w:rsidR="00292F1E" w:rsidRPr="00CE2AE3" w:rsidRDefault="00292F1E" w:rsidP="00292F1E">
      <w:pPr>
        <w:tabs>
          <w:tab w:val="left" w:pos="284"/>
          <w:tab w:val="left" w:pos="1134"/>
          <w:tab w:val="left" w:pos="1701"/>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es genügt, wenn das Schubboot oder das Schiff, das die gekuppelte Zusammenstellung antreibt, mit einem solchen Gerät ausgerüstet ist.</w:t>
      </w:r>
    </w:p>
    <w:p w:rsidR="00292F1E" w:rsidRPr="00CE2AE3" w:rsidRDefault="00292F1E" w:rsidP="00292F1E">
      <w:pPr>
        <w:tabs>
          <w:tab w:val="left" w:pos="284"/>
          <w:tab w:val="left" w:pos="1134"/>
          <w:tab w:val="left" w:pos="1701"/>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sofern sich auf dem Schubleichter ein Maschinenraum befindet.</w:t>
      </w:r>
    </w:p>
    <w:p w:rsidR="00292F1E" w:rsidRPr="00CE2AE3" w:rsidRDefault="00292F1E" w:rsidP="00292F1E">
      <w:pPr>
        <w:tabs>
          <w:tab w:val="left" w:pos="284"/>
          <w:tab w:val="left" w:pos="1134"/>
          <w:tab w:val="left" w:pos="1701"/>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es genügt, wenn der Schiffseigner eine verantwortliche Person bezeichnet, die über ein solches Gerät verfügt und im Bedarfsfall kurzfristig aufgeboten werden kann.</w:t>
      </w:r>
    </w:p>
    <w:p w:rsidR="00292F1E" w:rsidRPr="00CE2AE3" w:rsidRDefault="00292F1E" w:rsidP="00292F1E">
      <w:pPr>
        <w:pStyle w:val="BodyTextIndent32"/>
        <w:tabs>
          <w:tab w:val="clear" w:pos="1418"/>
          <w:tab w:val="left" w:pos="720"/>
          <w:tab w:val="left" w:pos="1584"/>
          <w:tab w:val="left" w:pos="5040"/>
          <w:tab w:val="left" w:pos="5328"/>
          <w:tab w:val="left" w:pos="6912"/>
        </w:tabs>
        <w:ind w:right="567"/>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110 02.0-03</w:t>
      </w:r>
      <w:r w:rsidRPr="00CE2AE3">
        <w:rPr>
          <w:rFonts w:ascii="Times New Roman" w:hAnsi="Times New Roman"/>
        </w:rPr>
        <w:tab/>
        <w:t>7.1.3.31, 7.2.3.31, 9.1.0.31, 9.2.0.31, 9.3.1.31, 9.3.2.31, 9.3.3.31</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ind w:right="567"/>
        <w:rPr>
          <w:lang w:val="de-DE"/>
        </w:rPr>
      </w:pPr>
      <w:r w:rsidRPr="00CE2AE3">
        <w:rPr>
          <w:lang w:val="de-DE"/>
        </w:rPr>
        <w:tab/>
      </w:r>
      <w:r w:rsidRPr="00CE2AE3">
        <w:rPr>
          <w:lang w:val="de-DE"/>
        </w:rPr>
        <w:tab/>
        <w:t xml:space="preserve">Welcher </w:t>
      </w:r>
      <w:ins w:id="271" w:author="Martine Moench" w:date="2018-09-21T15:41:00Z">
        <w:r w:rsidRPr="00CE2AE3">
          <w:rPr>
            <w:lang w:val="de-DE"/>
          </w:rPr>
          <w:t xml:space="preserve">flüssige </w:t>
        </w:r>
      </w:ins>
      <w:r w:rsidRPr="00CE2AE3">
        <w:rPr>
          <w:lang w:val="de-DE"/>
        </w:rPr>
        <w:t>Kraftstoff</w:t>
      </w:r>
      <w:ins w:id="272" w:author="Martine Moench" w:date="2018-09-21T15:41:00Z">
        <w:r w:rsidRPr="00CE2AE3">
          <w:rPr>
            <w:lang w:val="de-DE"/>
          </w:rPr>
          <w:t xml:space="preserve"> (außer LNG)</w:t>
        </w:r>
      </w:ins>
      <w:r w:rsidRPr="00CE2AE3">
        <w:rPr>
          <w:lang w:val="de-DE"/>
        </w:rPr>
        <w:t xml:space="preserve"> darf an Bord von Schiffen, die gefährliche Güter befördern, für Verbrennungsmotoren nicht verwendet werden? </w:t>
      </w:r>
    </w:p>
    <w:p w:rsidR="00292F1E" w:rsidRPr="00CE2AE3" w:rsidRDefault="00292F1E" w:rsidP="00292F1E">
      <w:pPr>
        <w:pStyle w:val="BodyTextIndent22"/>
        <w:tabs>
          <w:tab w:val="clear" w:pos="567"/>
          <w:tab w:val="clear" w:pos="1701"/>
          <w:tab w:val="left" w:pos="284"/>
        </w:tabs>
        <w:ind w:right="567"/>
        <w:rPr>
          <w:lang w:val="de-DE"/>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Kraftstoff mit einem Flammpunkt </w:t>
      </w:r>
      <w:del w:id="273" w:author="Martine Moench" w:date="2018-09-21T15:41:00Z">
        <w:r w:rsidRPr="00CE2AE3">
          <w:rPr>
            <w:rFonts w:ascii="Times New Roman" w:hAnsi="Times New Roman"/>
          </w:rPr>
          <w:delText>&lt;</w:delText>
        </w:r>
      </w:del>
      <w:ins w:id="274" w:author="Martine Moench" w:date="2018-09-21T15:41:00Z">
        <w:r w:rsidRPr="00CE2AE3">
          <w:rPr>
            <w:rFonts w:ascii="Times New Roman" w:hAnsi="Times New Roman"/>
          </w:rPr>
          <w:t>≤</w:t>
        </w:r>
      </w:ins>
      <w:r w:rsidRPr="00CE2AE3">
        <w:rPr>
          <w:rFonts w:ascii="Times New Roman" w:hAnsi="Times New Roman"/>
        </w:rPr>
        <w:t xml:space="preserve">   55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Kraftstoff mit einem Flammpunkt </w:t>
      </w:r>
      <w:del w:id="275" w:author="Martine Moench" w:date="2018-09-21T15:41:00Z">
        <w:r w:rsidRPr="00CE2AE3">
          <w:rPr>
            <w:rFonts w:ascii="Times New Roman" w:hAnsi="Times New Roman"/>
          </w:rPr>
          <w:delText>&lt;</w:delText>
        </w:r>
      </w:del>
      <w:ins w:id="276" w:author="Martine Moench" w:date="2018-09-21T15:41:00Z">
        <w:r w:rsidRPr="00CE2AE3">
          <w:rPr>
            <w:rFonts w:ascii="Times New Roman" w:hAnsi="Times New Roman"/>
          </w:rPr>
          <w:t>≤</w:t>
        </w:r>
      </w:ins>
      <w:r w:rsidRPr="00CE2AE3">
        <w:rPr>
          <w:rFonts w:ascii="Times New Roman" w:hAnsi="Times New Roman"/>
        </w:rPr>
        <w:t xml:space="preserve">   65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Kraftstoff mit einem Flammpunkt </w:t>
      </w:r>
      <w:del w:id="277" w:author="Martine Moench" w:date="2018-09-21T15:41:00Z">
        <w:r w:rsidRPr="00CE2AE3">
          <w:rPr>
            <w:rFonts w:ascii="Times New Roman" w:hAnsi="Times New Roman"/>
          </w:rPr>
          <w:delText>&lt;</w:delText>
        </w:r>
      </w:del>
      <w:ins w:id="278" w:author="Martine Moench" w:date="2018-09-21T15:41:00Z">
        <w:r w:rsidRPr="00CE2AE3">
          <w:rPr>
            <w:rFonts w:ascii="Times New Roman" w:hAnsi="Times New Roman"/>
          </w:rPr>
          <w:t>≤</w:t>
        </w:r>
      </w:ins>
      <w:r w:rsidRPr="00CE2AE3">
        <w:rPr>
          <w:rFonts w:ascii="Times New Roman" w:hAnsi="Times New Roman"/>
        </w:rPr>
        <w:t xml:space="preserve">   75 °C.</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Kraftstoff mit einem Flammpunkt </w:t>
      </w:r>
      <w:del w:id="279" w:author="Martine Moench" w:date="2018-09-21T15:41:00Z">
        <w:r w:rsidRPr="00CE2AE3">
          <w:rPr>
            <w:rFonts w:ascii="Times New Roman" w:hAnsi="Times New Roman"/>
          </w:rPr>
          <w:delText>&lt;</w:delText>
        </w:r>
      </w:del>
      <w:ins w:id="280" w:author="Martine Moench" w:date="2018-09-21T15:41:00Z">
        <w:r w:rsidRPr="00CE2AE3">
          <w:rPr>
            <w:rFonts w:ascii="Times New Roman" w:hAnsi="Times New Roman"/>
          </w:rPr>
          <w:t>≤</w:t>
        </w:r>
      </w:ins>
      <w:r w:rsidRPr="00CE2AE3">
        <w:rPr>
          <w:rFonts w:ascii="Times New Roman" w:hAnsi="Times New Roman"/>
        </w:rPr>
        <w:t xml:space="preserve"> 100 °C.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110 02.0-04</w:t>
      </w:r>
      <w:r w:rsidRPr="00CE2AE3">
        <w:rPr>
          <w:rFonts w:ascii="Times New Roman" w:hAnsi="Times New Roman"/>
        </w:rPr>
        <w:tab/>
        <w:t>9.1.0.31.2, 9.3.1.31.2, 9.3.2.31.2, 9.3.3.31.2</w:t>
      </w:r>
      <w:r w:rsidRPr="00CE2AE3">
        <w:rPr>
          <w:rFonts w:ascii="Times New Roman" w:hAnsi="Times New Roman"/>
        </w:rPr>
        <w:tab/>
        <w:t xml:space="preserve">D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ind w:right="567"/>
        <w:rPr>
          <w:lang w:val="de-DE"/>
        </w:rPr>
      </w:pPr>
      <w:r w:rsidRPr="00CE2AE3">
        <w:rPr>
          <w:lang w:val="de-DE"/>
        </w:rPr>
        <w:tab/>
      </w:r>
      <w:r w:rsidRPr="00CE2AE3">
        <w:rPr>
          <w:lang w:val="de-DE"/>
        </w:rPr>
        <w:tab/>
        <w:t>Wie weit müssen die Ansaugöffnungen der Verbrennungsmotoren vom geschützten Bereich bzw. vom Bereich der Ladung entfernt sein?</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ind w:right="567"/>
      </w:pPr>
      <w:r w:rsidRPr="00CE2AE3">
        <w:tab/>
        <w:t>A</w:t>
      </w:r>
      <w:r w:rsidRPr="00CE2AE3">
        <w:tab/>
        <w:t>Mindestens 3,00 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Sie müssen sich im geschützten Bereich befinden.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Mindestens 2,50 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Mindestens 2,00 m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851"/>
          <w:tab w:val="left" w:pos="1134"/>
          <w:tab w:val="left" w:pos="1701"/>
          <w:tab w:val="left" w:pos="6912"/>
          <w:tab w:val="left" w:pos="8222"/>
        </w:tabs>
        <w:spacing w:line="240" w:lineRule="atLeast"/>
        <w:ind w:left="1701" w:right="567" w:hanging="1701"/>
        <w:jc w:val="both"/>
        <w:rPr>
          <w:rFonts w:ascii="Times New Roman" w:hAnsi="Times New Roman"/>
        </w:rPr>
      </w:pPr>
      <w:r w:rsidRPr="00CE2AE3">
        <w:rPr>
          <w:rFonts w:ascii="Times New Roman" w:hAnsi="Times New Roman"/>
        </w:rPr>
        <w:tab/>
        <w:t>110 02.0-05</w:t>
      </w:r>
      <w:r w:rsidRPr="00CE2AE3">
        <w:rPr>
          <w:rFonts w:ascii="Times New Roman" w:hAnsi="Times New Roman"/>
        </w:rPr>
        <w:tab/>
        <w:t xml:space="preserve">vorläufig gestrichen </w:t>
      </w:r>
      <w:r w:rsidR="00D87861">
        <w:rPr>
          <w:rFonts w:ascii="Times New Roman" w:hAnsi="Times New Roman"/>
        </w:rPr>
        <w:t>(</w:t>
      </w:r>
      <w:r w:rsidRPr="00CE2AE3">
        <w:rPr>
          <w:rFonts w:ascii="Times New Roman" w:hAnsi="Times New Roman"/>
        </w:rPr>
        <w:t>26.9.2016</w:t>
      </w:r>
      <w:r w:rsidR="00D87861">
        <w:rPr>
          <w:rFonts w:ascii="Times New Roman" w:hAnsi="Times New Roman"/>
        </w:rPr>
        <w:t>)</w:t>
      </w:r>
    </w:p>
    <w:p w:rsidR="00292F1E" w:rsidRPr="00CE2AE3" w:rsidRDefault="00292F1E" w:rsidP="00292F1E">
      <w:pPr>
        <w:tabs>
          <w:tab w:val="left" w:pos="284"/>
          <w:tab w:val="left" w:pos="1134"/>
          <w:tab w:val="left" w:pos="1701"/>
          <w:tab w:val="left" w:pos="8222"/>
        </w:tabs>
        <w:spacing w:line="240" w:lineRule="atLeast"/>
        <w:ind w:right="567"/>
        <w:jc w:val="both"/>
        <w:rPr>
          <w:rFonts w:ascii="Times New Roman" w:hAnsi="Times New Roman"/>
        </w:rPr>
      </w:pPr>
      <w:r w:rsidRPr="00CE2AE3">
        <w:rPr>
          <w:rFonts w:ascii="Times New Roman" w:hAnsi="Times New Roman"/>
        </w:rPr>
        <w:br w:type="page"/>
      </w:r>
      <w:r w:rsidRPr="00CE2AE3">
        <w:rPr>
          <w:rFonts w:ascii="Times New Roman" w:hAnsi="Times New Roman"/>
        </w:rPr>
        <w:tab/>
        <w:t>110 02.0-06</w:t>
      </w:r>
      <w:r w:rsidRPr="00CE2AE3">
        <w:rPr>
          <w:rFonts w:ascii="Times New Roman" w:hAnsi="Times New Roman"/>
        </w:rPr>
        <w:tab/>
        <w:t>9.1.0.34.2, 9.3.1.34.2, 9.3.2.34.2, 9.3.3.34.2</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ind w:right="567"/>
        <w:rPr>
          <w:del w:id="281" w:author="Martine Moench" w:date="2018-09-21T15:41:00Z"/>
          <w:lang w:val="de-DE"/>
        </w:rPr>
      </w:pPr>
      <w:r w:rsidRPr="00CE2AE3">
        <w:rPr>
          <w:lang w:val="de-DE"/>
        </w:rPr>
        <w:tab/>
      </w:r>
      <w:r w:rsidRPr="00CE2AE3">
        <w:rPr>
          <w:lang w:val="de-DE"/>
        </w:rPr>
        <w:tab/>
      </w:r>
      <w:del w:id="282" w:author="Martine Moench" w:date="2018-09-21T15:41:00Z">
        <w:r w:rsidRPr="00CE2AE3">
          <w:rPr>
            <w:lang w:val="de-DE"/>
          </w:rPr>
          <w:delText>Ein Schiff unterliegt dem ADN.</w:delText>
        </w:r>
      </w:del>
    </w:p>
    <w:p w:rsidR="00292F1E" w:rsidRPr="00CE2AE3" w:rsidRDefault="00292F1E" w:rsidP="00292F1E">
      <w:pPr>
        <w:pStyle w:val="BodyTextIndent22"/>
        <w:tabs>
          <w:tab w:val="clear" w:pos="567"/>
          <w:tab w:val="clear" w:pos="1701"/>
          <w:tab w:val="left" w:pos="284"/>
        </w:tabs>
        <w:ind w:right="567"/>
        <w:rPr>
          <w:lang w:val="de-DE"/>
        </w:rPr>
      </w:pPr>
      <w:r w:rsidRPr="00CE2AE3">
        <w:rPr>
          <w:lang w:val="de-DE"/>
        </w:rPr>
        <w:tab/>
      </w:r>
      <w:r w:rsidRPr="00CE2AE3">
        <w:rPr>
          <w:lang w:val="de-DE"/>
        </w:rPr>
        <w:tab/>
        <w:t xml:space="preserve">Welche Einrichtung muss sich in den Abgasrohrleitungen </w:t>
      </w:r>
      <w:ins w:id="283" w:author="Martine Moench" w:date="2018-09-21T15:41:00Z">
        <w:r w:rsidRPr="00CE2AE3">
          <w:rPr>
            <w:lang w:val="de-DE"/>
          </w:rPr>
          <w:t xml:space="preserve">eines Schiffes, welches Gefahrgut befördert, </w:t>
        </w:r>
      </w:ins>
      <w:r w:rsidRPr="00CE2AE3">
        <w:rPr>
          <w:lang w:val="de-DE"/>
        </w:rPr>
        <w:t>befinden?</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 Brandmelder.</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Eine Rückschlagklappe.</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 Funkenfänger.</w:t>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 Schwanenhals.</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110 02.0-07</w:t>
      </w:r>
      <w:r w:rsidRPr="00CE2AE3">
        <w:rPr>
          <w:rFonts w:ascii="Times New Roman" w:hAnsi="Times New Roman"/>
        </w:rPr>
        <w:tab/>
        <w:t>9.1.0.34.1, 9.3.1.34.1, 9.3.2.34.1, 9.3.3.34.1</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ind w:right="567"/>
        <w:rPr>
          <w:lang w:val="de-DE"/>
        </w:rPr>
      </w:pPr>
      <w:r w:rsidRPr="00CE2AE3">
        <w:rPr>
          <w:lang w:val="de-DE"/>
        </w:rPr>
        <w:tab/>
      </w:r>
      <w:r w:rsidRPr="00CE2AE3">
        <w:rPr>
          <w:lang w:val="de-DE"/>
        </w:rPr>
        <w:tab/>
        <w:t>Wie weit müssen die Austrittsöffnungen der Abgasrohre mindestens vom geschützten Bereich bzw. vom Bereich der Ladung entfernt sein?</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2,00 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3,00 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4,00 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5,00 m.</w:t>
      </w:r>
    </w:p>
    <w:p w:rsidR="00292F1E" w:rsidRPr="00CE2AE3" w:rsidRDefault="00292F1E" w:rsidP="00292F1E">
      <w:pPr>
        <w:tabs>
          <w:tab w:val="left" w:pos="284"/>
          <w:tab w:val="left" w:pos="113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t>110 02.0-08</w:t>
      </w:r>
      <w:r w:rsidRPr="00CE2AE3">
        <w:rPr>
          <w:rFonts w:ascii="Times New Roman" w:hAnsi="Times New Roman"/>
        </w:rPr>
        <w:tab/>
        <w:t>9.1.0.41.2, 9.3.1.41.2, 9.3.2.41.2, 9.3.3.41.2</w:t>
      </w:r>
      <w:r w:rsidRPr="00CE2AE3">
        <w:rPr>
          <w:rFonts w:ascii="Times New Roman" w:hAnsi="Times New Roman"/>
        </w:rPr>
        <w:tab/>
        <w:t>D</w:t>
      </w:r>
    </w:p>
    <w:p w:rsidR="00292F1E" w:rsidRPr="00CE2AE3" w:rsidRDefault="00292F1E" w:rsidP="00292F1E">
      <w:pPr>
        <w:tabs>
          <w:tab w:val="left" w:pos="284"/>
          <w:tab w:val="left" w:pos="113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22"/>
        <w:ind w:right="567"/>
      </w:pPr>
      <w:r w:rsidRPr="00CE2AE3">
        <w:tab/>
      </w:r>
      <w:r w:rsidRPr="00CE2AE3">
        <w:tab/>
      </w:r>
      <w:del w:id="284" w:author="Martine Moench" w:date="2018-09-21T15:41:00Z">
        <w:r w:rsidRPr="00CE2AE3">
          <w:delText xml:space="preserve">Der Heizkessel im Maschinenraum wird mit einem flüssigen Brennstoff  betrieben. </w:delText>
        </w:r>
      </w:del>
      <w:r w:rsidRPr="00CE2AE3">
        <w:t xml:space="preserve">Welcher </w:t>
      </w:r>
      <w:ins w:id="285" w:author="Martine Moench" w:date="2018-09-21T15:41:00Z">
        <w:r w:rsidRPr="00CE2AE3">
          <w:t xml:space="preserve">flüssige </w:t>
        </w:r>
      </w:ins>
      <w:r w:rsidRPr="00CE2AE3">
        <w:t xml:space="preserve">Brennstoff ist </w:t>
      </w:r>
      <w:ins w:id="286" w:author="Martine Moench" w:date="2018-09-21T15:41:00Z">
        <w:r w:rsidRPr="00CE2AE3">
          <w:t xml:space="preserve">für den Betrieb eines Heizkessels im Maschinenraum </w:t>
        </w:r>
      </w:ins>
      <w:r w:rsidRPr="00CE2AE3">
        <w:t>erlaubt?</w:t>
      </w:r>
    </w:p>
    <w:p w:rsidR="00292F1E" w:rsidRPr="00CE2AE3" w:rsidRDefault="00292F1E" w:rsidP="00292F1E">
      <w:pPr>
        <w:tabs>
          <w:tab w:val="left" w:pos="284"/>
          <w:tab w:val="left" w:pos="113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1134"/>
          <w:tab w:val="left" w:pos="1701"/>
          <w:tab w:val="left" w:pos="8222"/>
        </w:tabs>
        <w:ind w:left="1701" w:right="567" w:hanging="1701"/>
        <w:rPr>
          <w:rFonts w:ascii="Times New Roman" w:hAnsi="Times New Roman"/>
        </w:rPr>
      </w:pPr>
      <w:r w:rsidRPr="00CE2AE3">
        <w:rPr>
          <w:rFonts w:ascii="Times New Roman" w:hAnsi="Times New Roman"/>
        </w:rPr>
        <w:tab/>
        <w:t>A</w:t>
      </w:r>
      <w:r w:rsidRPr="00CE2AE3">
        <w:rPr>
          <w:rFonts w:ascii="Times New Roman" w:hAnsi="Times New Roman"/>
        </w:rPr>
        <w:tab/>
        <w:t>Nur Brennstoff mit einem Flammpunkt = 50 °C.</w:t>
      </w:r>
    </w:p>
    <w:p w:rsidR="00292F1E" w:rsidRPr="00CE2AE3" w:rsidRDefault="00292F1E" w:rsidP="00292F1E">
      <w:pPr>
        <w:tabs>
          <w:tab w:val="left" w:pos="1134"/>
          <w:tab w:val="left" w:pos="1701"/>
          <w:tab w:val="left" w:pos="8222"/>
        </w:tabs>
        <w:ind w:left="1701" w:right="567" w:hanging="1701"/>
        <w:rPr>
          <w:rFonts w:ascii="Times New Roman" w:hAnsi="Times New Roman"/>
        </w:rPr>
      </w:pPr>
      <w:r w:rsidRPr="00CE2AE3">
        <w:rPr>
          <w:rFonts w:ascii="Times New Roman" w:hAnsi="Times New Roman"/>
        </w:rPr>
        <w:tab/>
        <w:t>B</w:t>
      </w:r>
      <w:r w:rsidRPr="00CE2AE3">
        <w:rPr>
          <w:rFonts w:ascii="Times New Roman" w:hAnsi="Times New Roman"/>
        </w:rPr>
        <w:tab/>
        <w:t>Nur Brennstoff mit einem Flammpunkt &lt; 5 °C.</w:t>
      </w:r>
    </w:p>
    <w:p w:rsidR="00292F1E" w:rsidRPr="00CE2AE3" w:rsidRDefault="00292F1E" w:rsidP="00292F1E">
      <w:pPr>
        <w:tabs>
          <w:tab w:val="left" w:pos="1134"/>
          <w:tab w:val="left" w:pos="1701"/>
          <w:tab w:val="left" w:pos="8222"/>
        </w:tabs>
        <w:ind w:left="1701" w:right="567"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Nur Brennstoff mit einem Flammpunkt </w:t>
      </w:r>
      <w:del w:id="287" w:author="Martine Moench" w:date="2018-09-21T15:41:00Z">
        <w:r w:rsidRPr="00CE2AE3">
          <w:rPr>
            <w:rFonts w:ascii="Times New Roman" w:hAnsi="Times New Roman"/>
          </w:rPr>
          <w:delText>&lt;</w:delText>
        </w:r>
      </w:del>
      <w:ins w:id="288" w:author="Martine Moench" w:date="2018-09-21T15:41:00Z">
        <w:r w:rsidRPr="00CE2AE3">
          <w:rPr>
            <w:rFonts w:ascii="Times New Roman" w:hAnsi="Times New Roman"/>
          </w:rPr>
          <w:t>≤</w:t>
        </w:r>
      </w:ins>
      <w:r w:rsidRPr="00CE2AE3">
        <w:rPr>
          <w:rFonts w:ascii="Times New Roman" w:hAnsi="Times New Roman"/>
        </w:rPr>
        <w:t xml:space="preserve"> 55 °C.</w:t>
      </w:r>
    </w:p>
    <w:p w:rsidR="00292F1E" w:rsidRPr="00CE2AE3" w:rsidRDefault="00292F1E" w:rsidP="00292F1E">
      <w:pPr>
        <w:tabs>
          <w:tab w:val="left" w:pos="1134"/>
          <w:tab w:val="left" w:pos="1701"/>
          <w:tab w:val="left" w:pos="8222"/>
        </w:tabs>
        <w:ind w:left="1701" w:right="567" w:hanging="1701"/>
        <w:rPr>
          <w:rFonts w:ascii="Times New Roman" w:hAnsi="Times New Roman"/>
        </w:rPr>
      </w:pPr>
      <w:r w:rsidRPr="00CE2AE3">
        <w:rPr>
          <w:rFonts w:ascii="Times New Roman" w:hAnsi="Times New Roman"/>
        </w:rPr>
        <w:tab/>
        <w:t>D</w:t>
      </w:r>
      <w:r w:rsidRPr="00CE2AE3">
        <w:rPr>
          <w:rFonts w:ascii="Times New Roman" w:hAnsi="Times New Roman"/>
        </w:rPr>
        <w:tab/>
        <w:t xml:space="preserve">Nur Brennstoff mit einem Flammpunkt </w:t>
      </w:r>
      <w:del w:id="289" w:author="Martine Moench" w:date="2018-09-21T15:41:00Z">
        <w:r w:rsidRPr="00CE2AE3">
          <w:rPr>
            <w:rFonts w:ascii="Times New Roman" w:hAnsi="Times New Roman"/>
          </w:rPr>
          <w:delText>≥</w:delText>
        </w:r>
      </w:del>
      <w:ins w:id="290" w:author="Martine Moench" w:date="2018-09-21T15:41:00Z">
        <w:r w:rsidRPr="00CE2AE3">
          <w:rPr>
            <w:rFonts w:ascii="Times New Roman" w:hAnsi="Times New Roman"/>
          </w:rPr>
          <w:t>&gt;</w:t>
        </w:r>
      </w:ins>
      <w:r w:rsidRPr="00CE2AE3">
        <w:rPr>
          <w:rFonts w:ascii="Times New Roman" w:hAnsi="Times New Roman"/>
        </w:rPr>
        <w:t xml:space="preserve"> 55 °C.</w:t>
      </w:r>
    </w:p>
    <w:p w:rsidR="00292F1E" w:rsidRPr="00CE2AE3" w:rsidRDefault="00292F1E" w:rsidP="00292F1E">
      <w:pPr>
        <w:tabs>
          <w:tab w:val="left" w:pos="720"/>
          <w:tab w:val="left" w:pos="1134"/>
          <w:tab w:val="left" w:pos="1584"/>
          <w:tab w:val="left" w:pos="1701"/>
          <w:tab w:val="left" w:pos="5040"/>
          <w:tab w:val="left" w:pos="5328"/>
          <w:tab w:val="left" w:pos="6912"/>
          <w:tab w:val="left" w:pos="8222"/>
        </w:tabs>
        <w:spacing w:line="240" w:lineRule="atLeast"/>
        <w:ind w:left="1701" w:right="567" w:hanging="1417"/>
        <w:jc w:val="both"/>
        <w:rPr>
          <w:rFonts w:ascii="Times New Roman" w:hAnsi="Times New Roman"/>
        </w:rPr>
      </w:pPr>
    </w:p>
    <w:p w:rsidR="00292F1E" w:rsidRPr="00CE2AE3" w:rsidRDefault="00292F1E" w:rsidP="00292F1E">
      <w:pPr>
        <w:pStyle w:val="BodyTextIndent22"/>
        <w:tabs>
          <w:tab w:val="clear" w:pos="567"/>
          <w:tab w:val="clear" w:pos="1418"/>
          <w:tab w:val="left" w:pos="284"/>
        </w:tabs>
        <w:ind w:right="567"/>
        <w:rPr>
          <w:lang w:val="de-DE"/>
        </w:rPr>
      </w:pPr>
      <w:r w:rsidRPr="00CE2AE3">
        <w:rPr>
          <w:lang w:val="de-DE"/>
        </w:rPr>
        <w:tab/>
        <w:t>110 02.0-09</w:t>
      </w:r>
      <w:r w:rsidRPr="00CE2AE3">
        <w:rPr>
          <w:lang w:val="de-DE"/>
        </w:rPr>
        <w:tab/>
        <w:t>9.1.0.34.1, 9.3.1.34.1, 9.3.2.34.1, 9.3.3.34.1</w:t>
      </w:r>
      <w:r w:rsidRPr="00CE2AE3">
        <w:rPr>
          <w:lang w:val="de-DE"/>
        </w:rPr>
        <w:tab/>
        <w:t>A</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pStyle w:val="BodyText22"/>
        <w:ind w:right="567"/>
      </w:pPr>
      <w:r w:rsidRPr="00CE2AE3">
        <w:tab/>
      </w:r>
      <w:r w:rsidRPr="00CE2AE3">
        <w:tab/>
        <w:t>Wie weit müssen die Abgasrohre der Verbrennungsmotoren mindestens von den Laderaumöffnungen bzw. vom Bereich der Ladung entfernt sein?</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2,00 m.</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2,50 m.</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3,00 m.</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1,00 m.</w:t>
      </w:r>
    </w:p>
    <w:p w:rsidR="00292F1E" w:rsidRPr="00CE2AE3" w:rsidRDefault="00292F1E" w:rsidP="00292F1E">
      <w:pPr>
        <w:tabs>
          <w:tab w:val="left" w:pos="284"/>
          <w:tab w:val="left" w:pos="1134"/>
          <w:tab w:val="left" w:pos="8222"/>
        </w:tabs>
        <w:ind w:left="1701" w:right="567" w:hanging="1701"/>
        <w:rPr>
          <w:rFonts w:ascii="Times New Roman" w:hAnsi="Times New Roman"/>
        </w:rPr>
      </w:pPr>
    </w:p>
    <w:p w:rsidR="00292F1E" w:rsidRPr="00CE2AE3" w:rsidRDefault="00292F1E" w:rsidP="00292F1E">
      <w:pPr>
        <w:pStyle w:val="BodyTextIndent22"/>
        <w:tabs>
          <w:tab w:val="clear" w:pos="567"/>
          <w:tab w:val="clear" w:pos="1418"/>
          <w:tab w:val="left" w:pos="284"/>
        </w:tabs>
        <w:ind w:right="567"/>
        <w:rPr>
          <w:lang w:val="de-DE"/>
        </w:rPr>
      </w:pPr>
      <w:r w:rsidRPr="00CE2AE3">
        <w:rPr>
          <w:lang w:val="de-DE"/>
        </w:rPr>
        <w:tab/>
        <w:t>110 02.0-10</w:t>
      </w:r>
      <w:r w:rsidRPr="00CE2AE3">
        <w:rPr>
          <w:lang w:val="de-DE"/>
        </w:rPr>
        <w:tab/>
        <w:t>9.1.0.32.1, 9.3.1.32.1, 9.3.2.32.1, 9.3.3.32.1</w:t>
      </w:r>
      <w:r w:rsidRPr="00CE2AE3">
        <w:rPr>
          <w:lang w:val="de-DE"/>
        </w:rPr>
        <w:tab/>
        <w:t>B</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pStyle w:val="BodyText22"/>
        <w:ind w:right="567"/>
      </w:pPr>
      <w:r w:rsidRPr="00CE2AE3">
        <w:tab/>
      </w:r>
      <w:r w:rsidRPr="00CE2AE3">
        <w:tab/>
        <w:t>Wie hoch muss der Doppelboden eines Laderaums bzw. eines Aufstellungsraums mindestens sein, wenn er als Brennstofftank eingerichtet werden soll?</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A</w:t>
      </w:r>
      <w:r w:rsidRPr="00CE2AE3">
        <w:rPr>
          <w:rFonts w:ascii="Times New Roman" w:hAnsi="Times New Roman"/>
        </w:rPr>
        <w:tab/>
        <w:t>0,80 m.</w:t>
      </w: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B</w:t>
      </w:r>
      <w:r w:rsidRPr="00CE2AE3">
        <w:rPr>
          <w:rFonts w:ascii="Times New Roman" w:hAnsi="Times New Roman"/>
        </w:rPr>
        <w:tab/>
        <w:t>0,60 m.</w:t>
      </w: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C</w:t>
      </w:r>
      <w:r w:rsidRPr="00CE2AE3">
        <w:rPr>
          <w:rFonts w:ascii="Times New Roman" w:hAnsi="Times New Roman"/>
        </w:rPr>
        <w:tab/>
        <w:t>1,00 m.</w:t>
      </w: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D</w:t>
      </w:r>
      <w:r w:rsidRPr="00CE2AE3">
        <w:rPr>
          <w:rFonts w:ascii="Times New Roman" w:hAnsi="Times New Roman"/>
        </w:rPr>
        <w:tab/>
        <w:t>0,50 m.</w:t>
      </w:r>
    </w:p>
    <w:p w:rsidR="00292F1E" w:rsidRPr="00CE2AE3" w:rsidRDefault="00292F1E" w:rsidP="00292F1E">
      <w:pPr>
        <w:tabs>
          <w:tab w:val="left" w:pos="1134"/>
          <w:tab w:val="left" w:pos="8222"/>
        </w:tabs>
        <w:ind w:left="1701" w:right="567" w:hanging="1701"/>
        <w:rPr>
          <w:rFonts w:ascii="Times New Roman" w:hAnsi="Times New Roman"/>
        </w:rPr>
      </w:pPr>
    </w:p>
    <w:p w:rsidR="00292F1E" w:rsidRPr="00CE2AE3" w:rsidRDefault="00292F1E" w:rsidP="00292F1E">
      <w:pPr>
        <w:pStyle w:val="Footer"/>
        <w:tabs>
          <w:tab w:val="clear" w:pos="4819"/>
          <w:tab w:val="clear" w:pos="9071"/>
          <w:tab w:val="left" w:pos="284"/>
          <w:tab w:val="left" w:pos="1134"/>
          <w:tab w:val="left" w:pos="1701"/>
          <w:tab w:val="left" w:pos="8222"/>
        </w:tabs>
        <w:ind w:right="567"/>
        <w:rPr>
          <w:rFonts w:ascii="Times New Roman" w:hAnsi="Times New Roman"/>
        </w:rPr>
      </w:pPr>
      <w:r w:rsidRPr="00CE2AE3">
        <w:rPr>
          <w:rFonts w:ascii="Times New Roman" w:hAnsi="Times New Roman"/>
        </w:rPr>
        <w:br w:type="page"/>
      </w:r>
      <w:r w:rsidRPr="00CE2AE3">
        <w:rPr>
          <w:rFonts w:ascii="Times New Roman" w:hAnsi="Times New Roman"/>
        </w:rPr>
        <w:tab/>
        <w:t>110 02.0-11</w:t>
      </w:r>
      <w:r w:rsidRPr="00CE2AE3">
        <w:rPr>
          <w:rFonts w:ascii="Times New Roman" w:hAnsi="Times New Roman"/>
        </w:rPr>
        <w:tab/>
        <w:t>9.1.0.88, 9.2.0.88, 9.3.1.8, 9.3.2.8, 9.3.3.8</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22"/>
        <w:tabs>
          <w:tab w:val="clear" w:pos="1418"/>
        </w:tabs>
        <w:ind w:right="567"/>
      </w:pPr>
      <w:r w:rsidRPr="00CE2AE3">
        <w:tab/>
      </w:r>
      <w:r w:rsidRPr="00CE2AE3">
        <w:tab/>
        <w:t>Welche Schiffe müssen laut ADN unter Aufsicht einer anerkannten Klassifikationsgesellschaft gebaut und in ihre höchste Klasse eingestuft werden?</w:t>
      </w:r>
    </w:p>
    <w:p w:rsidR="00292F1E" w:rsidRPr="00CE2AE3" w:rsidRDefault="00292F1E" w:rsidP="00292F1E">
      <w:pPr>
        <w:pStyle w:val="BodyText22"/>
        <w:tabs>
          <w:tab w:val="clear" w:pos="1418"/>
        </w:tabs>
        <w:ind w:right="567"/>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Alle Schiffe, die gefährliche Güter befördern.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Bestimmte Doppelhüllen Trockengüterschiffe und alle Tankschiffe, die gefährliche Güter befördern.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Alle Schiffe</w:t>
      </w:r>
      <w:ins w:id="291" w:author="Martine Moench" w:date="2018-09-21T15:41:00Z">
        <w:r w:rsidRPr="00CE2AE3">
          <w:rPr>
            <w:rFonts w:ascii="Times New Roman" w:hAnsi="Times New Roman"/>
          </w:rPr>
          <w:t>,</w:t>
        </w:r>
      </w:ins>
      <w:r w:rsidRPr="00CE2AE3">
        <w:rPr>
          <w:rFonts w:ascii="Times New Roman" w:hAnsi="Times New Roman"/>
        </w:rPr>
        <w:t xml:space="preserve"> die gefährliche Güter befördern, außer Seeschiffe nach 9.2.</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Nur Schiffe, die für die Beförderung von Chemikalien bestimmt sind.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02.0-12</w:t>
      </w:r>
      <w:r w:rsidRPr="00CE2AE3">
        <w:rPr>
          <w:lang w:val="de-DE"/>
        </w:rPr>
        <w:tab/>
        <w:t>7.1.2.5, 7.2.2.5</w:t>
      </w:r>
      <w:r w:rsidRPr="00CE2AE3">
        <w:rPr>
          <w:lang w:val="de-DE"/>
        </w:rPr>
        <w:tab/>
        <w:t>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22"/>
        <w:tabs>
          <w:tab w:val="clear" w:pos="1418"/>
        </w:tabs>
        <w:ind w:right="567"/>
      </w:pPr>
      <w:r w:rsidRPr="00CE2AE3">
        <w:tab/>
      </w:r>
      <w:r w:rsidRPr="00CE2AE3">
        <w:tab/>
        <w:t>In welcher Sprache oder in welchen Sprachen  müssen die Gebrauchsanweisungen der laut ADN vorgeschriebenen Geräte an Bord abgefasst sein?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Mindestens in englischer Sprache.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In niederländischer, englischer, deutscher und französischer Sprache.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In der Sprache der Länder, die das Schiff während seiner Reise passiert.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In deutscher, französischer oder englischer Sprache und erforderlichenfalls in der an Bord üblichen Sprache.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02.0-13</w:t>
      </w:r>
      <w:r w:rsidRPr="00CE2AE3">
        <w:rPr>
          <w:lang w:val="de-DE"/>
        </w:rPr>
        <w:tab/>
        <w:t>8.1.6.3</w:t>
      </w:r>
      <w:r w:rsidRPr="00CE2AE3">
        <w:rPr>
          <w:lang w:val="de-DE"/>
        </w:rPr>
        <w:tab/>
        <w:t>A</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134" w:right="567"/>
        <w:jc w:val="both"/>
        <w:rPr>
          <w:rFonts w:ascii="Times New Roman" w:hAnsi="Times New Roman"/>
        </w:rPr>
      </w:pPr>
      <w:r w:rsidRPr="00CE2AE3">
        <w:rPr>
          <w:rFonts w:ascii="Times New Roman" w:hAnsi="Times New Roman"/>
        </w:rPr>
        <w:t xml:space="preserve">Von wem muss die im ADN vorgeschriebene besondere Ausrüstung geprüft </w:t>
      </w:r>
      <w:ins w:id="292" w:author="Martine Moench" w:date="2018-09-21T15:41:00Z">
        <w:r w:rsidRPr="00CE2AE3">
          <w:rPr>
            <w:rFonts w:ascii="Times New Roman" w:hAnsi="Times New Roman"/>
          </w:rPr>
          <w:t xml:space="preserve">und bescheinigt </w:t>
        </w:r>
      </w:ins>
      <w:r w:rsidRPr="00CE2AE3">
        <w:rPr>
          <w:rFonts w:ascii="Times New Roman" w:hAnsi="Times New Roman"/>
        </w:rPr>
        <w:t>werden?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Von einer durch den </w:t>
      </w:r>
      <w:ins w:id="293" w:author="Martine Moench" w:date="2018-09-21T15:41:00Z">
        <w:r w:rsidRPr="00CE2AE3">
          <w:rPr>
            <w:rFonts w:ascii="Times New Roman" w:hAnsi="Times New Roman"/>
          </w:rPr>
          <w:t xml:space="preserve">jeweiligen </w:t>
        </w:r>
      </w:ins>
      <w:r w:rsidRPr="00CE2AE3">
        <w:rPr>
          <w:rFonts w:ascii="Times New Roman" w:hAnsi="Times New Roman"/>
        </w:rPr>
        <w:t xml:space="preserve">Hersteller </w:t>
      </w:r>
      <w:del w:id="294" w:author="Martine Moench" w:date="2018-09-21T15:41:00Z">
        <w:r w:rsidRPr="00CE2AE3">
          <w:rPr>
            <w:rFonts w:ascii="Times New Roman" w:hAnsi="Times New Roman"/>
          </w:rPr>
          <w:delText xml:space="preserve">oder die zuständige Behörde </w:delText>
        </w:r>
      </w:del>
      <w:r w:rsidRPr="00CE2AE3">
        <w:rPr>
          <w:rFonts w:ascii="Times New Roman" w:hAnsi="Times New Roman"/>
        </w:rPr>
        <w:t>zugelassenen Person.</w:t>
      </w:r>
    </w:p>
    <w:p w:rsidR="00292F1E" w:rsidRPr="00CE2AE3" w:rsidRDefault="00292F1E" w:rsidP="00292F1E">
      <w:pPr>
        <w:tabs>
          <w:tab w:val="left" w:pos="284"/>
          <w:tab w:val="left" w:pos="1134"/>
          <w:tab w:val="left" w:pos="1701"/>
          <w:tab w:val="left" w:pos="8222"/>
        </w:tabs>
        <w:ind w:left="1701" w:right="425" w:hanging="1701"/>
        <w:rPr>
          <w:del w:id="295" w:author="Martine Moench" w:date="2018-09-21T15:41:00Z"/>
          <w:rFonts w:ascii="Times New Roman" w:hAnsi="Times New Roman"/>
        </w:rPr>
      </w:pPr>
      <w:del w:id="296" w:author="Martine Moench" w:date="2018-09-21T15:41:00Z">
        <w:r w:rsidRPr="00CE2AE3">
          <w:rPr>
            <w:rFonts w:ascii="Times New Roman" w:hAnsi="Times New Roman"/>
          </w:rPr>
          <w:tab/>
        </w:r>
        <w:r w:rsidRPr="00CE2AE3">
          <w:rPr>
            <w:rFonts w:ascii="Times New Roman" w:hAnsi="Times New Roman"/>
          </w:rPr>
          <w:tab/>
          <w:delText>B</w:delText>
        </w:r>
        <w:r w:rsidRPr="00CE2AE3">
          <w:rPr>
            <w:rFonts w:ascii="Times New Roman" w:hAnsi="Times New Roman"/>
          </w:rPr>
          <w:tab/>
          <w:delText>Vom Hersteller, denn er ist der Einzige der weiß, wie das Gerät geprüft werden muss.</w:delText>
        </w:r>
      </w:del>
    </w:p>
    <w:p w:rsidR="00292F1E" w:rsidRPr="00CE2AE3" w:rsidRDefault="00292F1E" w:rsidP="00292F1E">
      <w:pPr>
        <w:tabs>
          <w:tab w:val="left" w:pos="284"/>
          <w:tab w:val="left" w:pos="1134"/>
          <w:tab w:val="left" w:pos="1701"/>
          <w:tab w:val="left" w:pos="8222"/>
        </w:tabs>
        <w:ind w:left="1701" w:right="425" w:hanging="1701"/>
        <w:rPr>
          <w:ins w:id="297" w:author="Martine Moench" w:date="2018-09-21T15:41:00Z"/>
          <w:rFonts w:ascii="Times New Roman" w:hAnsi="Times New Roman"/>
        </w:rPr>
      </w:pPr>
      <w:ins w:id="298" w:author="Martine Moench" w:date="2018-09-21T15:41:00Z">
        <w:r w:rsidRPr="00CE2AE3">
          <w:rPr>
            <w:rFonts w:ascii="Times New Roman" w:hAnsi="Times New Roman"/>
          </w:rPr>
          <w:tab/>
        </w:r>
        <w:r w:rsidRPr="00CE2AE3">
          <w:rPr>
            <w:rFonts w:ascii="Times New Roman" w:hAnsi="Times New Roman"/>
          </w:rPr>
          <w:tab/>
          <w:t>B</w:t>
        </w:r>
        <w:r w:rsidRPr="00CE2AE3">
          <w:rPr>
            <w:rFonts w:ascii="Times New Roman" w:hAnsi="Times New Roman"/>
          </w:rPr>
          <w:tab/>
          <w:t>Vom Schiffsführer.</w:t>
        </w:r>
      </w:ins>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Von einem von der zuständigen Behörde zugelassenen Betrieb</w:t>
      </w:r>
      <w:del w:id="299" w:author="Martine Moench" w:date="2018-09-21T15:41:00Z">
        <w:r w:rsidRPr="00CE2AE3">
          <w:rPr>
            <w:rFonts w:ascii="Times New Roman" w:hAnsi="Times New Roman"/>
          </w:rPr>
          <w:delText xml:space="preserve"> oder von einer zugelassenen Person</w:delText>
        </w:r>
      </w:del>
      <w:r w:rsidRPr="00CE2AE3">
        <w:rPr>
          <w:rFonts w:ascii="Times New Roman" w:hAnsi="Times New Roman"/>
        </w:rPr>
        <w: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Von einem</w:t>
      </w:r>
      <w:del w:id="300" w:author="Martine Moench" w:date="2018-09-21T15:41:00Z">
        <w:r w:rsidRPr="00CE2AE3">
          <w:rPr>
            <w:rFonts w:ascii="Times New Roman" w:hAnsi="Times New Roman"/>
          </w:rPr>
          <w:delText xml:space="preserve"> vom Hersteller zugelassenen</w:delText>
        </w:r>
      </w:del>
      <w:r w:rsidRPr="00CE2AE3">
        <w:rPr>
          <w:rFonts w:ascii="Times New Roman" w:hAnsi="Times New Roman"/>
        </w:rPr>
        <w:t xml:space="preserve"> unabhängigen Betrieb.</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02.0-14</w:t>
      </w:r>
      <w:r w:rsidRPr="00CE2AE3">
        <w:rPr>
          <w:lang w:val="de-DE"/>
        </w:rPr>
        <w:tab/>
        <w:t>8.1.5.3</w:t>
      </w:r>
      <w:r w:rsidRPr="00CE2AE3">
        <w:rPr>
          <w:lang w:val="de-DE"/>
        </w:rPr>
        <w:tab/>
        <w:t>B</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22"/>
        <w:tabs>
          <w:tab w:val="clear" w:pos="1418"/>
        </w:tabs>
        <w:ind w:right="567"/>
      </w:pPr>
      <w:r w:rsidRPr="00CE2AE3">
        <w:tab/>
      </w:r>
      <w:r w:rsidRPr="00CE2AE3">
        <w:tab/>
        <w:t>Wo muss sich die laut ADN vorgeschriebene besondere Ausrüstung bei Schubverbänden oder gekuppelten Fahrzeugen befinden?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An Bord des  Schiffes oder des Schubleichters, das/der die gefährlichen Güter geladen hat.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An Bord des Schiffes oder des Schubbootes, das für den Antrieb sorgt.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 Bord jeder Einheit, die sich in der Schiffszusammenstellung befindet.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An Bord eines Schubleichters mit einer Wohnung, der sich in der Schiffszusammenstellung befindet.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t>110 02.0-15</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pStyle w:val="BodyTextIndent22"/>
        <w:tabs>
          <w:tab w:val="clear" w:pos="1418"/>
        </w:tabs>
        <w:ind w:right="567"/>
        <w:rPr>
          <w:lang w:val="de-DE"/>
        </w:rPr>
      </w:pPr>
    </w:p>
    <w:p w:rsidR="00E91E38" w:rsidRDefault="00E91E38">
      <w:pPr>
        <w:overflowPunct/>
        <w:autoSpaceDE/>
        <w:autoSpaceDN/>
        <w:adjustRightInd/>
        <w:textAlignment w:val="auto"/>
        <w:rPr>
          <w:rFonts w:ascii="Times New Roman" w:hAnsi="Times New Roman"/>
        </w:rPr>
      </w:pPr>
      <w:r>
        <w:br w:type="page"/>
      </w: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02.0-16</w:t>
      </w:r>
      <w:r w:rsidRPr="00CE2AE3">
        <w:rPr>
          <w:lang w:val="de-DE"/>
        </w:rPr>
        <w:tab/>
        <w:t>9.1.0.52.4, 9.3.1.52.</w:t>
      </w:r>
      <w:del w:id="301" w:author="Martine Moench" w:date="2018-09-21T15:41:00Z">
        <w:r w:rsidRPr="00CE2AE3">
          <w:rPr>
            <w:lang w:val="de-DE"/>
          </w:rPr>
          <w:delText>2</w:delText>
        </w:r>
      </w:del>
      <w:ins w:id="302" w:author="Martine Moench" w:date="2018-09-21T15:41:00Z">
        <w:r w:rsidRPr="00CE2AE3">
          <w:rPr>
            <w:lang w:val="de-DE"/>
          </w:rPr>
          <w:t>10</w:t>
        </w:r>
      </w:ins>
      <w:r w:rsidRPr="00CE2AE3">
        <w:rPr>
          <w:lang w:val="de-DE"/>
        </w:rPr>
        <w:t>, 9.3.2.52.</w:t>
      </w:r>
      <w:del w:id="303" w:author="Martine Moench" w:date="2018-09-21T15:41:00Z">
        <w:r w:rsidRPr="00CE2AE3">
          <w:rPr>
            <w:lang w:val="de-DE"/>
          </w:rPr>
          <w:delText>2</w:delText>
        </w:r>
      </w:del>
      <w:ins w:id="304" w:author="Martine Moench" w:date="2018-09-21T15:41:00Z">
        <w:r w:rsidRPr="00CE2AE3">
          <w:rPr>
            <w:lang w:val="de-DE"/>
          </w:rPr>
          <w:t>10</w:t>
        </w:r>
      </w:ins>
      <w:r w:rsidRPr="00CE2AE3">
        <w:rPr>
          <w:lang w:val="de-DE"/>
        </w:rPr>
        <w:t>, 9.3.3.52.</w:t>
      </w:r>
      <w:del w:id="305" w:author="Martine Moench" w:date="2018-09-21T15:41:00Z">
        <w:r w:rsidRPr="00CE2AE3">
          <w:rPr>
            <w:lang w:val="de-DE"/>
          </w:rPr>
          <w:delText>2</w:delText>
        </w:r>
      </w:del>
      <w:ins w:id="306" w:author="Martine Moench" w:date="2018-09-21T15:41:00Z">
        <w:r w:rsidRPr="00CE2AE3">
          <w:rPr>
            <w:lang w:val="de-DE"/>
          </w:rPr>
          <w:t>10</w:t>
        </w:r>
      </w:ins>
      <w:r w:rsidRPr="00CE2AE3">
        <w:rPr>
          <w:lang w:val="de-DE"/>
        </w:rPr>
        <w:tab/>
        <w:t>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134" w:hanging="1134"/>
        <w:rPr>
          <w:ins w:id="307" w:author="Martine Moench" w:date="2018-09-21T15:41:00Z"/>
          <w:rFonts w:ascii="Times New Roman" w:hAnsi="Times New Roman"/>
        </w:rPr>
      </w:pPr>
      <w:r w:rsidRPr="00CE2AE3">
        <w:rPr>
          <w:rFonts w:ascii="Times New Roman" w:hAnsi="Times New Roman"/>
        </w:rPr>
        <w:tab/>
      </w:r>
      <w:r w:rsidRPr="00CE2AE3">
        <w:rPr>
          <w:rFonts w:ascii="Times New Roman" w:hAnsi="Times New Roman"/>
        </w:rPr>
        <w:tab/>
        <w:t xml:space="preserve">Dürfen Akkumulatoren </w:t>
      </w:r>
      <w:ins w:id="308" w:author="Martine Moench" w:date="2018-09-21T15:41:00Z">
        <w:r w:rsidRPr="00CE2AE3">
          <w:rPr>
            <w:rFonts w:ascii="Times New Roman" w:hAnsi="Times New Roman"/>
          </w:rPr>
          <w:t xml:space="preserve">für den Betrieb des Schiffes </w:t>
        </w:r>
      </w:ins>
      <w:r w:rsidRPr="00CE2AE3">
        <w:rPr>
          <w:rFonts w:ascii="Times New Roman" w:hAnsi="Times New Roman"/>
        </w:rPr>
        <w:t>im geschützten Bereich bzw. im Bereich der Ladung untergebracht sein?</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 aber nur, wenn sie sich in speziell dafür gebauten Kisten befinden.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t>Ja, aber nur, wenn sie sich in speziell dafür gebauten Kisten mit explosionssicheren Entlüftungen befinden.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außer bei Anwendung von Kapitel 1.6.</w:t>
      </w:r>
    </w:p>
    <w:p w:rsidR="00292F1E" w:rsidRPr="00CE2AE3" w:rsidRDefault="00292F1E" w:rsidP="00292F1E">
      <w:pPr>
        <w:overflowPunct/>
        <w:autoSpaceDE/>
        <w:autoSpaceDN/>
        <w:adjustRightInd/>
        <w:textAlignment w:val="auto"/>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t>110 02.0-17</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Was wird laut ADN unter dem Begriff ‘Bergegerät’ verstanden?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Eine transportable Lenzpumpe, um bei einer Leckage Wasser aus dem Schiff pumpen zu können.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 Gerät, um Personen aus geschlossenen Räumen wie z.B. einem Ladetank herausholen zu können.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Eine Trage, um ein Unfallopfer vom Schiff an Land bringen zu können.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Eine zweite fest installierte Lenzpumpe im Maschinenraum, die aus eigener Kraft bei einer Leckage Wasser aus dem Schiff pumpen kann.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02.0-18</w:t>
      </w:r>
      <w:r w:rsidRPr="00CE2AE3">
        <w:rPr>
          <w:lang w:val="de-DE"/>
        </w:rPr>
        <w:tab/>
        <w:t>1.2.1</w:t>
      </w:r>
      <w:r w:rsidRPr="00CE2AE3">
        <w:rPr>
          <w:lang w:val="de-DE"/>
        </w:rPr>
        <w:tab/>
        <w:t>A</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Welche Schiffstypen haben laut ADN einen ‘geschützten Bereich’?</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r>
      <w:del w:id="309" w:author="Martine Moench" w:date="2018-09-21T15:41:00Z">
        <w:r w:rsidRPr="00CE2AE3">
          <w:rPr>
            <w:rFonts w:ascii="Times New Roman" w:hAnsi="Times New Roman"/>
          </w:rPr>
          <w:delText xml:space="preserve">Nur </w:delText>
        </w:r>
      </w:del>
      <w:r w:rsidRPr="00CE2AE3">
        <w:rPr>
          <w:rFonts w:ascii="Times New Roman" w:hAnsi="Times New Roman"/>
        </w:rPr>
        <w:t>Trockengüterschiffe.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Trockengüterschiffe und Tankschiffe.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Schubboote</w:t>
      </w:r>
      <w:ins w:id="310" w:author="Martine Moench" w:date="2018-09-21T15:41:00Z">
        <w:r w:rsidRPr="00CE2AE3">
          <w:rPr>
            <w:rFonts w:ascii="Times New Roman" w:hAnsi="Times New Roman"/>
          </w:rPr>
          <w:t>,</w:t>
        </w:r>
      </w:ins>
      <w:r w:rsidRPr="00CE2AE3">
        <w:rPr>
          <w:rFonts w:ascii="Times New Roman" w:hAnsi="Times New Roman"/>
        </w:rPr>
        <w:t xml:space="preserve"> die mit einem Zulassungszeugnis versehen sind.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r>
      <w:del w:id="311" w:author="Martine Moench" w:date="2018-09-21T15:41:00Z">
        <w:r w:rsidRPr="00CE2AE3">
          <w:rPr>
            <w:rFonts w:ascii="Times New Roman" w:hAnsi="Times New Roman"/>
          </w:rPr>
          <w:delText xml:space="preserve">Nur </w:delText>
        </w:r>
      </w:del>
      <w:r w:rsidRPr="00CE2AE3">
        <w:rPr>
          <w:rFonts w:ascii="Times New Roman" w:hAnsi="Times New Roman"/>
        </w:rPr>
        <w:t>Tankschiffe.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02.0-19</w:t>
      </w:r>
      <w:r w:rsidRPr="00CE2AE3">
        <w:rPr>
          <w:lang w:val="de-DE"/>
        </w:rPr>
        <w:tab/>
        <w:t>7.1.2.5, 7.2.2.5</w:t>
      </w:r>
      <w:r w:rsidRPr="00CE2AE3">
        <w:rPr>
          <w:lang w:val="de-DE"/>
        </w:rPr>
        <w:tab/>
        <w:t>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22"/>
        <w:tabs>
          <w:tab w:val="clear" w:pos="1418"/>
        </w:tabs>
        <w:ind w:right="141"/>
      </w:pPr>
      <w:r w:rsidRPr="00CE2AE3">
        <w:tab/>
      </w:r>
      <w:r w:rsidRPr="00CE2AE3">
        <w:tab/>
        <w:t>An Bord müssen sich die Gebrauchsanweisungen von Geräten und Einrichtungen, die laut ADN vorgeschrieben sind, befinden. In welcher/welchen Sprache(n) müssen sie abgefasst sein?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In Niederländisch, Deutsch, Englisch und Französisch.</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In Niederländisch, Deutsch, Französisch und Spanisch. </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In Niederländisch und Deutsch.</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In Deutsch, Französisch oder Englisch und erforderlichenfalls zusätzlich in der an Bord üblichen Sprache. </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02.0-20</w:t>
      </w:r>
      <w:r w:rsidRPr="00CE2AE3">
        <w:rPr>
          <w:lang w:val="de-DE"/>
        </w:rPr>
        <w:tab/>
        <w:t>1.2.1</w:t>
      </w:r>
      <w:del w:id="312" w:author="Martine Moench" w:date="2018-09-21T15:41:00Z">
        <w:r w:rsidRPr="00CE2AE3">
          <w:rPr>
            <w:lang w:val="de-DE"/>
          </w:rPr>
          <w:delText>, 9.3.1.52.1, 9.3.2.52.1, 9.3.3.52.1</w:delText>
        </w:r>
      </w:del>
      <w:r w:rsidRPr="00CE2AE3">
        <w:rPr>
          <w:lang w:val="de-DE"/>
        </w:rPr>
        <w:tab/>
        <w:t>D</w:t>
      </w:r>
    </w:p>
    <w:p w:rsidR="00292F1E" w:rsidRPr="00CE2AE3" w:rsidRDefault="00292F1E" w:rsidP="00292F1E">
      <w:pPr>
        <w:pStyle w:val="Footer"/>
        <w:tabs>
          <w:tab w:val="clear" w:pos="4819"/>
          <w:tab w:val="clear" w:pos="9071"/>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Welche Schiffstypen haben Bereiche, die im ADN als</w:t>
      </w:r>
      <w:del w:id="313" w:author="Martine Moench" w:date="2018-09-21T15:41:00Z">
        <w:r w:rsidRPr="00CE2AE3">
          <w:rPr>
            <w:rFonts w:ascii="Times New Roman" w:hAnsi="Times New Roman"/>
          </w:rPr>
          <w:delText xml:space="preserve"> ‘vergleichbar</w:delText>
        </w:r>
      </w:del>
      <w:r w:rsidRPr="00CE2AE3">
        <w:rPr>
          <w:rFonts w:ascii="Times New Roman" w:hAnsi="Times New Roman"/>
        </w:rPr>
        <w:t xml:space="preserve"> ‘Zone 0’ eingestuft werden?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Trockengüterschiffe.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Sowohl Trockengüterschiffe - als auch Tankschiffe.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Schubschiffe, die geeignet sind, Tankschubleichter zu schieben.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Tankschiffe.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E91E38" w:rsidRDefault="00E91E38">
      <w:pPr>
        <w:overflowPunct/>
        <w:autoSpaceDE/>
        <w:autoSpaceDN/>
        <w:adjustRightInd/>
        <w:textAlignment w:val="auto"/>
        <w:rPr>
          <w:rFonts w:ascii="Times New Roman" w:hAnsi="Times New Roman"/>
        </w:rPr>
      </w:pPr>
      <w:r>
        <w:br w:type="page"/>
      </w: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02.0-21</w:t>
      </w:r>
      <w:r w:rsidRPr="00CE2AE3">
        <w:rPr>
          <w:lang w:val="de-DE"/>
        </w:rPr>
        <w:tab/>
        <w:t>1.2.1</w:t>
      </w:r>
      <w:r w:rsidRPr="00CE2AE3">
        <w:rPr>
          <w:lang w:val="de-DE"/>
        </w:rPr>
        <w:tab/>
        <w:t>C</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Was wird laut ADN unter einem geeigneten Fluchtgerät verstanden?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Eine Maske, die die Atmungsorgane des Benutzers schützt und zur Flucht aus einem Gefahrenbereich bestimmt ist.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Eine Maske, die Augen und Ohren des Benutzers schützt und zur Flucht aus einem Gefahrenbereich bestimmt ist.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 leicht anzulegendes Atemschutzgerät, das Mund, Nase und Augen des Trägers bedeckt und zur Flucht aus einem Gefahrenbereich bestimmt ist.</w:t>
      </w:r>
    </w:p>
    <w:p w:rsidR="00292F1E" w:rsidRPr="00CE2AE3" w:rsidRDefault="00292F1E" w:rsidP="00292F1E">
      <w:pPr>
        <w:pStyle w:val="BodyTextIndent22"/>
        <w:tabs>
          <w:tab w:val="clear" w:pos="1418"/>
        </w:tabs>
        <w:ind w:right="567"/>
        <w:rPr>
          <w:lang w:val="de-DE"/>
        </w:rPr>
      </w:pPr>
      <w:r w:rsidRPr="00CE2AE3">
        <w:rPr>
          <w:lang w:val="de-DE"/>
        </w:rPr>
        <w:tab/>
      </w:r>
      <w:r w:rsidRPr="00CE2AE3">
        <w:rPr>
          <w:lang w:val="de-DE"/>
        </w:rPr>
        <w:tab/>
        <w:t>D</w:t>
      </w:r>
      <w:r w:rsidRPr="00CE2AE3">
        <w:rPr>
          <w:lang w:val="de-DE"/>
        </w:rPr>
        <w:tab/>
        <w:t>Ein Ruderboot, um bei einem Unfall flüchten zu können.</w:t>
      </w:r>
    </w:p>
    <w:p w:rsidR="00E91E38" w:rsidRDefault="00E91E38" w:rsidP="00292F1E">
      <w:pPr>
        <w:pStyle w:val="BodyTextIndent22"/>
        <w:tabs>
          <w:tab w:val="clear" w:pos="567"/>
          <w:tab w:val="clear" w:pos="1134"/>
          <w:tab w:val="clear" w:pos="1418"/>
          <w:tab w:val="left" w:pos="284"/>
        </w:tabs>
        <w:ind w:right="567"/>
        <w:rPr>
          <w:lang w:val="de-DE"/>
        </w:rPr>
      </w:pPr>
    </w:p>
    <w:p w:rsidR="00292F1E" w:rsidRPr="00CE2AE3" w:rsidRDefault="00292F1E" w:rsidP="00292F1E">
      <w:pPr>
        <w:pStyle w:val="BodyTextIndent22"/>
        <w:tabs>
          <w:tab w:val="clear" w:pos="567"/>
          <w:tab w:val="clear" w:pos="1134"/>
          <w:tab w:val="clear" w:pos="1418"/>
          <w:tab w:val="left" w:pos="284"/>
        </w:tabs>
        <w:ind w:right="567"/>
        <w:rPr>
          <w:lang w:val="de-DE"/>
        </w:rPr>
      </w:pPr>
      <w:r w:rsidRPr="00CE2AE3">
        <w:rPr>
          <w:lang w:val="de-DE"/>
        </w:rPr>
        <w:tab/>
        <w:t>110 02.0-22</w:t>
      </w:r>
      <w:r w:rsidRPr="00CE2AE3">
        <w:rPr>
          <w:lang w:val="de-DE"/>
        </w:rPr>
        <w:tab/>
        <w:t>9.1.0.52.4, 9.3.1.52.</w:t>
      </w:r>
      <w:del w:id="314" w:author="Martine Moench" w:date="2018-09-21T15:41:00Z">
        <w:r w:rsidRPr="00CE2AE3">
          <w:rPr>
            <w:lang w:val="de-DE"/>
          </w:rPr>
          <w:delText>2</w:delText>
        </w:r>
      </w:del>
      <w:ins w:id="315" w:author="Martine Moench" w:date="2018-09-21T15:41:00Z">
        <w:r w:rsidRPr="00CE2AE3">
          <w:rPr>
            <w:lang w:val="de-DE"/>
          </w:rPr>
          <w:t>10</w:t>
        </w:r>
      </w:ins>
      <w:r w:rsidRPr="00CE2AE3">
        <w:rPr>
          <w:lang w:val="de-DE"/>
        </w:rPr>
        <w:t>, 9.3.2.52.</w:t>
      </w:r>
      <w:del w:id="316" w:author="Martine Moench" w:date="2018-09-21T15:41:00Z">
        <w:r w:rsidRPr="00CE2AE3">
          <w:rPr>
            <w:lang w:val="de-DE"/>
          </w:rPr>
          <w:delText>2</w:delText>
        </w:r>
      </w:del>
      <w:ins w:id="317" w:author="Martine Moench" w:date="2018-09-21T15:41:00Z">
        <w:r w:rsidRPr="00CE2AE3">
          <w:rPr>
            <w:lang w:val="de-DE"/>
          </w:rPr>
          <w:t>10</w:t>
        </w:r>
      </w:ins>
      <w:r w:rsidRPr="00CE2AE3">
        <w:rPr>
          <w:lang w:val="de-DE"/>
        </w:rPr>
        <w:t>, 9.3.3.52.</w:t>
      </w:r>
      <w:del w:id="318" w:author="Martine Moench" w:date="2018-09-21T15:41:00Z">
        <w:r w:rsidRPr="00CE2AE3">
          <w:rPr>
            <w:lang w:val="de-DE"/>
          </w:rPr>
          <w:delText>2</w:delText>
        </w:r>
      </w:del>
      <w:ins w:id="319" w:author="Martine Moench" w:date="2018-09-21T15:41:00Z">
        <w:r w:rsidRPr="00CE2AE3">
          <w:rPr>
            <w:lang w:val="de-DE"/>
          </w:rPr>
          <w:t>10</w:t>
        </w:r>
      </w:ins>
      <w:r w:rsidRPr="00CE2AE3">
        <w:rPr>
          <w:lang w:val="de-DE"/>
        </w:rPr>
        <w:tab/>
        <w:t>A</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 xml:space="preserve">Wo dürfen laut ADN Akkumulatoren </w:t>
      </w:r>
      <w:ins w:id="320" w:author="Martine Moench" w:date="2018-09-21T15:41:00Z">
        <w:r w:rsidRPr="00CE2AE3">
          <w:rPr>
            <w:rFonts w:ascii="Times New Roman" w:hAnsi="Times New Roman"/>
          </w:rPr>
          <w:t xml:space="preserve">für den Betrieb des Schiffes </w:t>
        </w:r>
      </w:ins>
      <w:r w:rsidRPr="00CE2AE3">
        <w:rPr>
          <w:rFonts w:ascii="Times New Roman" w:hAnsi="Times New Roman"/>
        </w:rPr>
        <w:t>untergebracht sein?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An Bord von Tankschiffen und Trockengüterschiffen nicht im Bereich der Ladung bzw. im geschützten Bereich, außer bei Anwendung von Kapitel 1.6.</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An Bord von Tankschiffen nicht im Bereich der Ladung jedoch an Bord von Trockengüterschiffen im geschützten Bereich.</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 Bord von Tankschiffen und Trockengüterschiffen im Bereich der Ladung bzw. im geschützten Bereich, sofern sie sich in einer speziellen Kiste befinden.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Sowohl an Bord von Tankschiffen als auch an Bord von Trockengüterschiffen nur in einer Spezialkiste welche direkt hinter dem Steuerhaus auf dem Wohnungsdach steht.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292F1E" w:rsidRPr="00CE2AE3" w:rsidSect="00F21C12">
          <w:headerReference w:type="even" r:id="rId13"/>
          <w:headerReference w:type="default" r:id="rId14"/>
          <w:footerReference w:type="even" r:id="rId15"/>
          <w:footerReference w:type="default" r:id="rId16"/>
          <w:pgSz w:w="11907" w:h="16840"/>
          <w:pgMar w:top="1134" w:right="1134" w:bottom="1418" w:left="1701" w:header="708" w:footer="256" w:gutter="0"/>
          <w:paperSrc w:first="1" w:other="1"/>
          <w:cols w:space="708"/>
          <w:noEndnote/>
        </w:sect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04.0-01</w:t>
      </w:r>
      <w:r w:rsidRPr="00CE2AE3">
        <w:rPr>
          <w:rFonts w:ascii="Times New Roman" w:hAnsi="Times New Roman"/>
        </w:rPr>
        <w:tab/>
        <w:t>8.1.5.1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 Unterlage muss für Gasspürgeräte und Toximeter mitgeführt werden?</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984"/>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 Ursprungszeugnis.</w:t>
      </w:r>
    </w:p>
    <w:p w:rsidR="00292F1E" w:rsidRPr="00CE2AE3" w:rsidRDefault="00292F1E" w:rsidP="00292F1E">
      <w:pPr>
        <w:tabs>
          <w:tab w:val="left" w:pos="284"/>
          <w:tab w:val="left" w:pos="1134"/>
          <w:tab w:val="left" w:pos="8222"/>
        </w:tabs>
        <w:spacing w:line="240" w:lineRule="atLeast"/>
        <w:ind w:left="1701" w:hanging="1984"/>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Eine </w:t>
      </w:r>
      <w:del w:id="322" w:author="Martine Moench" w:date="2018-09-21T15:41:00Z">
        <w:r w:rsidRPr="00CE2AE3">
          <w:rPr>
            <w:rFonts w:ascii="Times New Roman" w:hAnsi="Times New Roman"/>
          </w:rPr>
          <w:delText>Konformitätserklärung</w:delText>
        </w:r>
      </w:del>
      <w:ins w:id="323" w:author="Martine Moench" w:date="2018-09-21T15:41:00Z">
        <w:r w:rsidRPr="00CE2AE3">
          <w:rPr>
            <w:rFonts w:ascii="Times New Roman" w:hAnsi="Times New Roman"/>
          </w:rPr>
          <w:t>Garantiekarte</w:t>
        </w:r>
      </w:ins>
    </w:p>
    <w:p w:rsidR="00292F1E" w:rsidRPr="00CE2AE3" w:rsidRDefault="00292F1E" w:rsidP="00292F1E">
      <w:pPr>
        <w:tabs>
          <w:tab w:val="left" w:pos="284"/>
          <w:tab w:val="left" w:pos="1134"/>
          <w:tab w:val="left" w:pos="8222"/>
        </w:tabs>
        <w:spacing w:line="240" w:lineRule="atLeast"/>
        <w:ind w:left="1701" w:hanging="1984"/>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Eine Gebrauchsanweisung.</w:t>
      </w:r>
    </w:p>
    <w:p w:rsidR="00292F1E" w:rsidRPr="00CE2AE3" w:rsidRDefault="00292F1E" w:rsidP="00292F1E">
      <w:pPr>
        <w:tabs>
          <w:tab w:val="left" w:pos="284"/>
          <w:tab w:val="left" w:pos="1134"/>
          <w:tab w:val="left" w:pos="8222"/>
        </w:tabs>
        <w:spacing w:line="240" w:lineRule="atLeast"/>
        <w:ind w:left="1701" w:hanging="1984"/>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Eine Rechnungskopie.</w:t>
      </w:r>
    </w:p>
    <w:p w:rsidR="00292F1E" w:rsidRPr="00CE2AE3" w:rsidRDefault="00292F1E" w:rsidP="00292F1E">
      <w:pPr>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04.0-02</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t xml:space="preserve">Wie stellt man an Bord fest, ob von der Ladung herrührende giftige Gase in gefährlicher Konzentration frei geworden sind?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Mit einem Gasspürgerät.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Mit einem Toximeter.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Mit einem Sauerstoffmessgerät.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Durch tägliche Kontrollen.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04.0-03</w:t>
      </w:r>
      <w:r w:rsidRPr="00CE2AE3">
        <w:rPr>
          <w:rFonts w:ascii="Times New Roman" w:hAnsi="Times New Roman"/>
        </w:rPr>
        <w:tab/>
        <w:t>8.1.6.3</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t xml:space="preserve">Wer muss die Gasspürgeräte prüfen?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Der </w:t>
      </w:r>
      <w:del w:id="324" w:author="Martine Moench" w:date="2018-09-21T15:41:00Z">
        <w:r w:rsidRPr="00CE2AE3">
          <w:rPr>
            <w:rFonts w:ascii="Times New Roman" w:hAnsi="Times New Roman"/>
          </w:rPr>
          <w:delText>ADN-Sachkundige</w:delText>
        </w:r>
      </w:del>
      <w:ins w:id="325" w:author="Martine Moench" w:date="2018-09-21T15:41:00Z">
        <w:r w:rsidRPr="00CE2AE3">
          <w:rPr>
            <w:rFonts w:ascii="Times New Roman" w:hAnsi="Times New Roman"/>
          </w:rPr>
          <w:t>Sicherheitsberater</w:t>
        </w:r>
      </w:ins>
      <w:r w:rsidRPr="00CE2AE3">
        <w:rPr>
          <w:rFonts w:ascii="Times New Roman" w:hAnsi="Times New Roman"/>
        </w:rPr>
        <w:t xml:space="preserv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Geräte brauchen nicht geprüft zu werden; sie müssen jedoch nach jedem Gebrauch ersetzt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326" w:author="Martine Moench" w:date="2018-09-21T15:41:00Z">
        <w:r w:rsidRPr="00CE2AE3">
          <w:rPr>
            <w:rFonts w:ascii="Times New Roman" w:hAnsi="Times New Roman"/>
          </w:rPr>
          <w:delText>Hierfür von dem</w:delText>
        </w:r>
      </w:del>
      <w:ins w:id="327" w:author="Martine Moench" w:date="2018-09-21T15:41:00Z">
        <w:r w:rsidRPr="00CE2AE3">
          <w:rPr>
            <w:rFonts w:ascii="Times New Roman" w:hAnsi="Times New Roman"/>
          </w:rPr>
          <w:t>Eine hierfür vom</w:t>
        </w:r>
      </w:ins>
      <w:r w:rsidRPr="00CE2AE3">
        <w:rPr>
          <w:rFonts w:ascii="Times New Roman" w:hAnsi="Times New Roman"/>
        </w:rPr>
        <w:t xml:space="preserve"> Hersteller </w:t>
      </w:r>
      <w:del w:id="328" w:author="Martine Moench" w:date="2018-09-21T15:41:00Z">
        <w:r w:rsidRPr="00CE2AE3">
          <w:rPr>
            <w:rFonts w:ascii="Times New Roman" w:hAnsi="Times New Roman"/>
          </w:rPr>
          <w:delText xml:space="preserve">oder der zuständigen Behörde </w:delText>
        </w:r>
      </w:del>
      <w:r w:rsidRPr="00CE2AE3">
        <w:rPr>
          <w:rFonts w:ascii="Times New Roman" w:hAnsi="Times New Roman"/>
        </w:rPr>
        <w:t xml:space="preserve">zugelassene </w:t>
      </w:r>
      <w:del w:id="329" w:author="Martine Moench" w:date="2018-09-21T15:41:00Z">
        <w:r w:rsidRPr="00CE2AE3">
          <w:rPr>
            <w:rFonts w:ascii="Times New Roman" w:hAnsi="Times New Roman"/>
          </w:rPr>
          <w:delText>Personen</w:delText>
        </w:r>
      </w:del>
      <w:ins w:id="330" w:author="Martine Moench" w:date="2018-09-21T15:41:00Z">
        <w:r w:rsidRPr="00CE2AE3">
          <w:rPr>
            <w:rFonts w:ascii="Times New Roman" w:hAnsi="Times New Roman"/>
          </w:rPr>
          <w:t>Person</w:t>
        </w:r>
      </w:ins>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del w:id="331" w:author="Martine Moench" w:date="2018-09-21T15:41:00Z">
        <w:r w:rsidRPr="00CE2AE3">
          <w:rPr>
            <w:rFonts w:ascii="Times New Roman" w:hAnsi="Times New Roman"/>
          </w:rPr>
          <w:delText>Einmal</w:delText>
        </w:r>
      </w:del>
      <w:ins w:id="332" w:author="Martine Moench" w:date="2018-09-21T15:41:00Z">
        <w:r w:rsidRPr="00CE2AE3">
          <w:rPr>
            <w:rFonts w:ascii="Times New Roman" w:hAnsi="Times New Roman"/>
          </w:rPr>
          <w:t>Die Prüfung muss einmal</w:t>
        </w:r>
      </w:ins>
      <w:r w:rsidRPr="00CE2AE3">
        <w:rPr>
          <w:rFonts w:ascii="Times New Roman" w:hAnsi="Times New Roman"/>
        </w:rPr>
        <w:t xml:space="preserve"> jährlich </w:t>
      </w:r>
      <w:ins w:id="333" w:author="Martine Moench" w:date="2018-09-21T15:41:00Z">
        <w:r w:rsidRPr="00CE2AE3">
          <w:rPr>
            <w:rFonts w:ascii="Times New Roman" w:hAnsi="Times New Roman"/>
          </w:rPr>
          <w:t xml:space="preserve">durch </w:t>
        </w:r>
      </w:ins>
      <w:r w:rsidRPr="00CE2AE3">
        <w:rPr>
          <w:rFonts w:ascii="Times New Roman" w:hAnsi="Times New Roman"/>
        </w:rPr>
        <w:t>die Besatzung</w:t>
      </w:r>
      <w:ins w:id="334" w:author="Martine Moench" w:date="2018-09-21T15:41:00Z">
        <w:r w:rsidRPr="00CE2AE3">
          <w:rPr>
            <w:rFonts w:ascii="Times New Roman" w:hAnsi="Times New Roman"/>
          </w:rPr>
          <w:t xml:space="preserve"> erfolgen</w:t>
        </w:r>
      </w:ins>
      <w:r w:rsidRPr="00CE2AE3">
        <w:rPr>
          <w:rFonts w:ascii="Times New Roman" w:hAnsi="Times New Roman"/>
        </w:rPr>
        <w:t>.</w:t>
      </w:r>
    </w:p>
    <w:p w:rsidR="00292F1E" w:rsidRPr="00CE2AE3" w:rsidRDefault="00292F1E" w:rsidP="00292F1E">
      <w:pPr>
        <w:rPr>
          <w:rFonts w:ascii="Times New Roman" w:hAnsi="Times New Roman"/>
        </w:rPr>
      </w:pPr>
    </w:p>
    <w:p w:rsidR="00292F1E" w:rsidRPr="00CE2AE3" w:rsidRDefault="00292F1E" w:rsidP="00292F1E">
      <w:pPr>
        <w:pStyle w:val="BodyText22"/>
        <w:tabs>
          <w:tab w:val="clear" w:pos="1418"/>
          <w:tab w:val="left" w:pos="1701"/>
        </w:tabs>
      </w:pPr>
      <w:r w:rsidRPr="00CE2AE3">
        <w:tab/>
        <w:t>110 04.0-04</w:t>
      </w:r>
      <w:r w:rsidRPr="00CE2AE3">
        <w:tab/>
        <w:t>Allgemeine Grundkenntnisse</w:t>
      </w:r>
      <w:r w:rsidRPr="00CE2AE3">
        <w:tab/>
        <w:t>C</w:t>
      </w:r>
    </w:p>
    <w:p w:rsidR="00292F1E" w:rsidRPr="00CE2AE3" w:rsidRDefault="00292F1E" w:rsidP="00292F1E">
      <w:pPr>
        <w:tabs>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418"/>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 xml:space="preserve">Wie ist der Explosionsbereich eines Stoffes festgelegt? </w:t>
      </w:r>
    </w:p>
    <w:p w:rsidR="00292F1E" w:rsidRPr="00CE2AE3" w:rsidRDefault="00292F1E" w:rsidP="00292F1E">
      <w:pPr>
        <w:tabs>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Zwischen der oberen Explosionsgrenze und 100 Volumenprozenten.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Zwischen der unteren Explosionsgrenze und 10 Volumenprozenten.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Zwischen der unteren und der oberen Explosionsgrenze.</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Zwischen null Volumenprozent und der oberen Explosionsgrenze.</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04.0-05</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Wo befindet sich der Explosionsbereich einer brennbaren Flüssigkeit?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Zwischen der unteren und der oberen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Über der oberen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Unter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Auf der unteren Explosionsgrenze.</w:t>
      </w:r>
    </w:p>
    <w:p w:rsidR="00292F1E" w:rsidRPr="00CE2AE3" w:rsidRDefault="00292F1E" w:rsidP="00292F1E">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sz w:val="24"/>
        </w:rPr>
      </w:pPr>
    </w:p>
    <w:p w:rsidR="00292F1E" w:rsidRPr="00CE2AE3" w:rsidRDefault="00292F1E" w:rsidP="00292F1E">
      <w:pPr>
        <w:pStyle w:val="BodyTextIndent22"/>
        <w:tabs>
          <w:tab w:val="clear" w:pos="1134"/>
          <w:tab w:val="clear" w:pos="1418"/>
          <w:tab w:val="left" w:pos="284"/>
          <w:tab w:val="left" w:pos="851"/>
          <w:tab w:val="left" w:pos="6912"/>
        </w:tabs>
        <w:rPr>
          <w:lang w:val="de-DE"/>
        </w:rPr>
      </w:pPr>
      <w:r w:rsidRPr="00CE2AE3">
        <w:rPr>
          <w:lang w:val="de-DE"/>
        </w:rPr>
        <w:br w:type="page"/>
      </w:r>
      <w:r w:rsidRPr="00CE2AE3">
        <w:rPr>
          <w:lang w:val="de-DE"/>
        </w:rPr>
        <w:tab/>
        <w:t>110 04.0-06</w:t>
      </w:r>
      <w:r w:rsidRPr="00CE2AE3">
        <w:rPr>
          <w:lang w:val="de-DE"/>
        </w:rPr>
        <w:tab/>
        <w:t>8.1.6.3</w:t>
      </w:r>
      <w:del w:id="335" w:author="Martine Moench" w:date="2018-09-21T15:41:00Z">
        <w:r w:rsidRPr="00CE2AE3">
          <w:rPr>
            <w:lang w:val="de-DE"/>
          </w:rPr>
          <w:delText>, 8.1.5.1</w:delText>
        </w:r>
      </w:del>
      <w:r w:rsidRPr="00CE2AE3">
        <w:rPr>
          <w:lang w:val="de-DE"/>
        </w:rPr>
        <w:tab/>
      </w:r>
      <w:r w:rsidRPr="00CE2AE3">
        <w:rPr>
          <w:lang w:val="de-DE"/>
        </w:rPr>
        <w:tab/>
        <w:t>B</w:t>
      </w:r>
    </w:p>
    <w:p w:rsidR="00292F1E" w:rsidRPr="00CE2AE3" w:rsidRDefault="00292F1E" w:rsidP="00292F1E">
      <w:pPr>
        <w:tabs>
          <w:tab w:val="left" w:pos="284"/>
          <w:tab w:val="left" w:pos="567"/>
          <w:tab w:val="left" w:pos="1134"/>
          <w:tab w:val="left" w:pos="6912"/>
          <w:tab w:val="left" w:pos="8222"/>
        </w:tabs>
        <w:spacing w:line="240" w:lineRule="atLeast"/>
        <w:ind w:left="1134" w:hanging="1134"/>
        <w:jc w:val="both"/>
        <w:rPr>
          <w:rFonts w:ascii="Times New Roman" w:hAnsi="Times New Roman"/>
        </w:rPr>
      </w:pPr>
    </w:p>
    <w:p w:rsidR="00292F1E" w:rsidRPr="00CE2AE3" w:rsidRDefault="00292F1E" w:rsidP="00292F1E">
      <w:pPr>
        <w:pStyle w:val="BodyTextIndent22"/>
        <w:tabs>
          <w:tab w:val="clear" w:pos="1418"/>
          <w:tab w:val="clear" w:pos="1701"/>
          <w:tab w:val="left" w:pos="284"/>
          <w:tab w:val="left" w:pos="851"/>
          <w:tab w:val="left" w:pos="6912"/>
        </w:tabs>
        <w:rPr>
          <w:lang w:val="de-DE"/>
        </w:rPr>
      </w:pPr>
      <w:r w:rsidRPr="00CE2AE3">
        <w:rPr>
          <w:lang w:val="de-DE"/>
        </w:rPr>
        <w:tab/>
      </w:r>
      <w:r w:rsidRPr="00CE2AE3">
        <w:rPr>
          <w:lang w:val="de-DE"/>
        </w:rPr>
        <w:tab/>
      </w:r>
      <w:r w:rsidRPr="00CE2AE3">
        <w:rPr>
          <w:lang w:val="de-DE"/>
        </w:rPr>
        <w:tab/>
      </w:r>
      <w:r w:rsidRPr="00CE2AE3">
        <w:rPr>
          <w:lang w:val="de-DE"/>
        </w:rPr>
        <w:tab/>
        <w:t>Wann und von wem müssen Messgeräte nach 8.1.</w:t>
      </w:r>
      <w:del w:id="336" w:author="Martine Moench" w:date="2018-09-21T15:41:00Z">
        <w:r w:rsidRPr="00CE2AE3">
          <w:rPr>
            <w:lang w:val="de-DE"/>
          </w:rPr>
          <w:delText>5.1</w:delText>
        </w:r>
      </w:del>
      <w:ins w:id="337" w:author="Martine Moench" w:date="2018-09-21T15:41:00Z">
        <w:r w:rsidRPr="00CE2AE3">
          <w:rPr>
            <w:lang w:val="de-DE"/>
          </w:rPr>
          <w:t>6.3</w:t>
        </w:r>
      </w:ins>
      <w:r w:rsidRPr="00CE2AE3">
        <w:rPr>
          <w:lang w:val="de-DE"/>
        </w:rPr>
        <w:t xml:space="preserve"> geprüft werden?</w:t>
      </w:r>
    </w:p>
    <w:p w:rsidR="00292F1E" w:rsidRPr="00CE2AE3" w:rsidRDefault="00292F1E" w:rsidP="00292F1E">
      <w:pPr>
        <w:tabs>
          <w:tab w:val="left" w:pos="284"/>
          <w:tab w:val="left" w:pos="567"/>
          <w:tab w:val="left" w:pos="851"/>
          <w:tab w:val="left" w:pos="1134"/>
          <w:tab w:val="left" w:pos="6912"/>
          <w:tab w:val="left" w:pos="8222"/>
        </w:tabs>
        <w:spacing w:line="240" w:lineRule="atLeast"/>
        <w:ind w:left="1134" w:hanging="1134"/>
        <w:jc w:val="both"/>
        <w:rPr>
          <w:rFonts w:ascii="Times New Roman" w:hAnsi="Times New Roman"/>
        </w:rPr>
      </w:pPr>
    </w:p>
    <w:p w:rsidR="00292F1E" w:rsidRPr="00CE2AE3" w:rsidRDefault="00292F1E" w:rsidP="00292F1E">
      <w:pPr>
        <w:pStyle w:val="BodyText22"/>
        <w:tabs>
          <w:tab w:val="clear" w:pos="284"/>
          <w:tab w:val="clear" w:pos="1418"/>
          <w:tab w:val="left" w:pos="1701"/>
          <w:tab w:val="left" w:pos="6912"/>
        </w:tabs>
      </w:pPr>
      <w:r w:rsidRPr="00CE2AE3">
        <w:tab/>
        <w:t>A</w:t>
      </w:r>
      <w:r w:rsidRPr="00CE2AE3">
        <w:tab/>
        <w:t>Einmal innerhalb eines Jahres durch die Herstellerfirma.</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Entsprechend den Angaben des jeweiligen Herstellers durch hierfür von dem betreffenden Hersteller </w:t>
      </w:r>
      <w:del w:id="338" w:author="Martine Moench" w:date="2018-09-21T15:41:00Z">
        <w:r w:rsidRPr="00CE2AE3">
          <w:rPr>
            <w:rFonts w:ascii="Times New Roman" w:hAnsi="Times New Roman"/>
          </w:rPr>
          <w:delText xml:space="preserve">oder von der zuständigen Behörde </w:delText>
        </w:r>
      </w:del>
      <w:r w:rsidRPr="00CE2AE3">
        <w:rPr>
          <w:rFonts w:ascii="Times New Roman" w:hAnsi="Times New Roman"/>
        </w:rPr>
        <w:t>zugelassene Personen.</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Einmal innerhalb von zwei Jahren durch einen Sicherheitsbeauftragten.</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Vor Antritt jeder Fahrt durch einen Absolventen eines ADN-Schulungskurses.</w:t>
      </w:r>
    </w:p>
    <w:p w:rsidR="00292F1E" w:rsidRPr="00CE2AE3" w:rsidRDefault="00292F1E" w:rsidP="00292F1E">
      <w:pPr>
        <w:tabs>
          <w:tab w:val="left" w:pos="284"/>
          <w:tab w:val="left" w:pos="851"/>
        </w:tabs>
        <w:ind w:left="1134" w:hanging="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04.0-07</w:t>
      </w:r>
      <w:r w:rsidRPr="00CE2AE3">
        <w:rPr>
          <w:rFonts w:ascii="Times New Roman" w:hAnsi="Times New Roman"/>
        </w:rPr>
        <w:tab/>
        <w:t>gestrichen (01.03.2009)</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04.0-08</w:t>
      </w:r>
      <w:r w:rsidRPr="00CE2AE3">
        <w:rPr>
          <w:rFonts w:ascii="Times New Roman" w:hAnsi="Times New Roman"/>
        </w:rPr>
        <w:tab/>
        <w:t>gestrichen (01.03.2009)</w:t>
      </w:r>
    </w:p>
    <w:p w:rsidR="00292F1E" w:rsidRPr="00CE2AE3" w:rsidRDefault="00292F1E" w:rsidP="00292F1E">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04.0-09</w:t>
      </w:r>
      <w:r w:rsidRPr="00CE2AE3">
        <w:tab/>
        <w:t>Allgemeine Grundkenntnisse</w:t>
      </w:r>
      <w:r w:rsidRPr="00CE2AE3">
        <w:tab/>
        <w:t>A</w:t>
      </w:r>
    </w:p>
    <w:p w:rsidR="00292F1E" w:rsidRPr="00CE2AE3" w:rsidRDefault="00292F1E" w:rsidP="00292F1E">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567"/>
          <w:tab w:val="left" w:pos="1134"/>
          <w:tab w:val="left" w:pos="1418"/>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1 ppm?</w:t>
      </w:r>
    </w:p>
    <w:p w:rsidR="00292F1E" w:rsidRPr="00CE2AE3" w:rsidRDefault="00292F1E" w:rsidP="00292F1E">
      <w:pPr>
        <w:tabs>
          <w:tab w:val="left" w:pos="567"/>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1 Teil pro 1 Million Teile.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1 Teil pro 1 Masse.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1 Teil pro 1 metrische Tonne.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1 Teil pro 1 Milligramm.</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04.0-10</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t>Was entsteht wenn man eine Gaskonzentration zwischen der unteren (UEG) und der oberen (OEG) Explosionsgrenze zündet?</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r>
      <w:del w:id="339" w:author="Martine Moench" w:date="2018-09-21T15:41:00Z">
        <w:r w:rsidRPr="00CE2AE3">
          <w:rPr>
            <w:rFonts w:ascii="Times New Roman" w:hAnsi="Times New Roman"/>
          </w:rPr>
          <w:delText>eine</w:delText>
        </w:r>
      </w:del>
      <w:ins w:id="340" w:author="Martine Moench" w:date="2018-09-21T15:41:00Z">
        <w:r w:rsidRPr="00CE2AE3">
          <w:rPr>
            <w:rFonts w:ascii="Times New Roman" w:hAnsi="Times New Roman"/>
          </w:rPr>
          <w:t>Eine</w:t>
        </w:r>
      </w:ins>
      <w:r w:rsidRPr="00CE2AE3">
        <w:rPr>
          <w:rFonts w:ascii="Times New Roman" w:hAnsi="Times New Roman"/>
        </w:rPr>
        <w:t xml:space="preserve"> Explosion.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r>
      <w:del w:id="341" w:author="Martine Moench" w:date="2018-09-21T15:41:00Z">
        <w:r w:rsidRPr="00CE2AE3">
          <w:rPr>
            <w:rFonts w:ascii="Times New Roman" w:hAnsi="Times New Roman"/>
          </w:rPr>
          <w:delText>gar</w:delText>
        </w:r>
      </w:del>
      <w:ins w:id="342" w:author="Martine Moench" w:date="2018-09-21T15:41:00Z">
        <w:r w:rsidRPr="00CE2AE3">
          <w:rPr>
            <w:rFonts w:ascii="Times New Roman" w:hAnsi="Times New Roman"/>
          </w:rPr>
          <w:t>Gar</w:t>
        </w:r>
      </w:ins>
      <w:r w:rsidRPr="00CE2AE3">
        <w:rPr>
          <w:rFonts w:ascii="Times New Roman" w:hAnsi="Times New Roman"/>
        </w:rPr>
        <w:t xml:space="preserve"> nichts.</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343" w:author="Martine Moench" w:date="2018-09-21T15:41:00Z">
        <w:r w:rsidRPr="00CE2AE3">
          <w:rPr>
            <w:rFonts w:ascii="Times New Roman" w:hAnsi="Times New Roman"/>
          </w:rPr>
          <w:delText>keine</w:delText>
        </w:r>
      </w:del>
      <w:ins w:id="344" w:author="Martine Moench" w:date="2018-09-21T15:41:00Z">
        <w:r w:rsidRPr="00CE2AE3">
          <w:rPr>
            <w:rFonts w:ascii="Times New Roman" w:hAnsi="Times New Roman"/>
          </w:rPr>
          <w:t>Keine</w:t>
        </w:r>
      </w:ins>
      <w:r w:rsidRPr="00CE2AE3">
        <w:rPr>
          <w:rFonts w:ascii="Times New Roman" w:hAnsi="Times New Roman"/>
        </w:rPr>
        <w:t xml:space="preserve"> Explosion weil das Gemisch zu fett ist.</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del w:id="345" w:author="Martine Moench" w:date="2018-09-21T15:41:00Z">
        <w:r w:rsidRPr="00CE2AE3">
          <w:rPr>
            <w:rFonts w:ascii="Times New Roman" w:hAnsi="Times New Roman"/>
          </w:rPr>
          <w:delText>keine</w:delText>
        </w:r>
      </w:del>
      <w:ins w:id="346" w:author="Martine Moench" w:date="2018-09-21T15:41:00Z">
        <w:r w:rsidRPr="00CE2AE3">
          <w:rPr>
            <w:rFonts w:ascii="Times New Roman" w:hAnsi="Times New Roman"/>
          </w:rPr>
          <w:t>Keine</w:t>
        </w:r>
      </w:ins>
      <w:r w:rsidRPr="00CE2AE3">
        <w:rPr>
          <w:rFonts w:ascii="Times New Roman" w:hAnsi="Times New Roman"/>
        </w:rPr>
        <w:t xml:space="preserve"> Explosion weil das Gemisch zu mager ist.</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04.0-11</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r>
      <w:del w:id="347" w:author="Martine Moench" w:date="2018-09-21T15:41:00Z">
        <w:r w:rsidRPr="00CE2AE3">
          <w:rPr>
            <w:lang w:val="de-DE"/>
          </w:rPr>
          <w:delText>In</w:delText>
        </w:r>
      </w:del>
      <w:ins w:id="348" w:author="Martine Moench" w:date="2018-09-21T15:41:00Z">
        <w:r w:rsidRPr="00CE2AE3">
          <w:rPr>
            <w:lang w:val="de-DE"/>
          </w:rPr>
          <w:t xml:space="preserve"> Wie ist die Lage in</w:t>
        </w:r>
      </w:ins>
      <w:r w:rsidRPr="00CE2AE3">
        <w:rPr>
          <w:lang w:val="de-DE"/>
        </w:rPr>
        <w:t xml:space="preserve"> einem Raum </w:t>
      </w:r>
      <w:del w:id="349" w:author="Martine Moench" w:date="2018-09-21T15:41:00Z">
        <w:r w:rsidRPr="00CE2AE3">
          <w:rPr>
            <w:lang w:val="de-DE"/>
          </w:rPr>
          <w:delText>beträgt der</w:delText>
        </w:r>
      </w:del>
      <w:ins w:id="350" w:author="Martine Moench" w:date="2018-09-21T15:41:00Z">
        <w:r w:rsidRPr="00CE2AE3">
          <w:rPr>
            <w:lang w:val="de-DE"/>
          </w:rPr>
          <w:t>mit einem</w:t>
        </w:r>
      </w:ins>
      <w:r w:rsidRPr="00CE2AE3">
        <w:rPr>
          <w:lang w:val="de-DE"/>
        </w:rPr>
        <w:t xml:space="preserve"> Sauerstoffgehalt </w:t>
      </w:r>
      <w:ins w:id="351" w:author="Martine Moench" w:date="2018-09-21T15:41:00Z">
        <w:r w:rsidRPr="00CE2AE3">
          <w:rPr>
            <w:lang w:val="de-DE"/>
          </w:rPr>
          <w:t xml:space="preserve">von </w:t>
        </w:r>
      </w:ins>
      <w:r w:rsidRPr="00CE2AE3">
        <w:rPr>
          <w:lang w:val="de-DE"/>
        </w:rPr>
        <w:t>30 Vol</w:t>
      </w:r>
      <w:del w:id="352" w:author="Martine Moench" w:date="2018-09-21T15:41:00Z">
        <w:r w:rsidRPr="00CE2AE3">
          <w:rPr>
            <w:lang w:val="de-DE"/>
          </w:rPr>
          <w:delText>.-%. Wie ist die Lage</w:delText>
        </w:r>
      </w:del>
      <w:ins w:id="353" w:author="Martine Moench" w:date="2018-09-21T15:41:00Z">
        <w:r w:rsidRPr="00CE2AE3">
          <w:rPr>
            <w:lang w:val="de-DE"/>
          </w:rPr>
          <w:t>.-%</w:t>
        </w:r>
      </w:ins>
      <w:r w:rsidRPr="00CE2AE3">
        <w:rPr>
          <w:lang w:val="de-DE"/>
        </w:rPr>
        <w:t xml:space="preserve"> zu beurteilen?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Lage ist völlig ungefährlich.</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Lage ist sehr feuergefährlich.</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Lage kann als ganz normal betrachtet werden.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Lage ist sehr giftig.</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04.0-12</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t xml:space="preserve">Was </w:t>
      </w:r>
      <w:del w:id="354" w:author="Martine Moench" w:date="2018-09-21T15:41:00Z">
        <w:r w:rsidRPr="00CE2AE3">
          <w:rPr>
            <w:lang w:val="de-DE"/>
          </w:rPr>
          <w:delText>versteht man</w:delText>
        </w:r>
      </w:del>
      <w:ins w:id="355" w:author="Martine Moench" w:date="2018-09-21T15:41:00Z">
        <w:r w:rsidRPr="00CE2AE3">
          <w:rPr>
            <w:lang w:val="de-DE"/>
          </w:rPr>
          <w:t>ist</w:t>
        </w:r>
      </w:ins>
      <w:r w:rsidRPr="00CE2AE3">
        <w:rPr>
          <w:lang w:val="de-DE"/>
        </w:rPr>
        <w:t xml:space="preserve"> unter </w:t>
      </w:r>
      <w:ins w:id="356" w:author="Martine Moench" w:date="2018-09-21T15:41:00Z">
        <w:r w:rsidRPr="00CE2AE3">
          <w:rPr>
            <w:lang w:val="de-DE"/>
          </w:rPr>
          <w:t xml:space="preserve">dem Gesichtspunkt einer Explosionsgefahr unter </w:t>
        </w:r>
      </w:ins>
      <w:r w:rsidRPr="00CE2AE3">
        <w:rPr>
          <w:lang w:val="de-DE"/>
        </w:rPr>
        <w:t>einem „mageren</w:t>
      </w:r>
      <w:del w:id="357" w:author="Martine Moench" w:date="2018-09-21T15:41:00Z">
        <w:r w:rsidRPr="00CE2AE3">
          <w:rPr>
            <w:lang w:val="de-DE"/>
          </w:rPr>
          <w:delText>“</w:delText>
        </w:r>
      </w:del>
      <w:r w:rsidRPr="00CE2AE3">
        <w:rPr>
          <w:lang w:val="de-DE"/>
        </w:rPr>
        <w:t xml:space="preserve"> Gemisch</w:t>
      </w:r>
      <w:del w:id="358" w:author="Martine Moench" w:date="2018-09-21T15:41:00Z">
        <w:r w:rsidRPr="00CE2AE3">
          <w:rPr>
            <w:lang w:val="de-DE"/>
          </w:rPr>
          <w:delText xml:space="preserve">, wenn wir über Explosionsgefahr sprechen? </w:delText>
        </w:r>
      </w:del>
      <w:ins w:id="359" w:author="Martine Moench" w:date="2018-09-21T15:41:00Z">
        <w:r w:rsidRPr="00CE2AE3">
          <w:rPr>
            <w:lang w:val="de-DE"/>
          </w:rPr>
          <w:t>“ zu verstehen?</w:t>
        </w:r>
      </w:ins>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Es ist wenig Außenluft vorhanden.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Es ist wenig Stickstoff vorhanden. </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Es ist wenig entzündbarer Stoff vorhanden. </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Es ist wenig Sauerstoff vorhanden.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04.0-13</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r>
      <w:del w:id="360" w:author="Martine Moench" w:date="2018-09-21T15:41:00Z">
        <w:r w:rsidRPr="00CE2AE3">
          <w:rPr>
            <w:lang w:val="de-DE"/>
          </w:rPr>
          <w:delText>Eine Person muss einen</w:delText>
        </w:r>
      </w:del>
      <w:ins w:id="361" w:author="Martine Moench" w:date="2018-09-21T15:41:00Z">
        <w:r w:rsidRPr="00CE2AE3">
          <w:rPr>
            <w:lang w:val="de-DE"/>
          </w:rPr>
          <w:t>Worin besteht die größte Gefahr, wenn ein</w:t>
        </w:r>
      </w:ins>
      <w:r w:rsidRPr="00CE2AE3">
        <w:rPr>
          <w:lang w:val="de-DE"/>
        </w:rPr>
        <w:t xml:space="preserve"> Raum betreten </w:t>
      </w:r>
      <w:ins w:id="362" w:author="Martine Moench" w:date="2018-09-21T15:41:00Z">
        <w:r w:rsidRPr="00CE2AE3">
          <w:rPr>
            <w:lang w:val="de-DE"/>
          </w:rPr>
          <w:t xml:space="preserve">werden muss, </w:t>
        </w:r>
      </w:ins>
      <w:r w:rsidRPr="00CE2AE3">
        <w:rPr>
          <w:lang w:val="de-DE"/>
        </w:rPr>
        <w:t>der lange Zeit geschlossen war</w:t>
      </w:r>
      <w:del w:id="363" w:author="Martine Moench" w:date="2018-09-21T15:41:00Z">
        <w:r w:rsidRPr="00CE2AE3">
          <w:rPr>
            <w:lang w:val="de-DE"/>
          </w:rPr>
          <w:delText>. Was ist die größte Gefahr für die Person</w:delText>
        </w:r>
      </w:del>
      <w:r w:rsidRPr="00CE2AE3">
        <w:rPr>
          <w:lang w:val="de-DE"/>
        </w:rPr>
        <w:t>?</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r>
      <w:del w:id="364" w:author="Martine Moench" w:date="2018-09-21T15:41:00Z">
        <w:r w:rsidRPr="00CE2AE3">
          <w:rPr>
            <w:rFonts w:ascii="Times New Roman" w:hAnsi="Times New Roman"/>
          </w:rPr>
          <w:delText>zu</w:delText>
        </w:r>
      </w:del>
      <w:ins w:id="365" w:author="Martine Moench" w:date="2018-09-21T15:41:00Z">
        <w:r w:rsidRPr="00CE2AE3">
          <w:rPr>
            <w:rFonts w:ascii="Times New Roman" w:hAnsi="Times New Roman"/>
          </w:rPr>
          <w:t>Zu</w:t>
        </w:r>
      </w:ins>
      <w:r w:rsidRPr="00CE2AE3">
        <w:rPr>
          <w:rFonts w:ascii="Times New Roman" w:hAnsi="Times New Roman"/>
        </w:rPr>
        <w:t xml:space="preserve"> viel Edelgase.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r>
      <w:del w:id="366" w:author="Martine Moench" w:date="2018-09-21T15:41:00Z">
        <w:r w:rsidRPr="00CE2AE3">
          <w:rPr>
            <w:rFonts w:ascii="Times New Roman" w:hAnsi="Times New Roman"/>
          </w:rPr>
          <w:delText>zu</w:delText>
        </w:r>
      </w:del>
      <w:ins w:id="367" w:author="Martine Moench" w:date="2018-09-21T15:41:00Z">
        <w:r w:rsidRPr="00CE2AE3">
          <w:rPr>
            <w:rFonts w:ascii="Times New Roman" w:hAnsi="Times New Roman"/>
          </w:rPr>
          <w:t>Zu</w:t>
        </w:r>
      </w:ins>
      <w:r w:rsidRPr="00CE2AE3">
        <w:rPr>
          <w:rFonts w:ascii="Times New Roman" w:hAnsi="Times New Roman"/>
        </w:rPr>
        <w:t xml:space="preserve"> wenig Stickstoff.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368" w:author="Martine Moench" w:date="2018-09-21T15:41:00Z">
        <w:r w:rsidRPr="00CE2AE3">
          <w:rPr>
            <w:rFonts w:ascii="Times New Roman" w:hAnsi="Times New Roman"/>
          </w:rPr>
          <w:delText>zu</w:delText>
        </w:r>
      </w:del>
      <w:ins w:id="369" w:author="Martine Moench" w:date="2018-09-21T15:41:00Z">
        <w:r w:rsidRPr="00CE2AE3">
          <w:rPr>
            <w:rFonts w:ascii="Times New Roman" w:hAnsi="Times New Roman"/>
          </w:rPr>
          <w:t>Zu</w:t>
        </w:r>
      </w:ins>
      <w:r w:rsidRPr="00CE2AE3">
        <w:rPr>
          <w:rFonts w:ascii="Times New Roman" w:hAnsi="Times New Roman"/>
        </w:rPr>
        <w:t xml:space="preserve"> viel Sauerstoff.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del w:id="370" w:author="Martine Moench" w:date="2018-09-21T15:41:00Z">
        <w:r w:rsidRPr="00CE2AE3">
          <w:rPr>
            <w:rFonts w:ascii="Times New Roman" w:hAnsi="Times New Roman"/>
          </w:rPr>
          <w:delText>zu</w:delText>
        </w:r>
      </w:del>
      <w:ins w:id="371" w:author="Martine Moench" w:date="2018-09-21T15:41:00Z">
        <w:r w:rsidRPr="00CE2AE3">
          <w:rPr>
            <w:rFonts w:ascii="Times New Roman" w:hAnsi="Times New Roman"/>
          </w:rPr>
          <w:t>Zu</w:t>
        </w:r>
      </w:ins>
      <w:r w:rsidRPr="00CE2AE3">
        <w:rPr>
          <w:rFonts w:ascii="Times New Roman" w:hAnsi="Times New Roman"/>
        </w:rPr>
        <w:t xml:space="preserve"> wenig Sauerstoff.</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04.0-14</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hoch ist normalerweise der Anteil Sauerstoff in der Umgebungsluft?</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r>
      <w:ins w:id="372" w:author="Martine Moench" w:date="2018-09-21T15:41:00Z">
        <w:r w:rsidRPr="00CE2AE3">
          <w:rPr>
            <w:rFonts w:ascii="Times New Roman" w:hAnsi="Times New Roman"/>
          </w:rPr>
          <w:t xml:space="preserve">ca. </w:t>
        </w:r>
      </w:ins>
      <w:r w:rsidRPr="00CE2AE3">
        <w:rPr>
          <w:rFonts w:ascii="Times New Roman" w:hAnsi="Times New Roman"/>
        </w:rPr>
        <w:t>21 Volumenprozent.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r>
      <w:ins w:id="373" w:author="Martine Moench" w:date="2018-09-21T15:41:00Z">
        <w:r w:rsidRPr="00CE2AE3">
          <w:rPr>
            <w:rFonts w:ascii="Times New Roman" w:hAnsi="Times New Roman"/>
          </w:rPr>
          <w:t xml:space="preserve">ca. </w:t>
        </w:r>
      </w:ins>
      <w:r w:rsidRPr="00CE2AE3">
        <w:rPr>
          <w:rFonts w:ascii="Times New Roman" w:hAnsi="Times New Roman"/>
        </w:rPr>
        <w:t>19 Volumenprozent.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ins w:id="374" w:author="Martine Moench" w:date="2018-09-21T15:41:00Z">
        <w:r w:rsidRPr="00CE2AE3">
          <w:rPr>
            <w:rFonts w:ascii="Times New Roman" w:hAnsi="Times New Roman"/>
          </w:rPr>
          <w:t xml:space="preserve">ca. </w:t>
        </w:r>
      </w:ins>
      <w:r w:rsidRPr="00CE2AE3">
        <w:rPr>
          <w:rFonts w:ascii="Times New Roman" w:hAnsi="Times New Roman"/>
        </w:rPr>
        <w:t>17 Volumenprozent.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ins w:id="375" w:author="Martine Moench" w:date="2018-09-21T15:41:00Z">
        <w:r w:rsidRPr="00CE2AE3">
          <w:rPr>
            <w:rFonts w:ascii="Times New Roman" w:hAnsi="Times New Roman"/>
          </w:rPr>
          <w:t xml:space="preserve">ca. </w:t>
        </w:r>
      </w:ins>
      <w:r w:rsidRPr="00CE2AE3">
        <w:rPr>
          <w:rFonts w:ascii="Times New Roman" w:hAnsi="Times New Roman"/>
        </w:rPr>
        <w:t>15 Volumenprozent.</w:t>
      </w:r>
    </w:p>
    <w:p w:rsidR="00292F1E" w:rsidRPr="00CE2AE3" w:rsidRDefault="00292F1E" w:rsidP="00292F1E">
      <w:pPr>
        <w:tabs>
          <w:tab w:val="left" w:pos="567"/>
          <w:tab w:val="left" w:pos="720"/>
          <w:tab w:val="left" w:pos="1134"/>
          <w:tab w:val="left" w:pos="1584"/>
          <w:tab w:val="left" w:pos="5040"/>
          <w:tab w:val="left" w:pos="5328"/>
          <w:tab w:val="left" w:pos="6237"/>
          <w:tab w:val="left" w:pos="8222"/>
        </w:tabs>
        <w:spacing w:line="240" w:lineRule="atLeast"/>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04.0-15</w:t>
      </w:r>
      <w:r w:rsidRPr="00CE2AE3">
        <w:rPr>
          <w:rFonts w:ascii="Times New Roman" w:hAnsi="Times New Roman"/>
        </w:rPr>
        <w:tab/>
        <w:t xml:space="preserve"> Allgemeine Grundkenntnisse, 7.1.3.1.6, 7.2.3.1.6</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701"/>
          <w:tab w:val="left" w:pos="284"/>
        </w:tabs>
        <w:rPr>
          <w:lang w:val="de-DE"/>
        </w:rPr>
      </w:pPr>
      <w:r w:rsidRPr="00CE2AE3">
        <w:rPr>
          <w:lang w:val="de-DE"/>
        </w:rPr>
        <w:tab/>
      </w:r>
      <w:r w:rsidRPr="00CE2AE3">
        <w:rPr>
          <w:lang w:val="de-DE"/>
        </w:rPr>
        <w:tab/>
        <w:t xml:space="preserve">Das Betreten von Laderäumen, Ladetanks oder Wallgängen ist auf sichere Weise und ohne Verwendung eines umluftunabhängigen Atemschutzgeräts möglich, wenn keine gefährlichen Güter anwesend sind. Wie hoch muss in diesem Fall der gemessene Sauerstoffgehalt mindestens sein?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15%.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16%.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17%.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del w:id="376" w:author="Martine Moench" w:date="2018-09-21T15:41:00Z">
        <w:r w:rsidRPr="00CE2AE3">
          <w:rPr>
            <w:rFonts w:ascii="Times New Roman" w:hAnsi="Times New Roman"/>
          </w:rPr>
          <w:delText>21</w:delText>
        </w:r>
      </w:del>
      <w:ins w:id="377" w:author="Martine Moench" w:date="2018-09-21T15:41:00Z">
        <w:r w:rsidRPr="00CE2AE3">
          <w:rPr>
            <w:rFonts w:ascii="Times New Roman" w:hAnsi="Times New Roman"/>
          </w:rPr>
          <w:t xml:space="preserve">20 </w:t>
        </w:r>
      </w:ins>
      <w:r w:rsidRPr="00CE2AE3">
        <w:rPr>
          <w:rFonts w:ascii="Times New Roman" w:hAnsi="Times New Roman"/>
        </w:rPr>
        <w:t>% .</w:t>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04.0-16</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del w:id="378" w:author="Martine Moench" w:date="2018-09-21T15:41:00Z">
        <w:r w:rsidRPr="00CE2AE3">
          <w:rPr>
            <w:rFonts w:ascii="Times New Roman" w:hAnsi="Times New Roman"/>
          </w:rPr>
          <w:delText>Welches</w:delText>
        </w:r>
      </w:del>
      <w:ins w:id="379" w:author="Martine Moench" w:date="2018-09-21T15:41:00Z">
        <w:r w:rsidRPr="00CE2AE3">
          <w:rPr>
            <w:rFonts w:ascii="Times New Roman" w:hAnsi="Times New Roman"/>
          </w:rPr>
          <w:t>Mit welchem</w:t>
        </w:r>
      </w:ins>
      <w:r w:rsidRPr="00CE2AE3">
        <w:rPr>
          <w:rFonts w:ascii="Times New Roman" w:hAnsi="Times New Roman"/>
        </w:rPr>
        <w:t xml:space="preserve"> Messgerät </w:t>
      </w:r>
      <w:del w:id="380" w:author="Martine Moench" w:date="2018-09-21T15:41:00Z">
        <w:r w:rsidRPr="00CE2AE3">
          <w:rPr>
            <w:rFonts w:ascii="Times New Roman" w:hAnsi="Times New Roman"/>
          </w:rPr>
          <w:delText>wird gebraucht, um die Anwesenheit giftiger</w:delText>
        </w:r>
      </w:del>
      <w:ins w:id="381" w:author="Martine Moench" w:date="2018-09-21T15:41:00Z">
        <w:r w:rsidRPr="00CE2AE3">
          <w:rPr>
            <w:rFonts w:ascii="Times New Roman" w:hAnsi="Times New Roman"/>
          </w:rPr>
          <w:t>kann man giftige</w:t>
        </w:r>
      </w:ins>
      <w:r w:rsidRPr="00CE2AE3">
        <w:rPr>
          <w:rFonts w:ascii="Times New Roman" w:hAnsi="Times New Roman"/>
        </w:rPr>
        <w:t xml:space="preserve"> Stoffe </w:t>
      </w:r>
      <w:del w:id="382" w:author="Martine Moench" w:date="2018-09-21T15:41:00Z">
        <w:r w:rsidRPr="00CE2AE3">
          <w:rPr>
            <w:rFonts w:ascii="Times New Roman" w:hAnsi="Times New Roman"/>
          </w:rPr>
          <w:delText xml:space="preserve">zu </w:delText>
        </w:r>
      </w:del>
      <w:r w:rsidRPr="00CE2AE3">
        <w:rPr>
          <w:rFonts w:ascii="Times New Roman" w:hAnsi="Times New Roman"/>
        </w:rPr>
        <w:t>messen?</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r>
      <w:del w:id="383" w:author="Martine Moench" w:date="2018-09-21T15:41:00Z">
        <w:r w:rsidRPr="00CE2AE3">
          <w:rPr>
            <w:lang w:val="de-DE"/>
          </w:rPr>
          <w:delText>Ein</w:delText>
        </w:r>
      </w:del>
      <w:ins w:id="384" w:author="Martine Moench" w:date="2018-09-21T15:41:00Z">
        <w:r w:rsidRPr="00CE2AE3">
          <w:rPr>
            <w:lang w:val="de-DE"/>
          </w:rPr>
          <w:t>Mit einem</w:t>
        </w:r>
      </w:ins>
      <w:r w:rsidRPr="00CE2AE3">
        <w:rPr>
          <w:lang w:val="de-DE"/>
        </w:rPr>
        <w:t xml:space="preserve"> Gasspürgerät.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r>
      <w:del w:id="385" w:author="Martine Moench" w:date="2018-09-21T15:41:00Z">
        <w:r w:rsidRPr="00CE2AE3">
          <w:rPr>
            <w:rFonts w:ascii="Times New Roman" w:hAnsi="Times New Roman"/>
          </w:rPr>
          <w:delText>Ein</w:delText>
        </w:r>
      </w:del>
      <w:ins w:id="386" w:author="Martine Moench" w:date="2018-09-21T15:41:00Z">
        <w:r w:rsidRPr="00CE2AE3">
          <w:rPr>
            <w:rFonts w:ascii="Times New Roman" w:hAnsi="Times New Roman"/>
          </w:rPr>
          <w:t>Mit einem</w:t>
        </w:r>
      </w:ins>
      <w:r w:rsidRPr="00CE2AE3">
        <w:rPr>
          <w:rFonts w:ascii="Times New Roman" w:hAnsi="Times New Roman"/>
        </w:rPr>
        <w:t xml:space="preserve"> Toximeter.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r>
      <w:del w:id="387" w:author="Martine Moench" w:date="2018-09-21T15:41:00Z">
        <w:r w:rsidRPr="00CE2AE3">
          <w:rPr>
            <w:rFonts w:ascii="Times New Roman" w:hAnsi="Times New Roman"/>
          </w:rPr>
          <w:delText>Ein</w:delText>
        </w:r>
      </w:del>
      <w:ins w:id="388" w:author="Martine Moench" w:date="2018-09-21T15:41:00Z">
        <w:r w:rsidRPr="00CE2AE3">
          <w:rPr>
            <w:rFonts w:ascii="Times New Roman" w:hAnsi="Times New Roman"/>
          </w:rPr>
          <w:t>Mit einem</w:t>
        </w:r>
      </w:ins>
      <w:r w:rsidRPr="00CE2AE3">
        <w:rPr>
          <w:rFonts w:ascii="Times New Roman" w:hAnsi="Times New Roman"/>
        </w:rPr>
        <w:t xml:space="preserve"> Ohmmeter.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r>
      <w:del w:id="389" w:author="Martine Moench" w:date="2018-09-21T15:41:00Z">
        <w:r w:rsidRPr="00CE2AE3">
          <w:rPr>
            <w:rFonts w:ascii="Times New Roman" w:hAnsi="Times New Roman"/>
          </w:rPr>
          <w:delText>Ein</w:delText>
        </w:r>
      </w:del>
      <w:ins w:id="390" w:author="Martine Moench" w:date="2018-09-21T15:41:00Z">
        <w:r w:rsidRPr="00CE2AE3">
          <w:rPr>
            <w:rFonts w:ascii="Times New Roman" w:hAnsi="Times New Roman"/>
          </w:rPr>
          <w:t>Mit einem</w:t>
        </w:r>
      </w:ins>
      <w:r w:rsidRPr="00CE2AE3">
        <w:rPr>
          <w:rFonts w:ascii="Times New Roman" w:hAnsi="Times New Roman"/>
        </w:rPr>
        <w:t xml:space="preserve"> Sauerstoffmessgerät.</w:t>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04.0-17</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Mit welchem Gerät kann festgestellt werden, ob Explosionsgefahr besteht?</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t>Mit einem Stickstoffmessgerät.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einem Gasspürgerät.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einem Toximeter.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einem Sauerstoffmessgerät.</w:t>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rPr>
      </w:pPr>
    </w:p>
    <w:p w:rsidR="00292F1E" w:rsidRPr="00CE2AE3" w:rsidRDefault="00292F1E" w:rsidP="00292F1E">
      <w:pPr>
        <w:pStyle w:val="BodyTextIndent22"/>
        <w:tabs>
          <w:tab w:val="clear" w:pos="567"/>
          <w:tab w:val="clear" w:pos="1418"/>
          <w:tab w:val="left" w:pos="284"/>
        </w:tabs>
        <w:rPr>
          <w:lang w:val="de-DE"/>
        </w:rPr>
      </w:pPr>
      <w:r w:rsidRPr="00CE2AE3">
        <w:rPr>
          <w:lang w:val="de-DE"/>
        </w:rPr>
        <w:br w:type="page"/>
      </w:r>
      <w:r w:rsidRPr="00CE2AE3">
        <w:rPr>
          <w:lang w:val="de-DE"/>
        </w:rPr>
        <w:tab/>
        <w:t>110 04.0-18</w:t>
      </w:r>
      <w:r w:rsidRPr="00CE2AE3">
        <w:rPr>
          <w:lang w:val="de-DE"/>
        </w:rPr>
        <w:tab/>
        <w:t>Allgemeine Grundkenntnisse</w:t>
      </w:r>
      <w:r w:rsidRPr="00CE2AE3">
        <w:rPr>
          <w:lang w:val="de-DE"/>
        </w:rPr>
        <w:tab/>
        <w:t>C</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Wofür steht die Abkürzung ppm?</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t>Pro Person messen.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Propan Propen Messung.</w:t>
      </w:r>
    </w:p>
    <w:p w:rsidR="00292F1E" w:rsidRPr="00CE2AE3" w:rsidRDefault="00292F1E" w:rsidP="00292F1E">
      <w:pPr>
        <w:tabs>
          <w:tab w:val="left" w:pos="1134"/>
          <w:tab w:val="left" w:pos="8222"/>
        </w:tabs>
        <w:ind w:left="1701" w:hanging="1701"/>
        <w:rPr>
          <w:rFonts w:ascii="Times New Roman" w:hAnsi="Times New Roman"/>
          <w:lang w:val="fr-FR"/>
        </w:rPr>
      </w:pPr>
      <w:r w:rsidRPr="00DF3DCB">
        <w:rPr>
          <w:rFonts w:ascii="Times New Roman" w:hAnsi="Times New Roman"/>
        </w:rPr>
        <w:tab/>
      </w:r>
      <w:r w:rsidRPr="00CE2AE3">
        <w:rPr>
          <w:rFonts w:ascii="Times New Roman" w:hAnsi="Times New Roman"/>
          <w:lang w:val="fr-FR"/>
        </w:rPr>
        <w:t>C</w:t>
      </w:r>
      <w:r w:rsidRPr="00CE2AE3">
        <w:rPr>
          <w:rFonts w:ascii="Times New Roman" w:hAnsi="Times New Roman"/>
          <w:lang w:val="fr-FR"/>
        </w:rPr>
        <w:tab/>
        <w:t>Parts per million.</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Polypropylenmethyl.</w:t>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jc w:val="both"/>
        <w:rPr>
          <w:rFonts w:ascii="Times New Roman" w:hAnsi="Times New Roman"/>
          <w:sz w:val="26"/>
          <w:lang w:val="fr-FR"/>
        </w:rPr>
      </w:pPr>
    </w:p>
    <w:p w:rsidR="00292F1E" w:rsidRPr="00CE2AE3" w:rsidRDefault="00292F1E" w:rsidP="00292F1E">
      <w:pPr>
        <w:pStyle w:val="BodyTextIndent22"/>
        <w:tabs>
          <w:tab w:val="clear" w:pos="567"/>
          <w:tab w:val="clear" w:pos="1418"/>
          <w:tab w:val="left" w:pos="284"/>
        </w:tabs>
        <w:rPr>
          <w:lang w:val="de-DE"/>
        </w:rPr>
      </w:pPr>
      <w:r w:rsidRPr="00DF3DCB">
        <w:rPr>
          <w:lang w:val="fr-FR"/>
        </w:rPr>
        <w:tab/>
      </w:r>
      <w:r w:rsidRPr="00CE2AE3">
        <w:rPr>
          <w:lang w:val="de-DE"/>
        </w:rPr>
        <w:t>110 04.0-19</w:t>
      </w:r>
      <w:r w:rsidRPr="00CE2AE3">
        <w:rPr>
          <w:lang w:val="de-DE"/>
        </w:rPr>
        <w:tab/>
        <w:t>Allgemeine Grundkenntnisse</w:t>
      </w:r>
      <w:r w:rsidRPr="00CE2AE3">
        <w:rPr>
          <w:lang w:val="de-DE"/>
        </w:rPr>
        <w:tab/>
        <w:t>C</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del w:id="391" w:author="Martine Moench" w:date="2018-09-21T15:41:00Z">
        <w:r w:rsidRPr="00CE2AE3">
          <w:rPr>
            <w:rFonts w:ascii="Times New Roman" w:hAnsi="Times New Roman"/>
          </w:rPr>
          <w:delText>Gewisse</w:delText>
        </w:r>
      </w:del>
      <w:ins w:id="392" w:author="Martine Moench" w:date="2018-09-21T15:41:00Z">
        <w:r w:rsidRPr="00CE2AE3">
          <w:rPr>
            <w:rFonts w:ascii="Times New Roman" w:hAnsi="Times New Roman"/>
          </w:rPr>
          <w:t>Wozu dienen an gewissen</w:t>
        </w:r>
      </w:ins>
      <w:r w:rsidRPr="00CE2AE3">
        <w:rPr>
          <w:rFonts w:ascii="Times New Roman" w:hAnsi="Times New Roman"/>
        </w:rPr>
        <w:t xml:space="preserve"> Gasprüfröhrchen </w:t>
      </w:r>
      <w:del w:id="393" w:author="Martine Moench" w:date="2018-09-21T15:41:00Z">
        <w:r w:rsidRPr="00CE2AE3">
          <w:rPr>
            <w:rFonts w:ascii="Times New Roman" w:hAnsi="Times New Roman"/>
          </w:rPr>
          <w:delText>haben ein</w:delText>
        </w:r>
      </w:del>
      <w:ins w:id="394" w:author="Martine Moench" w:date="2018-09-21T15:41:00Z">
        <w:r w:rsidRPr="00CE2AE3">
          <w:rPr>
            <w:rFonts w:ascii="Times New Roman" w:hAnsi="Times New Roman"/>
          </w:rPr>
          <w:t>die</w:t>
        </w:r>
      </w:ins>
      <w:r w:rsidRPr="00CE2AE3">
        <w:rPr>
          <w:rFonts w:ascii="Times New Roman" w:hAnsi="Times New Roman"/>
        </w:rPr>
        <w:t xml:space="preserve"> Vorröhrchen</w:t>
      </w:r>
      <w:del w:id="395" w:author="Martine Moench" w:date="2018-09-21T15:41:00Z">
        <w:r w:rsidRPr="00CE2AE3">
          <w:rPr>
            <w:rFonts w:ascii="Times New Roman" w:hAnsi="Times New Roman"/>
          </w:rPr>
          <w:delText>. Wozu kann dieses dienen?</w:delText>
        </w:r>
      </w:del>
      <w:ins w:id="396" w:author="Martine Moench" w:date="2018-09-21T15:41:00Z">
        <w:r w:rsidRPr="00CE2AE3">
          <w:rPr>
            <w:rFonts w:ascii="Times New Roman" w:hAnsi="Times New Roman"/>
          </w:rPr>
          <w:t>?</w:t>
        </w:r>
      </w:ins>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t>Um den AGW-Wert ablesen zu können.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Um den </w:t>
      </w:r>
      <w:del w:id="397" w:author="Martine Moench" w:date="2018-09-21T15:41:00Z">
        <w:r w:rsidRPr="00CE2AE3">
          <w:rPr>
            <w:rFonts w:ascii="Times New Roman" w:hAnsi="Times New Roman"/>
          </w:rPr>
          <w:delText>ppm</w:delText>
        </w:r>
      </w:del>
      <w:ins w:id="398" w:author="Martine Moench" w:date="2018-09-21T15:41:00Z">
        <w:r w:rsidRPr="00CE2AE3">
          <w:rPr>
            <w:rFonts w:ascii="Times New Roman" w:hAnsi="Times New Roman"/>
          </w:rPr>
          <w:t>pH</w:t>
        </w:r>
      </w:ins>
      <w:r w:rsidRPr="00CE2AE3">
        <w:rPr>
          <w:rFonts w:ascii="Times New Roman" w:hAnsi="Times New Roman"/>
        </w:rPr>
        <w:t>-Wert ablesen zu können.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Um Feuchtigkeit zu adsorbieren und Störsubstanzen zurückzuhalten ..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Um die Haltbarkeit zu kontrollieren.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110 04.0-20</w:t>
      </w:r>
      <w:r w:rsidRPr="00CE2AE3">
        <w:rPr>
          <w:lang w:val="de-DE"/>
        </w:rPr>
        <w:tab/>
        <w:t>Allgemeine Grundkenntnisse</w:t>
      </w:r>
      <w:r w:rsidRPr="00CE2AE3">
        <w:rPr>
          <w:lang w:val="de-DE"/>
        </w:rPr>
        <w:tab/>
        <w:t>D</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Wie </w:t>
      </w:r>
      <w:del w:id="399" w:author="Martine Moench" w:date="2018-09-21T15:41:00Z">
        <w:r w:rsidRPr="00CE2AE3">
          <w:rPr>
            <w:rFonts w:ascii="Times New Roman" w:hAnsi="Times New Roman"/>
          </w:rPr>
          <w:delText>vergewissern Sie sich, ob ein</w:delText>
        </w:r>
      </w:del>
      <w:ins w:id="400" w:author="Martine Moench" w:date="2018-09-21T15:41:00Z">
        <w:r w:rsidRPr="00CE2AE3">
          <w:rPr>
            <w:rFonts w:ascii="Times New Roman" w:hAnsi="Times New Roman"/>
          </w:rPr>
          <w:t>kann die Verwendbarkeit von</w:t>
        </w:r>
      </w:ins>
      <w:r w:rsidRPr="00CE2AE3">
        <w:rPr>
          <w:rFonts w:ascii="Times New Roman" w:hAnsi="Times New Roman"/>
        </w:rPr>
        <w:t xml:space="preserve"> Gasprüfröhrchen </w:t>
      </w:r>
      <w:del w:id="401" w:author="Martine Moench" w:date="2018-09-21T15:41:00Z">
        <w:r w:rsidRPr="00CE2AE3">
          <w:rPr>
            <w:rFonts w:ascii="Times New Roman" w:hAnsi="Times New Roman"/>
          </w:rPr>
          <w:delText>noch einsetzbar ist</w:delText>
        </w:r>
      </w:del>
      <w:ins w:id="402" w:author="Martine Moench" w:date="2018-09-21T15:41:00Z">
        <w:r w:rsidRPr="00CE2AE3">
          <w:rPr>
            <w:rFonts w:ascii="Times New Roman" w:hAnsi="Times New Roman"/>
          </w:rPr>
          <w:t>ermittelt werden</w:t>
        </w:r>
      </w:ins>
      <w:r w:rsidRPr="00CE2AE3">
        <w:rPr>
          <w:rFonts w:ascii="Times New Roman" w:hAnsi="Times New Roman"/>
        </w:rPr>
        <w:t>?</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t>Durch Feststellung, ob eine Verfärbung</w:t>
      </w:r>
      <w:ins w:id="403" w:author="Martine Moench" w:date="2018-09-21T15:41:00Z">
        <w:r w:rsidRPr="00CE2AE3">
          <w:rPr>
            <w:lang w:val="de-DE"/>
          </w:rPr>
          <w:t xml:space="preserve"> des Etiketts</w:t>
        </w:r>
      </w:ins>
      <w:r w:rsidRPr="00CE2AE3">
        <w:rPr>
          <w:lang w:val="de-DE"/>
        </w:rPr>
        <w:t xml:space="preserve"> aufgetreten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Durch Feststellung, ob das Prüfröhrchen innen feucht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Durch Test des Prüfröhrchens.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Durch Kontrolle, ob das Ablaufdatum überschritten ist.</w:t>
      </w:r>
    </w:p>
    <w:p w:rsidR="00292F1E" w:rsidRPr="00CE2AE3" w:rsidRDefault="00292F1E" w:rsidP="00292F1E">
      <w:pPr>
        <w:tabs>
          <w:tab w:val="left" w:pos="284"/>
          <w:tab w:val="left" w:pos="1134"/>
          <w:tab w:val="left" w:pos="1418"/>
          <w:tab w:val="left" w:pos="8222"/>
        </w:tabs>
        <w:ind w:left="1701" w:hanging="1701"/>
        <w:rPr>
          <w:ins w:id="404" w:author="Martine Moench" w:date="2018-09-21T15:41:00Z"/>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110 04.0-21</w:t>
      </w:r>
      <w:r w:rsidRPr="00CE2AE3">
        <w:rPr>
          <w:lang w:val="de-DE"/>
        </w:rPr>
        <w:tab/>
        <w:t>Allgemeine Grundkenntnisse</w:t>
      </w:r>
      <w:r w:rsidRPr="00CE2AE3">
        <w:rPr>
          <w:lang w:val="de-DE"/>
        </w:rPr>
        <w:tab/>
        <w:t>B</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In </w:t>
      </w:r>
      <w:del w:id="405" w:author="Martine Moench" w:date="2018-09-21T15:41:00Z">
        <w:r w:rsidRPr="00CE2AE3">
          <w:rPr>
            <w:rFonts w:ascii="Times New Roman" w:hAnsi="Times New Roman"/>
          </w:rPr>
          <w:delText>welchen Messeinheiten misst man</w:delText>
        </w:r>
      </w:del>
      <w:ins w:id="406" w:author="Martine Moench" w:date="2018-09-21T15:41:00Z">
        <w:r w:rsidRPr="00CE2AE3">
          <w:rPr>
            <w:rFonts w:ascii="Times New Roman" w:hAnsi="Times New Roman"/>
          </w:rPr>
          <w:t>welcher M</w:t>
        </w:r>
      </w:ins>
      <w:ins w:id="407" w:author="Martine Moench" w:date="2018-09-24T08:27:00Z">
        <w:r w:rsidRPr="00CE2AE3">
          <w:rPr>
            <w:rFonts w:ascii="Times New Roman" w:hAnsi="Times New Roman"/>
          </w:rPr>
          <w:t>e</w:t>
        </w:r>
      </w:ins>
      <w:ins w:id="408" w:author="Martine Moench" w:date="2018-09-21T15:41:00Z">
        <w:r w:rsidRPr="00CE2AE3">
          <w:rPr>
            <w:rFonts w:ascii="Times New Roman" w:hAnsi="Times New Roman"/>
          </w:rPr>
          <w:t>sseinheit wird</w:t>
        </w:r>
      </w:ins>
      <w:r w:rsidRPr="00CE2AE3">
        <w:rPr>
          <w:rFonts w:ascii="Times New Roman" w:hAnsi="Times New Roman"/>
        </w:rPr>
        <w:t xml:space="preserve"> die </w:t>
      </w:r>
      <w:del w:id="409" w:author="Martine Moench" w:date="2018-09-21T15:41:00Z">
        <w:r w:rsidRPr="00CE2AE3">
          <w:rPr>
            <w:rFonts w:ascii="Times New Roman" w:hAnsi="Times New Roman"/>
          </w:rPr>
          <w:delText>Explosionsgefahr</w:delText>
        </w:r>
      </w:del>
      <w:ins w:id="410" w:author="Martine Moench" w:date="2018-09-21T15:41:00Z">
        <w:r w:rsidRPr="00CE2AE3">
          <w:rPr>
            <w:rFonts w:ascii="Times New Roman" w:hAnsi="Times New Roman"/>
          </w:rPr>
          <w:t>explosionsfähige Atmosphäre gemessen</w:t>
        </w:r>
      </w:ins>
      <w:r w:rsidRPr="00CE2AE3">
        <w:rPr>
          <w:rFonts w:ascii="Times New Roman" w:hAnsi="Times New Roman"/>
        </w:rPr>
        <w:t>?</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A</w:t>
      </w:r>
      <w:r w:rsidRPr="00CE2AE3">
        <w:rPr>
          <w:lang w:val="de-DE"/>
        </w:rPr>
        <w:tab/>
        <w:t xml:space="preserve">In </w:t>
      </w:r>
      <w:del w:id="411" w:author="Martine Moench" w:date="2018-09-21T15:41:00Z">
        <w:r w:rsidRPr="00CE2AE3">
          <w:rPr>
            <w:lang w:val="de-DE"/>
          </w:rPr>
          <w:delText>ppm</w:delText>
        </w:r>
      </w:del>
      <w:ins w:id="412" w:author="Martine Moench" w:date="2018-09-21T15:41:00Z">
        <w:r w:rsidRPr="00CE2AE3">
          <w:rPr>
            <w:lang w:val="de-DE"/>
          </w:rPr>
          <w:t>Deziliter</w:t>
        </w:r>
      </w:ins>
      <w:r w:rsidRPr="00CE2AE3">
        <w:rPr>
          <w:lang w:val="de-DE"/>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In </w:t>
      </w:r>
      <w:del w:id="413" w:author="Martine Moench" w:date="2018-09-21T15:41:00Z">
        <w:r w:rsidRPr="00CE2AE3">
          <w:rPr>
            <w:rFonts w:ascii="Times New Roman" w:hAnsi="Times New Roman"/>
          </w:rPr>
          <w:delText>Volumenprozenten</w:delText>
        </w:r>
      </w:del>
      <w:ins w:id="414" w:author="Martine Moench" w:date="2018-09-21T15:41:00Z">
        <w:r w:rsidRPr="00CE2AE3">
          <w:rPr>
            <w:rFonts w:ascii="Times New Roman" w:hAnsi="Times New Roman"/>
          </w:rPr>
          <w:t>Volumenprozent</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Mikrogramm.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In AGW-/Grenzwerten.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292F1E" w:rsidRPr="00CE2AE3" w:rsidSect="00692074">
          <w:headerReference w:type="even" r:id="rId17"/>
          <w:headerReference w:type="default" r:id="rId18"/>
          <w:footerReference w:type="even" r:id="rId19"/>
          <w:footerReference w:type="default" r:id="rId20"/>
          <w:pgSz w:w="11907" w:h="16840"/>
          <w:pgMar w:top="1134" w:right="1134" w:bottom="1134" w:left="1701" w:header="708" w:footer="851" w:gutter="0"/>
          <w:paperSrc w:first="1" w:other="1"/>
          <w:cols w:space="708"/>
          <w:noEndnote/>
        </w:sectPr>
      </w:pPr>
    </w:p>
    <w:p w:rsidR="00292F1E" w:rsidRPr="00CE2AE3" w:rsidRDefault="00292F1E" w:rsidP="00292F1E">
      <w:pPr>
        <w:pStyle w:val="BodyTextIndent22"/>
        <w:tabs>
          <w:tab w:val="clear" w:pos="567"/>
          <w:tab w:val="clear" w:pos="1134"/>
          <w:tab w:val="clear" w:pos="1418"/>
          <w:tab w:val="left" w:pos="284"/>
        </w:tabs>
        <w:ind w:hanging="850"/>
        <w:rPr>
          <w:lang w:val="de-DE"/>
        </w:rPr>
      </w:pPr>
      <w:r w:rsidRPr="00CE2AE3">
        <w:rPr>
          <w:lang w:val="de-DE"/>
        </w:rPr>
        <w:t>110 05.0-01</w:t>
      </w:r>
      <w:r w:rsidRPr="00CE2AE3">
        <w:rPr>
          <w:lang w:val="de-DE"/>
        </w:rPr>
        <w:tab/>
        <w:t>2.1.1.1, 2.2.2</w:t>
      </w:r>
      <w:r w:rsidRPr="00CE2AE3">
        <w:rPr>
          <w:lang w:val="de-DE"/>
        </w:rPr>
        <w:tab/>
        <w:t>A</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Welche gefährlichen Güter umfasst die Klasse 2?</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Gase.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Entzündbare flüssige Stoffe.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Organische Peroxide.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Sprengstoffe.</w:t>
      </w:r>
    </w:p>
    <w:p w:rsidR="00292F1E" w:rsidRPr="00CE2AE3" w:rsidRDefault="00292F1E" w:rsidP="00292F1E">
      <w:pPr>
        <w:tabs>
          <w:tab w:val="left" w:pos="284"/>
          <w:tab w:val="left" w:pos="720"/>
          <w:tab w:val="left" w:pos="1134"/>
          <w:tab w:val="left" w:pos="1701"/>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05.0-02</w:t>
      </w:r>
      <w:r w:rsidRPr="00CE2AE3">
        <w:rPr>
          <w:rFonts w:ascii="Times New Roman" w:hAnsi="Times New Roman"/>
        </w:rPr>
        <w:tab/>
        <w:t>2.1.1.1, 2.2.2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Zu welcher Klasse gehören Gase?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Klasse 1.</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Klasse 5.2.</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Klasse 2.</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Klasse 3.</w:t>
      </w:r>
    </w:p>
    <w:p w:rsidR="00292F1E" w:rsidRPr="00CE2AE3" w:rsidRDefault="00292F1E" w:rsidP="00292F1E">
      <w:pPr>
        <w:pStyle w:val="BodyText22"/>
        <w:tabs>
          <w:tab w:val="clear" w:pos="1418"/>
        </w:tabs>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05.0-03</w:t>
      </w:r>
      <w:r w:rsidRPr="00CE2AE3">
        <w:rPr>
          <w:rFonts w:ascii="Times New Roman" w:hAnsi="Times New Roman"/>
        </w:rPr>
        <w:tab/>
        <w:t>2.1.1.1, 2.2.3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Zu welcher Klasse gehören entzündbare flüssige Stoffe?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Klasse 6.1.</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Klasse 3.</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Klasse 2.</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Klasse 8. </w:t>
      </w:r>
    </w:p>
    <w:p w:rsidR="00292F1E" w:rsidRPr="00CE2AE3" w:rsidRDefault="00292F1E" w:rsidP="00292F1E">
      <w:pPr>
        <w:pStyle w:val="BodyText22"/>
        <w:tabs>
          <w:tab w:val="clear" w:pos="1418"/>
        </w:tabs>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05.0-04</w:t>
      </w:r>
      <w:r w:rsidRPr="00CE2AE3">
        <w:rPr>
          <w:rFonts w:ascii="Times New Roman" w:hAnsi="Times New Roman"/>
        </w:rPr>
        <w:tab/>
        <w:t>2.1.1.1, 2.2.3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Welche gefährlichen Güter gehören zur Klasse 3?</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Gase.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Entzündbare flüssige Stoffe.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Organische Peroxide.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Sprengstoffe.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05.0-05</w:t>
      </w:r>
      <w:r w:rsidRPr="00CE2AE3">
        <w:rPr>
          <w:rFonts w:ascii="Times New Roman" w:hAnsi="Times New Roman"/>
        </w:rPr>
        <w:tab/>
        <w:t>2.1.1.1, 2.2.8</w:t>
      </w:r>
      <w:r w:rsidRPr="00CE2AE3">
        <w:rPr>
          <w:rFonts w:ascii="Times New Roman" w:hAnsi="Times New Roman"/>
        </w:rPr>
        <w:tab/>
        <w:t>D</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Was ist die Hauptgefahr einer gefährlichen Flüssigkeit der Klasse 8?</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Druck.</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Brennbarkeit.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Giftigkeit.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Ätzende Wirkung.</w:t>
      </w:r>
    </w:p>
    <w:p w:rsidR="00292F1E" w:rsidRPr="00CE2AE3" w:rsidRDefault="00292F1E" w:rsidP="00292F1E">
      <w:pPr>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05.0-06</w:t>
      </w:r>
      <w:r w:rsidRPr="00CE2AE3">
        <w:rPr>
          <w:rFonts w:ascii="Times New Roman" w:hAnsi="Times New Roman"/>
        </w:rPr>
        <w:tab/>
        <w:t>2.1.1.1, 2.2.52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Zu welcher Klasse gehören die organischen Peroxide?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Klasse 4.2.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Klasse 5.1.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Klasse 5.2.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Klasse 6.2. </w:t>
      </w:r>
    </w:p>
    <w:p w:rsidR="00292F1E" w:rsidRPr="00CE2AE3" w:rsidRDefault="00292F1E" w:rsidP="00292F1E">
      <w:pPr>
        <w:pStyle w:val="BodyText22"/>
        <w:tabs>
          <w:tab w:val="clear" w:pos="1418"/>
        </w:tabs>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br w:type="page"/>
        <w:t>110 05.0-07</w:t>
      </w:r>
      <w:r w:rsidRPr="00CE2AE3">
        <w:rPr>
          <w:rFonts w:ascii="Times New Roman" w:hAnsi="Times New Roman"/>
        </w:rPr>
        <w:tab/>
        <w:t>2.1.1.1, 2.2.8</w:t>
      </w:r>
      <w:r w:rsidRPr="00CE2AE3">
        <w:rPr>
          <w:rFonts w:ascii="Times New Roman" w:hAnsi="Times New Roman"/>
        </w:rPr>
        <w:tab/>
        <w:t xml:space="preserve">A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Welche gefährlichen Güter gehören zur Klasse 8?</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Ätzende Stoffe. </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Radioaktive Stoffe.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Selbstentzündliche Stoffe.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Ansteckungsgefährliche Stoffe.</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05.0-08</w:t>
      </w:r>
      <w:r w:rsidRPr="00CE2AE3">
        <w:rPr>
          <w:rFonts w:ascii="Times New Roman" w:hAnsi="Times New Roman"/>
        </w:rPr>
        <w:tab/>
        <w:t>2.1.1.1, 2.2.62</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Welche gefährlichen Güter gehören zur Klasse 6.2?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Radioaktive Stoffe.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Ansteckungsgefährliche Stoffe.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Selbstentzündliche Stoffe.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Stoffe, die in Berührung mit Wasser entzündliche Gase entwickeln.</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05.0-09</w:t>
      </w:r>
      <w:r w:rsidRPr="00CE2AE3">
        <w:rPr>
          <w:rFonts w:ascii="Times New Roman" w:hAnsi="Times New Roman"/>
        </w:rPr>
        <w:tab/>
        <w:t>2.1.1.1, 2.2.3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Was ist die Hauptgefahr einer gefährlichen Flüssigkeit der Klasse 3?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Druck.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Entzündbarkeit.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Giftigkeit.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Radioaktivität.</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05.0-10</w:t>
      </w:r>
      <w:r w:rsidRPr="00CE2AE3">
        <w:rPr>
          <w:rFonts w:ascii="Times New Roman" w:hAnsi="Times New Roman"/>
        </w:rPr>
        <w:tab/>
        <w:t>2.1.1.1, 2.2.61</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Was ist die Hauptgefahr einer entzündbaren Flüssigkeit der Klasse 6.1?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Entzündbarkeit.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Giftigkeit.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Ätzende Wirkung. </w:t>
      </w: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t>Radioaktivität.</w:t>
      </w:r>
    </w:p>
    <w:p w:rsidR="00292F1E" w:rsidRPr="00CE2AE3" w:rsidRDefault="00292F1E" w:rsidP="00292F1E">
      <w:pPr>
        <w:pStyle w:val="BodyText22"/>
        <w:tabs>
          <w:tab w:val="clear" w:pos="1418"/>
        </w:tabs>
      </w:pPr>
    </w:p>
    <w:p w:rsidR="00292F1E" w:rsidRPr="00CE2AE3" w:rsidRDefault="00292F1E" w:rsidP="00292F1E">
      <w:pPr>
        <w:pStyle w:val="BodyText22"/>
        <w:tabs>
          <w:tab w:val="clear" w:pos="1418"/>
          <w:tab w:val="left" w:pos="1701"/>
        </w:tabs>
      </w:pPr>
      <w:r w:rsidRPr="00CE2AE3">
        <w:tab/>
        <w:t>110 05.0-11</w:t>
      </w:r>
      <w:r w:rsidRPr="00CE2AE3">
        <w:tab/>
        <w:t>2.1.2.1, Tabelle A</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Kann ein gefährliches Gut nach ADN mehrere Gefahren aufweisen?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Nein.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im ADN sind keine Güter mit mehreren Gefahren aufgeführt.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im ADN wird immer nur die Hauptgefahr aufgeführt.</w:t>
      </w:r>
    </w:p>
    <w:p w:rsidR="00292F1E" w:rsidRPr="00CE2AE3" w:rsidRDefault="00292F1E" w:rsidP="00292F1E">
      <w:pPr>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05.0-12</w:t>
      </w:r>
      <w:r w:rsidRPr="00CE2AE3">
        <w:tab/>
        <w:t>1.2.1</w:t>
      </w:r>
      <w:r w:rsidRPr="00CE2AE3">
        <w:tab/>
        <w:t>B</w:t>
      </w:r>
    </w:p>
    <w:p w:rsidR="00292F1E" w:rsidRPr="00CE2AE3" w:rsidRDefault="00292F1E" w:rsidP="00292F1E">
      <w:pPr>
        <w:pStyle w:val="BodyText22"/>
        <w:tabs>
          <w:tab w:val="clear" w:pos="1418"/>
        </w:tabs>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ist die Zündtemperatur?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 Temperatur einer Flüssigkeit, bei der </w:t>
      </w:r>
      <w:del w:id="415" w:author="Martine Moench" w:date="2018-09-21T15:41:00Z">
        <w:r w:rsidRPr="00CE2AE3">
          <w:rPr>
            <w:rFonts w:ascii="Times New Roman" w:hAnsi="Times New Roman"/>
          </w:rPr>
          <w:delText>das Gasgemisch  über der Flüssigkeit</w:delText>
        </w:r>
      </w:del>
      <w:ins w:id="416" w:author="Martine Moench" w:date="2018-09-21T15:41:00Z">
        <w:r w:rsidRPr="00CE2AE3">
          <w:rPr>
            <w:rFonts w:ascii="Times New Roman" w:hAnsi="Times New Roman"/>
          </w:rPr>
          <w:t>sie</w:t>
        </w:r>
      </w:ins>
      <w:r w:rsidRPr="00CE2AE3">
        <w:rPr>
          <w:rFonts w:ascii="Times New Roman" w:hAnsi="Times New Roman"/>
        </w:rPr>
        <w:t xml:space="preserve"> mit einer Flamme erstmals entzündet werden kann.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unter vorgeschriebenen Versuchsbedingungen ermittelte niedrigste Temperatur einer heißen Oberfläche, bei der die Entzündung eines brennbaren Stoffes als Gas/Luft- oder Dampf/Luft-Gemisch eintritt.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Temperatur, bei der ein Stoff explodiert.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niedrigste Temperatur, bei der sich ein Stoff unter erhöhter Sauerstoffzufuhr selbst entzündet.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05.0-13</w:t>
      </w:r>
      <w:r w:rsidRPr="00CE2AE3">
        <w:rPr>
          <w:rFonts w:ascii="Times New Roman" w:hAnsi="Times New Roman"/>
        </w:rPr>
        <w:tab/>
        <w:t>1.2.1</w:t>
      </w:r>
      <w:r w:rsidRPr="00CE2AE3">
        <w:rPr>
          <w:rFonts w:ascii="Times New Roman" w:hAnsi="Times New Roman"/>
        </w:rPr>
        <w:tab/>
        <w:t>A</w:t>
      </w:r>
    </w:p>
    <w:p w:rsidR="00292F1E" w:rsidRPr="00CE2AE3" w:rsidRDefault="00292F1E" w:rsidP="00292F1E">
      <w:pPr>
        <w:pStyle w:val="BodyText22"/>
        <w:tabs>
          <w:tab w:val="clear" w:pos="1418"/>
        </w:tabs>
      </w:pPr>
    </w:p>
    <w:p w:rsidR="00292F1E" w:rsidRPr="00CE2AE3" w:rsidRDefault="00292F1E" w:rsidP="00292F1E">
      <w:pPr>
        <w:pStyle w:val="BodyText22"/>
        <w:tabs>
          <w:tab w:val="clear" w:pos="1418"/>
        </w:tabs>
      </w:pPr>
      <w:r w:rsidRPr="00CE2AE3">
        <w:tab/>
      </w:r>
      <w:r w:rsidRPr="00CE2AE3">
        <w:tab/>
        <w:t xml:space="preserve">Was ist der Flammpunkt?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niedrigste Temperatur eines flüssigen Stoffes, bei der seine Dämpfe mit der Luft ein entzündbares Gemisch bilden.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Die Temperatur, bei der ein Stoff sich selbst entzündet.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Temperatur, bei der ein Stoff explodiert.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niedrigste Temperatur, bei der sich ein Stoff unter erhöhter Sauerstoffzufuhr selbst entzündet.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spacing w:line="240" w:lineRule="atLeast"/>
        <w:jc w:val="both"/>
        <w:rPr>
          <w:rFonts w:ascii="Times New Roman" w:hAnsi="Times New Roman"/>
        </w:rPr>
      </w:pPr>
      <w:r w:rsidRPr="00CE2AE3">
        <w:rPr>
          <w:rFonts w:ascii="Times New Roman" w:hAnsi="Times New Roman"/>
        </w:rPr>
        <w:tab/>
        <w:t>110 05.0-14</w:t>
      </w:r>
      <w:r w:rsidRPr="00CE2AE3">
        <w:rPr>
          <w:rFonts w:ascii="Times New Roman" w:hAnsi="Times New Roman"/>
        </w:rPr>
        <w:tab/>
      </w:r>
      <w:del w:id="417" w:author="Martine Moench" w:date="2018-09-21T15:41:00Z">
        <w:r w:rsidRPr="00CE2AE3">
          <w:rPr>
            <w:rFonts w:ascii="Times New Roman" w:hAnsi="Times New Roman"/>
          </w:rPr>
          <w:delText>3.1 Bem. 598</w:delText>
        </w:r>
      </w:del>
      <w:ins w:id="418" w:author="Martine Moench" w:date="2018-09-25T08:43:00Z">
        <w:r w:rsidRPr="00CE2AE3">
          <w:rPr>
            <w:rFonts w:ascii="Times New Roman" w:hAnsi="Times New Roman"/>
          </w:rPr>
          <w:t>3.</w:t>
        </w:r>
      </w:ins>
      <w:ins w:id="419" w:author="Martine Moench" w:date="2018-09-21T15:41:00Z">
        <w:r w:rsidRPr="00CE2AE3">
          <w:rPr>
            <w:rFonts w:ascii="Times New Roman" w:hAnsi="Times New Roman"/>
          </w:rPr>
          <w:t>2.1 Tabelle A, 2.2.9.1.7, 3.3.1 Sondervorschrift 598</w:t>
        </w:r>
      </w:ins>
      <w:r w:rsidRPr="00CE2AE3">
        <w:rPr>
          <w:rFonts w:ascii="Times New Roman" w:hAnsi="Times New Roman"/>
        </w:rPr>
        <w:tab/>
        <w:t>B</w:t>
      </w:r>
    </w:p>
    <w:p w:rsidR="00292F1E" w:rsidRPr="00CE2AE3" w:rsidRDefault="00292F1E" w:rsidP="00292F1E">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292F1E" w:rsidRPr="00CE2AE3" w:rsidRDefault="00292F1E" w:rsidP="00292F1E">
      <w:pPr>
        <w:tabs>
          <w:tab w:val="left" w:pos="284"/>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Sie erhalten Order, eine Ladung beschädigte alte Autobatterien zu übernehmen. Handelt es sich dabei um Gefahrgut?</w:t>
      </w:r>
    </w:p>
    <w:p w:rsidR="00292F1E" w:rsidRPr="00CE2AE3" w:rsidRDefault="00292F1E" w:rsidP="00292F1E">
      <w:pPr>
        <w:tabs>
          <w:tab w:val="left" w:pos="284"/>
          <w:tab w:val="left" w:pos="1134"/>
          <w:tab w:val="left" w:pos="1701"/>
          <w:tab w:val="left" w:pos="5040"/>
          <w:tab w:val="left" w:pos="5328"/>
          <w:tab w:val="left" w:pos="6804"/>
          <w:tab w:val="left" w:pos="6912"/>
          <w:tab w:val="left" w:pos="8222"/>
        </w:tabs>
        <w:spacing w:line="240" w:lineRule="atLeast"/>
        <w:jc w:val="both"/>
        <w:rPr>
          <w:rFonts w:ascii="Times New Roman" w:hAnsi="Times New Roman"/>
        </w:rPr>
      </w:pP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Batterien sind kein Gefahrgut.</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beschädigte Batterien gelten als Gefahrgut.</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beschädigte Batterien sind kein Gefahrgut.</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wenn die beschädigten Batterien in Spezialcontainern verpackt sind, gelten sie nicht als Gefahrgut.</w:t>
      </w:r>
    </w:p>
    <w:p w:rsidR="00292F1E" w:rsidRPr="00CE2AE3" w:rsidRDefault="00292F1E" w:rsidP="00292F1E">
      <w:pPr>
        <w:tabs>
          <w:tab w:val="left" w:pos="567"/>
          <w:tab w:val="left" w:pos="720"/>
          <w:tab w:val="left" w:pos="1134"/>
          <w:tab w:val="left" w:pos="1584"/>
          <w:tab w:val="left" w:pos="5040"/>
          <w:tab w:val="left" w:pos="5328"/>
          <w:tab w:val="left" w:pos="6804"/>
          <w:tab w:val="left" w:pos="6912"/>
          <w:tab w:val="left" w:pos="8222"/>
        </w:tabs>
        <w:spacing w:line="240" w:lineRule="atLeast"/>
        <w:ind w:left="567" w:hanging="567"/>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05.0-15</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418" w:hanging="1418"/>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418" w:hanging="1418"/>
        <w:jc w:val="both"/>
        <w:rPr>
          <w:rFonts w:ascii="Times New Roman" w:hAnsi="Times New Roman"/>
        </w:rPr>
      </w:pPr>
      <w:r w:rsidRPr="00CE2AE3">
        <w:rPr>
          <w:rFonts w:ascii="Times New Roman" w:hAnsi="Times New Roman"/>
        </w:rPr>
        <w:tab/>
      </w:r>
      <w:r w:rsidRPr="00CE2AE3">
        <w:rPr>
          <w:rFonts w:ascii="Times New Roman" w:hAnsi="Times New Roman"/>
        </w:rPr>
        <w:tab/>
        <w:t>Weshalb sind brennbare Stäube besonders gefährlich?</w:t>
      </w:r>
    </w:p>
    <w:p w:rsidR="00292F1E" w:rsidRPr="00CE2AE3" w:rsidRDefault="00292F1E" w:rsidP="00292F1E">
      <w:pPr>
        <w:tabs>
          <w:tab w:val="left" w:pos="284"/>
          <w:tab w:val="left" w:pos="1134"/>
          <w:tab w:val="left" w:pos="8222"/>
        </w:tabs>
        <w:spacing w:line="240" w:lineRule="atLeast"/>
        <w:ind w:left="1418" w:hanging="1418"/>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Hauptgefahr besteht in der Giftigkeit.</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es beim Aufwirbeln zu Staubexplosionen kommen kann.</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Sie setzen Klimaanlagen außer Betrieb.</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verhalten sich wie jeder andere brennbare Stoff.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05.0-16</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wird als „Toxizität“ bezeichnet?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Entzündung eines Stoffes.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Verbrennung eines Stoffes.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Menge eines Stoffes, die pro Stunde maximal eingeatmet werden darf.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Giftigkeit eines Stoffes.</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05.0-17</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Wie verhält sich UN 1203, BENZIN bei Erwärmung?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Es erstarrt.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Durch Erwärmung entsteht keine Volumenänderung der Flüssigkeit.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Es dehnt sich aus.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Es zieht sich zusammen.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05.0-18</w:t>
      </w:r>
      <w:r w:rsidRPr="00CE2AE3">
        <w:rPr>
          <w:rFonts w:ascii="Times New Roman" w:hAnsi="Times New Roman"/>
        </w:rPr>
        <w:tab/>
        <w:t>2.2.2.1.3</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Bedeutung haben die Buchstaben TF in folgender Bezeichnung: UN 1053, SCHWEFELWASSERSTOFF, Klasse 2, 2 TF?</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Chemisch instabil, 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Nicht brennbar, 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Giftig, entzündbar.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Keine besondere Bedeutung.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05.0-19</w:t>
      </w:r>
      <w:r w:rsidRPr="00CE2AE3">
        <w:rPr>
          <w:rFonts w:ascii="Times New Roman" w:hAnsi="Times New Roman"/>
        </w:rPr>
        <w:tab/>
        <w:t>2.2.61.1.4</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rPr>
          <w:rFonts w:ascii="Times New Roman" w:hAnsi="Times New Roman"/>
        </w:rPr>
      </w:pPr>
      <w:r w:rsidRPr="00CE2AE3">
        <w:rPr>
          <w:rFonts w:ascii="Times New Roman" w:hAnsi="Times New Roman"/>
        </w:rPr>
        <w:t>Welche Bedeutung hat die Verpackungsgruppe II bei  Stoffen der Klasse 6.1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Gesundheitsschädlich.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Sehr 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Ätzend.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05.0-20</w:t>
      </w:r>
      <w:r w:rsidRPr="00CE2AE3">
        <w:rPr>
          <w:rFonts w:ascii="Times New Roman" w:hAnsi="Times New Roman"/>
        </w:rPr>
        <w:tab/>
        <w:t>2.2.3.1.3</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Was bedeuten die Verpackungsgruppen I, II oder III bei Stoffen der Klasse 3?</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weisen auf die Mischbarkeit mit Wasser hin.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geben Auskunft über die erforderlichen Gefahrzettel.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geben den Grad der Gefährlichkeit an.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geben Auskunft über geeignete Feuerlöschmittel.</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05.0-21</w:t>
      </w:r>
      <w:r w:rsidRPr="00CE2AE3">
        <w:rPr>
          <w:rFonts w:ascii="Times New Roman" w:hAnsi="Times New Roman"/>
        </w:rPr>
        <w:tab/>
        <w:t>1.2.1, 2.2.3.1.3</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Bedeutung hat die Verpackungsgruppe I bei Stoffen der Klasse 3?</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Stoff ohne Zusatzgefahr.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Stoff mit geringer 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Stoff mit mittlerer 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Stoff mit hoher Gefahr.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05.0-22</w:t>
      </w:r>
      <w:r w:rsidRPr="00CE2AE3">
        <w:rPr>
          <w:rFonts w:ascii="Times New Roman" w:hAnsi="Times New Roman"/>
        </w:rPr>
        <w:tab/>
        <w:t>1.2.1, 2.2.8.1.3</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Bedeutung hat die Verpackungsgruppe III bei Stoffen der Klasse 8?</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Schwach ätzender 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Stoff ohne Zusatzgefahr.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Ätzender 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Stark ätzender Stoff.</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05.0-23</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Welche Gefahr entsteht durch Auslaufen der tiefgekühlten, verflüssigten Gase Helium, Stickstoff, Kohlendioxid?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Bildung von Gasgemischen mit Selbstentzündungsgefahr.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Erstickungsgefahr für Mensch und Tier.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Erhöhung der Brandgefahr.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Bildung entzündlicher Gase infolge Kälteeinwirkung.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05.0-24</w:t>
      </w:r>
      <w:r w:rsidRPr="00CE2AE3">
        <w:rPr>
          <w:rFonts w:ascii="Times New Roman" w:hAnsi="Times New Roman"/>
        </w:rPr>
        <w:tab/>
        <w:t>3.2 Tabelle A</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Welches der folgenden Gase ist entzündbar?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UN 1066, STICKSTOFF, Klasse 2, 1A.</w:t>
      </w:r>
    </w:p>
    <w:p w:rsidR="00292F1E" w:rsidRPr="00CE2AE3" w:rsidRDefault="00292F1E" w:rsidP="00292F1E">
      <w:pPr>
        <w:tabs>
          <w:tab w:val="left" w:pos="1134"/>
          <w:tab w:val="left" w:pos="8222"/>
        </w:tabs>
        <w:ind w:left="1701" w:hanging="1701"/>
        <w:rPr>
          <w:rFonts w:ascii="Times New Roman" w:hAnsi="Times New Roman"/>
        </w:rPr>
      </w:pPr>
      <w:r w:rsidRPr="00DF3DCB">
        <w:rPr>
          <w:rFonts w:ascii="Times New Roman" w:hAnsi="Times New Roman"/>
          <w:lang w:val="fr-FR"/>
        </w:rPr>
        <w:tab/>
      </w:r>
      <w:r w:rsidRPr="00CE2AE3">
        <w:rPr>
          <w:rFonts w:ascii="Times New Roman" w:hAnsi="Times New Roman"/>
        </w:rPr>
        <w:t>B</w:t>
      </w:r>
      <w:r w:rsidRPr="00CE2AE3">
        <w:rPr>
          <w:rFonts w:ascii="Times New Roman" w:hAnsi="Times New Roman"/>
        </w:rPr>
        <w:tab/>
        <w:t>UN 1006, ARGON, Klasse 2, 1A.</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UN 1978, PROPAN, Klasse 2, 2F.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UN 2451, STICKSTOFFTRIFLUORID, Klasse 2, 2TO.</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05.0-25</w:t>
      </w:r>
      <w:r w:rsidRPr="00CE2AE3">
        <w:rPr>
          <w:rFonts w:ascii="Times New Roman" w:hAnsi="Times New Roman"/>
        </w:rPr>
        <w:tab/>
        <w:t>2.1.1.1, 2.2.51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Was ist die Hauptgefahr bei einem gefährlichen Stoff der Klasse 5.1?</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Strahlungsgefahr.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Selbstentzündungsgefahr.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Vergiftungsgefahr.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Entzündend (oxidierend) wirkender Stoff.</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05.0-26</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wesentliche Eigenschaft haben PROPAN, ARGON und KOHLENDIOXID?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Schwerer als Luft.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Schwerer als Wasser.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Leicht brennbar.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05.0-27</w:t>
      </w:r>
      <w:r w:rsidRPr="00CE2AE3">
        <w:rPr>
          <w:rFonts w:ascii="Times New Roman" w:hAnsi="Times New Roman"/>
        </w:rPr>
        <w:tab/>
        <w:t>2.1.1.1, 2.2.8</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Was ist die Hauptgefahr bei einer gefährlichen Flüssigkeit der Klasse 8?</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Brennbarkeit.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Ätzende Wirkung.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Giftigkeit.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Explosionsgefahr.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05.0-28</w:t>
      </w:r>
      <w:r w:rsidRPr="00CE2AE3">
        <w:rPr>
          <w:rFonts w:ascii="Times New Roman" w:hAnsi="Times New Roman"/>
        </w:rPr>
        <w:tab/>
        <w:t>2.1.1.1, 2.2.61</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In welche Klasse des ADN sind Stoffe eingestuft, die die Hauptgefahr „giftig“ haben?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6.1.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3.</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5.1.</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05.0-29</w:t>
      </w:r>
      <w:r w:rsidRPr="00CE2AE3">
        <w:rPr>
          <w:rFonts w:ascii="Times New Roman" w:hAnsi="Times New Roman"/>
        </w:rPr>
        <w:tab/>
        <w:t>2.1.1.1, 2.2.51</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In welche Klasse sind Stoffe eingestuft, die die Hauptgefahr „entzündend (oxidierend) wirkend“ haben?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5.1.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3.</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4.2.</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05.0-30</w:t>
      </w:r>
      <w:r w:rsidRPr="00CE2AE3">
        <w:rPr>
          <w:rFonts w:ascii="Times New Roman" w:hAnsi="Times New Roman"/>
        </w:rPr>
        <w:tab/>
        <w:t>2.1.1.1, 2.2.9</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Gefahrgüter gehören der Klasse 9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Radioaktive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Gase.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Verschiedene gefährliche Stoffe und Gegenstände.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Organische Peroxide.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05.0-31</w:t>
      </w:r>
      <w:r w:rsidRPr="00CE2AE3">
        <w:rPr>
          <w:rFonts w:ascii="Times New Roman" w:hAnsi="Times New Roman"/>
        </w:rPr>
        <w:tab/>
        <w:t>2.1.1.1, 2.2.8</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tabs>
          <w:tab w:val="clear" w:pos="1418"/>
        </w:tabs>
        <w:rPr>
          <w:lang w:val="de-DE"/>
        </w:rPr>
      </w:pPr>
      <w:r w:rsidRPr="00CE2AE3">
        <w:rPr>
          <w:lang w:val="de-DE"/>
        </w:rPr>
        <w:tab/>
      </w:r>
      <w:r w:rsidRPr="00CE2AE3">
        <w:rPr>
          <w:lang w:val="de-DE"/>
        </w:rPr>
        <w:tab/>
        <w:t>Welche gefährlichen Stoffe gehören der Klasse 8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Ätzende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Giftige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Selbstentzündliche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Radioaktive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05.0-32</w:t>
      </w:r>
      <w:r w:rsidRPr="00CE2AE3">
        <w:rPr>
          <w:rFonts w:ascii="Times New Roman" w:hAnsi="Times New Roman"/>
        </w:rPr>
        <w:tab/>
        <w:t>2.1.1.1, 2.2.7</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7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Organische Peroxide.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Radioaktive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Explosivstoffe.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Ansteckungsgefährliche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05.0-33</w:t>
      </w:r>
      <w:r w:rsidRPr="00CE2AE3">
        <w:rPr>
          <w:rFonts w:ascii="Times New Roman" w:hAnsi="Times New Roman"/>
        </w:rPr>
        <w:tab/>
        <w:t>2.1.1.1, 2.2.62</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993"/>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6.2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Entzündbare flüssige Stoffe.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Giftige Stoffe.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Ansteckungsgefährliche Stoffe.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Ätzende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05.0-34</w:t>
      </w:r>
      <w:r w:rsidRPr="00CE2AE3">
        <w:rPr>
          <w:rFonts w:ascii="Times New Roman" w:hAnsi="Times New Roman"/>
        </w:rPr>
        <w:tab/>
        <w:t>2.1.1.1, 2.2.61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6.1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Gase.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Entzündbare flüssige Stoffe.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Ätzende Stoffe.</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Giftige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05.0-35</w:t>
      </w:r>
      <w:r w:rsidRPr="00CE2AE3">
        <w:rPr>
          <w:rFonts w:ascii="Times New Roman" w:hAnsi="Times New Roman"/>
        </w:rPr>
        <w:tab/>
        <w:t>2.1.1.1, 2.2.52</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5.2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Organische Peroxide.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Verschiedene gefährliche Stoffe und Gegenstände.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Gase.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Ätzende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05.0-36</w:t>
      </w:r>
      <w:r w:rsidRPr="00CE2AE3">
        <w:rPr>
          <w:rFonts w:ascii="Times New Roman" w:hAnsi="Times New Roman"/>
        </w:rPr>
        <w:tab/>
        <w:t>2.1.1.1, 2.2.51</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5.1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Selbstentzündliche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Entzündend (oxidierend) wirkende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Entzündbare feste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Entzündbare flüssige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05.0-37</w:t>
      </w:r>
      <w:r w:rsidRPr="00CE2AE3">
        <w:rPr>
          <w:rFonts w:ascii="Times New Roman" w:hAnsi="Times New Roman"/>
        </w:rPr>
        <w:tab/>
        <w:t>2.1.1.1, 2.2.43</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4.3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Organische Peroxide.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Ätzende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Stoffe, die in Berührung mit Wasser entzündbare Gase entwickeln.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Gase.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05.0-38</w:t>
      </w:r>
      <w:r w:rsidRPr="00CE2AE3">
        <w:rPr>
          <w:rFonts w:ascii="Times New Roman" w:hAnsi="Times New Roman"/>
        </w:rPr>
        <w:tab/>
        <w:t>2.1.1.1, 2.2.42</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4.2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Radioaktive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Selbstentzündliche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Entzündbare feste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Entzündbare flüssige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05.0-39</w:t>
      </w:r>
      <w:r w:rsidRPr="00CE2AE3">
        <w:rPr>
          <w:rFonts w:ascii="Times New Roman" w:hAnsi="Times New Roman"/>
        </w:rPr>
        <w:tab/>
        <w:t>2.1.1.1, 2.2.41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4.1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Selbstentzündliche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Entzündbare flüssige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Entzündend (oxidierend) wirkende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Entzündbare feste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05.0-40</w:t>
      </w:r>
      <w:r w:rsidRPr="00CE2AE3">
        <w:rPr>
          <w:rFonts w:ascii="Times New Roman" w:hAnsi="Times New Roman"/>
        </w:rPr>
        <w:tab/>
        <w:t>2.1.1.1, 2.2.2</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2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Verschiedene gefährliche Stoffe und Gegenstände.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Gase.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Radioaktive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Organische Peroxide.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05.0-41</w:t>
      </w:r>
      <w:r w:rsidRPr="00CE2AE3">
        <w:rPr>
          <w:rFonts w:ascii="Times New Roman" w:hAnsi="Times New Roman"/>
        </w:rPr>
        <w:tab/>
        <w:t>2.1.1.1, 2.2.3</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gefährlichen Stoffe gehören der Klasse 3 an?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Selbstentzündliche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Entzündbare feste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Entzündbare flüssige Stoffe.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Entzündend (oxidierend) wirkende Stoffe.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05.0-42</w:t>
      </w:r>
      <w:r w:rsidRPr="00CE2AE3">
        <w:rPr>
          <w:rFonts w:ascii="Times New Roman" w:hAnsi="Times New Roman"/>
        </w:rPr>
        <w:tab/>
        <w:t>2.1.1.1, 2.2.3</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Welcher Klasse sind entzündbare flüssige Stoffe zuzuordnen?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3.</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4.1.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6.1.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8.</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05.0-43</w:t>
      </w:r>
      <w:r w:rsidRPr="00CE2AE3">
        <w:rPr>
          <w:rFonts w:ascii="Times New Roman" w:hAnsi="Times New Roman"/>
        </w:rPr>
        <w:tab/>
        <w:t>2.1.1.1, 2.2.7</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Welcher Klasse sind radioaktive Stoffe zuzuordnen?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6.1.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8.</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7.</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9.</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05.0-44</w:t>
      </w:r>
      <w:r w:rsidRPr="00CE2AE3">
        <w:rPr>
          <w:rFonts w:ascii="Times New Roman" w:hAnsi="Times New Roman"/>
        </w:rPr>
        <w:tab/>
        <w:t>2.1.1.1, 2.2.8</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Welcher Klasse sind ätzende Stoffe zuzuordnen?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9.</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8.</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5.2.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4.3.</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05.0-45</w:t>
      </w:r>
      <w:r w:rsidRPr="00CE2AE3">
        <w:rPr>
          <w:rFonts w:ascii="Times New Roman" w:hAnsi="Times New Roman"/>
        </w:rPr>
        <w:tab/>
        <w:t>3.2 Tabelle A oder C</w:t>
      </w:r>
      <w:r w:rsidRPr="00CE2AE3">
        <w:rPr>
          <w:rFonts w:ascii="Times New Roman" w:hAnsi="Times New Roman"/>
        </w:rPr>
        <w:tab/>
        <w:t xml:space="preserve">A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Welcher Klasse ist UN 1134, CHLORBENZEN zuzuordnen?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Klasse 3.</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Klasse 6.1.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Klasse 7.</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Klasse 8.</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05.0-46</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Die Dichte von Flüssigkeitsdämpfen ist im Verhältnis zur Dichte der Außenluft </w:t>
      </w:r>
      <w:r w:rsidRPr="00CE2AE3">
        <w:rPr>
          <w:rFonts w:ascii="Times New Roman" w:hAnsi="Times New Roman"/>
          <w:u w:val="single"/>
        </w:rPr>
        <w:t>meist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gleich.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höher.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tiefer.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keine der obengenannten Antworten ist richtig.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05.0-47</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lautet der lateinische Name für Sauerstoff?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Ferrum.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Hydrogenium.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Nitrogenium.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Oxygenium.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05.0-48</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Wofür steht der Buchstabe „N“ in chemischen Formeln?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Für Kohlenstoff.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Für Stickstoff.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Für Wasserstoff.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Für Sauerstoff.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05.0-49</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Was ist das Symbol für Kohlenstoff?</w:t>
      </w:r>
    </w:p>
    <w:p w:rsidR="00292F1E" w:rsidRPr="00CE2AE3" w:rsidRDefault="00292F1E" w:rsidP="00292F1E">
      <w:pPr>
        <w:pStyle w:val="BodyText22"/>
        <w:tabs>
          <w:tab w:val="clear" w:pos="1418"/>
        </w:tabs>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O.</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05.0-50</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wird unter dem Siedepunkt einer Flüssigkeit verstanden?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Der Druck der Flüssigkeit bei einer Temperatur von 100 °C.</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Flüssigkeitsmenge, die die Siedetemperatur erreicht hat.</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Temperatur, bei der ein Stoff bei normalem atmosphärischem Druck vom flüssigen in den gasförmigen Aggregatzustand übergeht.</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Temperatur einer Flüssigkeit bei der sich an ihrer Oberfläche ein zündfähiges Gemisch bilden kann.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05.0-51</w:t>
      </w:r>
      <w:r w:rsidRPr="00CE2AE3">
        <w:rPr>
          <w:rFonts w:ascii="Times New Roman" w:hAnsi="Times New Roman"/>
        </w:rPr>
        <w:tab/>
        <w:t>Allgemeine Grundkenntnisse</w:t>
      </w:r>
      <w:r w:rsidRPr="00CE2AE3">
        <w:rPr>
          <w:rFonts w:ascii="Times New Roman" w:hAnsi="Times New Roman"/>
        </w:rPr>
        <w:tab/>
        <w:t xml:space="preserve">C </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Wovon ist der Aggregatzustand eines Stoffes abhängig?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Von der Dichte.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Von der Zusammensetzung.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Von Druck und Temperatur.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Von der Viskosität.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05.0-52</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wird unter dem (Normal-)Siedepunkt einer Flüssigkeit verstanden?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Der Druck der Flüssigkeit bei einer Temperatur von 100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Flüssigkeitsmenge, die die Siedetemperatur erreicht hat.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Temperatur, bei der ein Stoff bei normalem atmosphärischem Druck vom flüssigen in den gasförmigen Aggregatzustand übergeht.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Volumen der Flüssigkeit bei einer Temperatur von 100 °C und einem Druck von 100</w:t>
      </w:r>
      <w:del w:id="420" w:author="Martine Moench" w:date="2018-09-21T15:41:00Z">
        <w:r w:rsidRPr="00CE2AE3">
          <w:rPr>
            <w:rFonts w:ascii="Times New Roman" w:hAnsi="Times New Roman"/>
          </w:rPr>
          <w:delText> </w:delText>
        </w:r>
      </w:del>
      <w:ins w:id="421" w:author="Martine Moench" w:date="2018-09-21T15:41:00Z">
        <w:r w:rsidRPr="00CE2AE3">
          <w:rPr>
            <w:rFonts w:ascii="Times New Roman" w:hAnsi="Times New Roman"/>
          </w:rPr>
          <w:t xml:space="preserve"> </w:t>
        </w:r>
      </w:ins>
      <w:r w:rsidRPr="00CE2AE3">
        <w:rPr>
          <w:rFonts w:ascii="Times New Roman" w:hAnsi="Times New Roman"/>
        </w:rPr>
        <w:t>kPa (Normaldruck).</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05.0-53</w:t>
      </w:r>
      <w:r w:rsidRPr="00CE2AE3">
        <w:tab/>
        <w:t>Allgemeine Grundkenntnisse</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134"/>
        <w:jc w:val="both"/>
        <w:rPr>
          <w:rFonts w:ascii="Times New Roman" w:hAnsi="Times New Roman"/>
        </w:rPr>
      </w:pPr>
      <w:r w:rsidRPr="00CE2AE3">
        <w:rPr>
          <w:rFonts w:ascii="Times New Roman" w:hAnsi="Times New Roman"/>
        </w:rPr>
        <w:t>Wie wird der Übergang vom flüssigen Aggregatszustand in den gasförmigen genannt?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Kondensieren.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Schmelzen.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Sublimieren.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Verdampfen.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110 05.0-54</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oxidieren?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Die Reaktion eines Stoffes mit Sauerstoff.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Abspalten von Sauerstoff.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Reaktion eines Stoffes mit Wasserstoff.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Reaktion eines Stoffes mit Stickstoff.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110 05.0-55</w:t>
      </w:r>
      <w:r w:rsidRPr="00CE2AE3">
        <w:tab/>
        <w:t xml:space="preserve">Allgemeine Grundkenntnisse </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Wodurch werden Polymerisationsreaktionen oft eingeleitet?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Durch einen Inhibitor.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ein Übermaß an Stickstoff.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einen Temperaturanstieg.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einen Temperatursturz.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110 05.0-56</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Wenn sich der Dampf über einer Flüssigkeit mit dieser Flüssigkeit in einem Tank im Gleichgewichtszustand befindet, ist dieser Dampf gesättigt. Was geschieht wenn die Temperatur sinkt?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Ein Teil des Dampfes kondensiert.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 Teil des Dampfes erstarrt.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 Teil des Dampfes gefriert.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Teil des Dampfes verdampft.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05.0-57</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Brennbare Flüssigkeiten werden u.a. eingeteilt nach ihrem Flammpunkt. In welchem Flammpunktbereich ist der Stoff am leichtesten brennbar?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Unter 23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Von 23 °C bis 60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Von 60 °C bis 100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Über 100 °C.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05.0-58</w:t>
      </w:r>
      <w:r w:rsidRPr="00CE2AE3">
        <w:rPr>
          <w:rFonts w:ascii="Times New Roman" w:hAnsi="Times New Roman"/>
        </w:rPr>
        <w:tab/>
        <w:t>Allgemeine Grundkenntnisse, 1.2.1</w:t>
      </w:r>
      <w:r w:rsidRPr="00CE2AE3">
        <w:rPr>
          <w:rFonts w:ascii="Times New Roman" w:hAnsi="Times New Roman"/>
        </w:rPr>
        <w:tab/>
        <w:t xml:space="preserve">A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wird der Flammpunkt angegeben?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US"/>
        </w:rPr>
      </w:pPr>
      <w:r w:rsidRPr="00CE2AE3">
        <w:rPr>
          <w:rFonts w:ascii="Times New Roman" w:hAnsi="Times New Roman"/>
          <w:lang w:val="en-US"/>
        </w:rPr>
        <w:tab/>
        <w:t>A</w:t>
      </w:r>
      <w:r w:rsidRPr="00CE2AE3">
        <w:rPr>
          <w:rFonts w:ascii="Times New Roman" w:hAnsi="Times New Roman"/>
          <w:lang w:val="en-US"/>
        </w:rPr>
        <w:tab/>
        <w:t>In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US"/>
        </w:rPr>
      </w:pPr>
      <w:r w:rsidRPr="00CE2AE3">
        <w:rPr>
          <w:rFonts w:ascii="Times New Roman" w:hAnsi="Times New Roman"/>
          <w:lang w:val="en-US"/>
        </w:rPr>
        <w:tab/>
        <w:t>B</w:t>
      </w:r>
      <w:r w:rsidRPr="00CE2AE3">
        <w:rPr>
          <w:rFonts w:ascii="Times New Roman" w:hAnsi="Times New Roman"/>
          <w:lang w:val="en-US"/>
        </w:rPr>
        <w:tab/>
        <w:t>In g.</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US"/>
        </w:rPr>
      </w:pPr>
      <w:r w:rsidRPr="00CE2AE3">
        <w:rPr>
          <w:rFonts w:ascii="Times New Roman" w:hAnsi="Times New Roman"/>
          <w:lang w:val="en-US"/>
        </w:rPr>
        <w:tab/>
        <w:t>C</w:t>
      </w:r>
      <w:r w:rsidRPr="00CE2AE3">
        <w:rPr>
          <w:rFonts w:ascii="Times New Roman" w:hAnsi="Times New Roman"/>
          <w:lang w:val="en-US"/>
        </w:rPr>
        <w:tab/>
        <w:t>In m</w:t>
      </w:r>
      <w:r w:rsidRPr="00CE2AE3">
        <w:rPr>
          <w:rFonts w:ascii="Times New Roman" w:hAnsi="Times New Roman"/>
          <w:vertAlign w:val="superscript"/>
          <w:lang w:val="en-US"/>
        </w:rPr>
        <w:t>3</w:t>
      </w:r>
      <w:r w:rsidRPr="00CE2AE3">
        <w:rPr>
          <w:rFonts w:ascii="Times New Roman" w:hAnsi="Times New Roman"/>
          <w:lang w:val="en-US"/>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05.0-59</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 Bedeutung hat der kubische Ausdehnungskoeffizient einer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Wert der Volumenausdehnung der Flüssigkeit je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Wert der Gewichtszunahme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Zunahme des Dampfdrucks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Menge der Dämpfe über der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05.0-60</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Wo findet die Verdampfung einer Flüssigkeit statt?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Direkt an der Oberfläche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20 cm über der Oberfläche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30 cm über der Oberfläche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40 cm über der Oberfläche der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05.0-61</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bei Flüssigkeiten der Begriff „Viskosität“?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Dichte.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Farbe.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Mischbarkeit.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innere Reibung.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05.0-62</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Wie nennt man die innere Reibung einer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Dichte.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Elastizität.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Homogenität.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Viskosität.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05.0-63</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r>
      <w:r w:rsidRPr="00CE2AE3">
        <w:rPr>
          <w:rFonts w:ascii="Times New Roman" w:hAnsi="Times New Roman"/>
        </w:rPr>
        <w:tab/>
        <w:t>Was passiert bei einem Temperaturanstieg eines Stoffes im Allgemeinen?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Geschwindigkeit der Moleküle wird kleiner.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Geschwindigkeit der Moleküle bleibt gleich.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Geschwindigkeit der Moleküle wird höher.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Geschwindigkeit der Moleküle wechselt andauernd zwischen schnell und langsam.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 xml:space="preserve">110 05.0-64 </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Bei welcher Temperatur beträgt die Bewegungsenergie der Moleküle 0?</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-273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212 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273 °K.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-100 °C.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05.0-65</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Um Polymerisation zu vermeiden wird gewissen Produkten ein Stoff zugefügt. Worum handelt es sich bei diesem Stoff?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Um eine Base.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einen Stabilisator.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einen Katalysator.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 ein Peroxid.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05.0-66</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groß ist die Masse von 1 m</w:t>
      </w:r>
      <w:r w:rsidRPr="00CE2AE3">
        <w:rPr>
          <w:rFonts w:ascii="Times New Roman" w:hAnsi="Times New Roman"/>
          <w:vertAlign w:val="superscript"/>
        </w:rPr>
        <w:t xml:space="preserve">3 </w:t>
      </w:r>
      <w:r w:rsidRPr="00CE2AE3">
        <w:rPr>
          <w:rFonts w:ascii="Times New Roman" w:hAnsi="Times New Roman"/>
        </w:rPr>
        <w:t>reinem Wasser bei 4 °C?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A</w:t>
      </w:r>
      <w:r w:rsidRPr="00CE2AE3">
        <w:rPr>
          <w:rFonts w:ascii="Times New Roman" w:hAnsi="Times New Roman"/>
          <w:lang w:val="en-GB"/>
        </w:rPr>
        <w:tab/>
        <w:t>900 kg.</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B</w:t>
      </w:r>
      <w:r w:rsidRPr="00CE2AE3">
        <w:rPr>
          <w:rFonts w:ascii="Times New Roman" w:hAnsi="Times New Roman"/>
          <w:lang w:val="en-GB"/>
        </w:rPr>
        <w:tab/>
        <w:t>1000 kg.</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C</w:t>
      </w:r>
      <w:r w:rsidRPr="00CE2AE3">
        <w:rPr>
          <w:rFonts w:ascii="Times New Roman" w:hAnsi="Times New Roman"/>
          <w:lang w:val="en-GB"/>
        </w:rPr>
        <w:tab/>
        <w:t>1100 kg.</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 xml:space="preserve">D </w:t>
      </w:r>
      <w:r w:rsidRPr="00CE2AE3">
        <w:rPr>
          <w:rFonts w:ascii="Times New Roman" w:hAnsi="Times New Roman"/>
          <w:lang w:val="en-GB"/>
        </w:rPr>
        <w:tab/>
        <w:t>1200 kg.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en-GB"/>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DF3DCB">
        <w:rPr>
          <w:rFonts w:ascii="Times New Roman" w:hAnsi="Times New Roman"/>
          <w:lang w:val="en-GB"/>
        </w:rPr>
        <w:tab/>
      </w:r>
      <w:r w:rsidRPr="00CE2AE3">
        <w:rPr>
          <w:rFonts w:ascii="Times New Roman" w:hAnsi="Times New Roman"/>
        </w:rPr>
        <w:t>110 05.0-67</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Bei welcher Temperatur hat 1 m</w:t>
      </w:r>
      <w:r w:rsidRPr="00CE2AE3">
        <w:rPr>
          <w:rFonts w:ascii="Times New Roman" w:hAnsi="Times New Roman"/>
          <w:vertAlign w:val="superscript"/>
        </w:rPr>
        <w:t xml:space="preserve">3 </w:t>
      </w:r>
      <w:r w:rsidRPr="00CE2AE3">
        <w:rPr>
          <w:rFonts w:ascii="Times New Roman" w:hAnsi="Times New Roman"/>
        </w:rPr>
        <w:t>reines Wasser eine Masse von 1000 kg?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0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4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15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20 °C.</w:t>
      </w:r>
    </w:p>
    <w:p w:rsidR="00292F1E" w:rsidRPr="00CE2AE3" w:rsidRDefault="00292F1E" w:rsidP="00292F1E">
      <w:pPr>
        <w:pStyle w:val="BodyText22"/>
        <w:tabs>
          <w:tab w:val="clear" w:pos="1418"/>
        </w:tabs>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05.0-68</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Warum ist Stickstoff ein problematisches Gas?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Weil es brennbar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es schwerer ist als Luft.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Weil es geruchlos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Weil es ätzend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05.0-69</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8222"/>
        </w:tabs>
        <w:spacing w:line="240" w:lineRule="atLeast"/>
        <w:ind w:left="1134"/>
        <w:jc w:val="both"/>
        <w:rPr>
          <w:rFonts w:ascii="Times New Roman" w:hAnsi="Times New Roman"/>
        </w:rPr>
      </w:pPr>
      <w:r w:rsidRPr="00CE2AE3">
        <w:rPr>
          <w:rFonts w:ascii="Times New Roman" w:hAnsi="Times New Roman"/>
        </w:rPr>
        <w:t>Warum sollen aus der Ladung herrührende Gaswolken gemieden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Weil sie immer ein explosionsfähiges Gemisch beinhalten.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sie in den meisten Fällen den Sauerstoffgehalt vermindern.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Weil sie immer brennbar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Weil sie immer giftig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05.0-70</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Welcher der nachstehenden Stoffe kann über die Haut in den Körper aufgenommen werden, wodurch eine Gesundheitsschädigung eintreten kann?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Benzen.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Butan.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Rapssaatöl.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Wasser.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110 05.0-71</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Wenn die Haut mit einem der untenstehenden Stoffe in Berührung kommt, treten schwere Wunden auf. Um welchen Stoff handelt es sich?</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Gasöl.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Benzin.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Toluen.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Schwefelsäure.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left" w:pos="284"/>
          <w:tab w:val="left" w:pos="5040"/>
          <w:tab w:val="left" w:pos="5328"/>
          <w:tab w:val="left" w:pos="6804"/>
          <w:tab w:val="left" w:pos="6912"/>
        </w:tabs>
        <w:rPr>
          <w:lang w:val="de-DE"/>
        </w:rPr>
      </w:pPr>
      <w:r w:rsidRPr="00CE2AE3">
        <w:rPr>
          <w:lang w:val="de-DE"/>
        </w:rPr>
        <w:tab/>
        <w:t>110 05.0-72</w:t>
      </w:r>
      <w:r w:rsidRPr="00CE2AE3">
        <w:rPr>
          <w:lang w:val="de-DE"/>
        </w:rPr>
        <w:tab/>
        <w:t xml:space="preserve"> Allgemeine Grundkenntnisse</w:t>
      </w:r>
      <w:r w:rsidRPr="00CE2AE3">
        <w:rPr>
          <w:lang w:val="de-DE"/>
        </w:rPr>
        <w:tab/>
      </w:r>
      <w:r w:rsidRPr="00CE2AE3">
        <w:rPr>
          <w:lang w:val="de-DE"/>
        </w:rPr>
        <w:tab/>
      </w:r>
      <w:r w:rsidRPr="00CE2AE3">
        <w:rPr>
          <w:lang w:val="de-DE"/>
        </w:rPr>
        <w:tab/>
      </w:r>
      <w:r w:rsidRPr="00CE2AE3">
        <w:rPr>
          <w:lang w:val="de-DE"/>
        </w:rPr>
        <w:tab/>
      </w:r>
      <w:r w:rsidRPr="00CE2AE3">
        <w:rPr>
          <w:lang w:val="de-DE"/>
        </w:rPr>
        <w:tab/>
        <w:t>C</w:t>
      </w:r>
    </w:p>
    <w:p w:rsidR="00292F1E" w:rsidRPr="00CE2AE3" w:rsidRDefault="00292F1E" w:rsidP="00292F1E">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Welcher der nachstehend genannten Stoffe ist ein Inertgas?</w:t>
      </w:r>
    </w:p>
    <w:p w:rsidR="00292F1E" w:rsidRPr="00CE2AE3" w:rsidRDefault="00292F1E" w:rsidP="00292F1E">
      <w:pPr>
        <w:tabs>
          <w:tab w:val="left" w:pos="284"/>
          <w:tab w:val="left" w:pos="1134"/>
          <w:tab w:val="left" w:pos="5040"/>
          <w:tab w:val="left" w:pos="5328"/>
          <w:tab w:val="left" w:pos="6804"/>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A</w:t>
      </w:r>
      <w:r w:rsidRPr="00CE2AE3">
        <w:rPr>
          <w:rFonts w:ascii="Times New Roman" w:hAnsi="Times New Roman"/>
        </w:rPr>
        <w:tab/>
        <w:t>Ozon.</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B</w:t>
      </w:r>
      <w:r w:rsidRPr="00CE2AE3">
        <w:rPr>
          <w:rFonts w:ascii="Times New Roman" w:hAnsi="Times New Roman"/>
        </w:rPr>
        <w:tab/>
        <w:t>Luft.</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C</w:t>
      </w:r>
      <w:r w:rsidRPr="00CE2AE3">
        <w:rPr>
          <w:rFonts w:ascii="Times New Roman" w:hAnsi="Times New Roman"/>
        </w:rPr>
        <w:tab/>
        <w:t>Stickstoff.</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D</w:t>
      </w:r>
      <w:r w:rsidRPr="00CE2AE3">
        <w:rPr>
          <w:rFonts w:ascii="Times New Roman" w:hAnsi="Times New Roman"/>
        </w:rPr>
        <w:tab/>
        <w:t>Sauerstoff.</w:t>
      </w:r>
    </w:p>
    <w:p w:rsidR="00292F1E" w:rsidRPr="00CE2AE3" w:rsidRDefault="00292F1E" w:rsidP="00292F1E">
      <w:pPr>
        <w:tabs>
          <w:tab w:val="left" w:pos="284"/>
          <w:tab w:val="left" w:pos="1134"/>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05.0-73</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Um Polymerisation zu vermeiden, ist was hinzuzufügen?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 Stabilisator.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 Katalysator.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Peroxid.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Wärme und Licht.</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05.0-74</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Welchen pH-Wert hat eine starke Säure?</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0 bis 3.</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7.</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8 bis 10.</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4 bis 6.</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05.0-75</w:t>
      </w:r>
      <w:r w:rsidRPr="00CE2AE3">
        <w:rPr>
          <w:rFonts w:ascii="Times New Roman" w:hAnsi="Times New Roman"/>
        </w:rPr>
        <w:tab/>
        <w:t>2.1.1.1</w:t>
      </w:r>
      <w:r w:rsidRPr="00CE2AE3">
        <w:rPr>
          <w:rFonts w:ascii="Times New Roman" w:hAnsi="Times New Roman"/>
        </w:rPr>
        <w:tab/>
        <w:t>B</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Welche Eigenschaft haben Stoffe der Klasse 5.1?</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Radioaktiv.</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Entzündend (oxidierend) wirkend.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Ätzend.</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Ansteckungsgefährlich.</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05.0-76</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Was ist Polymerisation?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 Art Polyester.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Eine physikalische Reaktion.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 chemische Reaktion.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 Katalysator.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05.0-77</w:t>
      </w:r>
      <w:r w:rsidRPr="00CE2AE3">
        <w:rPr>
          <w:rFonts w:ascii="Times New Roman" w:hAnsi="Times New Roman"/>
        </w:rPr>
        <w:tab/>
        <w:t>3.2 Tabelle A</w:t>
      </w:r>
      <w:r w:rsidRPr="00CE2AE3">
        <w:rPr>
          <w:rFonts w:ascii="Times New Roman" w:hAnsi="Times New Roman"/>
        </w:rPr>
        <w:tab/>
        <w:t>B</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1230, METHANOL ist brennbar, weist aber noch eine Zusatzgefahr auf. Zu welcher Klasse zählt diese Zusatzgefahr?</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5.2.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6.1.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6.2.</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8.</w:t>
      </w:r>
    </w:p>
    <w:p w:rsidR="00292F1E" w:rsidRPr="00CE2AE3" w:rsidRDefault="00292F1E" w:rsidP="00292F1E">
      <w:pPr>
        <w:tabs>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05.0-78</w:t>
      </w:r>
      <w:r w:rsidRPr="00CE2AE3">
        <w:rPr>
          <w:rFonts w:ascii="Times New Roman" w:hAnsi="Times New Roman"/>
        </w:rPr>
        <w:tab/>
        <w:t>2.1.1.1, 2.2.1</w:t>
      </w:r>
      <w:r w:rsidRPr="00CE2AE3">
        <w:rPr>
          <w:rFonts w:ascii="Times New Roman" w:hAnsi="Times New Roman"/>
        </w:rPr>
        <w:tab/>
        <w:t>A</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Zu welcher Klasse gehören explosive Stoffe und Gegenstände mit Explosivstoff?</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Klasse 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Klasse 4.1.</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Klasse 5.2.</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Klasse 6.1.</w:t>
      </w:r>
    </w:p>
    <w:p w:rsidR="00292F1E" w:rsidRPr="00CE2AE3" w:rsidRDefault="00292F1E" w:rsidP="00292F1E">
      <w:pPr>
        <w:tabs>
          <w:tab w:val="left" w:pos="1134"/>
          <w:tab w:val="left" w:pos="8222"/>
        </w:tabs>
        <w:spacing w:line="240" w:lineRule="atLeast"/>
        <w:ind w:left="1701" w:hanging="1701"/>
      </w:pPr>
      <w:r w:rsidRPr="00CE2AE3">
        <w:tab/>
      </w:r>
    </w:p>
    <w:p w:rsidR="00292F1E" w:rsidRPr="00CE2AE3" w:rsidRDefault="00292F1E" w:rsidP="00292F1E">
      <w:pPr>
        <w:tabs>
          <w:tab w:val="left" w:pos="284"/>
          <w:tab w:val="left" w:pos="1134"/>
          <w:tab w:val="left" w:pos="1418"/>
          <w:tab w:val="left" w:pos="1701"/>
          <w:tab w:val="left" w:pos="8222"/>
        </w:tabs>
        <w:spacing w:line="240" w:lineRule="atLeast"/>
        <w:ind w:left="1701" w:hanging="1701"/>
        <w:jc w:val="both"/>
        <w:sectPr w:rsidR="00292F1E" w:rsidRPr="00CE2AE3" w:rsidSect="00832721">
          <w:headerReference w:type="even" r:id="rId21"/>
          <w:headerReference w:type="default" r:id="rId22"/>
          <w:footerReference w:type="even" r:id="rId23"/>
          <w:footerReference w:type="default" r:id="rId24"/>
          <w:headerReference w:type="first" r:id="rId25"/>
          <w:footerReference w:type="first" r:id="rId26"/>
          <w:pgSz w:w="11907" w:h="16840"/>
          <w:pgMar w:top="1134" w:right="1134" w:bottom="1134" w:left="1701" w:header="708" w:footer="851" w:gutter="0"/>
          <w:paperSrc w:first="1" w:other="1"/>
          <w:cols w:space="708"/>
          <w:noEndnote/>
          <w:titlePg/>
        </w:sect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06.0-01</w:t>
      </w:r>
      <w:r w:rsidRPr="00CE2AE3">
        <w:rPr>
          <w:rFonts w:ascii="Times New Roman" w:hAnsi="Times New Roman"/>
        </w:rPr>
        <w:tab/>
        <w:t>1.1.3.3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Das Fassungsvermögen Ihrer Treibstofftanks beträgt 42 000 l Gasöl. Gilt diese Bunkermenge als gefährliches Gut im Sinne des ADN?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Ja. </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Nein, Gasöl, das in den Treibstofftanks des Schiffes mitgeführt wird und dem Betrieb des Schiffes dient, </w:t>
      </w:r>
      <w:del w:id="422" w:author="Martine Moench" w:date="2018-09-21T15:41:00Z">
        <w:r w:rsidRPr="00CE2AE3">
          <w:rPr>
            <w:rFonts w:ascii="Times New Roman" w:hAnsi="Times New Roman"/>
          </w:rPr>
          <w:delText>gilt nicht als gefährliches Gut im Sinne</w:delText>
        </w:r>
      </w:del>
      <w:ins w:id="423" w:author="Martine Moench" w:date="2018-09-21T15:41:00Z">
        <w:r w:rsidRPr="00CE2AE3">
          <w:rPr>
            <w:rFonts w:ascii="Times New Roman" w:hAnsi="Times New Roman"/>
          </w:rPr>
          <w:t>ist von der Anwendung</w:t>
        </w:r>
      </w:ins>
      <w:r w:rsidRPr="00CE2AE3">
        <w:rPr>
          <w:rFonts w:ascii="Times New Roman" w:hAnsi="Times New Roman"/>
        </w:rPr>
        <w:t xml:space="preserve"> des ADN</w:t>
      </w:r>
      <w:ins w:id="424" w:author="Martine Moench" w:date="2018-09-21T15:41:00Z">
        <w:r w:rsidRPr="00CE2AE3">
          <w:rPr>
            <w:rFonts w:ascii="Times New Roman" w:hAnsi="Times New Roman"/>
          </w:rPr>
          <w:t xml:space="preserve"> freigestellt</w:t>
        </w:r>
      </w:ins>
      <w:r w:rsidRPr="00CE2AE3">
        <w:rPr>
          <w:rFonts w:ascii="Times New Roman" w:hAnsi="Times New Roman"/>
        </w:rPr>
        <w:t xml:space="preserve">. </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Bunkermengen oben genannten Umfangs unterliegen den gleichen ADN-Bestimmungen wie die in Versandstücken verpackten Stoffe der Klasse 3. </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Ohne Rücksicht auf ihren Verwendungszweck unterliegen alle flüssigen Treib- und Brennstoffe vollumfänglich dem ADN.</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06.0-02</w:t>
      </w:r>
      <w:r w:rsidRPr="00CE2AE3">
        <w:rPr>
          <w:rFonts w:ascii="Times New Roman" w:hAnsi="Times New Roman"/>
        </w:rPr>
        <w:tab/>
        <w:t xml:space="preserve">gestrichen (07.06.2005) </w:t>
      </w:r>
    </w:p>
    <w:p w:rsidR="00292F1E" w:rsidRPr="00CE2AE3" w:rsidRDefault="00292F1E" w:rsidP="00292F1E">
      <w:pPr>
        <w:pStyle w:val="BodyText22"/>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06.0-03</w:t>
      </w:r>
      <w:r w:rsidRPr="00CE2AE3">
        <w:rPr>
          <w:rFonts w:ascii="Times New Roman" w:hAnsi="Times New Roman"/>
        </w:rPr>
        <w:tab/>
        <w:t>8.3.1.1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gefährliche Güter. Dürfen Personen, die nicht zur Schiffsbesatzung gehören, normalerweise nicht an Bord leben oder nicht aus dienstlichen Gründen an Bord sind</w:t>
      </w:r>
      <w:ins w:id="425" w:author="Martine Moench" w:date="2018-09-21T15:41:00Z">
        <w:r w:rsidRPr="00CE2AE3">
          <w:rPr>
            <w:lang w:val="de-DE"/>
          </w:rPr>
          <w:t>,</w:t>
        </w:r>
      </w:ins>
      <w:r w:rsidRPr="00CE2AE3">
        <w:rPr>
          <w:lang w:val="de-DE"/>
        </w:rPr>
        <w:t xml:space="preserve"> mitreisen?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Nein, in keinem Fall.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bis zu zwei Personen.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vorausgesetzt, dass sie außerhalb der Wohnungen nicht rauchen.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auf Schiffen, für die ein Zulassungszeugnis erforderlich ist.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06.0-04</w:t>
      </w:r>
      <w:r w:rsidRPr="00CE2AE3">
        <w:tab/>
        <w:t>1.1.4.6</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Sind beim Laden und Löschen außer den Bestimmungen des ADN noch zusätzliche Vorschriften zu beachten? Wenn ja, welche?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es ist alles durch das ADN geregelt.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örtliche Vorschriften, , wie z.B. Hafenverordnungen / Hafenordnungen.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lokale Vorschriften, nur soweit von der Strom- oder Hafenpolizei darauf hingewiesen wird.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Bestimmungen von Hafenordnungen, soweit diese am Hafeneingang deutlich und für die Besatzungen der ankommenden Schiffe sichtbar angeschlagen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06.0-05</w:t>
      </w:r>
      <w:r w:rsidRPr="00CE2AE3">
        <w:rPr>
          <w:rFonts w:ascii="Times New Roman" w:hAnsi="Times New Roman"/>
        </w:rPr>
        <w:tab/>
        <w:t>7.1.4.9, 7.2.4.9</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9D2DB4">
      <w:pPr>
        <w:tabs>
          <w:tab w:val="left" w:pos="284"/>
          <w:tab w:val="left" w:pos="1134"/>
          <w:tab w:val="left" w:pos="8222"/>
        </w:tabs>
        <w:spacing w:line="240" w:lineRule="atLeast"/>
        <w:ind w:left="1134"/>
        <w:rPr>
          <w:rFonts w:ascii="Times New Roman" w:hAnsi="Times New Roman"/>
        </w:rPr>
      </w:pPr>
      <w:r w:rsidRPr="00CE2AE3">
        <w:rPr>
          <w:rFonts w:ascii="Times New Roman" w:hAnsi="Times New Roman"/>
        </w:rPr>
        <w:t xml:space="preserve">Darf ein gefährliches Gut </w:t>
      </w:r>
      <w:ins w:id="426" w:author="Martine Moench" w:date="2018-09-21T15:41:00Z">
        <w:r w:rsidRPr="00CE2AE3">
          <w:rPr>
            <w:rFonts w:ascii="Times New Roman" w:hAnsi="Times New Roman"/>
          </w:rPr>
          <w:t xml:space="preserve">außerhalb dafür zugelassener Umschlagstellen </w:t>
        </w:r>
      </w:ins>
      <w:r w:rsidRPr="00CE2AE3">
        <w:rPr>
          <w:rFonts w:ascii="Times New Roman" w:hAnsi="Times New Roman"/>
        </w:rPr>
        <w:t xml:space="preserve">von einem Schiff auf ein anderes umgeladen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Nein.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mit Genehmigung der zuständigen Behörde.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aber nur wenn das zu beladende Schiff nicht bereits ein anderes Gefahrgut an Bord hat.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wenn sowohl der Absender wie auch der Empfänger des gefährlichen Gutes ihr ausdrückliches Einverständnis dazu gegeben haben.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06.0-06</w:t>
      </w:r>
      <w:r w:rsidRPr="00CE2AE3">
        <w:tab/>
        <w:t>1.1.4.1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 Versandstücke mit gefährlichen Gütern dürfen nach den Vorschriften des ADN nicht befördert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Versandstücke, für deren Beförderung keine Genehmigung der zuständigen Polizei vorliegt.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Versandstücke, die nicht den internationalen Gefahrgutvorschriften entsprechen.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Versandstücke, die nicht mindestens eine 2 cm dicke Verpackung haben.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Feuerwerkskörper.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06.0-07</w:t>
      </w:r>
      <w:r w:rsidRPr="00CE2AE3">
        <w:rPr>
          <w:rFonts w:ascii="Times New Roman" w:hAnsi="Times New Roman"/>
        </w:rPr>
        <w:tab/>
        <w:t>8.3.1.1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Schiff befördert ansteckungsgefährliche Stoffe der Klasse 6.2. Dürfen Personen, die nicht zur Schiffsbesatzung gehören, normalerweise nicht an Bord leben und nicht aus dienstlichen Gründen an Bord sind, mitfahren?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jedoch nur wenn die gefährlichen Güter unter Deck gestaut und die Luken geschlossen sind.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aufgrund der für diese Stoffe geltenden Bestimmungen der Sondervorschriften für die Klasse 6.2 unterliegt das Schiff in diesem Fall nicht den Bestimmungen von 8.3.1.1.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sofern eine Sondergenehmigung einer zuständigen Behörde vorliegt.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984"/>
        <w:jc w:val="both"/>
        <w:rPr>
          <w:rFonts w:ascii="Times New Roman" w:hAnsi="Times New Roman"/>
        </w:rPr>
      </w:pPr>
      <w:r w:rsidRPr="00CE2AE3">
        <w:rPr>
          <w:rFonts w:ascii="Times New Roman" w:hAnsi="Times New Roman"/>
        </w:rPr>
        <w:tab/>
        <w:t>110 06.0-08</w:t>
      </w:r>
      <w:r w:rsidRPr="00CE2AE3">
        <w:rPr>
          <w:rFonts w:ascii="Times New Roman" w:hAnsi="Times New Roman"/>
        </w:rPr>
        <w:tab/>
        <w:t>CEVNI, Artikel 1.02, Nr. 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Wer ist an Bord des Schiffes verantwortlich für die Bezeichnung des Schiffes mit blauem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Kegel/blauem Licht? </w:t>
      </w:r>
    </w:p>
    <w:p w:rsidR="00292F1E" w:rsidRPr="00CE2AE3" w:rsidRDefault="00292F1E" w:rsidP="00292F1E">
      <w:pPr>
        <w:pStyle w:val="BodyText22"/>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Der Schiffsführer.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Der Absender.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Die Umschlagsfirma.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Reederei.</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06.0-09</w:t>
      </w:r>
      <w:r w:rsidRPr="00CE2AE3">
        <w:rPr>
          <w:rFonts w:ascii="Times New Roman" w:hAnsi="Times New Roman"/>
        </w:rPr>
        <w:tab/>
        <w:t>CEVNI, Artikel 1.02, Nr. 4</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Ein Schiff ist bezeichnet mit einem blauen Kegel/blauem Licht. Wer ist für das Einholen dieser Bezeichnung verantwortlich?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Der Empfänger.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Schiffsführer.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Sachverständige, der die Gasfreiheitsbescheinigung ausgestellt hat.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Reederei.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06.0-10</w:t>
      </w:r>
      <w:r w:rsidRPr="00CE2AE3">
        <w:rPr>
          <w:rFonts w:ascii="Times New Roman" w:hAnsi="Times New Roman"/>
        </w:rPr>
        <w:tab/>
        <w:t xml:space="preserve">gestrichen (30.09.2014)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06.0-11</w:t>
      </w:r>
      <w:r w:rsidRPr="00CE2AE3">
        <w:rPr>
          <w:rFonts w:ascii="Times New Roman" w:hAnsi="Times New Roman"/>
        </w:rPr>
        <w:tab/>
        <w:t xml:space="preserve">gestrichen (07.06.2005) </w:t>
      </w:r>
    </w:p>
    <w:p w:rsidR="00292F1E" w:rsidRPr="00CE2AE3" w:rsidRDefault="00292F1E" w:rsidP="00292F1E">
      <w:pPr>
        <w:pStyle w:val="BodyText22"/>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06.0-12</w:t>
      </w:r>
      <w:r w:rsidRPr="00CE2AE3">
        <w:rPr>
          <w:rFonts w:ascii="Times New Roman" w:hAnsi="Times New Roman"/>
        </w:rPr>
        <w:tab/>
        <w:t>3.2 Tabelle A und C</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In welchen Regelungen sind die Bestimmungen für die Bezeichnung eines Schiffes, das gefährliche Güter befördert aufgenommen?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der CEVNI oder darauf beruhende nationale Vorschriften und dem ADN.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der CEVNI oder darauf beruhende nationale Vorschriften und dem ADR.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Schiff selber braucht nicht bezeichnet zu werden, hingegen müssen die Versandstücke mit Gefahrzettel nach Teil 5 ADN gekennzeichnet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einer der „Internationalen Regelungen“ gemäß 1.2.1 ADN.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06.0-13</w:t>
      </w:r>
      <w:r w:rsidRPr="00CE2AE3">
        <w:rPr>
          <w:rFonts w:ascii="Times New Roman" w:hAnsi="Times New Roman"/>
        </w:rPr>
        <w:tab/>
        <w:t>gestrichen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06.0-14</w:t>
      </w:r>
      <w:r w:rsidRPr="00CE2AE3">
        <w:rPr>
          <w:rFonts w:ascii="Times New Roman" w:hAnsi="Times New Roman"/>
        </w:rPr>
        <w:tab/>
        <w:t>CEVNI, Artikel 1.02, Nr. 4</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Wer ist an Bord dafür verantwortlich, dass bei der Beförderung von Gefahrgut die Vorschriften des ADN eingehalten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Schifffahrtspolizei.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Empfänger der Ladung.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Schifffahrtsamt.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Schiffsführer</w:t>
      </w:r>
      <w:del w:id="427" w:author="Martine Moench" w:date="2018-09-21T15:41:00Z">
        <w:r w:rsidRPr="00CE2AE3">
          <w:rPr>
            <w:rFonts w:ascii="Times New Roman" w:hAnsi="Times New Roman"/>
          </w:rPr>
          <w:delText>.</w:delText>
        </w:r>
      </w:del>
      <w:ins w:id="428" w:author="Martine Moench" w:date="2018-09-21T15:41:00Z">
        <w:r w:rsidRPr="00CE2AE3">
          <w:rPr>
            <w:rFonts w:ascii="Times New Roman" w:hAnsi="Times New Roman"/>
          </w:rPr>
          <w:t xml:space="preserve"> (Beförderer).</w:t>
        </w:r>
      </w:ins>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06.0-15</w:t>
      </w:r>
      <w:r w:rsidRPr="00CE2AE3">
        <w:rPr>
          <w:rFonts w:ascii="Times New Roman" w:hAnsi="Times New Roman"/>
        </w:rPr>
        <w:tab/>
        <w:t>3.2 Tabelle A und Tabelle C, 7.1.5.0, 7.2.5.0</w:t>
      </w:r>
      <w:r w:rsidRPr="00CE2AE3">
        <w:rPr>
          <w:rFonts w:ascii="Times New Roman" w:hAnsi="Times New Roman"/>
        </w:rPr>
        <w:tab/>
        <w:t>B</w:t>
      </w:r>
    </w:p>
    <w:p w:rsidR="00292F1E" w:rsidRPr="00CE2AE3" w:rsidRDefault="00292F1E" w:rsidP="00292F1E">
      <w:pPr>
        <w:tabs>
          <w:tab w:val="left" w:pos="180"/>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CEVNI, Artikel 3.14</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 xml:space="preserve">Wie können Sie feststellen, ob Sie Ihr Schiff mit blauem Kegel/blauem Licht bezeichnen müssen? </w:t>
      </w: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Anhand des Schemas in 9.3.1.15.2.</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Anhand der Tabelle A und 7.1.5.0.2 oder der Tabelle C und 7.2.5.0.</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Anhand der Prüfliste nach 8.6.3.</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Anhand des Zulassungszeugnisses.</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080"/>
          <w:tab w:val="left" w:pos="8222"/>
        </w:tabs>
        <w:spacing w:line="240" w:lineRule="atLeast"/>
        <w:ind w:left="1701" w:hanging="1701"/>
        <w:jc w:val="both"/>
        <w:rPr>
          <w:rFonts w:ascii="Times New Roman" w:hAnsi="Times New Roman"/>
        </w:rPr>
      </w:pPr>
      <w:r w:rsidRPr="00CE2AE3">
        <w:rPr>
          <w:rFonts w:ascii="Times New Roman" w:hAnsi="Times New Roman"/>
        </w:rPr>
        <w:tab/>
        <w:t>110 06.0-16</w:t>
      </w:r>
      <w:r w:rsidRPr="00CE2AE3">
        <w:rPr>
          <w:rFonts w:ascii="Times New Roman" w:hAnsi="Times New Roman"/>
        </w:rPr>
        <w:tab/>
        <w:t>7.1.4.9, 7.2.4.9</w:t>
      </w:r>
      <w:r w:rsidRPr="00CE2AE3">
        <w:rPr>
          <w:rFonts w:ascii="Times New Roman" w:hAnsi="Times New Roman"/>
        </w:rPr>
        <w:tab/>
        <w:t>B</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080"/>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Wann darf außerhalb einer dafür zugelassenen Umschlagstelle Ladung umgeladen werden?</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Es gibt keine besonderen Vorschriften.</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Wenn die zuständige Behörde dies genehmigt hat.</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Beim Umschlag auf Reeden.</w:t>
      </w:r>
    </w:p>
    <w:p w:rsidR="00292F1E" w:rsidRPr="00CE2AE3" w:rsidRDefault="00292F1E" w:rsidP="00292F1E">
      <w:pPr>
        <w:tabs>
          <w:tab w:val="left" w:pos="18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Außerhalb des bebauten Gebiets.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tabs>
          <w:tab w:val="clear" w:pos="567"/>
          <w:tab w:val="clear" w:pos="1418"/>
          <w:tab w:val="left" w:pos="284"/>
          <w:tab w:val="left" w:pos="5040"/>
          <w:tab w:val="left" w:pos="5328"/>
          <w:tab w:val="left" w:pos="6804"/>
          <w:tab w:val="left" w:pos="6912"/>
        </w:tabs>
        <w:rPr>
          <w:lang w:val="de-DE"/>
        </w:rPr>
      </w:pPr>
      <w:r w:rsidRPr="00CE2AE3">
        <w:rPr>
          <w:lang w:val="de-DE"/>
        </w:rPr>
        <w:br w:type="page"/>
      </w:r>
      <w:r w:rsidRPr="00CE2AE3">
        <w:rPr>
          <w:lang w:val="de-DE"/>
        </w:rPr>
        <w:tab/>
        <w:t>110 06.0-17</w:t>
      </w:r>
      <w:r w:rsidRPr="00CE2AE3">
        <w:rPr>
          <w:lang w:val="de-DE"/>
        </w:rPr>
        <w:tab/>
        <w:t>Allgemeine Grundkenntnisse</w:t>
      </w:r>
      <w:r w:rsidRPr="00CE2AE3">
        <w:rPr>
          <w:lang w:val="de-DE"/>
        </w:rPr>
        <w:tab/>
      </w:r>
      <w:r w:rsidRPr="00CE2AE3">
        <w:rPr>
          <w:lang w:val="de-DE"/>
        </w:rPr>
        <w:tab/>
      </w:r>
      <w:r w:rsidRPr="00CE2AE3">
        <w:rPr>
          <w:lang w:val="de-DE"/>
        </w:rPr>
        <w:tab/>
      </w:r>
      <w:r w:rsidRPr="00CE2AE3">
        <w:rPr>
          <w:lang w:val="de-DE"/>
        </w:rPr>
        <w:tab/>
      </w:r>
      <w:r w:rsidRPr="00CE2AE3">
        <w:rPr>
          <w:lang w:val="de-DE"/>
        </w:rPr>
        <w:tab/>
        <w:t>C</w:t>
      </w:r>
    </w:p>
    <w:p w:rsidR="00292F1E" w:rsidRPr="00CE2AE3" w:rsidRDefault="00292F1E" w:rsidP="00292F1E">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Tank enthält 50 000 Liter Benzin mit einer Temperatur von 10 °C. Die Temperatur steigt auf 20 °C. Der kubische Ausdehnungskoeffizient von Benzin beträgt 0,001 per °C</w:t>
      </w:r>
    </w:p>
    <w:p w:rsidR="00292F1E" w:rsidRPr="00CE2AE3" w:rsidRDefault="00292F1E" w:rsidP="00292F1E">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Wie viel Benzin befindet sich nun im Tank?</w:t>
      </w:r>
    </w:p>
    <w:p w:rsidR="00292F1E" w:rsidRPr="00CE2AE3" w:rsidRDefault="00292F1E" w:rsidP="00292F1E">
      <w:pPr>
        <w:tabs>
          <w:tab w:val="left" w:pos="284"/>
          <w:tab w:val="left" w:pos="1134"/>
          <w:tab w:val="left" w:pos="1418"/>
          <w:tab w:val="left" w:pos="5040"/>
          <w:tab w:val="left" w:pos="5328"/>
          <w:tab w:val="left" w:pos="6804"/>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50 005 Liter.</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50 050 Liter.</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50 500 Liter.</w:t>
      </w:r>
    </w:p>
    <w:p w:rsidR="00292F1E" w:rsidRPr="00CE2AE3" w:rsidRDefault="00292F1E" w:rsidP="00292F1E">
      <w:pPr>
        <w:tabs>
          <w:tab w:val="left" w:pos="1134"/>
          <w:tab w:val="left" w:pos="1701"/>
          <w:tab w:val="left" w:pos="5040"/>
          <w:tab w:val="left" w:pos="5328"/>
          <w:tab w:val="left" w:pos="6804"/>
          <w:tab w:val="left" w:pos="6912"/>
          <w:tab w:val="left" w:pos="8222"/>
        </w:tabs>
        <w:spacing w:line="240" w:lineRule="atLeast"/>
        <w:ind w:left="1701" w:hanging="1701"/>
        <w:jc w:val="both"/>
        <w:rPr>
          <w:rFonts w:ascii="Times New Roman" w:hAnsi="Times New Roman"/>
        </w:rPr>
      </w:pPr>
      <w:r w:rsidRPr="00DF3DCB">
        <w:rPr>
          <w:rFonts w:ascii="Times New Roman" w:hAnsi="Times New Roman"/>
          <w:lang w:val="fr-FR"/>
        </w:rPr>
        <w:tab/>
      </w:r>
      <w:r w:rsidRPr="00CE2AE3">
        <w:rPr>
          <w:rFonts w:ascii="Times New Roman" w:hAnsi="Times New Roman"/>
        </w:rPr>
        <w:t>D</w:t>
      </w:r>
      <w:r w:rsidRPr="00CE2AE3">
        <w:rPr>
          <w:rFonts w:ascii="Times New Roman" w:hAnsi="Times New Roman"/>
        </w:rPr>
        <w:tab/>
        <w:t>50 000 Liter.</w:t>
      </w:r>
    </w:p>
    <w:p w:rsidR="00292F1E" w:rsidRPr="00CE2AE3" w:rsidRDefault="00292F1E" w:rsidP="00292F1E">
      <w:pPr>
        <w:tabs>
          <w:tab w:val="left" w:pos="567"/>
          <w:tab w:val="left" w:pos="720"/>
          <w:tab w:val="left" w:pos="1134"/>
          <w:tab w:val="left" w:pos="1584"/>
          <w:tab w:val="left" w:pos="5040"/>
          <w:tab w:val="left" w:pos="5328"/>
          <w:tab w:val="left" w:pos="6804"/>
          <w:tab w:val="left" w:pos="6912"/>
          <w:tab w:val="left" w:pos="8222"/>
        </w:tabs>
        <w:spacing w:line="240" w:lineRule="atLeast"/>
        <w:jc w:val="both"/>
        <w:rPr>
          <w:rFonts w:ascii="Times New Roman" w:hAnsi="Times New Roman"/>
        </w:rPr>
      </w:pPr>
    </w:p>
    <w:p w:rsidR="00292F1E" w:rsidRPr="00CE2AE3" w:rsidRDefault="00292F1E" w:rsidP="00292F1E">
      <w:pPr>
        <w:pStyle w:val="BodyText22"/>
        <w:tabs>
          <w:tab w:val="clear" w:pos="1418"/>
          <w:tab w:val="left" w:pos="1701"/>
          <w:tab w:val="left" w:pos="7938"/>
        </w:tabs>
      </w:pPr>
      <w:r w:rsidRPr="00CE2AE3">
        <w:tab/>
        <w:t>110 06.0-18</w:t>
      </w:r>
      <w:r w:rsidRPr="00CE2AE3">
        <w:tab/>
        <w:t>7.1.4.9, 7.2.4.9</w:t>
      </w:r>
      <w:r w:rsidRPr="00CE2AE3">
        <w:tab/>
      </w:r>
      <w:r w:rsidRPr="00CE2AE3">
        <w:tab/>
        <w:t>B</w:t>
      </w:r>
    </w:p>
    <w:p w:rsidR="00292F1E" w:rsidRPr="00CE2AE3" w:rsidRDefault="00292F1E" w:rsidP="00292F1E">
      <w:pPr>
        <w:tabs>
          <w:tab w:val="left" w:pos="284"/>
          <w:tab w:val="left" w:pos="1134"/>
          <w:tab w:val="left" w:pos="7938"/>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7938"/>
        </w:tabs>
        <w:rPr>
          <w:lang w:val="de-DE"/>
        </w:rPr>
      </w:pPr>
      <w:r w:rsidRPr="00CE2AE3">
        <w:rPr>
          <w:lang w:val="de-DE"/>
        </w:rPr>
        <w:tab/>
      </w:r>
      <w:r w:rsidRPr="00CE2AE3">
        <w:rPr>
          <w:lang w:val="de-DE"/>
        </w:rPr>
        <w:tab/>
        <w:t>Ein mit gefährlichen Gütern beladenes Schiff kann seine Reise nicht fortsetzen. Die Ladung muss außerhalb einer Umschlagstelle auf ein anderes Schiff umgeladen werden. Was schreibt das ADN in diesem Fall vor?</w:t>
      </w:r>
    </w:p>
    <w:p w:rsidR="00292F1E" w:rsidRPr="00CE2AE3" w:rsidRDefault="00292F1E" w:rsidP="00292F1E">
      <w:pPr>
        <w:tabs>
          <w:tab w:val="left" w:pos="284"/>
          <w:tab w:val="left" w:pos="1134"/>
          <w:tab w:val="left" w:pos="793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Ladung darf an Ort und Stelle umgeladen werden.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Umladen darf nur mit Genehmigung der zuständigen Behörde erfolgen.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Umladen ist absolut verboten.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Umladen darf nur in einem Hafenbecken erfolgen.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Heading3"/>
        <w:tabs>
          <w:tab w:val="left" w:pos="284"/>
          <w:tab w:val="left" w:pos="1701"/>
          <w:tab w:val="left" w:pos="8222"/>
        </w:tabs>
        <w:ind w:left="1701" w:hanging="1701"/>
        <w:rPr>
          <w:rFonts w:ascii="Times New Roman" w:hAnsi="Times New Roman" w:cs="Times New Roman"/>
          <w:b w:val="0"/>
          <w:sz w:val="20"/>
        </w:rPr>
      </w:pPr>
      <w:r w:rsidRPr="00CE2AE3">
        <w:rPr>
          <w:rFonts w:ascii="Times New Roman" w:hAnsi="Times New Roman" w:cs="Times New Roman"/>
          <w:b w:val="0"/>
          <w:sz w:val="20"/>
        </w:rPr>
        <w:tab/>
        <w:t>110 06.0-19</w:t>
      </w:r>
      <w:r w:rsidRPr="00CE2AE3">
        <w:rPr>
          <w:rFonts w:ascii="Times New Roman" w:hAnsi="Times New Roman" w:cs="Times New Roman"/>
          <w:b w:val="0"/>
          <w:sz w:val="20"/>
        </w:rPr>
        <w:tab/>
        <w:t>CEVNI, Artikel 8.01</w:t>
      </w:r>
      <w:r w:rsidRPr="00CE2AE3">
        <w:rPr>
          <w:rFonts w:ascii="Times New Roman" w:hAnsi="Times New Roman" w:cs="Times New Roman"/>
          <w:b w:val="0"/>
          <w:sz w:val="20"/>
        </w:rPr>
        <w:tab/>
        <w:t>C</w:t>
      </w:r>
    </w:p>
    <w:p w:rsidR="00292F1E" w:rsidRPr="00CE2AE3" w:rsidRDefault="00292F1E" w:rsidP="00292F1E">
      <w:pPr>
        <w:tabs>
          <w:tab w:val="left" w:pos="284"/>
          <w:tab w:val="left" w:pos="1134"/>
          <w:tab w:val="left" w:pos="793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7938"/>
          <w:tab w:val="left" w:pos="8222"/>
        </w:tabs>
        <w:spacing w:line="240" w:lineRule="atLeast"/>
        <w:ind w:left="1134"/>
        <w:jc w:val="both"/>
        <w:rPr>
          <w:rFonts w:ascii="Times New Roman" w:hAnsi="Times New Roman"/>
        </w:rPr>
      </w:pPr>
      <w:r w:rsidRPr="00CE2AE3">
        <w:rPr>
          <w:rFonts w:ascii="Times New Roman" w:hAnsi="Times New Roman"/>
        </w:rPr>
        <w:t>Was ist nach  CEVNI oder darauf beruhender nationaler Vorschriften das „Bleib-weg-Signal“?</w:t>
      </w:r>
    </w:p>
    <w:p w:rsidR="00292F1E" w:rsidRPr="00CE2AE3" w:rsidRDefault="00292F1E" w:rsidP="00292F1E">
      <w:pPr>
        <w:tabs>
          <w:tab w:val="left" w:pos="284"/>
          <w:tab w:val="left" w:pos="1134"/>
          <w:tab w:val="left" w:pos="7938"/>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Nur ein Schallzeichen.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ein Sichtzeichen.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 kombiniertes Schall- und Sichtzeichen.</w:t>
      </w:r>
    </w:p>
    <w:p w:rsidR="00292F1E" w:rsidRPr="00CE2AE3" w:rsidRDefault="00292F1E" w:rsidP="00292F1E">
      <w:pPr>
        <w:tabs>
          <w:tab w:val="left" w:pos="1134"/>
          <w:tab w:val="left" w:pos="7938"/>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Schwenken der roten Flagge (Notzeichen).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06.0-20</w:t>
      </w:r>
      <w:r w:rsidRPr="00CE2AE3">
        <w:rPr>
          <w:rFonts w:ascii="Times New Roman" w:hAnsi="Times New Roman"/>
        </w:rPr>
        <w:tab/>
        <w:t>7.1.5.4.2, 7.2.5.4.2</w:t>
      </w:r>
      <w:r w:rsidRPr="00CE2AE3">
        <w:rPr>
          <w:rFonts w:ascii="Times New Roman" w:hAnsi="Times New Roman"/>
        </w:rPr>
        <w:tab/>
        <w:t>B</w:t>
      </w: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Was müssen stillliegende Fahrzeuge mit einer Bezeichnung nach 3.2 Tabelle A oder C permanent haben (wenn keine Befreiungen durch die zuständige Behörde vorliegen)?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müssen ein Ruderboot längsseits liegend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müssen einen Sachkundigen  nach 8.2.1 an Bord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müssen eine Wache an Land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müssen eine Verbindung mit dem nächstliegenden Verkehrsposten haben.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06.0-21</w:t>
      </w:r>
      <w:r w:rsidRPr="00CE2AE3">
        <w:rPr>
          <w:rFonts w:ascii="Times New Roman" w:hAnsi="Times New Roman"/>
        </w:rPr>
        <w:tab/>
        <w:t>7.1.5.4.3, 7.2.5.4.3</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Ihr Schiff führt einen blauen Kegel. Welchen Abstand müssen Sie mindestens einhalten, wenn Sie vor einer Schleuse oder Brücke warten?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50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100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150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200 m.</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06.0-22</w:t>
      </w:r>
      <w:r w:rsidRPr="00CE2AE3">
        <w:rPr>
          <w:rFonts w:ascii="Times New Roman" w:hAnsi="Times New Roman"/>
        </w:rPr>
        <w:tab/>
        <w:t>7.1.5.4.3, 7.2.5.4.3</w:t>
      </w:r>
      <w:r w:rsidRPr="00CE2AE3">
        <w:rPr>
          <w:rFonts w:ascii="Times New Roman" w:hAnsi="Times New Roman"/>
        </w:rPr>
        <w:tab/>
        <w:t>C</w:t>
      </w:r>
      <w:r w:rsidRPr="00CE2AE3">
        <w:rPr>
          <w:rFonts w:ascii="Times New Roman" w:hAnsi="Times New Roman"/>
        </w:rPr>
        <w:tab/>
      </w:r>
    </w:p>
    <w:p w:rsidR="00292F1E" w:rsidRPr="00CE2AE3" w:rsidRDefault="00292F1E" w:rsidP="00292F1E">
      <w:pPr>
        <w:tabs>
          <w:tab w:val="left" w:pos="284"/>
          <w:tab w:val="left" w:pos="1418"/>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Ihr Schiff führt zwei blaue Kegel. Welchen Abstand müssen Sie</w:t>
      </w:r>
      <w:ins w:id="429" w:author="Martine Moench" w:date="2018-09-21T15:41:00Z">
        <w:r w:rsidRPr="00CE2AE3">
          <w:rPr>
            <w:lang w:val="de-DE"/>
          </w:rPr>
          <w:t xml:space="preserve"> im Normalfall</w:t>
        </w:r>
      </w:ins>
      <w:r w:rsidRPr="00CE2AE3">
        <w:rPr>
          <w:lang w:val="de-DE"/>
        </w:rPr>
        <w:t xml:space="preserve"> mindestens einhalten, wenn Sie vor einer Schleuse oder Brücke warten?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50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150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100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200 m.</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06.0-23</w:t>
      </w:r>
      <w:r w:rsidRPr="00CE2AE3">
        <w:rPr>
          <w:rFonts w:ascii="Times New Roman" w:hAnsi="Times New Roman"/>
        </w:rPr>
        <w:tab/>
        <w:t>7.1.5.4.2, 7.2.5.4.2</w:t>
      </w:r>
      <w:r w:rsidRPr="00CE2AE3">
        <w:rPr>
          <w:rFonts w:ascii="Times New Roman" w:hAnsi="Times New Roman"/>
        </w:rPr>
        <w:tab/>
        <w:t>D</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Was müssen stillliegende Schiffe mit Gefahrgut an Bord permanent haben, wenn keine Befreiungen durch die zuständige Behörde vorliegen?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müssen eine Wache an Land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müssen eine Verbindung mit dem nächstliegenden Verkehrsposten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müssen ein Ruderboot längsseits liegend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müssen einen Sachkundigen nach 8.2.1 an Bord haben.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06.0-24</w:t>
      </w:r>
      <w:r w:rsidRPr="00CE2AE3">
        <w:rPr>
          <w:rFonts w:ascii="Times New Roman" w:hAnsi="Times New Roman"/>
        </w:rPr>
        <w:tab/>
        <w:t>7.1.4.7.1, 7.2.4.10.1, 8.6.3</w:t>
      </w:r>
      <w:r w:rsidRPr="00CE2AE3">
        <w:rPr>
          <w:rFonts w:ascii="Times New Roman" w:hAnsi="Times New Roman"/>
        </w:rPr>
        <w:tab/>
        <w:t>B</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Wozu dienen die im ADN aufgeführten Evakuierungsmittel an Lade- und Löschstellen für gefährliche Güter?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Dazu, dass die Polizei an Bord des Schiffes gelangen kann.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Dazu, dass Menschen an Bord sich aus einer Gefahr in Sicherheit bringen können.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Dazu, Ladungsaustritt einzudämmen.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Dazu, die Mitarbeiter der Umschlaganlage bei einem Zwischenfall von Land an Bord in Sicherheit zu bringen.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06.0-25</w:t>
      </w:r>
      <w:r w:rsidRPr="00CE2AE3">
        <w:rPr>
          <w:rFonts w:ascii="Times New Roman" w:hAnsi="Times New Roman"/>
        </w:rPr>
        <w:tab/>
        <w:t>7.1.4.7.1, 7.2.4.10.1, 8.6.3</w:t>
      </w:r>
      <w:r w:rsidRPr="00CE2AE3">
        <w:rPr>
          <w:rFonts w:ascii="Times New Roman" w:hAnsi="Times New Roman"/>
        </w:rPr>
        <w:tab/>
        <w:t>A</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Warum müssen an Lade- und Löschstellen für gefährliche Güter Evakuierungsmittel vorhanden sein?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Damit das Schiff in Notfällen verlassen werden kann.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Damit die Polizei das Schiff betreten kann.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Damit das Schiff bei einem Zwischenfall schneller entladen werden kann.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Damit ein Entstehungsbrand rechtzeitig bekämpft werden kann.</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06.0-26</w:t>
      </w:r>
      <w:r w:rsidRPr="00CE2AE3">
        <w:rPr>
          <w:rFonts w:ascii="Times New Roman" w:hAnsi="Times New Roman"/>
        </w:rPr>
        <w:tab/>
        <w:t>1.4.2.2.1 d), 1.4.3.1.1 f), 1.4.3.3 q)</w:t>
      </w:r>
      <w:r w:rsidRPr="00CE2AE3">
        <w:rPr>
          <w:rFonts w:ascii="Times New Roman" w:hAnsi="Times New Roman"/>
        </w:rPr>
        <w:tab/>
        <w:t>B</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Wer hat sicherzustellen, dass an einer Ladestelle für gefährliche Güter die vorgeschriebenen Evakuierungsmittel vorhanden sind?</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Der Eigentümer der Hafenanlage.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Verlader oder der Befüller zusammen mit dem Beförderer.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Wasserschutzpolizei.</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Absender bzw. der Empfänger der Ladung.</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06.0-27</w:t>
      </w:r>
      <w:r w:rsidRPr="00CE2AE3">
        <w:rPr>
          <w:rFonts w:ascii="Times New Roman" w:hAnsi="Times New Roman"/>
        </w:rPr>
        <w:tab/>
        <w:t>1.4.2.2.1 d), 1.4.3.1.1 f), 1.4.3.3 q)</w:t>
      </w:r>
      <w:r w:rsidRPr="00CE2AE3">
        <w:rPr>
          <w:rFonts w:ascii="Times New Roman" w:hAnsi="Times New Roman"/>
        </w:rPr>
        <w:tab/>
        <w:t>D</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Wer ist für die Bereitstellung der Evakuierungsmittel an einer Ladestelle für gefährliche Güter  zuständig?</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Schifffahrtsverwaltung.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Eigentümer der Hafenanlagen.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Der Befüller bzw. </w:t>
      </w:r>
      <w:del w:id="430" w:author="Martine Moench" w:date="2018-09-21T15:41:00Z">
        <w:r w:rsidRPr="00CE2AE3">
          <w:rPr>
            <w:rFonts w:ascii="Times New Roman" w:hAnsi="Times New Roman"/>
          </w:rPr>
          <w:delText>Entlader</w:delText>
        </w:r>
      </w:del>
      <w:ins w:id="431" w:author="Martine Moench" w:date="2018-09-21T15:41:00Z">
        <w:r w:rsidRPr="00CE2AE3">
          <w:rPr>
            <w:rFonts w:ascii="Times New Roman" w:hAnsi="Times New Roman"/>
          </w:rPr>
          <w:t>Verlader</w:t>
        </w:r>
      </w:ins>
      <w:r w:rsidRPr="00CE2AE3">
        <w:rPr>
          <w:rFonts w:ascii="Times New Roman" w:hAnsi="Times New Roman"/>
        </w:rPr>
        <w:t xml:space="preserve"> alleine.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Vorrangig der Befüller</w:t>
      </w:r>
      <w:ins w:id="432" w:author="Martine Moench" w:date="2018-09-21T15:41:00Z">
        <w:r w:rsidRPr="00CE2AE3">
          <w:rPr>
            <w:rFonts w:ascii="Times New Roman" w:hAnsi="Times New Roman"/>
          </w:rPr>
          <w:t xml:space="preserve"> oder Verlader</w:t>
        </w:r>
      </w:ins>
      <w:r w:rsidRPr="00CE2AE3">
        <w:rPr>
          <w:rFonts w:ascii="Times New Roman" w:hAnsi="Times New Roman"/>
        </w:rPr>
        <w:t xml:space="preserve"> zusammen mit dem Beförderer.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06.0-28</w:t>
      </w:r>
      <w:r w:rsidRPr="00CE2AE3">
        <w:rPr>
          <w:rFonts w:ascii="Times New Roman" w:hAnsi="Times New Roman"/>
        </w:rPr>
        <w:tab/>
        <w:t>1.4.2.2.1 d), 1.4.3.7.1 g)</w:t>
      </w:r>
      <w:r w:rsidRPr="00CE2AE3">
        <w:rPr>
          <w:rFonts w:ascii="Times New Roman" w:hAnsi="Times New Roman"/>
        </w:rPr>
        <w:tab/>
        <w:t>D</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Wann hat der Beförderer beim Entladen von UN 1203 für die Bereitstellung eines zweiten Evakuierungsmittels zu sorgen?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Immer.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Nie.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dem Beiboot ist immer ein zweites Evakuierungsmittel vorhanden.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der  Entlader nur ein Evakuierungsmittel bereitgestellt hat.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06.0-29</w:t>
      </w:r>
      <w:r w:rsidRPr="00CE2AE3">
        <w:rPr>
          <w:rFonts w:ascii="Times New Roman" w:hAnsi="Times New Roman"/>
        </w:rPr>
        <w:tab/>
        <w:t>7.1.4.7.1, 7.1.4.77,</w:t>
      </w:r>
      <w:r w:rsidRPr="00CE2AE3">
        <w:rPr>
          <w:rFonts w:ascii="Times New Roman" w:hAnsi="Times New Roman"/>
        </w:rPr>
        <w:tab/>
        <w:t>A</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Sie wollen ihre Ladung Gefahrgut der UN-Nummer 1208 in Tankcontainern an einer Löschstelle entladen, an der kein Evakuierungsmittel verfügbar ist. Was müssen Sie tun, bevor Sie mit dem Löschen beginnen?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holen vor dem Löschen die Zustimmung der zuständigen Behörde 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Nichts. Sie löschen wie geplant. Das eigene Beiboot reicht aus.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kaufen unterwegs für jedes Besatzungsmitglied eine Schwimmweste.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informieren die zuständige Feuerwehr über den Löschvorgang.</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06.0-30</w:t>
      </w:r>
      <w:r w:rsidRPr="00CE2AE3">
        <w:rPr>
          <w:rFonts w:ascii="Times New Roman" w:hAnsi="Times New Roman"/>
        </w:rPr>
        <w:tab/>
        <w:t>7.2.4.10.1, 7.2.4.77</w:t>
      </w:r>
      <w:r w:rsidRPr="00CE2AE3">
        <w:rPr>
          <w:rFonts w:ascii="Times New Roman" w:hAnsi="Times New Roman"/>
        </w:rPr>
        <w:tab/>
        <w:t>B</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 xml:space="preserve">An einer Löschstelle für Mineralölprodukte werden keine Evakuierungsmittel vorgehalten. In welchem Fall </w:t>
      </w:r>
      <w:del w:id="433" w:author="Martine Moench" w:date="2018-09-21T15:41:00Z">
        <w:r w:rsidRPr="00CE2AE3">
          <w:rPr>
            <w:rFonts w:ascii="Times New Roman" w:hAnsi="Times New Roman"/>
          </w:rPr>
          <w:delText>dürfen Sie</w:delText>
        </w:r>
      </w:del>
      <w:ins w:id="434" w:author="Martine Moench" w:date="2018-09-21T15:41:00Z">
        <w:r w:rsidRPr="00CE2AE3">
          <w:rPr>
            <w:rFonts w:ascii="Times New Roman" w:hAnsi="Times New Roman"/>
          </w:rPr>
          <w:t>darf ohne Zustimmung der zuständigen Behörde</w:t>
        </w:r>
      </w:ins>
      <w:r w:rsidRPr="00CE2AE3">
        <w:rPr>
          <w:rFonts w:ascii="Times New Roman" w:hAnsi="Times New Roman"/>
        </w:rPr>
        <w:t xml:space="preserve"> mit dem Löschen </w:t>
      </w:r>
      <w:del w:id="435" w:author="Martine Moench" w:date="2018-09-21T15:41:00Z">
        <w:r w:rsidRPr="00CE2AE3">
          <w:rPr>
            <w:rFonts w:ascii="Times New Roman" w:hAnsi="Times New Roman"/>
          </w:rPr>
          <w:delText>Ihres</w:delText>
        </w:r>
      </w:del>
      <w:ins w:id="436" w:author="Martine Moench" w:date="2018-09-21T15:41:00Z">
        <w:r w:rsidRPr="00CE2AE3">
          <w:rPr>
            <w:rFonts w:ascii="Times New Roman" w:hAnsi="Times New Roman"/>
          </w:rPr>
          <w:t>des</w:t>
        </w:r>
      </w:ins>
      <w:r w:rsidRPr="00CE2AE3">
        <w:rPr>
          <w:rFonts w:ascii="Times New Roman" w:hAnsi="Times New Roman"/>
        </w:rPr>
        <w:t xml:space="preserve"> Tankschiffes </w:t>
      </w:r>
      <w:del w:id="437" w:author="Martine Moench" w:date="2018-09-21T15:41:00Z">
        <w:r w:rsidRPr="00CE2AE3">
          <w:rPr>
            <w:rFonts w:ascii="Times New Roman" w:hAnsi="Times New Roman"/>
          </w:rPr>
          <w:delText>beginnen</w:delText>
        </w:r>
      </w:del>
      <w:ins w:id="438" w:author="Martine Moench" w:date="2018-09-21T15:41:00Z">
        <w:r w:rsidRPr="00CE2AE3">
          <w:rPr>
            <w:rFonts w:ascii="Times New Roman" w:hAnsi="Times New Roman"/>
          </w:rPr>
          <w:t>begonnen werden</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Wenn </w:t>
      </w:r>
      <w:del w:id="439" w:author="Martine Moench" w:date="2018-09-21T15:41:00Z">
        <w:r w:rsidRPr="00CE2AE3">
          <w:rPr>
            <w:rFonts w:ascii="Times New Roman" w:hAnsi="Times New Roman"/>
          </w:rPr>
          <w:delText xml:space="preserve">Sie </w:delText>
        </w:r>
      </w:del>
      <w:r w:rsidRPr="00CE2AE3">
        <w:rPr>
          <w:rFonts w:ascii="Times New Roman" w:hAnsi="Times New Roman"/>
        </w:rPr>
        <w:t xml:space="preserve">die Zustimmung des Empfängers der Ladung </w:t>
      </w:r>
      <w:del w:id="440" w:author="Martine Moench" w:date="2018-09-21T15:41:00Z">
        <w:r w:rsidRPr="00CE2AE3">
          <w:rPr>
            <w:rFonts w:ascii="Times New Roman" w:hAnsi="Times New Roman"/>
          </w:rPr>
          <w:delText>haben</w:delText>
        </w:r>
      </w:del>
      <w:ins w:id="441" w:author="Martine Moench" w:date="2018-09-21T15:41:00Z">
        <w:r w:rsidRPr="00CE2AE3">
          <w:rPr>
            <w:rFonts w:ascii="Times New Roman" w:hAnsi="Times New Roman"/>
          </w:rPr>
          <w:t>vorliegt</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In keinem Fall.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Wenn </w:t>
      </w:r>
      <w:del w:id="442" w:author="Martine Moench" w:date="2018-09-21T15:41:00Z">
        <w:r w:rsidRPr="00CE2AE3">
          <w:rPr>
            <w:rFonts w:ascii="Times New Roman" w:hAnsi="Times New Roman"/>
          </w:rPr>
          <w:delText xml:space="preserve">Sie </w:delText>
        </w:r>
      </w:del>
      <w:r w:rsidRPr="00CE2AE3">
        <w:rPr>
          <w:rFonts w:ascii="Times New Roman" w:hAnsi="Times New Roman"/>
        </w:rPr>
        <w:t xml:space="preserve"> das Beiboot zu Wasser </w:t>
      </w:r>
      <w:del w:id="443" w:author="Martine Moench" w:date="2018-09-21T15:41:00Z">
        <w:r w:rsidRPr="00CE2AE3">
          <w:rPr>
            <w:rFonts w:ascii="Times New Roman" w:hAnsi="Times New Roman"/>
          </w:rPr>
          <w:delText>lassen</w:delText>
        </w:r>
      </w:del>
      <w:ins w:id="444" w:author="Martine Moench" w:date="2018-09-21T15:41:00Z">
        <w:r w:rsidRPr="00CE2AE3">
          <w:rPr>
            <w:rFonts w:ascii="Times New Roman" w:hAnsi="Times New Roman"/>
          </w:rPr>
          <w:t>gelassen wurde</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 xml:space="preserve">Wenn </w:t>
      </w:r>
      <w:del w:id="445" w:author="Martine Moench" w:date="2018-09-21T15:41:00Z">
        <w:r w:rsidRPr="00CE2AE3">
          <w:rPr>
            <w:rFonts w:ascii="Times New Roman" w:hAnsi="Times New Roman"/>
          </w:rPr>
          <w:delText xml:space="preserve">Sie </w:delText>
        </w:r>
      </w:del>
      <w:r w:rsidRPr="00CE2AE3">
        <w:rPr>
          <w:rFonts w:ascii="Times New Roman" w:hAnsi="Times New Roman"/>
        </w:rPr>
        <w:t xml:space="preserve">die Genehmigung der an der Landanlage verantwortlichen Person </w:t>
      </w:r>
      <w:del w:id="446" w:author="Martine Moench" w:date="2018-09-21T15:41:00Z">
        <w:r w:rsidRPr="00CE2AE3">
          <w:rPr>
            <w:rFonts w:ascii="Times New Roman" w:hAnsi="Times New Roman"/>
          </w:rPr>
          <w:delText>haben</w:delText>
        </w:r>
      </w:del>
      <w:ins w:id="447" w:author="Martine Moench" w:date="2018-09-21T15:41:00Z">
        <w:r w:rsidRPr="00CE2AE3">
          <w:rPr>
            <w:rFonts w:ascii="Times New Roman" w:hAnsi="Times New Roman"/>
          </w:rPr>
          <w:t>vorliegt</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06.0-31</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Wodurch wird eine Schutzzone an Bord des Schiffes gebildet?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Durch ein Geländer.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Durch eine Wassersprühanlage.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Durch mobile Wände.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Durch einen Zufluchtsort.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06.0-32</w:t>
      </w:r>
      <w:r w:rsidRPr="00CE2AE3">
        <w:rPr>
          <w:rFonts w:ascii="Times New Roman" w:hAnsi="Times New Roman"/>
        </w:rPr>
        <w:tab/>
        <w:t>1.2.1</w:t>
      </w:r>
      <w:r w:rsidRPr="00CE2AE3">
        <w:rPr>
          <w:rFonts w:ascii="Times New Roman" w:hAnsi="Times New Roman"/>
        </w:rPr>
        <w:tab/>
        <w:t>C</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Wie lange muss eine Schutzzone an Bord Schutz vor den Risiken durch die Ladung bieten?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15 Minuten.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Eine halbe Stunde.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 Stunde.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Bis die Ladung des Schiffs verbrannt ist.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06.0-33</w:t>
      </w:r>
      <w:r w:rsidRPr="00CE2AE3">
        <w:rPr>
          <w:rFonts w:ascii="Times New Roman" w:hAnsi="Times New Roman"/>
        </w:rPr>
        <w:tab/>
        <w:t>1.2.1, 7.1.4.77, 7.2.4.77</w:t>
      </w:r>
      <w:r w:rsidRPr="00CE2AE3">
        <w:rPr>
          <w:rFonts w:ascii="Times New Roman" w:hAnsi="Times New Roman"/>
        </w:rPr>
        <w:tab/>
        <w:t>A</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Wann reicht das Beiboot auf Ihrem Schiff als alleiniges Evakuierungsmittel beim Laden oder Löschen von gefährlichen Gütern aus?</w:t>
      </w:r>
    </w:p>
    <w:p w:rsidR="00292F1E" w:rsidRPr="00CE2AE3" w:rsidRDefault="00292F1E" w:rsidP="00292F1E">
      <w:pPr>
        <w:tabs>
          <w:tab w:val="left" w:pos="8222"/>
        </w:tabs>
        <w:ind w:left="1134"/>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Nie.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Immer.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Nur bei Gefahrgut der Klasse 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es aus feuerfestem Material ist.</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06.0-34</w:t>
      </w:r>
      <w:r w:rsidRPr="00CE2AE3">
        <w:rPr>
          <w:rFonts w:ascii="Times New Roman" w:hAnsi="Times New Roman"/>
        </w:rPr>
        <w:tab/>
        <w:t>7.2.4.77, 3.2.3.2 Tabelle C</w:t>
      </w:r>
      <w:r w:rsidRPr="00CE2AE3">
        <w:rPr>
          <w:rFonts w:ascii="Times New Roman" w:hAnsi="Times New Roman"/>
        </w:rPr>
        <w:tab/>
        <w:t>C</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Ein Tankschiff soll an einer Ladestelle Gefahrgut mit der UN-Nummer 1830 SCHWEFELSÄURE mit mehr als 51 % Säure</w:t>
      </w:r>
      <w:r w:rsidRPr="00CE2AE3" w:rsidDel="00620504">
        <w:rPr>
          <w:rFonts w:ascii="Times New Roman" w:hAnsi="Times New Roman"/>
        </w:rPr>
        <w:t xml:space="preserve"> </w:t>
      </w:r>
      <w:r w:rsidRPr="00CE2AE3">
        <w:rPr>
          <w:rFonts w:ascii="Times New Roman" w:hAnsi="Times New Roman"/>
        </w:rPr>
        <w:t xml:space="preserve"> laden. Dort ist ein fester Fluchtweg vorhanden, der sich außerhalb des Bereichs der Ladung befindet. Ist ein weiteres Evakuierungsmittel erforderlich?</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Ja.</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in Abhängigkeit von der Wetterlage.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Nein, in Abhängigkeit von der Anzahl der Personen an Bord .</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06.0-35</w:t>
      </w:r>
      <w:r w:rsidRPr="00CE2AE3">
        <w:rPr>
          <w:rFonts w:ascii="Times New Roman" w:hAnsi="Times New Roman"/>
        </w:rPr>
        <w:tab/>
        <w:t>7.1.4.77, 3.2.1 Tabelle A</w:t>
      </w:r>
      <w:r w:rsidRPr="00CE2AE3">
        <w:rPr>
          <w:rFonts w:ascii="Times New Roman" w:hAnsi="Times New Roman"/>
        </w:rPr>
        <w:tab/>
        <w:t>C</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Ein Trockengüterschiff befördert UN 1365 BAUMWOLLE; NASS. Welche Evakuierungsmittel sind nicht zulässig?</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 Fluchtweg außerhalb des geschützten Bereichs und ein Zufluchtsort auf dem Schiff am entgegengesetzten Ende.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Fluchtweg innerhalb des geschützten Bereichs und ein Zufluchtsort auf dem Schiff in entgegengesetzter Richtung.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 oder mehrere Evakuierungsboote.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 Flucht- und ein Evakuierungsboot.</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292F1E" w:rsidRPr="00CE2AE3" w:rsidSect="00AB2BF2">
          <w:headerReference w:type="even" r:id="rId27"/>
          <w:headerReference w:type="default" r:id="rId28"/>
          <w:footerReference w:type="even" r:id="rId29"/>
          <w:footerReference w:type="default" r:id="rId30"/>
          <w:pgSz w:w="11907" w:h="16840"/>
          <w:pgMar w:top="1134" w:right="1134" w:bottom="1134" w:left="1701" w:header="708" w:footer="851" w:gutter="0"/>
          <w:paperSrc w:first="1" w:other="1"/>
          <w:cols w:space="708"/>
          <w:noEndnote/>
        </w:sect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07.0-01</w:t>
      </w:r>
      <w:r w:rsidRPr="00CE2AE3">
        <w:rPr>
          <w:rFonts w:ascii="Times New Roman" w:hAnsi="Times New Roman"/>
        </w:rPr>
        <w:tab/>
        <w:t>5.4.1.1, 8.1.2.1</w:t>
      </w:r>
      <w:r w:rsidRPr="00CE2AE3">
        <w:rPr>
          <w:rFonts w:ascii="Times New Roman" w:hAnsi="Times New Roman"/>
        </w:rPr>
        <w:tab/>
        <w:t>B</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Für jedes </w:t>
      </w:r>
      <w:del w:id="448" w:author="Martine Moench" w:date="2018-09-21T15:41:00Z">
        <w:r w:rsidRPr="00CE2AE3">
          <w:rPr>
            <w:rFonts w:ascii="Times New Roman" w:hAnsi="Times New Roman"/>
          </w:rPr>
          <w:delText xml:space="preserve">nach ADN </w:delText>
        </w:r>
      </w:del>
      <w:r w:rsidRPr="00CE2AE3">
        <w:rPr>
          <w:rFonts w:ascii="Times New Roman" w:hAnsi="Times New Roman"/>
        </w:rPr>
        <w:t xml:space="preserve">zu befördernde gefährliche Gut ist </w:t>
      </w:r>
      <w:ins w:id="449" w:author="Martine Moench" w:date="2018-09-21T15:41:00Z">
        <w:r w:rsidRPr="00CE2AE3">
          <w:rPr>
            <w:rFonts w:ascii="Times New Roman" w:hAnsi="Times New Roman"/>
          </w:rPr>
          <w:t xml:space="preserve">nach ADN </w:t>
        </w:r>
      </w:ins>
      <w:r w:rsidRPr="00CE2AE3">
        <w:rPr>
          <w:rFonts w:ascii="Times New Roman" w:hAnsi="Times New Roman"/>
        </w:rPr>
        <w:t xml:space="preserve">ein vom Absender ausgestelltes </w:t>
      </w:r>
      <w:del w:id="450" w:author="Martine Moench" w:date="2018-09-21T15:41:00Z">
        <w:r w:rsidRPr="00CE2AE3">
          <w:rPr>
            <w:rFonts w:ascii="Times New Roman" w:hAnsi="Times New Roman"/>
          </w:rPr>
          <w:delText xml:space="preserve">und ordnungsgemäß ausgefülltes </w:delText>
        </w:r>
      </w:del>
      <w:r w:rsidRPr="00CE2AE3">
        <w:rPr>
          <w:rFonts w:ascii="Times New Roman" w:hAnsi="Times New Roman"/>
        </w:rPr>
        <w:t>Dokument an Bord mitzuführen</w:t>
      </w:r>
      <w:del w:id="451" w:author="Martine Moench" w:date="2018-09-21T15:41:00Z">
        <w:r w:rsidRPr="00CE2AE3">
          <w:rPr>
            <w:rFonts w:ascii="Times New Roman" w:hAnsi="Times New Roman"/>
          </w:rPr>
          <w:delText xml:space="preserve"> Dieses enthält alle Vermerke, die nach Teil 5 einzutragen sind. Zum</w:delText>
        </w:r>
      </w:del>
      <w:ins w:id="452" w:author="Martine Moench" w:date="2018-09-21T15:41:00Z">
        <w:r w:rsidRPr="00CE2AE3">
          <w:rPr>
            <w:rFonts w:ascii="Times New Roman" w:hAnsi="Times New Roman"/>
          </w:rPr>
          <w:t>, das zum</w:t>
        </w:r>
      </w:ins>
      <w:r w:rsidRPr="00CE2AE3">
        <w:rPr>
          <w:rFonts w:ascii="Times New Roman" w:hAnsi="Times New Roman"/>
        </w:rPr>
        <w:t xml:space="preserve"> Beispiel die offizielle Benennung des Stoffes</w:t>
      </w:r>
      <w:del w:id="453" w:author="Martine Moench" w:date="2018-09-21T15:41:00Z">
        <w:r w:rsidRPr="00CE2AE3">
          <w:rPr>
            <w:rFonts w:ascii="Times New Roman" w:hAnsi="Times New Roman"/>
          </w:rPr>
          <w:delText>,</w:delText>
        </w:r>
      </w:del>
      <w:ins w:id="454" w:author="Martine Moench" w:date="2018-09-21T15:41:00Z">
        <w:r w:rsidRPr="00CE2AE3">
          <w:rPr>
            <w:rFonts w:ascii="Times New Roman" w:hAnsi="Times New Roman"/>
          </w:rPr>
          <w:t xml:space="preserve"> und</w:t>
        </w:r>
      </w:ins>
      <w:r w:rsidRPr="00CE2AE3">
        <w:rPr>
          <w:rFonts w:ascii="Times New Roman" w:hAnsi="Times New Roman"/>
        </w:rPr>
        <w:t xml:space="preserve"> die UN-Nummer/Stoffnummer</w:t>
      </w:r>
      <w:del w:id="455" w:author="Martine Moench" w:date="2018-09-21T15:41:00Z">
        <w:r w:rsidRPr="00CE2AE3">
          <w:rPr>
            <w:rFonts w:ascii="Times New Roman" w:hAnsi="Times New Roman"/>
          </w:rPr>
          <w:delText>, die Klasse und gegebenenfalls die Verpackungsgruppe.</w:delText>
        </w:r>
      </w:del>
      <w:ins w:id="456" w:author="Martine Moench" w:date="2018-09-21T15:41:00Z">
        <w:r w:rsidRPr="00CE2AE3">
          <w:rPr>
            <w:rFonts w:ascii="Times New Roman" w:hAnsi="Times New Roman"/>
          </w:rPr>
          <w:t xml:space="preserve"> enthält.</w:t>
        </w:r>
      </w:ins>
      <w:r w:rsidRPr="00CE2AE3">
        <w:rPr>
          <w:rFonts w:ascii="Times New Roman" w:hAnsi="Times New Roman"/>
        </w:rPr>
        <w:t xml:space="preserve"> Wie heißt dieses Dokument?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A</w:t>
      </w:r>
      <w:r w:rsidRPr="00CE2AE3">
        <w:rPr>
          <w:rFonts w:ascii="Times New Roman" w:hAnsi="Times New Roman"/>
        </w:rPr>
        <w:tab/>
      </w:r>
      <w:r w:rsidRPr="00CE2AE3">
        <w:rPr>
          <w:rFonts w:ascii="Times New Roman" w:hAnsi="Times New Roman"/>
        </w:rPr>
        <w:tab/>
      </w:r>
      <w:del w:id="457" w:author="Martine Moench" w:date="2018-09-21T15:41:00Z">
        <w:r w:rsidRPr="00CE2AE3">
          <w:rPr>
            <w:rFonts w:ascii="Times New Roman" w:hAnsi="Times New Roman"/>
          </w:rPr>
          <w:delText>Spezial-</w:delText>
        </w:r>
      </w:del>
      <w:r w:rsidRPr="00CE2AE3">
        <w:rPr>
          <w:rFonts w:ascii="Times New Roman" w:hAnsi="Times New Roman"/>
        </w:rPr>
        <w:t xml:space="preserve">Konnossement.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B</w:t>
      </w:r>
      <w:r w:rsidRPr="00CE2AE3">
        <w:rPr>
          <w:rFonts w:ascii="Times New Roman" w:hAnsi="Times New Roman"/>
        </w:rPr>
        <w:tab/>
      </w:r>
      <w:r w:rsidRPr="00CE2AE3">
        <w:rPr>
          <w:rFonts w:ascii="Times New Roman" w:hAnsi="Times New Roman"/>
        </w:rPr>
        <w:tab/>
        <w:t xml:space="preserve">Beförderungspapier.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C</w:t>
      </w:r>
      <w:r w:rsidRPr="00CE2AE3">
        <w:rPr>
          <w:rFonts w:ascii="Times New Roman" w:hAnsi="Times New Roman"/>
        </w:rPr>
        <w:tab/>
      </w:r>
      <w:r w:rsidRPr="00CE2AE3">
        <w:rPr>
          <w:rFonts w:ascii="Times New Roman" w:hAnsi="Times New Roman"/>
        </w:rPr>
        <w:tab/>
        <w:t xml:space="preserve">Schriftliche Weisung.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D</w:t>
      </w:r>
      <w:r w:rsidRPr="00CE2AE3">
        <w:rPr>
          <w:rFonts w:ascii="Times New Roman" w:hAnsi="Times New Roman"/>
        </w:rPr>
        <w:tab/>
      </w:r>
      <w:r w:rsidRPr="00CE2AE3">
        <w:rPr>
          <w:rFonts w:ascii="Times New Roman" w:hAnsi="Times New Roman"/>
        </w:rPr>
        <w:tab/>
        <w:t>Manifest für gefährliche Güter.</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110 07.0-02</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w:t>
      </w:r>
      <w:r w:rsidR="00D87861">
        <w:rPr>
          <w:rFonts w:ascii="Times New Roman" w:hAnsi="Times New Roman"/>
        </w:rPr>
        <w:t>.</w:t>
      </w:r>
      <w:r w:rsidRPr="00CE2AE3">
        <w:rPr>
          <w:rFonts w:ascii="Times New Roman" w:hAnsi="Times New Roman"/>
        </w:rPr>
        <w:t>12.2008</w:t>
      </w:r>
      <w:r w:rsidR="00D87861">
        <w:rPr>
          <w:rFonts w:ascii="Times New Roman" w:hAnsi="Times New Roman"/>
        </w:rPr>
        <w:t>)</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07.0-03</w:t>
      </w:r>
      <w:r w:rsidRPr="00CE2AE3">
        <w:rPr>
          <w:rFonts w:ascii="Times New Roman" w:hAnsi="Times New Roman"/>
        </w:rPr>
        <w:tab/>
        <w:t>5.4.1.1, 8.1.2.1</w:t>
      </w:r>
      <w:r w:rsidRPr="00CE2AE3">
        <w:rPr>
          <w:rFonts w:ascii="Times New Roman" w:hAnsi="Times New Roman"/>
        </w:rPr>
        <w:tab/>
        <w:t>A</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Wozu dient das Beförderungspapier nach ADN?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Zur Identifizierung der nach ADN beförderten gefährlichen Güter.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Als Verzollungsnachweis.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Zum Nachweis für die Zulassung des Schiffes für die Beförderung von Gefahrgut.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D</w:t>
      </w:r>
      <w:r w:rsidRPr="00CE2AE3">
        <w:rPr>
          <w:rFonts w:ascii="Times New Roman" w:hAnsi="Times New Roman"/>
        </w:rPr>
        <w:tab/>
        <w:t>Als Grundlage für die Berechnung der Frachtzuschläge für gefährliche Güter.</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850"/>
        <w:jc w:val="both"/>
        <w:rPr>
          <w:rFonts w:ascii="Times New Roman" w:hAnsi="Times New Roman"/>
        </w:rPr>
      </w:pPr>
      <w:r w:rsidRPr="00CE2AE3">
        <w:rPr>
          <w:rFonts w:ascii="Times New Roman" w:hAnsi="Times New Roman"/>
        </w:rPr>
        <w:t>110 07.0-04</w:t>
      </w:r>
      <w:r w:rsidRPr="00CE2AE3">
        <w:rPr>
          <w:rFonts w:ascii="Times New Roman" w:hAnsi="Times New Roman"/>
        </w:rPr>
        <w:tab/>
        <w:t>5.4.1.1</w:t>
      </w:r>
      <w:r w:rsidRPr="00CE2AE3">
        <w:rPr>
          <w:rFonts w:ascii="Times New Roman" w:hAnsi="Times New Roman"/>
        </w:rPr>
        <w:tab/>
        <w:t>A</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r w:rsidRPr="00CE2AE3">
        <w:rPr>
          <w:rFonts w:ascii="Times New Roman" w:hAnsi="Times New Roman"/>
        </w:rPr>
        <w:tab/>
        <w:t xml:space="preserve">Welche Angaben müssen die Beförderungspapiere über die geladenen gefährlichen Güter enthalten? </w:t>
      </w:r>
    </w:p>
    <w:p w:rsidR="00292F1E" w:rsidRPr="00CE2AE3" w:rsidRDefault="00292F1E" w:rsidP="00292F1E">
      <w:pPr>
        <w:tabs>
          <w:tab w:val="left" w:pos="284"/>
          <w:tab w:val="left" w:pos="1134"/>
          <w:tab w:val="left" w:pos="1418"/>
          <w:tab w:val="left" w:pos="1701"/>
          <w:tab w:val="left" w:pos="8222"/>
        </w:tabs>
        <w:spacing w:line="240" w:lineRule="atLeast"/>
        <w:ind w:left="1134" w:hanging="850"/>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 in 5.4.1 vorgeschriebenen Vermerke.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B</w:t>
      </w:r>
      <w:r w:rsidRPr="00CE2AE3">
        <w:rPr>
          <w:rFonts w:ascii="Times New Roman" w:hAnsi="Times New Roman"/>
        </w:rPr>
        <w:tab/>
        <w:t>Die im CEVNI oder darauf beruhender nationaler Vorschriften aufgeführten Hinweise.</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Ausschließlich Angaben über das Verhalten im Brandfall.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rPr>
      </w:pPr>
      <w:r w:rsidRPr="00CE2AE3">
        <w:rPr>
          <w:rFonts w:ascii="Times New Roman" w:hAnsi="Times New Roman"/>
        </w:rPr>
        <w:tab/>
        <w:t>D</w:t>
      </w:r>
      <w:r w:rsidRPr="00CE2AE3">
        <w:rPr>
          <w:rFonts w:ascii="Times New Roman" w:hAnsi="Times New Roman"/>
        </w:rPr>
        <w:tab/>
        <w:t>Die vom Hersteller des gefährlichen Gutes gelieferten Angaben über die chemischen und physikalischen Eigenschaften dieses Gutes.</w:t>
      </w: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110 07.0-05</w:t>
      </w:r>
      <w:r w:rsidRPr="00CE2AE3">
        <w:rPr>
          <w:rFonts w:ascii="Times New Roman" w:hAnsi="Times New Roman"/>
        </w:rPr>
        <w:tab/>
        <w:t>5.4.1</w:t>
      </w:r>
      <w:r w:rsidRPr="00CE2AE3">
        <w:rPr>
          <w:rFonts w:ascii="Times New Roman" w:hAnsi="Times New Roman"/>
        </w:rPr>
        <w:tab/>
        <w:t>C</w:t>
      </w: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 der folgenden Angaben müssen im Beförderungspapier nach ADN enthalten sein? </w:t>
      </w: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Die Adresse des Herstellers des Gutes.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Die europäische Schiffsnummer.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Den Namen und die Anschrift des Empfängers (der Empfänger).</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Das Ablaufdatum der Gültigkeit des Zulassungszeugnisses.</w:t>
      </w:r>
    </w:p>
    <w:p w:rsidR="00292F1E" w:rsidRPr="00CE2AE3" w:rsidRDefault="00292F1E" w:rsidP="00292F1E">
      <w:pPr>
        <w:rPr>
          <w:rFonts w:ascii="Times New Roman" w:hAnsi="Times New Roman"/>
          <w:sz w:val="26"/>
        </w:rPr>
      </w:pPr>
    </w:p>
    <w:p w:rsidR="00292F1E" w:rsidRPr="00CE2AE3" w:rsidRDefault="00292F1E" w:rsidP="00292F1E">
      <w:pPr>
        <w:pStyle w:val="BodyTextIndent22"/>
        <w:tabs>
          <w:tab w:val="clear" w:pos="1418"/>
          <w:tab w:val="left" w:pos="284"/>
        </w:tabs>
        <w:rPr>
          <w:lang w:val="de-DE"/>
        </w:rPr>
      </w:pPr>
      <w:r w:rsidRPr="00CE2AE3">
        <w:rPr>
          <w:lang w:val="de-DE"/>
        </w:rPr>
        <w:br w:type="page"/>
      </w:r>
      <w:r w:rsidRPr="00CE2AE3">
        <w:rPr>
          <w:lang w:val="de-DE"/>
        </w:rPr>
        <w:tab/>
        <w:t>110 07.0-06</w:t>
      </w:r>
      <w:r w:rsidRPr="00CE2AE3">
        <w:rPr>
          <w:lang w:val="de-DE"/>
        </w:rPr>
        <w:tab/>
        <w:t>5.4.1</w:t>
      </w:r>
      <w:r w:rsidRPr="00CE2AE3">
        <w:rPr>
          <w:lang w:val="de-DE"/>
        </w:rPr>
        <w:tab/>
        <w:t>C</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 der folgenden Angaben müssen </w:t>
      </w:r>
      <w:ins w:id="458" w:author="Martine Moench" w:date="2018-09-21T15:41:00Z">
        <w:r w:rsidRPr="00CE2AE3">
          <w:rPr>
            <w:rFonts w:ascii="Times New Roman" w:hAnsi="Times New Roman"/>
          </w:rPr>
          <w:t xml:space="preserve">unter anderem </w:t>
        </w:r>
      </w:ins>
      <w:r w:rsidRPr="00CE2AE3">
        <w:rPr>
          <w:rFonts w:ascii="Times New Roman" w:hAnsi="Times New Roman"/>
        </w:rPr>
        <w:t>im Beförderungspapier nach ADN enthalten sein?</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Adresse des Herstellers des Gutes sowie die von ihm gelieferten Angaben über die chemischen und physikalischen Eigenschaften dieses Gutes.</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Europäische Schiffsnummer, die Schiffsattestnummer und die Nummer des Zulassungszeugnisses.</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offizielle Benennung des Stoffes, die UN-Nummer / Stoffnummer und gegebenenfalls die Verpackungsgruppe.</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Das Ablaufdatum der Gültigkeit des Zulassungszeugnisses.</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110 07.0-07</w:t>
      </w:r>
      <w:r w:rsidRPr="00CE2AE3">
        <w:rPr>
          <w:rFonts w:ascii="Times New Roman" w:hAnsi="Times New Roman"/>
        </w:rPr>
        <w:tab/>
        <w:t>5.4.3.2</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Muss der Schiffsführer darauf achten, dass alle betroffenen Mitglieder der Besatzung über die  schriftlichen Weisungen informiert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da jedes Besatzungsmitglied sich selbst vor dem Laden über den Inhalt der schriftlichen Weisungen informieren muss.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die Orientierung über die Gefahren, die auftreten können, muss vor dem Laden durch einen Vertreter der Landanlage erfolgen.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andernfalls wären die Personen an Bord im Störfall nicht in der Lage, richtig zu reagieren.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w:t>
      </w:r>
      <w:ins w:id="459" w:author="Martine Moench" w:date="2018-09-21T15:41:00Z">
        <w:r w:rsidRPr="00CE2AE3">
          <w:rPr>
            <w:rFonts w:ascii="Times New Roman" w:hAnsi="Times New Roman"/>
          </w:rPr>
          <w:t xml:space="preserve"> dann,</w:t>
        </w:r>
      </w:ins>
      <w:r w:rsidRPr="00CE2AE3">
        <w:rPr>
          <w:rFonts w:ascii="Times New Roman" w:hAnsi="Times New Roman"/>
        </w:rPr>
        <w:t xml:space="preserve"> wenn die schriftlichen Weisungen nach der Beladung wieder an den Vertreter der Landanlage zurückgegeben werden müssen.</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07.0-08</w:t>
      </w:r>
      <w:r w:rsidRPr="00CE2AE3">
        <w:tab/>
        <w:t>8.1.2</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Während der Beförderung gefährlicher Güter müssen </w:t>
      </w:r>
      <w:ins w:id="460" w:author="Martine Moench" w:date="2018-09-21T15:41:00Z">
        <w:r w:rsidRPr="00CE2AE3">
          <w:rPr>
            <w:rFonts w:ascii="Times New Roman" w:hAnsi="Times New Roman"/>
          </w:rPr>
          <w:t xml:space="preserve">verschiedene </w:t>
        </w:r>
      </w:ins>
      <w:r w:rsidRPr="00CE2AE3">
        <w:rPr>
          <w:rFonts w:ascii="Times New Roman" w:hAnsi="Times New Roman"/>
        </w:rPr>
        <w:t xml:space="preserve">Dokumente an Bord mitgeführt werden. Welches der nachstehenden Dokumente muss sich </w:t>
      </w:r>
      <w:del w:id="461" w:author="Martine Moench" w:date="2018-09-21T15:41:00Z">
        <w:r w:rsidRPr="00CE2AE3">
          <w:rPr>
            <w:rFonts w:ascii="Times New Roman" w:hAnsi="Times New Roman"/>
          </w:rPr>
          <w:delText>nach</w:delText>
        </w:r>
      </w:del>
      <w:ins w:id="462" w:author="Martine Moench" w:date="2018-09-21T15:41:00Z">
        <w:r w:rsidRPr="00CE2AE3">
          <w:rPr>
            <w:rFonts w:ascii="Times New Roman" w:hAnsi="Times New Roman"/>
          </w:rPr>
          <w:t>gemäß</w:t>
        </w:r>
      </w:ins>
      <w:r w:rsidRPr="00CE2AE3">
        <w:rPr>
          <w:rFonts w:ascii="Times New Roman" w:hAnsi="Times New Roman"/>
        </w:rPr>
        <w:t xml:space="preserve"> ADN neben anderen an Bord befinden?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allgemeinen technischen Vorschriften.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Das Beförderungspapier.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Patentverordnung.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Eine Streckenkarte der Reise (neuester Stand).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07.0-09</w:t>
      </w:r>
      <w:r w:rsidRPr="00CE2AE3">
        <w:rPr>
          <w:rFonts w:ascii="Times New Roman" w:hAnsi="Times New Roman"/>
        </w:rPr>
        <w:tab/>
        <w:t>5.4.3.2</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Wer hat dem Schiffsführer die bei der Beförderung gefährlicher Güter auf Binnenwasserstraßen an Bord mitzuführenden schriftlichen Weisungen zu übergeben?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Das Zollamt.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Beförderer.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Absender.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Hersteller der Ware.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07.0-10</w:t>
      </w:r>
      <w:r w:rsidRPr="00CE2AE3">
        <w:rPr>
          <w:rFonts w:ascii="Times New Roman" w:hAnsi="Times New Roman"/>
        </w:rPr>
        <w:tab/>
        <w:t>1.16.2.1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Wer erteilt das Zulassungszeugnis?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 zuständigen Polizeiorgane.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Eine von allen Vertragsparteien des ADN-Übereinkommens</w:t>
      </w:r>
      <w:r w:rsidRPr="00CE2AE3" w:rsidDel="00C16186">
        <w:rPr>
          <w:rFonts w:ascii="Times New Roman" w:hAnsi="Times New Roman"/>
        </w:rPr>
        <w:t xml:space="preserve"> </w:t>
      </w:r>
      <w:r w:rsidRPr="00CE2AE3">
        <w:rPr>
          <w:rFonts w:ascii="Times New Roman" w:hAnsi="Times New Roman"/>
        </w:rPr>
        <w:t xml:space="preserve">anerkannte Klassifikationsgesellschaft.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zuständige Behörde einer Vertragspartei des ADN-Übereinkommens.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für das Laden des Schiffes zuständige Hafenbehörde.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07.0-11</w:t>
      </w:r>
      <w:r w:rsidRPr="00CE2AE3">
        <w:rPr>
          <w:rFonts w:ascii="Times New Roman" w:hAnsi="Times New Roman"/>
        </w:rPr>
        <w:tab/>
        <w:t>1.16.1.1.2</w:t>
      </w:r>
      <w:del w:id="463" w:author="Martine Moench" w:date="2018-09-21T15:41:00Z">
        <w:r w:rsidRPr="00CE2AE3">
          <w:rPr>
            <w:rFonts w:ascii="Times New Roman" w:hAnsi="Times New Roman"/>
          </w:rPr>
          <w:delText>, 8.1.8.4</w:delText>
        </w:r>
      </w:del>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Wie lange ist ein Zulassungszeugnis ohne Verlängerung maximal gültig?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Zwei Jahre.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Drei Jahre.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Fünf Jahre.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Zehn Jahre.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07.0-12</w:t>
      </w:r>
      <w:r w:rsidRPr="00CE2AE3">
        <w:rPr>
          <w:rFonts w:ascii="Times New Roman" w:hAnsi="Times New Roman"/>
        </w:rPr>
        <w:tab/>
        <w:t>5.4.3</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Für das Verhalten bei Unfällen oder Zwischenfällen, die sich während der Beförderung gefährlicher Güter ereignen können, muss der Beförderer dem Schiffsführer vor dem Ladebeginn ein Dokument übergeben. </w:t>
      </w:r>
      <w:del w:id="464" w:author="Martine Moench" w:date="2018-09-21T15:41:00Z">
        <w:r w:rsidRPr="00CE2AE3">
          <w:rPr>
            <w:rFonts w:ascii="Times New Roman" w:hAnsi="Times New Roman"/>
          </w:rPr>
          <w:delText xml:space="preserve">Der Schiffsführer hat darauf zu achten, dass jedes betreffende Mitglied der Besatzung den Inhalt versteht und in der Lage ist, diesen richtig anzuwenden. Er muss außerdem dafür sorgen, dass sich das Dokument während der Beförderung griffbereit im Steuerhaus befindet. </w:delText>
        </w:r>
      </w:del>
      <w:r w:rsidRPr="00CE2AE3">
        <w:rPr>
          <w:rFonts w:ascii="Times New Roman" w:hAnsi="Times New Roman"/>
        </w:rPr>
        <w:t xml:space="preserve">Wie heißt dieses Dokument?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ADN-Manifest.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Zulassungszeugnis.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Beförderungspapier.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Schriftliche Weisungen.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07.0-13</w:t>
      </w:r>
      <w:r w:rsidRPr="00CE2AE3">
        <w:rPr>
          <w:rFonts w:ascii="Times New Roman" w:hAnsi="Times New Roman"/>
        </w:rPr>
        <w:tab/>
        <w:t>5.4.3</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In welchem Dokument sind die Maßnahmen beschrieben, die bei einem Unfall oder Zwischenfall zu ergreifen sind?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Im Zulassungszeugnis.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CEVNI oder darauf beruhender nationaler Vorschriften.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den schriftlichen Weisungen.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Beförderungspapier.</w:t>
      </w:r>
    </w:p>
    <w:p w:rsidR="00292F1E" w:rsidRPr="00CE2AE3" w:rsidRDefault="00292F1E" w:rsidP="00292F1E">
      <w:pPr>
        <w:pStyle w:val="BodyText22"/>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07.0-14</w:t>
      </w:r>
      <w:r w:rsidRPr="00CE2AE3">
        <w:rPr>
          <w:rFonts w:ascii="Times New Roman" w:hAnsi="Times New Roman"/>
        </w:rPr>
        <w:tab/>
        <w:t>1.4.2.2.1, 5.4.3</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Wer muss dem Schiffsführer die schriftlichen Weisungen zur Verfügung stellen?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 für das Laden zuständige Hafenbehörde.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Der Beförderer.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Der Absender.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Hersteller der Ware.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07.0-15</w:t>
      </w:r>
      <w:r w:rsidRPr="00CE2AE3">
        <w:rPr>
          <w:rFonts w:ascii="Times New Roman" w:hAnsi="Times New Roman"/>
        </w:rPr>
        <w:tab/>
        <w:t>5.4.3.1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Wozu dienen die schriftlichen Weisungen nach 5.4.3.1 ADN?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Als Ersatz für die nach 5.4.1 vorgeschriebenen Beförderungspapiere.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Als Instruktion für das Verhalten bei unfallbedingten Notfallsituationen.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Als Weisungen für die beim Stauen der gefährlichen Güter zu beachtenden Maßnahmen.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Als Weisungen </w:t>
      </w:r>
      <w:del w:id="465" w:author="Martine Moench" w:date="2018-09-21T15:41:00Z">
        <w:r w:rsidRPr="00CE2AE3">
          <w:rPr>
            <w:rFonts w:ascii="Times New Roman" w:hAnsi="Times New Roman"/>
          </w:rPr>
          <w:delText>an Beamte oder Beauftragte</w:delText>
        </w:r>
      </w:del>
      <w:ins w:id="466" w:author="Martine Moench" w:date="2018-09-21T15:41:00Z">
        <w:r w:rsidRPr="00CE2AE3">
          <w:rPr>
            <w:rFonts w:ascii="Times New Roman" w:hAnsi="Times New Roman"/>
          </w:rPr>
          <w:t>für Polizei und Zoll</w:t>
        </w:r>
      </w:ins>
      <w:r w:rsidRPr="00CE2AE3">
        <w:rPr>
          <w:rFonts w:ascii="Times New Roman" w:hAnsi="Times New Roman"/>
        </w:rPr>
        <w:t>, die das Schiff bzw. die Ladung während der Beförderung gefährlicher Güter kontrollieren</w:t>
      </w:r>
      <w:del w:id="467" w:author="Martine Moench" w:date="2018-09-21T15:41:00Z">
        <w:r w:rsidRPr="00CE2AE3">
          <w:rPr>
            <w:rFonts w:ascii="Times New Roman" w:hAnsi="Times New Roman"/>
          </w:rPr>
          <w:delText xml:space="preserve"> (Polizei, Zoll).</w:delText>
        </w:r>
      </w:del>
      <w:ins w:id="468" w:author="Martine Moench" w:date="2018-09-21T15:41:00Z">
        <w:r w:rsidRPr="00CE2AE3">
          <w:rPr>
            <w:rFonts w:ascii="Times New Roman" w:hAnsi="Times New Roman"/>
          </w:rPr>
          <w:t>.</w:t>
        </w:r>
      </w:ins>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07.0-16</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07.0-17</w:t>
      </w:r>
      <w:r w:rsidRPr="00CE2AE3">
        <w:rPr>
          <w:rFonts w:ascii="Times New Roman" w:hAnsi="Times New Roman"/>
        </w:rPr>
        <w:tab/>
        <w:t>5.4.3.1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p>
    <w:p w:rsidR="00292F1E" w:rsidRPr="00CE2AE3" w:rsidDel="00333070" w:rsidRDefault="00292F1E" w:rsidP="00292F1E">
      <w:pPr>
        <w:tabs>
          <w:tab w:val="left" w:pos="1134"/>
          <w:tab w:val="left" w:pos="8222"/>
        </w:tabs>
        <w:spacing w:line="240" w:lineRule="atLeast"/>
        <w:ind w:left="1134" w:hanging="850"/>
        <w:jc w:val="both"/>
        <w:rPr>
          <w:rFonts w:ascii="Times New Roman" w:hAnsi="Times New Roman"/>
        </w:rPr>
      </w:pPr>
      <w:r w:rsidRPr="00CE2AE3">
        <w:rPr>
          <w:rFonts w:ascii="Times New Roman" w:hAnsi="Times New Roman"/>
        </w:rPr>
        <w:tab/>
        <w:t>Es hat sich ein Unfall mit einem gefährlichen Gut ereignet. In welchem Dokument sind die Maßnahmen beschrieben, die unmittelbar zu ergreifen sind, sofern diese sicher und praktisch durchgeführt werden können?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Im Zulassungszeugnis.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In den schriftlichen Weisungen.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Teil 1 des ADN.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Beförderungspapier.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07.0-18</w:t>
      </w:r>
      <w:r w:rsidRPr="00CE2AE3">
        <w:rPr>
          <w:rFonts w:ascii="Times New Roman" w:hAnsi="Times New Roman"/>
        </w:rPr>
        <w:tab/>
        <w:t>5.4.3.</w:t>
      </w:r>
      <w:del w:id="469" w:author="Martine Moench" w:date="2018-09-21T15:41:00Z">
        <w:r w:rsidRPr="00CE2AE3">
          <w:rPr>
            <w:rFonts w:ascii="Times New Roman" w:hAnsi="Times New Roman"/>
          </w:rPr>
          <w:delText>4</w:delText>
        </w:r>
      </w:del>
      <w:ins w:id="470" w:author="Martine Moench" w:date="2018-09-21T15:41:00Z">
        <w:r w:rsidRPr="00CE2AE3">
          <w:rPr>
            <w:rFonts w:ascii="Times New Roman" w:hAnsi="Times New Roman"/>
          </w:rPr>
          <w:t>1</w:t>
        </w:r>
      </w:ins>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In welchem Dokument sind die Gefahreneigenschaften, die während der Beförderung bestimmter gefährlicher Güter in Ausnahmesituationen auftreten können</w:t>
      </w:r>
      <w:ins w:id="471" w:author="Martine Moench" w:date="2018-09-21T15:41:00Z">
        <w:r w:rsidRPr="00CE2AE3">
          <w:rPr>
            <w:lang w:val="de-DE"/>
          </w:rPr>
          <w:t>,</w:t>
        </w:r>
      </w:ins>
      <w:r w:rsidRPr="00CE2AE3">
        <w:rPr>
          <w:lang w:val="de-DE"/>
        </w:rPr>
        <w:t xml:space="preserve"> beschrieben?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Im Schiffszeugnis.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In den schriftlichen Weisungen.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Im Zulassungszeugnis.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Teil 2 des ADN.</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p>
    <w:p w:rsidR="00292F1E" w:rsidRPr="00CE2AE3" w:rsidRDefault="00292F1E" w:rsidP="00292F1E">
      <w:pPr>
        <w:tabs>
          <w:tab w:val="left" w:pos="284"/>
          <w:tab w:val="left" w:pos="1701"/>
          <w:tab w:val="left" w:pos="8222"/>
        </w:tabs>
        <w:ind w:left="1701" w:hanging="1701"/>
        <w:jc w:val="both"/>
        <w:rPr>
          <w:rFonts w:ascii="Times New Roman" w:hAnsi="Times New Roman"/>
        </w:rPr>
      </w:pPr>
      <w:r w:rsidRPr="00CE2AE3">
        <w:rPr>
          <w:rFonts w:ascii="Times New Roman" w:hAnsi="Times New Roman"/>
        </w:rPr>
        <w:tab/>
        <w:t>110 07.0-19</w:t>
      </w:r>
      <w:r w:rsidRPr="00CE2AE3">
        <w:rPr>
          <w:rFonts w:ascii="Times New Roman" w:hAnsi="Times New Roman"/>
        </w:rPr>
        <w:tab/>
        <w:t>5.4.3.2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In welchen Sprachen müssen die schriftlichen Weisungen abgefasst sein?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In deutscher und französischer Sprache.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In englischer, deutscher, niederländischer und französischer Sprache.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In der Sprache oder in den Sprachen die der Schiffsführer und der Sachkundige lesen und verstehen können.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In mindestens einer der Amtssprachen einer Vertragspartei des ADN-Übereinkommens.</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t>110 07.0-20</w:t>
      </w:r>
      <w:r w:rsidRPr="00CE2AE3">
        <w:rPr>
          <w:rFonts w:ascii="Times New Roman" w:hAnsi="Times New Roman"/>
        </w:rPr>
        <w:tab/>
        <w:t>5.4.3.1</w:t>
      </w:r>
      <w:r w:rsidRPr="00CE2AE3">
        <w:rPr>
          <w:rFonts w:ascii="Times New Roman" w:hAnsi="Times New Roman"/>
        </w:rPr>
        <w:tab/>
        <w:t xml:space="preserve">B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Wo und wie sind die schriftlichen Weisungen an Bord mitzuführen, wenn ein Schiff ein gefährliches Gut befördert?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In </w:t>
      </w:r>
      <w:del w:id="472" w:author="Martine Moench" w:date="2018-09-21T15:41:00Z">
        <w:r w:rsidRPr="00CE2AE3">
          <w:rPr>
            <w:rFonts w:ascii="Times New Roman" w:hAnsi="Times New Roman"/>
          </w:rPr>
          <w:delText>meiner</w:delText>
        </w:r>
      </w:del>
      <w:ins w:id="473" w:author="Martine Moench" w:date="2018-09-21T15:41:00Z">
        <w:r w:rsidRPr="00CE2AE3">
          <w:rPr>
            <w:rFonts w:ascii="Times New Roman" w:hAnsi="Times New Roman"/>
          </w:rPr>
          <w:t>der</w:t>
        </w:r>
      </w:ins>
      <w:r w:rsidRPr="00CE2AE3">
        <w:rPr>
          <w:rFonts w:ascii="Times New Roman" w:hAnsi="Times New Roman"/>
        </w:rPr>
        <w:t xml:space="preserve"> Wohnung, zusammen mit </w:t>
      </w:r>
      <w:del w:id="474" w:author="Martine Moench" w:date="2018-09-21T15:41:00Z">
        <w:r w:rsidRPr="00CE2AE3">
          <w:rPr>
            <w:rFonts w:ascii="Times New Roman" w:hAnsi="Times New Roman"/>
          </w:rPr>
          <w:delText>meinem Patent</w:delText>
        </w:r>
      </w:del>
      <w:ins w:id="475" w:author="Martine Moench" w:date="2018-09-21T15:41:00Z">
        <w:r w:rsidRPr="00CE2AE3">
          <w:rPr>
            <w:rFonts w:ascii="Times New Roman" w:hAnsi="Times New Roman"/>
          </w:rPr>
          <w:t>dem ADN</w:t>
        </w:r>
      </w:ins>
      <w:r w:rsidRPr="00CE2AE3">
        <w:rPr>
          <w:rFonts w:ascii="Times New Roman" w:hAnsi="Times New Roman"/>
        </w:rPr>
        <w:t xml:space="preserve">.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Im Steuerhaus an leicht zugänglicher Stelle. </w:t>
      </w: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Als Aufkleber am Laderaum oder Ladetank.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In einem besonders bezeichneten Umschlag im </w:t>
      </w:r>
      <w:del w:id="476" w:author="Martine Moench" w:date="2018-09-21T15:41:00Z">
        <w:r w:rsidRPr="00CE2AE3">
          <w:rPr>
            <w:rFonts w:ascii="Times New Roman" w:hAnsi="Times New Roman"/>
          </w:rPr>
          <w:delText>Steuerhaus</w:delText>
        </w:r>
      </w:del>
      <w:ins w:id="477" w:author="Martine Moench" w:date="2018-09-21T15:41:00Z">
        <w:r w:rsidRPr="00CE2AE3">
          <w:rPr>
            <w:rFonts w:ascii="Times New Roman" w:hAnsi="Times New Roman"/>
          </w:rPr>
          <w:t>Maschinenraum</w:t>
        </w:r>
      </w:ins>
      <w:r w:rsidRPr="00CE2AE3">
        <w:rPr>
          <w:rFonts w:ascii="Times New Roman" w:hAnsi="Times New Roman"/>
        </w:rPr>
        <w: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110.07.0-21</w:t>
      </w:r>
      <w:r w:rsidRPr="00CE2AE3">
        <w:rPr>
          <w:rFonts w:ascii="Times New Roman" w:hAnsi="Times New Roman"/>
        </w:rPr>
        <w:tab/>
        <w:t>5.4.3.2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Wer hat darauf zu achten, dass die Besatzung die schriftlichen Weisungen versteht und in der Lage ist, die Weisungen richtig anzuwenden?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Der Sachkundige.</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Die Ladestelle des betreffenden gefährlichen Gutes.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Der Schiffsführer.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Der Absender.</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07.0-22</w:t>
      </w:r>
      <w:r w:rsidRPr="00CE2AE3">
        <w:rPr>
          <w:rFonts w:ascii="Times New Roman" w:hAnsi="Times New Roman"/>
        </w:rPr>
        <w:tab/>
        <w:t>5.4.3.2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Bei wem muss der Schiffsführer darauf achten, dass die schriftlichen Weisungen verstanden und richtig angewendet werden?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Beim Personal der Löschstelle</w:t>
      </w:r>
      <w:ins w:id="478" w:author="Martine Moench" w:date="2018-09-21T15:41:00Z">
        <w:r w:rsidRPr="00CE2AE3">
          <w:rPr>
            <w:rFonts w:ascii="Times New Roman" w:hAnsi="Times New Roman"/>
          </w:rPr>
          <w:t>,</w:t>
        </w:r>
      </w:ins>
      <w:r w:rsidRPr="00CE2AE3">
        <w:rPr>
          <w:rFonts w:ascii="Times New Roman" w:hAnsi="Times New Roman"/>
        </w:rPr>
        <w:t xml:space="preserve"> das sich an Land befindet.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Beim Empfänger des Gefahrgutes.</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Bei den betreffenden Mitgliedern der Besatzung.</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Beim Personal der Ladestelle</w:t>
      </w:r>
      <w:ins w:id="479" w:author="Martine Moench" w:date="2018-09-21T15:41:00Z">
        <w:r w:rsidRPr="00CE2AE3">
          <w:rPr>
            <w:rFonts w:ascii="Times New Roman" w:hAnsi="Times New Roman"/>
          </w:rPr>
          <w:t>,</w:t>
        </w:r>
      </w:ins>
      <w:r w:rsidRPr="00CE2AE3">
        <w:rPr>
          <w:rFonts w:ascii="Times New Roman" w:hAnsi="Times New Roman"/>
        </w:rPr>
        <w:t xml:space="preserve"> das sich an Land befindet</w:t>
      </w:r>
      <w:r w:rsidRPr="00CE2AE3" w:rsidDel="008E0E25">
        <w:rPr>
          <w:rFonts w:ascii="Times New Roman" w:hAnsi="Times New Roman"/>
        </w:rPr>
        <w:t xml:space="preserve"> </w:t>
      </w:r>
      <w:r w:rsidRPr="00CE2AE3">
        <w:rPr>
          <w:rFonts w:ascii="Times New Roman" w:hAnsi="Times New Roman"/>
        </w:rPr>
        <w: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07.0-23</w:t>
      </w:r>
      <w:r w:rsidRPr="00CE2AE3">
        <w:rPr>
          <w:rFonts w:ascii="Times New Roman" w:hAnsi="Times New Roman"/>
        </w:rPr>
        <w:tab/>
        <w:t>5.4.3.2</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418"/>
        <w:jc w:val="both"/>
        <w:rPr>
          <w:rFonts w:ascii="Times New Roman" w:hAnsi="Times New Roman"/>
        </w:rPr>
      </w:pPr>
      <w:r w:rsidRPr="00CE2AE3">
        <w:rPr>
          <w:rFonts w:ascii="Times New Roman" w:hAnsi="Times New Roman"/>
        </w:rPr>
        <w:t xml:space="preserve">Ein Schiff befördert ein gefährliches Gut. Wozu ist der Schiffsführer verpflichtet?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Er hat darauf zu achten, dass die betreffenden Mitglieder der Besatzung, die schriftlichen Weisungen verstehen und in der Lage sind die Anweisungen richtig anzuwenden.</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Im Zusammenhang mit der Beförderung der gefährlichen Güter sind </w:t>
      </w:r>
      <w:del w:id="480" w:author="Martine Moench" w:date="2018-09-21T15:41:00Z">
        <w:r w:rsidRPr="00CE2AE3">
          <w:rPr>
            <w:rFonts w:ascii="Times New Roman" w:hAnsi="Times New Roman"/>
          </w:rPr>
          <w:delText>Ihm</w:delText>
        </w:r>
      </w:del>
      <w:ins w:id="481" w:author="Martine Moench" w:date="2018-09-21T15:41:00Z">
        <w:r w:rsidRPr="00CE2AE3">
          <w:rPr>
            <w:rFonts w:ascii="Times New Roman" w:hAnsi="Times New Roman"/>
          </w:rPr>
          <w:t>dem Schiffsführer</w:t>
        </w:r>
      </w:ins>
      <w:r w:rsidRPr="00CE2AE3">
        <w:rPr>
          <w:rFonts w:ascii="Times New Roman" w:hAnsi="Times New Roman"/>
        </w:rPr>
        <w:t xml:space="preserve"> nach ADN keine besonderen Verpflichtungen auferlegt.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Der Schiffsführer hat keinerlei Verpflichtungen, da sich die Mitglieder der Besatzung selbst über den Inhalt der schriftlichen Weisungen informieren müssen.</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besteht dann keine Pflicht des Schiffsführers zur Unterrichtung seiner Besatzung, wenn das Schiff für die zu befördernden gefährlichen Güter besonders ausgerüstet ist.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07.0-24</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07.0-25</w:t>
      </w:r>
      <w:r w:rsidRPr="00CE2AE3">
        <w:rPr>
          <w:rFonts w:ascii="Times New Roman" w:hAnsi="Times New Roman"/>
        </w:rPr>
        <w:tab/>
        <w:t>5.4.3.3</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spacing w:line="240" w:lineRule="atLeast"/>
        <w:ind w:left="1701" w:hanging="1701"/>
        <w:rPr>
          <w:rFonts w:ascii="Times New Roman" w:hAnsi="Times New Roman"/>
        </w:rPr>
      </w:pPr>
    </w:p>
    <w:p w:rsidR="00292F1E" w:rsidRPr="00CE2AE3" w:rsidRDefault="00292F1E" w:rsidP="00292F1E">
      <w:pPr>
        <w:pStyle w:val="BodyTextIndent32"/>
      </w:pPr>
      <w:r w:rsidRPr="00CE2AE3">
        <w:tab/>
      </w:r>
      <w:r w:rsidRPr="00CE2AE3">
        <w:tab/>
        <w:t xml:space="preserve">Wann müssen </w:t>
      </w:r>
      <w:del w:id="482" w:author="Martine Moench" w:date="2018-09-21T15:41:00Z">
        <w:r w:rsidRPr="00CE2AE3">
          <w:delText>Sie vom Inhalt der</w:delText>
        </w:r>
      </w:del>
      <w:ins w:id="483" w:author="Martine Moench" w:date="2018-09-21T15:41:00Z">
        <w:r w:rsidRPr="00CE2AE3">
          <w:t>die</w:t>
        </w:r>
      </w:ins>
      <w:r w:rsidRPr="00CE2AE3">
        <w:t xml:space="preserve"> schriftlichen Weisungen </w:t>
      </w:r>
      <w:del w:id="484" w:author="Martine Moench" w:date="2018-09-21T15:41:00Z">
        <w:r w:rsidRPr="00CE2AE3">
          <w:delText>Kenntnis nehmen.</w:delText>
        </w:r>
      </w:del>
      <w:ins w:id="485" w:author="Martine Moench" w:date="2018-09-21T15:41:00Z">
        <w:r w:rsidRPr="00CE2AE3">
          <w:t>eingesehen werden?</w:t>
        </w:r>
      </w:ins>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Vor dem Ladebeginn.</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Bei der ersten sich bietenden Gelegenheit nach dem Ablegen des Schiffes von der Ladestelle.</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Sofort nach einem Unfall oder Zwischenfall. </w:t>
      </w: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Unmittelbar vor dem Löschen des betreffenden Gefahrgutes.</w:t>
      </w:r>
    </w:p>
    <w:p w:rsidR="00292F1E" w:rsidRPr="00CE2AE3" w:rsidRDefault="00292F1E" w:rsidP="00292F1E">
      <w:pPr>
        <w:pStyle w:val="BodyText22"/>
      </w:pPr>
    </w:p>
    <w:p w:rsidR="00292F1E" w:rsidRPr="00CE2AE3" w:rsidRDefault="00292F1E" w:rsidP="00292F1E">
      <w:pPr>
        <w:pStyle w:val="BodyText22"/>
        <w:tabs>
          <w:tab w:val="clear" w:pos="1418"/>
          <w:tab w:val="left" w:pos="1701"/>
        </w:tabs>
      </w:pPr>
      <w:r w:rsidRPr="00CE2AE3">
        <w:br w:type="page"/>
      </w:r>
      <w:r w:rsidRPr="00CE2AE3">
        <w:tab/>
        <w:t>110 07.0-26</w:t>
      </w:r>
      <w:r w:rsidRPr="00CE2AE3">
        <w:tab/>
        <w:t>5.4.3</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In welchem Begleitdokument sind Gefahreneigenschaften beschrieben, die von den beförderten gefährlichen Gütern ausgehen?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Im Zulassungszeugnis.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der ADN-Bescheinigung.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den schriftlichen Weisungen.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Schiffsattest.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07.0-27</w:t>
      </w:r>
      <w:r w:rsidRPr="00CE2AE3">
        <w:rPr>
          <w:rFonts w:ascii="Times New Roman" w:hAnsi="Times New Roman"/>
        </w:rPr>
        <w:tab/>
        <w:t>5.4.1.4.1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In welcher Sprache oder in welchen Sprachen müssen die durch den Absender in das Beförderungspapier einzutragenden Vermerke mindestens abgefasst sein, wenn gefährliche Güter von den Niederlanden nach Österreich befördert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Niederländisch.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Deutsch und Niederländisch.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Niederländisch und zusätzlich in Deutsch, Französisch oder Englisch.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Deutsch und Französisch.</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07.0-28</w:t>
      </w:r>
      <w:r w:rsidRPr="00CE2AE3">
        <w:rPr>
          <w:rFonts w:ascii="Times New Roman" w:hAnsi="Times New Roman"/>
        </w:rPr>
        <w:tab/>
        <w:t>5.4.3.1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muss mit den schriftlichen Weisungen gemacht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Sie müssen nach der Löschung </w:t>
      </w:r>
      <w:ins w:id="486" w:author="Martine Moench" w:date="2018-09-21T15:41:00Z">
        <w:r w:rsidRPr="00CE2AE3">
          <w:rPr>
            <w:rFonts w:ascii="Times New Roman" w:hAnsi="Times New Roman"/>
          </w:rPr>
          <w:t xml:space="preserve">des Gefahrguts </w:t>
        </w:r>
      </w:ins>
      <w:r w:rsidRPr="00CE2AE3">
        <w:rPr>
          <w:rFonts w:ascii="Times New Roman" w:hAnsi="Times New Roman"/>
        </w:rPr>
        <w:t>abgegeben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Sie müssen während der Beförderung im Steuerhaus aufbewahrt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Sie müssen nach Kenntnisnahme an der Umschlagstelle abgegeben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müssen möglichst schnell dem Empfänger der Ladung zugestellt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07.0-29</w:t>
      </w:r>
      <w:r w:rsidRPr="00CE2AE3">
        <w:rPr>
          <w:rFonts w:ascii="Times New Roman" w:hAnsi="Times New Roman"/>
        </w:rPr>
        <w:tab/>
        <w:t>5.4.3.1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Wo müssen die schriftlichen Weisungen aufbewahrt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Im Steuerhaus und in der Wohnung.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der Wohnung.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Steuerhaus.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Ladungsbereich und im Steuerhaus.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07.0-30</w:t>
      </w:r>
      <w:r w:rsidRPr="00CE2AE3">
        <w:rPr>
          <w:rFonts w:ascii="Times New Roman" w:hAnsi="Times New Roman"/>
        </w:rPr>
        <w:tab/>
        <w:t>5.4.3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8222"/>
        </w:tabs>
        <w:spacing w:line="240" w:lineRule="atLeast"/>
        <w:ind w:left="1134"/>
        <w:rPr>
          <w:rFonts w:ascii="Times New Roman" w:hAnsi="Times New Roman"/>
        </w:rPr>
      </w:pPr>
      <w:r w:rsidRPr="00CE2AE3">
        <w:rPr>
          <w:rFonts w:ascii="Times New Roman" w:hAnsi="Times New Roman"/>
        </w:rPr>
        <w:t>In welchem Dokument wird beschrieben, wie bei Unfällen oder Zwischenfällen gehandelt werden muss?</w:t>
      </w:r>
    </w:p>
    <w:p w:rsidR="00292F1E" w:rsidRPr="00CE2AE3" w:rsidRDefault="00292F1E" w:rsidP="00292F1E">
      <w:pPr>
        <w:tabs>
          <w:tab w:val="left" w:pos="8222"/>
        </w:tabs>
        <w:spacing w:line="240" w:lineRule="atLeast"/>
        <w:ind w:left="1134"/>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den schriftlichen Weisungen.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Stauplan.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Beförderungspapier.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der ADN-Prüfliste.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07.0-31</w:t>
      </w:r>
      <w:r w:rsidRPr="00CE2AE3">
        <w:rPr>
          <w:rFonts w:ascii="Times New Roman" w:hAnsi="Times New Roman"/>
        </w:rPr>
        <w:tab/>
        <w:t>5.4.3.3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Die Besatzungsmitglieder müssen sich über zu treffende Maßnahmen bei Unfällen mit gefährlichen Gütern informieren. In welchem Dokument sind diese Maßnahmen beschrieben?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den schriftlichen Weisungen.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der ADN-Prüfliste.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Beförderungspapier.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Konnossement.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07.0-32</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8222"/>
        </w:tabs>
        <w:ind w:left="1701" w:hanging="1701"/>
        <w:rPr>
          <w:rFonts w:ascii="Times New Roman" w:hAnsi="Times New Roman"/>
        </w:rPr>
      </w:pPr>
    </w:p>
    <w:p w:rsidR="00292F1E" w:rsidRDefault="00292F1E" w:rsidP="00D87861">
      <w:pPr>
        <w:tabs>
          <w:tab w:val="left" w:pos="284"/>
          <w:tab w:val="left" w:pos="1701"/>
          <w:tab w:val="left" w:pos="8222"/>
        </w:tabs>
        <w:ind w:left="1701" w:hanging="1701"/>
        <w:rPr>
          <w:rFonts w:ascii="Times New Roman" w:hAnsi="Times New Roman"/>
        </w:rPr>
      </w:pPr>
      <w:r w:rsidRPr="00CE2AE3">
        <w:rPr>
          <w:rFonts w:ascii="Times New Roman" w:hAnsi="Times New Roman"/>
        </w:rPr>
        <w:tab/>
        <w:t>110 07.0-33</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D87861" w:rsidRPr="00CE2AE3" w:rsidRDefault="00D87861" w:rsidP="00D87861">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07.0-34</w:t>
      </w:r>
      <w:r w:rsidRPr="00CE2AE3">
        <w:rPr>
          <w:rFonts w:ascii="Times New Roman" w:hAnsi="Times New Roman"/>
        </w:rPr>
        <w:tab/>
        <w:t>5.4.3.3</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tabs>
          <w:tab w:val="clear" w:pos="567"/>
          <w:tab w:val="clear" w:pos="1134"/>
          <w:tab w:val="clear" w:pos="1418"/>
          <w:tab w:val="clear" w:pos="1701"/>
          <w:tab w:val="left" w:pos="284"/>
        </w:tabs>
        <w:spacing w:line="240" w:lineRule="auto"/>
        <w:rPr>
          <w:lang w:val="de-DE"/>
        </w:rPr>
      </w:pPr>
      <w:r w:rsidRPr="00CE2AE3">
        <w:rPr>
          <w:lang w:val="de-DE"/>
        </w:rPr>
        <w:tab/>
      </w:r>
      <w:r w:rsidRPr="00CE2AE3">
        <w:rPr>
          <w:lang w:val="de-DE"/>
        </w:rPr>
        <w:tab/>
        <w:t>Wo kann die Besatzung nachlesen, welche Maßnahmen bei einem Unfall oder Zwischenfall ergriffen werden müssen?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Im Beförderungspapier.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 Schiffszeugnis.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der Prüfliste.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In den schriftlichen Weisungen.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07.0-35</w:t>
      </w:r>
      <w:r w:rsidRPr="00CE2AE3">
        <w:rPr>
          <w:rFonts w:ascii="Times New Roman" w:hAnsi="Times New Roman"/>
        </w:rPr>
        <w:tab/>
        <w:t>1.16.13.2</w:t>
      </w:r>
      <w:del w:id="487" w:author="Martine Moench" w:date="2018-09-21T15:41:00Z">
        <w:r w:rsidRPr="00CE2AE3">
          <w:rPr>
            <w:rFonts w:ascii="Times New Roman" w:hAnsi="Times New Roman"/>
          </w:rPr>
          <w:delText>, 8.1.8.7</w:delText>
        </w:r>
      </w:del>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701"/>
        </w:tabs>
        <w:spacing w:line="240" w:lineRule="auto"/>
        <w:ind w:left="1134"/>
      </w:pPr>
      <w:r w:rsidRPr="00CE2AE3">
        <w:tab/>
      </w:r>
      <w:r w:rsidRPr="00CE2AE3">
        <w:tab/>
        <w:t>Ein Schiff hat eine Havarie erlitten. Welche Behörde ist berechtigt, das Zulassungszeugnis einzuziehen?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Schifffahrtspolizei.</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Behörde, die das Zulassungszeugnis ausgestellt hat.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Hafenbehörde.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Feuerwehr.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07.0-36</w:t>
      </w:r>
      <w:r w:rsidRPr="00CE2AE3">
        <w:rPr>
          <w:rFonts w:ascii="Times New Roman" w:hAnsi="Times New Roman"/>
        </w:rPr>
        <w:tab/>
        <w:t xml:space="preserve">1.16.1.3.1 </w:t>
      </w:r>
      <w:del w:id="488" w:author="Martine Moench" w:date="2018-09-21T15:41:00Z">
        <w:r w:rsidRPr="00CE2AE3">
          <w:rPr>
            <w:rFonts w:ascii="Times New Roman" w:hAnsi="Times New Roman"/>
          </w:rPr>
          <w:delText>b), 8.1.9.1 b)</w:delText>
        </w:r>
      </w:del>
      <w:ins w:id="489" w:author="Martine Moench" w:date="2018-09-21T15:41:00Z">
        <w:r w:rsidRPr="00CE2AE3">
          <w:rPr>
            <w:rFonts w:ascii="Times New Roman" w:hAnsi="Times New Roman"/>
          </w:rPr>
          <w:t>c),</w:t>
        </w:r>
      </w:ins>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134"/>
          <w:tab w:val="clear" w:pos="1418"/>
          <w:tab w:val="clear" w:pos="1701"/>
        </w:tabs>
        <w:spacing w:line="240" w:lineRule="auto"/>
        <w:ind w:left="1134" w:firstLine="0"/>
      </w:pPr>
      <w:r w:rsidRPr="00CE2AE3">
        <w:t xml:space="preserve">Ein Schiff entspricht </w:t>
      </w:r>
      <w:ins w:id="490" w:author="Martine Moench" w:date="2018-09-21T15:41:00Z">
        <w:r w:rsidRPr="00CE2AE3">
          <w:t xml:space="preserve">unmittelbar </w:t>
        </w:r>
      </w:ins>
      <w:r w:rsidRPr="00CE2AE3">
        <w:t xml:space="preserve">nach einer Havarie nicht mehr </w:t>
      </w:r>
      <w:del w:id="491" w:author="Martine Moench" w:date="2018-09-21T15:41:00Z">
        <w:r w:rsidRPr="00CE2AE3">
          <w:delText>den</w:delText>
        </w:r>
      </w:del>
      <w:ins w:id="492" w:author="Martine Moench" w:date="2018-09-21T15:41:00Z">
        <w:r w:rsidRPr="00CE2AE3">
          <w:t>allen anwendbaren</w:t>
        </w:r>
      </w:ins>
      <w:r w:rsidRPr="00CE2AE3">
        <w:t xml:space="preserve"> Vorschriften des </w:t>
      </w:r>
      <w:del w:id="493" w:author="Martine Moench" w:date="2018-09-21T15:41:00Z">
        <w:r w:rsidRPr="00CE2AE3">
          <w:delText xml:space="preserve">Teils 9 des </w:delText>
        </w:r>
      </w:del>
      <w:r w:rsidRPr="00CE2AE3">
        <w:t>ADN und bekommt ein vorläufiges Zulassungszeugnis. Wie lange ist dieses gültig?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 Jahr.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halbes Jahr.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Drei Monate.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Für eine einmalige Fahrt und für eine bestimmte Ladung.</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07.0-37</w:t>
      </w:r>
      <w:r w:rsidRPr="00CE2AE3">
        <w:rPr>
          <w:rFonts w:ascii="Times New Roman" w:hAnsi="Times New Roman"/>
        </w:rPr>
        <w:tab/>
        <w:t>5.4.1.1.18</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9D2DB4">
      <w:pPr>
        <w:pStyle w:val="BodyTextIndent32"/>
        <w:tabs>
          <w:tab w:val="clear" w:pos="284"/>
          <w:tab w:val="clear" w:pos="1134"/>
          <w:tab w:val="clear" w:pos="1418"/>
          <w:tab w:val="clear" w:pos="1701"/>
        </w:tabs>
        <w:spacing w:line="240" w:lineRule="auto"/>
        <w:ind w:left="1134" w:firstLine="0"/>
      </w:pPr>
      <w:r w:rsidRPr="00CE2AE3">
        <w:t>In welchem Dokument muss vermerkt sein, dass der beförderte Stoff umweltgefährdend ist?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Im Zulassungszeugnis.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 Klassifikationszeugnis.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den schriftlichen Weisungen.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Im Beförderungspapier.</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07.0-38</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20.03.2013</w:t>
      </w:r>
      <w:r w:rsidR="00D87861">
        <w:rPr>
          <w:rFonts w:ascii="Times New Roman" w:hAnsi="Times New Roman"/>
        </w:rPr>
        <w:t>)</w:t>
      </w:r>
      <w:r w:rsidRPr="00CE2AE3">
        <w:rPr>
          <w:rFonts w:ascii="Times New Roman" w:hAnsi="Times New Roman"/>
        </w:rPr>
        <w:tab/>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rPr>
          <w:rFonts w:ascii="Times New Roman" w:hAnsi="Times New Roman"/>
        </w:rPr>
        <w:sectPr w:rsidR="00292F1E" w:rsidRPr="00CE2AE3">
          <w:headerReference w:type="even" r:id="rId31"/>
          <w:headerReference w:type="default" r:id="rId32"/>
          <w:footerReference w:type="even" r:id="rId33"/>
          <w:footerReference w:type="default" r:id="rId34"/>
          <w:pgSz w:w="11906" w:h="16838"/>
          <w:pgMar w:top="1417" w:right="1417" w:bottom="1417" w:left="1417" w:header="708" w:footer="708" w:gutter="0"/>
          <w:cols w:space="708"/>
        </w:sectPr>
      </w:pPr>
    </w:p>
    <w:p w:rsidR="00292F1E" w:rsidRPr="00CE2AE3" w:rsidRDefault="00292F1E" w:rsidP="00292F1E">
      <w:pPr>
        <w:pStyle w:val="BodyText22"/>
        <w:tabs>
          <w:tab w:val="clear" w:pos="1418"/>
          <w:tab w:val="left" w:pos="1701"/>
        </w:tabs>
      </w:pPr>
      <w:r w:rsidRPr="00CE2AE3">
        <w:tab/>
        <w:t>110 08.0-01</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Für die Beförderung von bestimmten gefährlichen Gütern ist die Schutzausrüstung nach 8.1.5.1 nicht ausreichend. </w:t>
      </w:r>
    </w:p>
    <w:p w:rsidR="00292F1E" w:rsidRPr="00CE2AE3" w:rsidRDefault="00292F1E" w:rsidP="00292F1E">
      <w:pPr>
        <w:tabs>
          <w:tab w:val="left" w:pos="284"/>
          <w:tab w:val="left" w:pos="1134"/>
          <w:tab w:val="left" w:pos="8222"/>
        </w:tabs>
        <w:spacing w:line="240" w:lineRule="atLeast"/>
        <w:ind w:left="1134" w:hanging="1134"/>
        <w:rPr>
          <w:rFonts w:ascii="Times New Roman" w:hAnsi="Times New Roman"/>
        </w:rPr>
      </w:pPr>
      <w:r w:rsidRPr="00CE2AE3">
        <w:rPr>
          <w:rFonts w:ascii="Times New Roman" w:hAnsi="Times New Roman"/>
        </w:rPr>
        <w:tab/>
      </w:r>
      <w:r w:rsidRPr="00CE2AE3">
        <w:rPr>
          <w:rFonts w:ascii="Times New Roman" w:hAnsi="Times New Roman"/>
        </w:rPr>
        <w:tab/>
        <w:t>Wie erfährt der Schiffsführer, welche zusätzliche Schutzausrüstung er an Bord des Schiffes mitführen muss?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Diese Angaben stehen im Eichschein.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Diese Angaben erhält er aus zusätzlichen Informationen des Absenders (Beispielsweise Sicherheitsdatenblatt).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Die richtige Zusammenstellung bestimmt der Schiffsführer  auf Grund der im Beförderungspapier enthaltenen Angaben und entsprechend seiner Kenntnisse.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steht im Zulassungszeugnis unter der Rubrik „Verschiedenes“.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08.0-02</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Sie haben einen ätzenden Stoff auf den Arm bekommen. Was tun Sie zuerst?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Den Arzt rufen.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Den Arm gründlich mit Wasser spülen, Kleidung ausziehen.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Beobachten, ob sich der Arm rötet, dann weiter entscheiden.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Den Arm mit kühlenden Umschlägen behandeln.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08.0-03</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Beim Abflanschen der Füllleitung haben Sie Dieselkraftstoff an die Arme bekommen. Was tun Sie?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An der Luft trocknen lassen.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Kleidung entfernen, Arme mit Wasser und Seife waschen.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Gar nichts, denn Dieselkraftstoff ist ungefährlich.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Einen Arzt benachrichtigen.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08.0-04</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Ein Schiff befördert gefährliche Güter. Bei  einem Unfall an Deck ist ein Personenschaden entstanden. Was müssen Sie zuerst tun?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Reederei benachrichtigen.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Unfallstelle sperren.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Ruhe bewahren und Gesamtsituation beurteilen, Erste Hilfe leisten unter Beachtung des Selbstschutzes.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Polizei benachrichtigen.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08.0-05</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Ein Schiff befördert giftige Stoffe. Nach einem Unfall mit diesem Stoff, der sich an Deck des Schiffes ereignet, ist ein Personenschaden entstanden. Was tun Sie zuerst?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Schutzausrüstung anziehen und Verletzte aus der Gefahrenzone bringen.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Gegebenenfalls Leck abdichten.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Bleib-weg-Signal auslösen.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Schriftliche Weisung lesen.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08.0-06</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08.0-07</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Bei einer Havarie gelangen größere Mengen leicht entzündbarer flüssiger Stoffe in das Wasser. Entstehen hierbei Gefahren?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Ja, es können sich über der Wasseroberfläche Gas/Luftgemische bilden, die unter Umständen an weit entfernt liegenden Stellen gezündet werden und zur Explosion führen können.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Nein, da die ausgetretene Flüssigkeit sofort verdampft, entsteht durch die ins Wasser gelangte Flüssigkeit absolut keine Gefahr.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das Gefahrgut vermischt sich mit dem Wasser, womit eine Gefahr ausgeschaltet wird.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das Wasser wird vorerst verschmutzt. Es reinigt sich aber wieder, indem sich die leicht entzündbare Flüssigkeit durch Verdampfung vom Wasser löst.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08.0-08</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Bei einem Handfeuerlöscher ist die Sicherung nicht mehr vorhanden. Was muss mit dem Handfeuerlöscher geschehen?</w:t>
      </w:r>
    </w:p>
    <w:p w:rsidR="00292F1E" w:rsidRPr="00CE2AE3" w:rsidRDefault="00292F1E" w:rsidP="00292F1E">
      <w:pPr>
        <w:pStyle w:val="BodyText22"/>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Maßnahmen sind unnötig, da die Löschkapazität nach kurzem Gebrauch erhalten bleibt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Nichts, der Druck der CO2-Treibgasflasche bleibt erhalten, selbst wenn der Auslösehebel einmal gedrückt wurde.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Handfeuerlöscher erhält einen Aufkleber “Kann nur noch für Kleinbrände benutzt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Handfeuerlöscher muss unverzüglich ersetzt oder durch eine von der zuständigen Behörde zugelassene Person untersucht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08.0-09</w:t>
      </w:r>
      <w:r w:rsidRPr="00CE2AE3">
        <w:rPr>
          <w:rFonts w:ascii="Times New Roman" w:hAnsi="Times New Roman"/>
        </w:rPr>
        <w:tab/>
        <w:t>Allgemeine Grundkenntnisse, 5.4.3.4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Was muss der Schiffsführer unmittelbar nach einem Unfall oder Zwischenfall mit Gefahrgut durchführen?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Maßnahmen entsprechend der schriftlichen Weisungen durchführen.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Empfänger oder Absender benachrichtigen.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Presse benachrichtigen.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Eintrag in das Schifferdienstbuch.</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08.0-10</w:t>
      </w:r>
      <w:r w:rsidRPr="00CE2AE3">
        <w:rPr>
          <w:rFonts w:ascii="Times New Roman" w:hAnsi="Times New Roman"/>
        </w:rPr>
        <w:tab/>
        <w:t>8.1.4</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gefährliche Güter.</w:t>
      </w:r>
    </w:p>
    <w:p w:rsidR="00292F1E" w:rsidRPr="00CE2AE3" w:rsidRDefault="00292F1E" w:rsidP="00292F1E">
      <w:pPr>
        <w:pStyle w:val="BodyTextIndent22"/>
        <w:tabs>
          <w:tab w:val="clear" w:pos="567"/>
          <w:tab w:val="clear" w:pos="1418"/>
          <w:tab w:val="clear" w:pos="1701"/>
          <w:tab w:val="left" w:pos="284"/>
        </w:tabs>
        <w:rPr>
          <w:lang w:val="de-DE"/>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Mit wie vielen zusätzlichen Handfeuerlöschern mit einem zum Bekämpfen von Bränden der beförderten gefährlichen Güter geeigneten Löschmittel muss das Schiff mindestens ausgerüstet sein?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left" w:pos="1701"/>
        </w:tabs>
      </w:pPr>
      <w:r w:rsidRPr="00CE2AE3">
        <w:tab/>
        <w:t>A</w:t>
      </w:r>
      <w:r w:rsidRPr="00CE2AE3">
        <w:tab/>
      </w:r>
      <w:r w:rsidRPr="00CE2AE3">
        <w:tab/>
        <w:t xml:space="preserve">Mit einem bis acht zusätzlichen Handfeuerlöschern, je nach Gefahrenart der beförderten </w:t>
      </w:r>
      <w:r w:rsidRPr="00CE2AE3">
        <w:tab/>
      </w:r>
      <w:r w:rsidRPr="00CE2AE3">
        <w:tab/>
        <w:t>gefährlichen Güter. Die Anzahl ist in den Schriftlichen Weisungen angegeben.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Mit mindestens zwei zusätzlichen Handfeuerlöschern.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Mit einem zusätzlichen Handfeuerlöscher, der sich an auffallender, gut zugänglicher Stelle im Steuerhaus befinden muss.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drei zusätzlichen Handfeuerlöschern, die gleichmäßig über den Bereich der Ladung bzw. den geschützten Bereich des Schiffes verteilt angebracht sein müssen.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08.0-11</w:t>
      </w:r>
      <w:r w:rsidRPr="00CE2AE3">
        <w:rPr>
          <w:rFonts w:ascii="Times New Roman" w:hAnsi="Times New Roman"/>
        </w:rPr>
        <w:tab/>
        <w:t>1.3.2.2.4</w:t>
      </w:r>
      <w:r w:rsidRPr="00CE2AE3">
        <w:rPr>
          <w:rFonts w:ascii="Times New Roman" w:hAnsi="Times New Roman"/>
        </w:rPr>
        <w:tab/>
        <w:t>A</w:t>
      </w:r>
    </w:p>
    <w:p w:rsidR="009D2DB4" w:rsidRDefault="009D2DB4" w:rsidP="00292F1E">
      <w:pPr>
        <w:pStyle w:val="BodyTextIndent22"/>
        <w:tabs>
          <w:tab w:val="clear" w:pos="567"/>
          <w:tab w:val="clear" w:pos="1418"/>
          <w:tab w:val="clear" w:pos="1701"/>
          <w:tab w:val="left" w:pos="284"/>
        </w:tabs>
        <w:rPr>
          <w:lang w:val="de-DE"/>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Welcher Personenkreis, der die Laderäume oder bei Tankschiffen bestimmte Räume unter Deck betritt, ist befugt, umluftunabhängige Atemschutzgeräte, welche durch mitgeführte Druckluft versorgt werden, zu tragen?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left" w:pos="1701"/>
        </w:tabs>
      </w:pPr>
      <w:r w:rsidRPr="00CE2AE3">
        <w:tab/>
        <w:t>A</w:t>
      </w:r>
      <w:r w:rsidRPr="00CE2AE3">
        <w:tab/>
      </w:r>
      <w:r w:rsidRPr="00CE2AE3">
        <w:tab/>
        <w:t xml:space="preserve">Personen, die in der Handhabung dieser Geräte ausgebildet und den zusätzlichen </w:t>
      </w:r>
      <w:r w:rsidRPr="00CE2AE3">
        <w:tab/>
      </w:r>
      <w:r w:rsidRPr="00CE2AE3">
        <w:tab/>
      </w:r>
      <w:r w:rsidRPr="00CE2AE3">
        <w:tab/>
      </w:r>
      <w:r w:rsidRPr="00CE2AE3">
        <w:tab/>
        <w:t>Belastungen gesundheitlich gewachsen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Alle Besatzungsmitglieder.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Nur die Inhaber der Bescheinigung über besondere Kenntnisse des ADN.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Jedes Besatzungsmitglied, das eine ABC-Schutz-Ausbildung mitgemacht hat.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08.0-12</w:t>
      </w:r>
      <w:r w:rsidRPr="00CE2AE3">
        <w:rPr>
          <w:rFonts w:ascii="Times New Roman" w:hAnsi="Times New Roman"/>
        </w:rPr>
        <w:tab/>
        <w:t>8.3.4</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Schiff befördert gefährliche Güter. Darf an Bord geraucht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Nur an Bord von Container- und offenen Typ-N-Tankschiffen.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an Bord von leeren Schiffen.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Es ist verboten, an Bord zu rauchen. Dieses Verbot gilt nicht in den Wohnungen und im Steuerhaus, sofern deren Fenster, Türen, Oberlichter und Luken geschlossen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Bereich der Umschlagsanlagen ist das Rauchen verboten, auf der Fahrt jedoch gestattet.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08.0-13</w:t>
      </w:r>
      <w:r w:rsidRPr="00CE2AE3">
        <w:rPr>
          <w:rFonts w:ascii="Times New Roman" w:hAnsi="Times New Roman"/>
        </w:rPr>
        <w:tab/>
        <w:t>8.3.4</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Auf welche Weise wird das Rauch</w:t>
      </w:r>
      <w:r w:rsidR="009D2DB4">
        <w:rPr>
          <w:rFonts w:ascii="Times New Roman" w:hAnsi="Times New Roman"/>
        </w:rPr>
        <w:t>verbot an Bord bekannt gegeben?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left" w:pos="1701"/>
        </w:tabs>
      </w:pPr>
      <w:r w:rsidRPr="00CE2AE3">
        <w:tab/>
        <w:t>A</w:t>
      </w:r>
      <w:r w:rsidRPr="00CE2AE3">
        <w:tab/>
      </w:r>
      <w:r w:rsidRPr="00CE2AE3">
        <w:tab/>
        <w:t xml:space="preserve">Durch mündliche Anweisung des Schiffsführers an alle Personen an Bord.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Überhaupt nicht, da im ADN geregelt.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Anordnung der zuständigen Behörde.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Hinweistafeln an geeigneten Stellen an Bord.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110 08.0-14</w:t>
      </w:r>
      <w:r w:rsidRPr="00CE2AE3">
        <w:rPr>
          <w:rFonts w:ascii="Times New Roman" w:hAnsi="Times New Roman"/>
        </w:rPr>
        <w:tab/>
        <w:t>8.1.6.1</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Sie stellen fest, dass die letzte Untersuchung Ihrer Feuerlöscher über zwei Jahre zurückliegt. Welche der nachfolgenden Maßnahmen müssen Sie treffen?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Die Feuerlöscher unverzüglich prüfen oder durch solche ersetzen lassen, deren Prüfbescheinigung nicht abgelaufen ist.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Das Überschreiten des Ablaufdatums ist bis zur Beendigung der Reise nicht problematisch.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Warten bis das Materiallager der Reederei einen neuen Feuerlöscher zur Verfügung stellt.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Fälligkeitstermin kann bis zu einem halben Jahr überschritten werden. In dieser Zeit kann der Feuerlöscher ersetzt oder nachgeprüft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08.0-15</w:t>
      </w:r>
      <w:r w:rsidRPr="00CE2AE3">
        <w:rPr>
          <w:rFonts w:ascii="Times New Roman" w:hAnsi="Times New Roman"/>
        </w:rPr>
        <w:tab/>
        <w:t>8.1.6.1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Wie oft müssen die Feuerlöschgeräte Ihres Schiffes untersucht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Mindestens einmal pro Jahr.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Mindestens </w:t>
      </w:r>
      <w:del w:id="494" w:author="Martine Moench" w:date="2018-09-21T15:41:00Z">
        <w:r w:rsidRPr="00CE2AE3">
          <w:rPr>
            <w:rFonts w:ascii="Times New Roman" w:hAnsi="Times New Roman"/>
          </w:rPr>
          <w:delText>alle</w:delText>
        </w:r>
      </w:del>
      <w:ins w:id="495" w:author="Martine Moench" w:date="2018-09-21T15:41:00Z">
        <w:r w:rsidRPr="00CE2AE3">
          <w:rPr>
            <w:rFonts w:ascii="Times New Roman" w:hAnsi="Times New Roman"/>
          </w:rPr>
          <w:t>einmal innerhalb von</w:t>
        </w:r>
      </w:ins>
      <w:r w:rsidRPr="00CE2AE3">
        <w:rPr>
          <w:rFonts w:ascii="Times New Roman" w:hAnsi="Times New Roman"/>
        </w:rPr>
        <w:t xml:space="preserve"> drei </w:t>
      </w:r>
      <w:del w:id="496" w:author="Martine Moench" w:date="2018-09-21T15:41:00Z">
        <w:r w:rsidRPr="00CE2AE3">
          <w:rPr>
            <w:rFonts w:ascii="Times New Roman" w:hAnsi="Times New Roman"/>
          </w:rPr>
          <w:delText>Jahre</w:delText>
        </w:r>
      </w:del>
      <w:ins w:id="497" w:author="Martine Moench" w:date="2018-09-21T15:41:00Z">
        <w:r w:rsidRPr="00CE2AE3">
          <w:rPr>
            <w:rFonts w:ascii="Times New Roman" w:hAnsi="Times New Roman"/>
          </w:rPr>
          <w:t>Jahren</w:t>
        </w:r>
      </w:ins>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Mindestens </w:t>
      </w:r>
      <w:del w:id="498" w:author="Martine Moench" w:date="2018-09-21T15:41:00Z">
        <w:r w:rsidRPr="00CE2AE3">
          <w:rPr>
            <w:rFonts w:ascii="Times New Roman" w:hAnsi="Times New Roman"/>
          </w:rPr>
          <w:delText>alle</w:delText>
        </w:r>
      </w:del>
      <w:ins w:id="499" w:author="Martine Moench" w:date="2018-09-21T15:41:00Z">
        <w:r w:rsidRPr="00CE2AE3">
          <w:rPr>
            <w:rFonts w:ascii="Times New Roman" w:hAnsi="Times New Roman"/>
          </w:rPr>
          <w:t>einmal innerhalb von</w:t>
        </w:r>
      </w:ins>
      <w:r w:rsidRPr="00CE2AE3">
        <w:rPr>
          <w:rFonts w:ascii="Times New Roman" w:hAnsi="Times New Roman"/>
        </w:rPr>
        <w:t xml:space="preserve"> zwei </w:t>
      </w:r>
      <w:del w:id="500" w:author="Martine Moench" w:date="2018-09-21T15:41:00Z">
        <w:r w:rsidRPr="00CE2AE3">
          <w:rPr>
            <w:rFonts w:ascii="Times New Roman" w:hAnsi="Times New Roman"/>
          </w:rPr>
          <w:delText xml:space="preserve">Jahre. </w:delText>
        </w:r>
      </w:del>
      <w:ins w:id="501" w:author="Martine Moench" w:date="2018-09-21T15:41:00Z">
        <w:r w:rsidRPr="00CE2AE3">
          <w:rPr>
            <w:rFonts w:ascii="Times New Roman" w:hAnsi="Times New Roman"/>
          </w:rPr>
          <w:t>Jahren.</w:t>
        </w:r>
      </w:ins>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Bei jeder Verlängerung des Zulassungszeugnisses oder, wenn kein solches erforderlich ist, des Schiffsattestes.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08.0-16</w:t>
      </w:r>
      <w:r w:rsidRPr="00CE2AE3">
        <w:rPr>
          <w:rFonts w:ascii="Times New Roman" w:hAnsi="Times New Roman"/>
        </w:rPr>
        <w:tab/>
        <w:t>8.1.6.1, Allgemeine Grundkenntnisse</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kann man erkennen, ob ein Handfeuerlöscher geprüft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Am Manometer.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Aus den Angaben auf der inneren Druckgaspatrone.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An der Farbe der Prüfplakette.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 dem auf dem Feuerlöscher angebrachten Prüfnachweis und der intakten Plombierung des Auslösehebels.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08.0-17</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Wo sollten Sie mit einem Feuerlöscher möglichst stehen, wenn Sie einen Brand zu bekämpfen haben?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Auf der Seite des Feuers aus der der Wind kommt.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Auf der Seite des Feuers in die der Wind bläst.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einem Abstand von mindestens sieben Metern vom Feuer.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Seitlich des Feuers, um dessen Ausbreitung beobachten zu können.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110 08.0-18</w:t>
      </w:r>
      <w:r w:rsidRPr="00CE2AE3">
        <w:rPr>
          <w:rFonts w:ascii="Times New Roman" w:hAnsi="Times New Roman"/>
        </w:rPr>
        <w:tab/>
      </w:r>
      <w:del w:id="502" w:author="Martine Moench" w:date="2018-09-21T15:41:00Z">
        <w:r w:rsidRPr="00CE2AE3">
          <w:rPr>
            <w:rFonts w:ascii="Times New Roman" w:hAnsi="Times New Roman"/>
          </w:rPr>
          <w:delText>7</w:delText>
        </w:r>
      </w:del>
      <w:ins w:id="503" w:author="Martine Moench" w:date="2018-09-21T15:41:00Z">
        <w:r w:rsidRPr="00CE2AE3">
          <w:rPr>
            <w:rFonts w:ascii="Times New Roman" w:hAnsi="Times New Roman"/>
          </w:rPr>
          <w:t>9</w:t>
        </w:r>
      </w:ins>
      <w:r w:rsidRPr="00CE2AE3">
        <w:rPr>
          <w:rFonts w:ascii="Times New Roman" w:hAnsi="Times New Roman"/>
        </w:rPr>
        <w:t>.1.</w:t>
      </w:r>
      <w:ins w:id="504" w:author="Martine Moench" w:date="2018-09-21T15:41:00Z">
        <w:r w:rsidRPr="00CE2AE3">
          <w:rPr>
            <w:rFonts w:ascii="Times New Roman" w:hAnsi="Times New Roman"/>
          </w:rPr>
          <w:t>0.53.5, 9.</w:t>
        </w:r>
      </w:ins>
      <w:r w:rsidRPr="00CE2AE3">
        <w:rPr>
          <w:rFonts w:ascii="Times New Roman" w:hAnsi="Times New Roman"/>
        </w:rPr>
        <w:t>3.</w:t>
      </w:r>
      <w:del w:id="505" w:author="Martine Moench" w:date="2018-09-21T15:41:00Z">
        <w:r w:rsidRPr="00CE2AE3">
          <w:rPr>
            <w:rFonts w:ascii="Times New Roman" w:hAnsi="Times New Roman"/>
          </w:rPr>
          <w:delText>51</w:delText>
        </w:r>
      </w:del>
      <w:ins w:id="506" w:author="Martine Moench" w:date="2018-09-21T15:41:00Z">
        <w:r w:rsidRPr="00CE2AE3">
          <w:rPr>
            <w:rFonts w:ascii="Times New Roman" w:hAnsi="Times New Roman"/>
          </w:rPr>
          <w:t>1.53.3, 9.3</w:t>
        </w:r>
      </w:ins>
      <w:r w:rsidRPr="00CE2AE3">
        <w:rPr>
          <w:rFonts w:ascii="Times New Roman" w:hAnsi="Times New Roman"/>
        </w:rPr>
        <w:t>.2</w:t>
      </w:r>
      <w:del w:id="507" w:author="Martine Moench" w:date="2018-09-21T15:41:00Z">
        <w:r w:rsidRPr="00CE2AE3">
          <w:rPr>
            <w:rFonts w:ascii="Times New Roman" w:hAnsi="Times New Roman"/>
          </w:rPr>
          <w:delText>, 7.2</w:delText>
        </w:r>
      </w:del>
      <w:ins w:id="508" w:author="Martine Moench" w:date="2018-09-21T15:41:00Z">
        <w:r w:rsidRPr="00CE2AE3">
          <w:rPr>
            <w:rFonts w:ascii="Times New Roman" w:hAnsi="Times New Roman"/>
          </w:rPr>
          <w:t>.53</w:t>
        </w:r>
      </w:ins>
      <w:r w:rsidRPr="00CE2AE3">
        <w:rPr>
          <w:rFonts w:ascii="Times New Roman" w:hAnsi="Times New Roman"/>
        </w:rPr>
        <w:t>.3</w:t>
      </w:r>
      <w:del w:id="509" w:author="Martine Moench" w:date="2018-09-21T15:41:00Z">
        <w:r w:rsidRPr="00CE2AE3">
          <w:rPr>
            <w:rFonts w:ascii="Times New Roman" w:hAnsi="Times New Roman"/>
          </w:rPr>
          <w:delText>.51.2</w:delText>
        </w:r>
      </w:del>
      <w:ins w:id="510" w:author="Martine Moench" w:date="2018-09-21T15:41:00Z">
        <w:r w:rsidRPr="00CE2AE3">
          <w:rPr>
            <w:rFonts w:ascii="Times New Roman" w:hAnsi="Times New Roman"/>
          </w:rPr>
          <w:t>, 9.3.3.53.3</w:t>
        </w:r>
      </w:ins>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Es ist verboten, im geschützten Bereich bzw. im Bereich der Ladung bewegliche elektrische Leitungen zu verwenden. Dürfen Sie in diesem Bereich eine Landstegleuchte verwenden?</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das Verbot gilt nicht für elektrische Kabel zum Anschluss von Signal- und Landstegleuchten, wenn die Anschlussstelle (z. B. Steckdose) in unmittelbarer Nähe des Signalmastes oder des Landstegs am Schiff fest montiert ist.</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das Verbot lässt keine Ausnahmen zu.</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das Verbot gilt nur für Kabel, die weniger als 5,0 m lang sind.</w:t>
      </w:r>
    </w:p>
    <w:p w:rsidR="00292F1E" w:rsidRPr="00CE2AE3" w:rsidRDefault="00292F1E" w:rsidP="00292F1E">
      <w:pPr>
        <w:tabs>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das Verbot gilt nur für höhere Spannungen als 24 V.</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08.0-19</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Welchen Zweck erfüllt der Anschluss eines Erdungskabels am Behälter bei der Befüllung?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Massezufuhr für die Überfüllsicherung.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Vervollständigung der Batterieerdung.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Ableitung elektrostatischer Aufladung.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Verminderung der Reibung zwischen Tankwand und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08.0-20</w:t>
      </w:r>
      <w:r w:rsidRPr="00CE2AE3">
        <w:rPr>
          <w:rFonts w:ascii="Times New Roman" w:hAnsi="Times New Roman"/>
        </w:rPr>
        <w:tab/>
        <w:t>8.1.6.1</w:t>
      </w:r>
      <w:r w:rsidRPr="00CE2AE3">
        <w:rPr>
          <w:rFonts w:ascii="Times New Roman" w:hAnsi="Times New Roman"/>
        </w:rPr>
        <w:tab/>
        <w:t>C</w:t>
      </w:r>
    </w:p>
    <w:p w:rsidR="00292F1E" w:rsidRPr="00CE2AE3" w:rsidRDefault="00292F1E" w:rsidP="00292F1E">
      <w:pPr>
        <w:tabs>
          <w:tab w:val="left" w:pos="284"/>
          <w:tab w:val="left" w:pos="720"/>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720"/>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 xml:space="preserve">Innerhalb welcher Frist müssen Feuerlöschgeräte geprüft werden? </w:t>
      </w:r>
    </w:p>
    <w:p w:rsidR="00292F1E" w:rsidRPr="00CE2AE3" w:rsidRDefault="00292F1E" w:rsidP="00292F1E">
      <w:pPr>
        <w:tabs>
          <w:tab w:val="left" w:pos="284"/>
          <w:tab w:val="left" w:pos="720"/>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Nur nach deren Gebrauch.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Jährlich.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511" w:author="Martine Moench" w:date="2018-09-21T15:41:00Z">
        <w:r w:rsidRPr="00CE2AE3">
          <w:rPr>
            <w:rFonts w:ascii="Times New Roman" w:hAnsi="Times New Roman"/>
          </w:rPr>
          <w:delText>Innerhalb</w:delText>
        </w:r>
      </w:del>
      <w:ins w:id="512" w:author="Martine Moench" w:date="2018-09-21T15:41:00Z">
        <w:r w:rsidRPr="00CE2AE3">
          <w:rPr>
            <w:rFonts w:ascii="Times New Roman" w:hAnsi="Times New Roman"/>
          </w:rPr>
          <w:t>Einmal innerhalb</w:t>
        </w:r>
      </w:ins>
      <w:r w:rsidRPr="00CE2AE3">
        <w:rPr>
          <w:rFonts w:ascii="Times New Roman" w:hAnsi="Times New Roman"/>
        </w:rPr>
        <w:t xml:space="preserve"> von zwei Jahren.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Erneuerung des Zulassungszeugnisses.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08.0-21</w:t>
      </w:r>
      <w:r w:rsidRPr="00CE2AE3">
        <w:rPr>
          <w:rFonts w:ascii="Times New Roman" w:hAnsi="Times New Roman"/>
        </w:rPr>
        <w:tab/>
        <w:t>8.1.4</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gefährliche G</w:t>
      </w:r>
      <w:r w:rsidR="009D2DB4">
        <w:rPr>
          <w:lang w:val="de-DE"/>
        </w:rPr>
        <w:t>üter.</w:t>
      </w: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Zusätzlich zu den nach den allgemeinen technischen Vorschriften</w:t>
      </w:r>
      <w:r w:rsidRPr="00CE2AE3" w:rsidDel="003E5923">
        <w:rPr>
          <w:lang w:val="de-DE"/>
        </w:rPr>
        <w:t xml:space="preserve"> </w:t>
      </w:r>
      <w:r w:rsidRPr="00CE2AE3">
        <w:rPr>
          <w:lang w:val="de-DE"/>
        </w:rPr>
        <w:t xml:space="preserve">vorgeschriebenen Handfeuerlöschern müssen sich an Bord nach dem ADN mindestens zwei zusätzliche Handfeuerlöscher befinden. Das Löschmittel in diesen zusätzlichen Handfeuerlöschern muss für das Bekämpfen von Bränden der beförderten gefährlichen Güter geeignet sein. An welcher Stelle steht diese Anforderung?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In Abschnitt 1.2.1.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In Abschnitt 5.1.4.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Unterabschnitt 9.2.0.40.</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Abschnitt 8.1.4.</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08.0-22</w:t>
      </w:r>
      <w:r w:rsidRPr="00CE2AE3">
        <w:tab/>
        <w:t>8.3.4</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gefährliche Güter. An welcher Stelle  im ADN steht, dass an Bord Rauchverbotstafeln anzuschlagen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Abschnitt 8.3.4.</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Abschnitt 1.2.1.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Abschnitt 5.1.4.</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Kapitel 3.2 Tabelle 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08.0-23</w:t>
      </w:r>
      <w:r w:rsidRPr="00CE2AE3">
        <w:tab/>
        <w:t>7.1.3.1/7.2.3.1</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jc w:val="both"/>
        <w:rPr>
          <w:rFonts w:ascii="Times New Roman" w:hAnsi="Times New Roman"/>
        </w:rPr>
      </w:pPr>
      <w:r w:rsidRPr="00CE2AE3">
        <w:rPr>
          <w:rFonts w:ascii="Times New Roman" w:hAnsi="Times New Roman"/>
        </w:rPr>
        <w:t xml:space="preserve">Sie müssen sofort einen geschlossenen Raum betreten, in dem Sauerstoffmangel besteht. Was müssen Sie unbedingt tun?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 Fluchtgerät benutzen.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Lenzpumpen in Betrieb nehmen.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Den Lukendeckel für 1 Minute öffnen.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umluftunabhängiges Atemschutzgerät benutzen.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08.0-24</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Wodurch kann eine mechanische Funkenbildung entstehen?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pPr>
      <w:r w:rsidRPr="00CE2AE3">
        <w:tab/>
        <w:t>A</w:t>
      </w:r>
      <w:r w:rsidRPr="00CE2AE3">
        <w:tab/>
        <w:t>Durch statische Elektrizität.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Kurzschluss.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einen Schlag von Metall auf Metall.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Temperaturanstieg.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08.0-25</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Wodurch wird die Gefahr statischer Aufladung nicht erhöht?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Luftblasen in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Frei fallende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Erwärmen der Flüssigkeit.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Umwälzen der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08.0-26</w:t>
      </w:r>
      <w:r w:rsidRPr="00CE2AE3">
        <w:rPr>
          <w:rFonts w:ascii="Times New Roman" w:hAnsi="Times New Roman"/>
        </w:rPr>
        <w:tab/>
        <w:t>9.1.0.74, 9.3.1.74, 9.3.2.74, 9.3.3.74</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Wo müssen Aschenbecher angebracht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Nur in den Wohnungen.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in den Schlafzimmern.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der Nähe jedes Ausgangs von Wohnungen und Steuerhaus.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Es besteht keine Verpflichtung, Aschenbecher aufzustellen.</w:t>
      </w:r>
    </w:p>
    <w:p w:rsidR="00292F1E" w:rsidRPr="00CE2AE3" w:rsidRDefault="00292F1E" w:rsidP="00292F1E">
      <w:pPr>
        <w:pStyle w:val="BodyText22"/>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08.0-27</w:t>
      </w:r>
      <w:r w:rsidRPr="00CE2AE3">
        <w:rPr>
          <w:rFonts w:ascii="Times New Roman" w:hAnsi="Times New Roman"/>
        </w:rPr>
        <w:tab/>
        <w:t>8.1.4</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Zusätzlich zu den nach den allgemeinen technischen Vorschriften vorgeschriebenen Handfeuerlöschern müssen Schiffe, die dem ADN unterliegen, mit weiteren für das Gefahrgut geeigneten Handfeuerlöschern ausgerüstet sein. Um wie viele handelt es sich dabei mindestens?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3.</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4.</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110 08.0-28</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Welches Feuerlöschmittel wird auch „Kohlensäureschnee“ genannt?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9D2DB4"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9D2DB4">
        <w:rPr>
          <w:rFonts w:ascii="Times New Roman" w:hAnsi="Times New Roman"/>
        </w:rPr>
        <w:t>A</w:t>
      </w:r>
      <w:r w:rsidRPr="009D2DB4">
        <w:rPr>
          <w:rFonts w:ascii="Times New Roman" w:hAnsi="Times New Roman"/>
        </w:rPr>
        <w:tab/>
        <w:t>CO</w:t>
      </w:r>
      <w:r w:rsidRPr="009D2DB4">
        <w:rPr>
          <w:rFonts w:ascii="Times New Roman" w:hAnsi="Times New Roman"/>
          <w:vertAlign w:val="subscript"/>
        </w:rPr>
        <w:t>2.</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B</w:t>
      </w:r>
      <w:r w:rsidRPr="00CE2AE3">
        <w:rPr>
          <w:rFonts w:ascii="Times New Roman" w:hAnsi="Times New Roman"/>
          <w:lang w:val="en-GB"/>
        </w:rPr>
        <w:tab/>
        <w:t>AFFF.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C</w:t>
      </w:r>
      <w:r w:rsidRPr="00CE2AE3">
        <w:rPr>
          <w:rFonts w:ascii="Times New Roman" w:hAnsi="Times New Roman"/>
          <w:lang w:val="en-GB"/>
        </w:rPr>
        <w:tab/>
        <w:t>Halon 1301.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9D2DB4">
        <w:rPr>
          <w:rFonts w:ascii="Times New Roman" w:hAnsi="Times New Roman"/>
        </w:rPr>
        <w:tab/>
      </w:r>
      <w:r w:rsidRPr="00CE2AE3">
        <w:rPr>
          <w:rFonts w:ascii="Times New Roman" w:hAnsi="Times New Roman"/>
        </w:rPr>
        <w:t>D</w:t>
      </w:r>
      <w:r w:rsidRPr="00CE2AE3">
        <w:rPr>
          <w:rFonts w:ascii="Times New Roman" w:hAnsi="Times New Roman"/>
        </w:rPr>
        <w:tab/>
        <w:t>Sprühschaum.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110 08.0-29</w:t>
      </w:r>
      <w:r w:rsidRPr="00CE2AE3">
        <w:tab/>
        <w:t>Allgemeine Grundkenntnisse</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Aus welchem Grund dürfen so genannte Filtermasken nie in geschlossenen Räumen verwendet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Weil Filtermasken keinen vollständigen Gesichtsschutz bieten.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Filtermasken keinen Schutz bieten gegen giftige Gase.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Weil Filtermasken nur Schutz bieten gegen explosionsfähige Gase.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Weil Filtermasken abhängig sind vom Sauerstoffgehalt der Umgebungsluft.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110 08.0-30</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Worin besteht die Wirkung eines Pulverlöschers?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Er wirkt überwiegend negativ katalytisch.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Er wirkt überwiegend sauerstoffverdrängend.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Er wirkt überwiegend kühlend.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Er wirkt überwiegend sauerstoffabschließend.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08.0-31</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134"/>
          <w:tab w:val="clear" w:pos="1418"/>
          <w:tab w:val="clear" w:pos="1701"/>
          <w:tab w:val="left" w:pos="1843"/>
        </w:tabs>
        <w:spacing w:line="240" w:lineRule="auto"/>
        <w:ind w:left="1134" w:firstLine="0"/>
      </w:pPr>
      <w:r w:rsidRPr="00CE2AE3">
        <w:t>Sie müssen einen Raum betreten, in dem Rauchentwicklung auftritt. Welche persönliche Schutzausrüstung müssen Sie benutzen?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Nasse Tücher.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umluftabhängiges Atemschutzgerät.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 umluftunabhängiges Atemschutzgerät.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Eine Staubmaske.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08.0-32</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Welcher Schutz wird mit „Geeigneter Augenschutz“ gemeint?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 gewöhnliche Brille.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Eine Schutzbrille.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 Halbmaske.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Eine Staubmaske.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08.0-33</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8222"/>
        </w:tabs>
        <w:spacing w:line="240" w:lineRule="atLeast"/>
        <w:ind w:left="1134"/>
        <w:jc w:val="both"/>
        <w:rPr>
          <w:rFonts w:ascii="Times New Roman" w:hAnsi="Times New Roman"/>
        </w:rPr>
      </w:pPr>
      <w:r w:rsidRPr="00CE2AE3">
        <w:rPr>
          <w:rFonts w:ascii="Times New Roman" w:hAnsi="Times New Roman"/>
        </w:rPr>
        <w:t>Wohin muss sich beim Entweichen einer Gaswolke die Besatzung, die sich an Deck befindet, schnellstmöglich begeben?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An einen Ort in Windrichtung.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An einen Ort gegen die Windrichtung.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den Maschinenraum.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In die Wohnung.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08.0-34</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Wozu dürfen Filtermasken verwendet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Für Arbeiten an Deck.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Für Arbeiten im Ladetank, wenn eine Gaskonzentration von weniger als 50 Volumenprozent vorhanden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Für das Betreten von Ballasttanks.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Für Arbeiten in geschlossenen Räumen.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08.0-35</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Bei welchen Arbeiten dürfen Filtermasken ohne vorherige Sauerstoffmessung verwendet werden?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Bei Arbeiten in Ladetanks, wenn die Gaskonzentration tiefer als 50% der unteren Explosionsgrenze liegt und sich genügend Sauerstoff im Ladetank befindet.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Bei Arbeiten an Deck.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Bei Arbeiten in Kofferdämmen.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Bei Arbeiten in Wallgängen.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08.0-36</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Wo oder wie dürfen Filtermasken mit absorbierendem Material keinesfalls verwendet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An Deck.</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Als Rettungsmittel.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geschlossenen Räumen.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Als Fluchtmaske.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08.0-37</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 xml:space="preserve">Womit dürfen Räume mit einem Sauerstoffgehalt von weniger als 21% nur betreten werden?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Mit einem umluftunabhängigen Atemschutzgerät.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einer ABEK-Filtermaske.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einem P3-Filter.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einer Halbmaske mit Hüftfilter.</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08.0-38</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Welches Löschmittel eignet sich zur Bekämpfung eines Benzinbrands?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Branddecke.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Sand.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Löschpulver.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Wasser.</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08.0-39</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 xml:space="preserve">Auf einem Handfeuerlöscher steht für die Brandklasse der Buchstabe „C“. Wozu ist dieser Löscher speziell geeignet?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Für das Bekämpfen von brennendem Gas.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Für das Bekämpfen von brennendem Leichtmetall.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Für das Bekämpfen von brennenden glutbildenden festen Stoffen.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Für das Bekämpfen von brennenden Flüssigkeiten.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110 08.0-40</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 xml:space="preserve">Welches Löschmittel eignet sich zur Bekämpfung von Bränden an spannungsführenden elektrischen Installationen?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CO</w:t>
      </w:r>
      <w:r w:rsidRPr="00CE2AE3">
        <w:rPr>
          <w:rFonts w:ascii="Times New Roman" w:hAnsi="Times New Roman"/>
          <w:vertAlign w:val="subscript"/>
        </w:rPr>
        <w:t>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Schaum.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Löschdecke.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Wasser.</w:t>
      </w:r>
    </w:p>
    <w:p w:rsidR="00292F1E" w:rsidRPr="00CE2AE3" w:rsidRDefault="00292F1E" w:rsidP="00292F1E">
      <w:pPr>
        <w:tabs>
          <w:tab w:val="left" w:pos="284"/>
          <w:tab w:val="left" w:pos="1418"/>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08.0-41</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Welche Behauptung ist richtig?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Sauerstoff ist brennbar.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Sauerstoff ist explosionsfähig.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Sauerstoff ist giftig.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Sauerstoff fördert den Verbrennungsvorgang.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08.0-42</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Damit ein Brand entstehen kann, müssen drei Faktoren zusammentreffen. Welcher der nachstehend genannten Faktoren gehört nicht dazu?</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Brennstoff.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Zündquelle.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Stickstoff.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Sauerstoff.</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08.0-43</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Wozu ist ein ABC-Pulverlöscher nicht geeignet?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Zum Bekämpfen von Benzin- und Gasbränden.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Zum Bekämpfen von Elektrizitätsbränden.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Zum Bekämpfen von Feststoffbränden.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Zum Bekämpfen von Metallbränden.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08.0-44</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 xml:space="preserve">Warum wird bei der Brandbekämpfung ein Sprühstrahl verwendet?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Weil er für alle Brände geeignet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Weil derjenige, der löscht, nass bleiben muss.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Weil das Feuer durch die Kühlwirkung besser gelöscht werden kann.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Weil zielgerichteter gelöscht werden kann.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08.0-45</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Ihr Schiff ist beladen mit giftigen Stoffen. Nach einer Leckage des Schiffes tritt Ladung aus. Was muss der Schiffsführer zuerst unternehmen?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blauen Lichter ausschalten / blauen Kegel entfernen.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Schriftlichen Weisungen lesen.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Den Empfänger informieren.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 „Bleib-weg-Signal“ betätigen.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08.0-46</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Warum wird bei der Brandbekämpfung wenn möglich Sprühstrahl verwendet?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Weil Sprühstrahl eine große mechanische Wirkung hat.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Weil Sprühstrahl eine gute Kühlwirkung hat.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Weil wenig Wasser erforderlich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Weil zielgerichtet gelöscht werden kann.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t>110 08.0-47</w:t>
      </w:r>
      <w:r w:rsidRPr="00CE2AE3">
        <w:tab/>
        <w:t>Allgemeine Grundkenntnisse</w:t>
      </w:r>
      <w:r w:rsidRPr="00CE2AE3">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Welches der nachstehend genannten Löschmittel ist am besten geeignet, um einen Brand in einer elektrischen Schalttafel zu löschen?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CO</w:t>
      </w:r>
      <w:r w:rsidRPr="00CE2AE3">
        <w:rPr>
          <w:rFonts w:ascii="Times New Roman" w:hAnsi="Times New Roman"/>
          <w:vertAlign w:val="subscript"/>
        </w:rPr>
        <w:t>2.</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Sprühnebel.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Schaum.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Wasser.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08.0-48</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Wie kontrolliert man am zweckmäßigsten, ob in einem abgeschlossenen Raum ein Brand wütet?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Durch Öffnen der Tür.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Durch das Anbringen eines Thermometers.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Durch vorsichtiges Abtasten der Wände oder Türe.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Durch Abwarten.</w:t>
      </w:r>
    </w:p>
    <w:p w:rsidR="00292F1E" w:rsidRPr="00CE2AE3" w:rsidRDefault="00292F1E" w:rsidP="009D2DB4">
      <w:pPr>
        <w:tabs>
          <w:tab w:val="left" w:pos="284"/>
          <w:tab w:val="left" w:pos="8222"/>
        </w:tabs>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08.0-49</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Es hat sich ein Unfall mit Personenschaden ereignet. Worauf muss die Person, die Erste Hilfe leistet, zuerst achten?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Auf die Gefahr für sich (den Hilfeleistenden) selbst.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Ob die Polizei in der Nähe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Ob das Unfallopfer im Trockenen liegt.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Ob das Unfallopfer transportiert werden kann.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08.0-50</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Jemand bekommt Atembeschwerden während der Arbeit mit einem bestimmten Stoff. Was tun Sie zuerst?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bringen den Betroffenen an die frische Außenluft.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legen den Betroffenen in eine ruhige Umgebung.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benachrichtigen den Arzt.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führen dem Betroffenen Sauerstoff zu.</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08.0-51</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s>
        <w:spacing w:line="240" w:lineRule="auto"/>
        <w:ind w:left="1134" w:firstLine="0"/>
      </w:pPr>
      <w:r w:rsidRPr="00CE2AE3">
        <w:t>Eine Person an Bord hat einen gefährlichen Stoff eingeatmet. Sie muss in ein Krankenhaus eingeliefert werden. Was geben Sie immer mit?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Angaben des Beförderungspapiers zum betroffenen gefährlichen 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Das Schifferdienstbuch.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Den Reisepass.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persönliche Ausrüstung.</w:t>
      </w: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p>
    <w:p w:rsidR="00292F1E" w:rsidRPr="00CE2AE3" w:rsidRDefault="00292F1E" w:rsidP="00292F1E">
      <w:pPr>
        <w:tabs>
          <w:tab w:val="left" w:pos="284"/>
          <w:tab w:val="left" w:pos="1134"/>
          <w:tab w:val="left" w:pos="1701"/>
          <w:tab w:val="left" w:pos="8222"/>
        </w:tabs>
        <w:ind w:left="1134" w:hanging="1134"/>
        <w:rPr>
          <w:rFonts w:ascii="Times New Roman" w:hAnsi="Times New Roman"/>
        </w:rPr>
      </w:pPr>
      <w:r w:rsidRPr="00CE2AE3">
        <w:rPr>
          <w:rFonts w:ascii="Times New Roman" w:hAnsi="Times New Roman"/>
        </w:rPr>
        <w:tab/>
        <w:t>110 08.0-52</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Wie können giftige Stoffe in den menschlichen Körper gelangen?</w:t>
      </w: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Nur über die Atemwege.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Nur durch Mund und Nase.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Durch Mund, Nase und über die Haut.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Nur durch den Mund.</w:t>
      </w:r>
    </w:p>
    <w:p w:rsidR="00292F1E" w:rsidRPr="00CE2AE3" w:rsidRDefault="00292F1E" w:rsidP="00292F1E">
      <w:pPr>
        <w:tabs>
          <w:tab w:val="left" w:pos="284"/>
          <w:tab w:val="left" w:pos="1418"/>
          <w:tab w:val="left" w:pos="8222"/>
        </w:tabs>
        <w:ind w:left="1134" w:hanging="1134"/>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08.0-53</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Wie gehen Sie zuerst vor wenn jemand bewusstlos geworden ist?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Den Betroffenen von einengenden Kleidungsstücken befreien.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der Mund-zu-Mund-Beatmung beginnen.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Decken über den Betroffenen legen.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Den Mund des Betroffenen reinigen.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08.0-54</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 xml:space="preserve">Warum soll jemandem, der Verbrennungen erlitten hat, die Kleidung nicht ausgezogen werden?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Weil der Betroffene sich erkälten könnte.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Weil die Kleider des Betroffenen verloren gehen könnten.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Weil dem Betroffenen dadurch Schmerzen zufügt würden.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Um zu vermeiden, dass die Wunde dadurch größer wird.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08.0-55</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 xml:space="preserve">Was ist im Allgemeinen zuerst zu tun wenn Körperteile mit gefährlichen Stoffen in Berührung gekommen sind?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 Behandlung mit Brandsalbe vornehmen.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Sich zu einem Ambulanzposten begeben.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betroffenen Körperteile gut warm halten.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viel Wasser spülen.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ins w:id="513" w:author="Martine Moench" w:date="2018-09-21T15:41:00Z"/>
          <w:rFonts w:ascii="Times New Roman" w:hAnsi="Times New Roman"/>
        </w:rPr>
      </w:pPr>
      <w:r w:rsidRPr="00CE2AE3">
        <w:rPr>
          <w:rFonts w:ascii="Times New Roman" w:hAnsi="Times New Roman"/>
        </w:rPr>
        <w:tab/>
        <w:t>110 08.0-56</w:t>
      </w:r>
      <w:r w:rsidRPr="00CE2AE3">
        <w:rPr>
          <w:rFonts w:ascii="Times New Roman" w:hAnsi="Times New Roman"/>
        </w:rPr>
        <w:tab/>
      </w:r>
      <w:del w:id="514" w:author="Martine Moench" w:date="2018-09-21T15:41:00Z">
        <w:r w:rsidRPr="00CE2AE3">
          <w:rPr>
            <w:rFonts w:ascii="Times New Roman" w:hAnsi="Times New Roman"/>
          </w:rPr>
          <w:delText>gestrichen 03.12.2008</w:delText>
        </w:r>
      </w:del>
      <w:ins w:id="515" w:author="Martine Moench" w:date="2018-09-21T15:41:00Z">
        <w:r w:rsidRPr="00CE2AE3">
          <w:rPr>
            <w:rFonts w:ascii="Times New Roman" w:hAnsi="Times New Roman"/>
          </w:rPr>
          <w:t>Allgemeine Grundkenntnisse</w:t>
        </w:r>
        <w:r w:rsidRPr="00CE2AE3">
          <w:rPr>
            <w:rFonts w:ascii="Times New Roman" w:hAnsi="Times New Roman"/>
          </w:rPr>
          <w:tab/>
          <w:t>C</w:t>
        </w:r>
      </w:ins>
    </w:p>
    <w:p w:rsidR="00292F1E" w:rsidRPr="00CE2AE3" w:rsidRDefault="00292F1E" w:rsidP="00292F1E">
      <w:pPr>
        <w:tabs>
          <w:tab w:val="left" w:pos="284"/>
          <w:tab w:val="left" w:pos="1134"/>
          <w:tab w:val="left" w:pos="1701"/>
          <w:tab w:val="left" w:pos="8222"/>
        </w:tabs>
        <w:ind w:left="1701" w:hanging="1701"/>
        <w:rPr>
          <w:ins w:id="516" w:author="Martine Moench" w:date="2018-09-21T15:41:00Z"/>
          <w:rFonts w:ascii="Times New Roman" w:hAnsi="Times New Roman"/>
        </w:rPr>
      </w:pPr>
    </w:p>
    <w:p w:rsidR="00292F1E" w:rsidRPr="00CE2AE3" w:rsidRDefault="00292F1E" w:rsidP="00292F1E">
      <w:pPr>
        <w:tabs>
          <w:tab w:val="left" w:pos="8222"/>
        </w:tabs>
        <w:ind w:left="1134"/>
        <w:rPr>
          <w:ins w:id="517" w:author="Martine Moench" w:date="2018-09-21T15:41:00Z"/>
          <w:rFonts w:ascii="Times New Roman" w:hAnsi="Times New Roman"/>
        </w:rPr>
      </w:pPr>
      <w:ins w:id="518" w:author="Martine Moench" w:date="2018-09-21T15:41:00Z">
        <w:r w:rsidRPr="00CE2AE3">
          <w:rPr>
            <w:rFonts w:ascii="Times New Roman" w:hAnsi="Times New Roman"/>
          </w:rPr>
          <w:t>Damit eine Explosion entstehen kann, müssen drei Faktoren zusammentreffen. Welcher der nachstehend genannten Faktoren gehört nicht dazu?</w:t>
        </w:r>
      </w:ins>
    </w:p>
    <w:p w:rsidR="00292F1E" w:rsidRPr="00CE2AE3" w:rsidRDefault="00292F1E" w:rsidP="00292F1E">
      <w:pPr>
        <w:tabs>
          <w:tab w:val="left" w:pos="284"/>
          <w:tab w:val="left" w:pos="1134"/>
          <w:tab w:val="left" w:pos="1701"/>
          <w:tab w:val="left" w:pos="8222"/>
        </w:tabs>
        <w:ind w:left="1701" w:hanging="1701"/>
        <w:rPr>
          <w:ins w:id="519" w:author="Martine Moench" w:date="2018-09-21T15:41:00Z"/>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ins w:id="520" w:author="Martine Moench" w:date="2018-09-25T08:50:00Z"/>
          <w:rFonts w:ascii="Times New Roman" w:hAnsi="Times New Roman"/>
        </w:rPr>
      </w:pPr>
      <w:ins w:id="521" w:author="Martine Moench" w:date="2018-09-25T08:50:00Z">
        <w:r w:rsidRPr="00CE2AE3">
          <w:rPr>
            <w:rFonts w:ascii="Times New Roman" w:hAnsi="Times New Roman"/>
          </w:rPr>
          <w:tab/>
        </w:r>
        <w:r w:rsidRPr="00CE2AE3">
          <w:rPr>
            <w:rFonts w:ascii="Times New Roman" w:hAnsi="Times New Roman"/>
          </w:rPr>
          <w:tab/>
          <w:t>A</w:t>
        </w:r>
        <w:r w:rsidRPr="00CE2AE3">
          <w:rPr>
            <w:rFonts w:ascii="Times New Roman" w:hAnsi="Times New Roman"/>
          </w:rPr>
          <w:tab/>
          <w:t>Explosionsfähige Atmosphäre.</w:t>
        </w:r>
      </w:ins>
    </w:p>
    <w:p w:rsidR="00292F1E" w:rsidRPr="00CE2AE3" w:rsidRDefault="00292F1E" w:rsidP="00292F1E">
      <w:pPr>
        <w:tabs>
          <w:tab w:val="left" w:pos="284"/>
          <w:tab w:val="left" w:pos="1134"/>
          <w:tab w:val="left" w:pos="1701"/>
          <w:tab w:val="left" w:pos="8222"/>
        </w:tabs>
        <w:ind w:left="1701" w:hanging="1701"/>
        <w:rPr>
          <w:ins w:id="522" w:author="Martine Moench" w:date="2018-09-25T08:50:00Z"/>
          <w:rFonts w:ascii="Times New Roman" w:hAnsi="Times New Roman"/>
        </w:rPr>
      </w:pPr>
      <w:ins w:id="523" w:author="Martine Moench" w:date="2018-09-25T08:50:00Z">
        <w:r w:rsidRPr="00CE2AE3">
          <w:rPr>
            <w:rFonts w:ascii="Times New Roman" w:hAnsi="Times New Roman"/>
          </w:rPr>
          <w:tab/>
        </w:r>
        <w:r w:rsidRPr="00CE2AE3">
          <w:rPr>
            <w:rFonts w:ascii="Times New Roman" w:hAnsi="Times New Roman"/>
          </w:rPr>
          <w:tab/>
          <w:t>B</w:t>
        </w:r>
        <w:r w:rsidRPr="00CE2AE3">
          <w:rPr>
            <w:rFonts w:ascii="Times New Roman" w:hAnsi="Times New Roman"/>
          </w:rPr>
          <w:tab/>
          <w:t>Zündquelle.</w:t>
        </w:r>
      </w:ins>
    </w:p>
    <w:p w:rsidR="00292F1E" w:rsidRPr="00CE2AE3" w:rsidRDefault="00292F1E" w:rsidP="00292F1E">
      <w:pPr>
        <w:tabs>
          <w:tab w:val="left" w:pos="284"/>
          <w:tab w:val="left" w:pos="1134"/>
          <w:tab w:val="left" w:pos="1701"/>
          <w:tab w:val="left" w:pos="8222"/>
        </w:tabs>
        <w:ind w:left="1701" w:hanging="1701"/>
        <w:rPr>
          <w:ins w:id="524" w:author="Martine Moench" w:date="2018-09-25T08:50:00Z"/>
          <w:rFonts w:ascii="Times New Roman" w:hAnsi="Times New Roman"/>
        </w:rPr>
      </w:pPr>
      <w:ins w:id="525" w:author="Martine Moench" w:date="2018-09-25T08:50:00Z">
        <w:r w:rsidRPr="00CE2AE3">
          <w:rPr>
            <w:rFonts w:ascii="Times New Roman" w:hAnsi="Times New Roman"/>
          </w:rPr>
          <w:tab/>
        </w:r>
        <w:r w:rsidRPr="00CE2AE3">
          <w:rPr>
            <w:rFonts w:ascii="Times New Roman" w:hAnsi="Times New Roman"/>
          </w:rPr>
          <w:tab/>
          <w:t>C</w:t>
        </w:r>
        <w:r w:rsidRPr="00CE2AE3">
          <w:rPr>
            <w:rFonts w:ascii="Times New Roman" w:hAnsi="Times New Roman"/>
          </w:rPr>
          <w:tab/>
          <w:t>Stickstoff.</w:t>
        </w:r>
      </w:ins>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ins w:id="526" w:author="Martine Moench" w:date="2018-09-25T08:50:00Z">
        <w:r w:rsidRPr="00CE2AE3">
          <w:rPr>
            <w:rFonts w:ascii="Times New Roman" w:hAnsi="Times New Roman"/>
          </w:rPr>
          <w:tab/>
        </w:r>
        <w:r w:rsidRPr="00CE2AE3">
          <w:rPr>
            <w:rFonts w:ascii="Times New Roman" w:hAnsi="Times New Roman"/>
          </w:rPr>
          <w:tab/>
          <w:t>D</w:t>
        </w:r>
        <w:r w:rsidRPr="00CE2AE3">
          <w:rPr>
            <w:rFonts w:ascii="Times New Roman" w:hAnsi="Times New Roman"/>
          </w:rPr>
          <w:tab/>
          <w:t>Sauerstoff</w:t>
        </w:r>
      </w:ins>
      <w:ins w:id="527" w:author="Martine Moench" w:date="2018-09-21T15:41:00Z">
        <w:r w:rsidRPr="00CE2AE3">
          <w:rPr>
            <w:rFonts w:ascii="Times New Roman" w:hAnsi="Times New Roman"/>
          </w:rPr>
          <w:t>.</w:t>
        </w:r>
      </w:ins>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08.0-57</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Was ist zu tun, wenn jemand Säure in die Augen bekam?</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Augen mit trockener Watte abdecken.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Augen mit nasser Watte abdecken.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Augensalbe auftragen.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Spülen mit viel Wasser.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08.0-58</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Was darf man nie tun wenn jemand einen ätzenden Stoff verschluckt hat?</w:t>
      </w:r>
    </w:p>
    <w:p w:rsidR="00292F1E" w:rsidRPr="00CE2AE3" w:rsidRDefault="00292F1E" w:rsidP="00292F1E">
      <w:pPr>
        <w:tabs>
          <w:tab w:val="left" w:pos="284"/>
          <w:tab w:val="left" w:pos="8222"/>
        </w:tabs>
        <w:ind w:left="1701" w:hanging="1701"/>
        <w:rPr>
          <w:rFonts w:ascii="Times New Roman" w:hAnsi="Times New Roman"/>
          <w:u w:val="single"/>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 Glas Wasser zu trinken geben.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Glas Milch trinken lassen.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Dem Unfallopfer ein Glas Wasser zu trinken geben, in dem zwei Löffel Salz aufgelöst sind.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Einen Brechreiz auslösen.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08.0-59</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Worin besteht die Erste Hilfe bei Verbrennungen?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Einreiben mit Brandsalbe.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Einfetten der Haut.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Ausziehen der Kleidung.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Übergießen mit viel kaltem Wasser.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08.0-60</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r w:rsidRPr="00CE2AE3">
        <w:rPr>
          <w:rFonts w:ascii="Times New Roman" w:hAnsi="Times New Roman"/>
        </w:rPr>
        <w:br w:type="page"/>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08.0-61</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Womit darf das Kühlen von Verbrennungen ausschließlich erfolgen?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Mit Desinfektionsmittel.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schwerem Wasser.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viel kaltem Wasser.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einer Seifenlösung.</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08.0-62</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Wann wird von Bewusstlosigkeit gesprochen?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Wenn das Opfer nicht oder kaum reagiert.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Wenn das Opfer blau aussieht.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Wenn Puls und Atmung ausgesetzt haben.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das Opfer nicht mehr atmet.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08.0-63</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 xml:space="preserve">Wie werden Augen, die mit gefährlichen Stoffen in Berührung gekommen sind behandelt?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Trocken tupfen.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Milch trinken lassen.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Spülen mit Salzlösung.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Spülen mit viel Wasser.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08.0-64</w:t>
      </w:r>
      <w:r w:rsidRPr="00CE2AE3">
        <w:rPr>
          <w:rFonts w:ascii="Times New Roman" w:hAnsi="Times New Roman"/>
        </w:rPr>
        <w:tab/>
      </w:r>
      <w:del w:id="528" w:author="Martine Moench" w:date="2018-09-21T15:41:00Z">
        <w:r w:rsidRPr="00CE2AE3">
          <w:rPr>
            <w:rFonts w:ascii="Times New Roman" w:hAnsi="Times New Roman"/>
          </w:rPr>
          <w:delText>Allgemeine Grundkenntnisse</w:delText>
        </w:r>
        <w:r w:rsidRPr="00CE2AE3">
          <w:rPr>
            <w:rFonts w:ascii="Times New Roman" w:hAnsi="Times New Roman"/>
          </w:rPr>
          <w:tab/>
          <w:delText>C</w:delText>
        </w:r>
      </w:del>
      <w:ins w:id="529" w:author="Martine Moench" w:date="2018-09-21T15:41:00Z">
        <w:r w:rsidRPr="00CE2AE3">
          <w:rPr>
            <w:rFonts w:ascii="Times New Roman" w:hAnsi="Times New Roman"/>
          </w:rPr>
          <w:t>gestrichen (14.03.2018)</w:t>
        </w:r>
      </w:ins>
    </w:p>
    <w:p w:rsidR="00292F1E" w:rsidRPr="00CE2AE3" w:rsidRDefault="00292F1E" w:rsidP="00292F1E">
      <w:pPr>
        <w:tabs>
          <w:tab w:val="left" w:pos="284"/>
          <w:tab w:val="left" w:pos="8222"/>
        </w:tabs>
        <w:ind w:left="1701" w:hanging="1701"/>
        <w:rPr>
          <w:del w:id="530" w:author="Martine Moench" w:date="2018-09-21T15:41:00Z"/>
          <w:rFonts w:ascii="Times New Roman" w:hAnsi="Times New Roman"/>
        </w:rPr>
      </w:pPr>
    </w:p>
    <w:p w:rsidR="00292F1E" w:rsidRPr="00CE2AE3" w:rsidRDefault="00292F1E" w:rsidP="00292F1E">
      <w:pPr>
        <w:pStyle w:val="BodyTextIndent32"/>
        <w:tabs>
          <w:tab w:val="clear" w:pos="1134"/>
          <w:tab w:val="clear" w:pos="1418"/>
          <w:tab w:val="clear" w:pos="1701"/>
        </w:tabs>
        <w:spacing w:line="240" w:lineRule="auto"/>
        <w:ind w:left="1134" w:firstLine="0"/>
        <w:rPr>
          <w:del w:id="531" w:author="Martine Moench" w:date="2018-09-21T15:41:00Z"/>
        </w:rPr>
      </w:pPr>
      <w:del w:id="532" w:author="Martine Moench" w:date="2018-09-21T15:41:00Z">
        <w:r w:rsidRPr="00CE2AE3">
          <w:delText xml:space="preserve">Jemand hat einen giftigen Stoff verschluckt. Wie behandeln Sie ihn an Bord? </w:delText>
        </w:r>
      </w:del>
    </w:p>
    <w:p w:rsidR="00292F1E" w:rsidRPr="00CE2AE3" w:rsidRDefault="00292F1E" w:rsidP="00292F1E">
      <w:pPr>
        <w:tabs>
          <w:tab w:val="left" w:pos="284"/>
          <w:tab w:val="left" w:pos="8222"/>
        </w:tabs>
        <w:ind w:left="1701" w:hanging="1701"/>
        <w:rPr>
          <w:del w:id="533" w:author="Martine Moench" w:date="2018-09-21T15:41:00Z"/>
          <w:rFonts w:ascii="Times New Roman" w:hAnsi="Times New Roman"/>
        </w:rPr>
      </w:pPr>
    </w:p>
    <w:p w:rsidR="00292F1E" w:rsidRPr="00CE2AE3" w:rsidRDefault="00292F1E" w:rsidP="00292F1E">
      <w:pPr>
        <w:tabs>
          <w:tab w:val="left" w:pos="1134"/>
          <w:tab w:val="left" w:pos="8222"/>
        </w:tabs>
        <w:ind w:left="1701" w:hanging="1701"/>
        <w:rPr>
          <w:del w:id="534" w:author="Martine Moench" w:date="2018-09-21T15:41:00Z"/>
          <w:rFonts w:ascii="Times New Roman" w:hAnsi="Times New Roman"/>
        </w:rPr>
      </w:pPr>
      <w:del w:id="535" w:author="Martine Moench" w:date="2018-09-21T15:41:00Z">
        <w:r w:rsidRPr="00CE2AE3">
          <w:rPr>
            <w:rFonts w:ascii="Times New Roman" w:hAnsi="Times New Roman"/>
          </w:rPr>
          <w:tab/>
          <w:delText>A</w:delText>
        </w:r>
        <w:r w:rsidRPr="00CE2AE3">
          <w:rPr>
            <w:rFonts w:ascii="Times New Roman" w:hAnsi="Times New Roman"/>
          </w:rPr>
          <w:tab/>
          <w:delText>Sie führen eine Magenspülung durch.</w:delText>
        </w:r>
      </w:del>
    </w:p>
    <w:p w:rsidR="00292F1E" w:rsidRPr="00CE2AE3" w:rsidRDefault="00292F1E" w:rsidP="00292F1E">
      <w:pPr>
        <w:tabs>
          <w:tab w:val="left" w:pos="1134"/>
          <w:tab w:val="left" w:pos="8222"/>
        </w:tabs>
        <w:ind w:left="1701" w:hanging="1701"/>
        <w:rPr>
          <w:del w:id="536" w:author="Martine Moench" w:date="2018-09-21T15:41:00Z"/>
          <w:rFonts w:ascii="Times New Roman" w:hAnsi="Times New Roman"/>
        </w:rPr>
      </w:pPr>
      <w:del w:id="537" w:author="Martine Moench" w:date="2018-09-21T15:41:00Z">
        <w:r w:rsidRPr="00CE2AE3">
          <w:rPr>
            <w:rFonts w:ascii="Times New Roman" w:hAnsi="Times New Roman"/>
          </w:rPr>
          <w:tab/>
          <w:delText>B</w:delText>
        </w:r>
        <w:r w:rsidRPr="00CE2AE3">
          <w:rPr>
            <w:rFonts w:ascii="Times New Roman" w:hAnsi="Times New Roman"/>
          </w:rPr>
          <w:tab/>
          <w:delText xml:space="preserve">Sie geben ihm Magen-Tabletten </w:delText>
        </w:r>
      </w:del>
    </w:p>
    <w:p w:rsidR="00292F1E" w:rsidRPr="00CE2AE3" w:rsidRDefault="00292F1E" w:rsidP="00292F1E">
      <w:pPr>
        <w:tabs>
          <w:tab w:val="left" w:pos="1134"/>
          <w:tab w:val="left" w:pos="8222"/>
        </w:tabs>
        <w:ind w:left="1701" w:hanging="1701"/>
        <w:rPr>
          <w:del w:id="538" w:author="Martine Moench" w:date="2018-09-21T15:41:00Z"/>
          <w:rFonts w:ascii="Times New Roman" w:hAnsi="Times New Roman"/>
        </w:rPr>
      </w:pPr>
      <w:del w:id="539" w:author="Martine Moench" w:date="2018-09-21T15:41:00Z">
        <w:r w:rsidRPr="00CE2AE3">
          <w:rPr>
            <w:rFonts w:ascii="Times New Roman" w:hAnsi="Times New Roman"/>
          </w:rPr>
          <w:tab/>
          <w:delText>C</w:delText>
        </w:r>
        <w:r w:rsidRPr="00CE2AE3">
          <w:rPr>
            <w:rFonts w:ascii="Times New Roman" w:hAnsi="Times New Roman"/>
          </w:rPr>
          <w:tab/>
          <w:delText xml:space="preserve">Sie lassen ihn viel Wasser trinken. </w:delText>
        </w:r>
      </w:del>
    </w:p>
    <w:p w:rsidR="00292F1E" w:rsidRPr="00CE2AE3" w:rsidRDefault="00292F1E" w:rsidP="00292F1E">
      <w:pPr>
        <w:tabs>
          <w:tab w:val="left" w:pos="1134"/>
          <w:tab w:val="left" w:pos="8222"/>
        </w:tabs>
        <w:ind w:left="1701" w:hanging="1701"/>
        <w:rPr>
          <w:del w:id="540" w:author="Martine Moench" w:date="2018-09-21T15:41:00Z"/>
          <w:rFonts w:ascii="Times New Roman" w:hAnsi="Times New Roman"/>
        </w:rPr>
      </w:pPr>
      <w:del w:id="541" w:author="Martine Moench" w:date="2018-09-21T15:41:00Z">
        <w:r w:rsidRPr="00CE2AE3">
          <w:rPr>
            <w:rFonts w:ascii="Times New Roman" w:hAnsi="Times New Roman"/>
          </w:rPr>
          <w:tab/>
          <w:delText>D</w:delText>
        </w:r>
        <w:r w:rsidRPr="00CE2AE3">
          <w:rPr>
            <w:rFonts w:ascii="Times New Roman" w:hAnsi="Times New Roman"/>
          </w:rPr>
          <w:tab/>
          <w:delText>Sie geben ihm bei Säure eine Lauge zu trinken und umgekehrt.</w:delText>
        </w:r>
      </w:del>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08.0-65</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Worin besteht die Erste Hilfe bei Bewusstlosigkeit?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Den Bewusstlosen ruhig stellen und Kühle zufächeln.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Ursache aufspüren und Maßnahmen treffen, um in Zukunft Bewusstlosigkeit zu vermeiden.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Opfer in stabile Seitenlage bringen, um Erstickung zu verhindern und kontrollieren, ob das Opfer weiterhin atmet.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Beatmen und/oder Sauerstoff zuführen.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08.0-66</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Wie handelt man richtig bei bewusstlosen Opfern, welche ätzende Stoffe verschluckt haben?</w:t>
      </w:r>
    </w:p>
    <w:p w:rsidR="00292F1E" w:rsidRPr="00CE2AE3" w:rsidRDefault="00292F1E" w:rsidP="00292F1E">
      <w:pPr>
        <w:tabs>
          <w:tab w:val="left" w:pos="1134"/>
          <w:tab w:val="left" w:pos="1418"/>
          <w:tab w:val="left" w:pos="8222"/>
        </w:tabs>
        <w:spacing w:line="240" w:lineRule="atLeast"/>
        <w:ind w:left="1701" w:hanging="1701"/>
        <w:rPr>
          <w:rFonts w:ascii="Times New Roman" w:hAnsi="Times New Roman"/>
        </w:rPr>
      </w:pP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Einen Brechreiz in jedem Fall auslösen.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Einen Brechreiz in gewissen Fällen auslösen.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Einen Brechreiz in keinem Fall auslösen.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Säure verabreichen.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08.0-67</w:t>
      </w:r>
      <w:r w:rsidRPr="00CE2AE3">
        <w:rPr>
          <w:rFonts w:ascii="Times New Roman" w:hAnsi="Times New Roman"/>
        </w:rPr>
        <w:tab/>
        <w:t>Allgemeine Grundkenntnisse</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Was tun Sie bei Unfällen mit Elektrizität?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Auf einen Sachverständigen warten.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Nur an die eigene Sicherheit denken.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Versuchen, die Spannung zu verringern.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Versuchen, auf sichere Weise den Strom auszuschalten.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08.0-68</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Was sind die wichtigsten Regeln bei der Leistung von Erster Hilfe?</w:t>
      </w:r>
    </w:p>
    <w:p w:rsidR="00292F1E" w:rsidRPr="00CE2AE3" w:rsidRDefault="00292F1E" w:rsidP="00292F1E">
      <w:pPr>
        <w:pStyle w:val="BodyTextIndent32"/>
        <w:tabs>
          <w:tab w:val="clear" w:pos="1134"/>
        </w:tabs>
        <w:spacing w:line="240" w:lineRule="auto"/>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Auf Gefahr achten, materiellen Schaden nicht beachten, wenn möglich direkt an der Unfallstelle, das Opfer beruhigen.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Auf Gefahr achten, untersuchen, was dem Opfer fehlt, wenn möglich direkt an der Unfallstelle helfen, das Opfer beruhigen.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richtige Erste Hilfe leisten, keinesfalls Informationen an die Polizei weitergeben, untersuchen, was dem Opfer fehlt, auf Gefahr achten.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Erste Hilfe leisten, Polizei und Rettungspersonal Hilfe anbieten, andere Schiffe warnen.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08.0-69</w:t>
      </w:r>
      <w:r w:rsidRPr="00CE2AE3">
        <w:rPr>
          <w:rFonts w:ascii="Times New Roman" w:hAnsi="Times New Roman"/>
        </w:rPr>
        <w:tab/>
        <w:t>Allgemeine Grundkenntnisse</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s>
        <w:spacing w:line="240" w:lineRule="auto"/>
      </w:pPr>
      <w:r w:rsidRPr="00CE2AE3">
        <w:tab/>
        <w:t>Sie nehmen an, dass jemand einen Schock erlitten hat. Was machen Sie?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lassen ihn mit viel Wasser das Gesicht kühlen.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lassen ihn nicht auskühlen und nicht trinken.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lassen ihn der Länge nach hinlegen mit einem kalten Schlüssel im Genick.</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lassen ihn schnell laufen, um warm zu bleiben.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110 08.0-70</w:t>
      </w:r>
      <w:r w:rsidRPr="00CE2AE3">
        <w:rPr>
          <w:rFonts w:ascii="Times New Roman" w:hAnsi="Times New Roman"/>
        </w:rPr>
        <w:tab/>
      </w:r>
      <w:del w:id="542" w:author="Martine Moench" w:date="2018-09-21T15:41:00Z">
        <w:r w:rsidRPr="00CE2AE3">
          <w:rPr>
            <w:rFonts w:ascii="Times New Roman" w:hAnsi="Times New Roman"/>
          </w:rPr>
          <w:delText>Allgemeine Grundkenntnisse</w:delText>
        </w:r>
        <w:r w:rsidRPr="00CE2AE3">
          <w:rPr>
            <w:rFonts w:ascii="Times New Roman" w:hAnsi="Times New Roman"/>
          </w:rPr>
          <w:tab/>
          <w:delText>B</w:delText>
        </w:r>
      </w:del>
      <w:ins w:id="543" w:author="Martine Moench" w:date="2018-09-21T15:41:00Z">
        <w:r w:rsidRPr="00CE2AE3">
          <w:rPr>
            <w:rFonts w:ascii="Times New Roman" w:hAnsi="Times New Roman"/>
          </w:rPr>
          <w:t>gestrichen (19.09.2018)</w:t>
        </w:r>
      </w:ins>
    </w:p>
    <w:p w:rsidR="00292F1E" w:rsidRPr="00CE2AE3" w:rsidRDefault="00292F1E" w:rsidP="00292F1E">
      <w:pPr>
        <w:tabs>
          <w:tab w:val="left" w:pos="284"/>
          <w:tab w:val="left" w:pos="8222"/>
        </w:tabs>
        <w:ind w:left="1701" w:hanging="1701"/>
        <w:rPr>
          <w:del w:id="544" w:author="Martine Moench" w:date="2018-09-21T15:41:00Z"/>
          <w:rFonts w:ascii="Times New Roman" w:hAnsi="Times New Roman"/>
        </w:rPr>
      </w:pPr>
    </w:p>
    <w:p w:rsidR="00292F1E" w:rsidRPr="00CE2AE3" w:rsidRDefault="00292F1E" w:rsidP="00292F1E">
      <w:pPr>
        <w:tabs>
          <w:tab w:val="left" w:pos="1134"/>
          <w:tab w:val="left" w:pos="8222"/>
        </w:tabs>
        <w:ind w:left="1701" w:hanging="1701"/>
        <w:rPr>
          <w:del w:id="545" w:author="Martine Moench" w:date="2018-09-21T15:41:00Z"/>
          <w:rFonts w:ascii="Times New Roman" w:hAnsi="Times New Roman"/>
        </w:rPr>
      </w:pPr>
      <w:del w:id="546" w:author="Martine Moench" w:date="2018-09-21T15:41:00Z">
        <w:r w:rsidRPr="00CE2AE3">
          <w:rPr>
            <w:rFonts w:ascii="Times New Roman" w:hAnsi="Times New Roman"/>
          </w:rPr>
          <w:tab/>
          <w:delText>Welchem Zweck dient die Erste Hilfe?</w:delText>
        </w:r>
      </w:del>
    </w:p>
    <w:p w:rsidR="00292F1E" w:rsidRPr="00CE2AE3" w:rsidRDefault="00292F1E" w:rsidP="00292F1E">
      <w:pPr>
        <w:tabs>
          <w:tab w:val="left" w:pos="284"/>
          <w:tab w:val="left" w:pos="8222"/>
        </w:tabs>
        <w:ind w:left="1701" w:hanging="1701"/>
        <w:rPr>
          <w:del w:id="547" w:author="Martine Moench" w:date="2018-09-21T15:41:00Z"/>
          <w:rFonts w:ascii="Times New Roman" w:hAnsi="Times New Roman"/>
        </w:rPr>
      </w:pPr>
    </w:p>
    <w:p w:rsidR="00292F1E" w:rsidRPr="00CE2AE3" w:rsidRDefault="00292F1E" w:rsidP="00292F1E">
      <w:pPr>
        <w:tabs>
          <w:tab w:val="left" w:pos="1134"/>
          <w:tab w:val="left" w:pos="8222"/>
        </w:tabs>
        <w:ind w:left="1701" w:hanging="1701"/>
        <w:rPr>
          <w:del w:id="548" w:author="Martine Moench" w:date="2018-09-21T15:41:00Z"/>
          <w:rFonts w:ascii="Times New Roman" w:hAnsi="Times New Roman"/>
        </w:rPr>
      </w:pPr>
      <w:del w:id="549" w:author="Martine Moench" w:date="2018-09-21T15:41:00Z">
        <w:r w:rsidRPr="00CE2AE3">
          <w:rPr>
            <w:rFonts w:ascii="Times New Roman" w:hAnsi="Times New Roman"/>
          </w:rPr>
          <w:tab/>
          <w:delText>A</w:delText>
        </w:r>
        <w:r w:rsidRPr="00CE2AE3">
          <w:rPr>
            <w:rFonts w:ascii="Times New Roman" w:hAnsi="Times New Roman"/>
          </w:rPr>
          <w:tab/>
          <w:delText>Invalidität zu vermeiden.</w:delText>
        </w:r>
      </w:del>
    </w:p>
    <w:p w:rsidR="00292F1E" w:rsidRPr="00CE2AE3" w:rsidRDefault="00292F1E" w:rsidP="00292F1E">
      <w:pPr>
        <w:tabs>
          <w:tab w:val="left" w:pos="1134"/>
          <w:tab w:val="left" w:pos="8222"/>
        </w:tabs>
        <w:ind w:left="1701" w:hanging="1701"/>
        <w:rPr>
          <w:del w:id="550" w:author="Martine Moench" w:date="2018-09-21T15:41:00Z"/>
          <w:rFonts w:ascii="Times New Roman" w:hAnsi="Times New Roman"/>
        </w:rPr>
      </w:pPr>
      <w:del w:id="551" w:author="Martine Moench" w:date="2018-09-21T15:41:00Z">
        <w:r w:rsidRPr="00CE2AE3">
          <w:rPr>
            <w:rFonts w:ascii="Times New Roman" w:hAnsi="Times New Roman"/>
          </w:rPr>
          <w:tab/>
          <w:delText>B</w:delText>
        </w:r>
        <w:r w:rsidRPr="00CE2AE3">
          <w:rPr>
            <w:rFonts w:ascii="Times New Roman" w:hAnsi="Times New Roman"/>
          </w:rPr>
          <w:tab/>
          <w:delText>Schlimmere Verletzungen zu vermeiden.</w:delText>
        </w:r>
      </w:del>
    </w:p>
    <w:p w:rsidR="00292F1E" w:rsidRPr="00CE2AE3" w:rsidRDefault="00292F1E" w:rsidP="00292F1E">
      <w:pPr>
        <w:tabs>
          <w:tab w:val="left" w:pos="1134"/>
          <w:tab w:val="left" w:pos="8222"/>
        </w:tabs>
        <w:ind w:left="1701" w:hanging="1701"/>
        <w:rPr>
          <w:del w:id="552" w:author="Martine Moench" w:date="2018-09-21T15:41:00Z"/>
          <w:rFonts w:ascii="Times New Roman" w:hAnsi="Times New Roman"/>
        </w:rPr>
      </w:pPr>
      <w:del w:id="553" w:author="Martine Moench" w:date="2018-09-21T15:41:00Z">
        <w:r w:rsidRPr="00CE2AE3">
          <w:rPr>
            <w:rFonts w:ascii="Times New Roman" w:hAnsi="Times New Roman"/>
          </w:rPr>
          <w:tab/>
          <w:delText>C</w:delText>
        </w:r>
        <w:r w:rsidRPr="00CE2AE3">
          <w:rPr>
            <w:rFonts w:ascii="Times New Roman" w:hAnsi="Times New Roman"/>
          </w:rPr>
          <w:tab/>
          <w:delText>Das Gelernte in die Praxis umsetzen zu können.</w:delText>
        </w:r>
      </w:del>
    </w:p>
    <w:p w:rsidR="00292F1E" w:rsidRPr="00CE2AE3" w:rsidRDefault="00292F1E" w:rsidP="00292F1E">
      <w:pPr>
        <w:tabs>
          <w:tab w:val="left" w:pos="1134"/>
          <w:tab w:val="left" w:pos="8222"/>
        </w:tabs>
        <w:ind w:left="1701" w:hanging="1701"/>
        <w:rPr>
          <w:del w:id="554" w:author="Martine Moench" w:date="2018-09-21T15:41:00Z"/>
          <w:rFonts w:ascii="Times New Roman" w:hAnsi="Times New Roman"/>
        </w:rPr>
      </w:pPr>
      <w:del w:id="555" w:author="Martine Moench" w:date="2018-09-21T15:41:00Z">
        <w:r w:rsidRPr="00CE2AE3">
          <w:rPr>
            <w:rFonts w:ascii="Times New Roman" w:hAnsi="Times New Roman"/>
          </w:rPr>
          <w:tab/>
          <w:delText>D</w:delText>
        </w:r>
        <w:r w:rsidRPr="00CE2AE3">
          <w:rPr>
            <w:rFonts w:ascii="Times New Roman" w:hAnsi="Times New Roman"/>
          </w:rPr>
          <w:tab/>
          <w:delText>Sich selbst zu verwirklichen.</w:delText>
        </w:r>
      </w:del>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08.0-71</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418"/>
          <w:tab w:val="clear" w:pos="1701"/>
        </w:tabs>
        <w:spacing w:line="240" w:lineRule="auto"/>
      </w:pPr>
      <w:r w:rsidRPr="00CE2AE3">
        <w:tab/>
        <w:t>Wie behandeln Sie eine Brandwunde zuerst?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Einpudern.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In Tücher wickeln.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Wasser kühlen.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Fett abdecken.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08.0-72</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Jemand hat durch gefährliche Ladung eine Verwundung erlitten. Welche Unterlagen sollten Sie in diesem Fall zum Arzt mitgeben?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Den </w:t>
      </w:r>
      <w:del w:id="556" w:author="Martine Moench" w:date="2018-09-21T15:41:00Z">
        <w:r w:rsidRPr="00CE2AE3">
          <w:rPr>
            <w:rFonts w:ascii="Times New Roman" w:hAnsi="Times New Roman"/>
          </w:rPr>
          <w:delText>Pass</w:delText>
        </w:r>
      </w:del>
      <w:ins w:id="557" w:author="Martine Moench" w:date="2018-09-21T15:41:00Z">
        <w:r w:rsidRPr="00CE2AE3">
          <w:rPr>
            <w:rFonts w:ascii="Times New Roman" w:hAnsi="Times New Roman"/>
          </w:rPr>
          <w:t>ADN-Sachkundenachweis</w:t>
        </w:r>
      </w:ins>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Das Schifferdienstbuch.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Angaben des Beförderungspapiers zum betroffenen gefährlichen Stoff.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 Zulassungszeugnis.</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08.0-73</w:t>
      </w:r>
      <w:r w:rsidRPr="00CE2AE3">
        <w:rPr>
          <w:rFonts w:ascii="Times New Roman" w:hAnsi="Times New Roman"/>
        </w:rPr>
        <w:tab/>
        <w:t>8.1.5.3</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Ein Schubboot schiebt vier Schubleichter. Zwei der Leichter sind beladen mit ätzenden Stoffen der Klasse 8. Wo müssen sich die besonderen Ausrüstungen befinden?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Auf allen vier Schubleichtern.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Nur auf dem Schubboot.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Auf den beiden mit Gefahrgut beladenen Leichtern und auf dem Schubboot.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Auf mindestens einem der Schubleichter.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110 08.0-74</w:t>
      </w:r>
      <w:r w:rsidRPr="00CE2AE3">
        <w:rPr>
          <w:rFonts w:ascii="Times New Roman" w:hAnsi="Times New Roman"/>
        </w:rPr>
        <w:tab/>
        <w:t>8.1.5.1</w:t>
      </w:r>
      <w:r w:rsidRPr="00CE2AE3">
        <w:rPr>
          <w:rFonts w:ascii="Times New Roman" w:hAnsi="Times New Roman"/>
        </w:rPr>
        <w:tab/>
        <w:t>D</w:t>
      </w: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r w:rsidRPr="00CE2AE3">
        <w:t>Für wen müssen geeignete Fluchtgeräte an Bord mitgeführt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Für an Bord befindliche Personen, die nicht Inhaber einer ADN-Bescheinigung sind.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Nur für die Besatzung.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Für jedes Besatzungsmitglied und für Beamte mit Kontrollfunktion.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Für jede an Bord befindliche Person.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08.0-75</w:t>
      </w:r>
      <w:r w:rsidRPr="00CE2AE3">
        <w:rPr>
          <w:rFonts w:ascii="Times New Roman" w:hAnsi="Times New Roman"/>
        </w:rPr>
        <w:tab/>
        <w:t>7.1.3.41.1, 7.2.3.41.1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pStyle w:val="BodyTextIndent32"/>
        <w:tabs>
          <w:tab w:val="clear" w:pos="284"/>
          <w:tab w:val="clear" w:pos="1134"/>
          <w:tab w:val="clear" w:pos="1418"/>
          <w:tab w:val="clear" w:pos="1701"/>
        </w:tabs>
        <w:spacing w:line="240" w:lineRule="auto"/>
        <w:ind w:left="1134" w:firstLine="0"/>
      </w:pPr>
      <w:del w:id="558" w:author="Martine Moench" w:date="2018-09-21T15:41:00Z">
        <w:r w:rsidRPr="00CE2AE3">
          <w:delText>Die Verwendung von Feuer oder offenem Licht</w:delText>
        </w:r>
      </w:del>
      <w:ins w:id="559" w:author="Martine Moench" w:date="2018-09-21T15:41:00Z">
        <w:r w:rsidRPr="00CE2AE3">
          <w:t>Das Rauchen</w:t>
        </w:r>
      </w:ins>
      <w:r w:rsidRPr="00CE2AE3">
        <w:t xml:space="preserve"> ist an den meisten Stellen an Bord verboten. </w:t>
      </w:r>
      <w:del w:id="560" w:author="Martine Moench" w:date="2018-09-21T15:41:00Z">
        <w:r w:rsidRPr="00CE2AE3">
          <w:delText>Wo dürfen Sie Feuer oder offenes Licht benutzen</w:delText>
        </w:r>
      </w:del>
      <w:ins w:id="561" w:author="Martine Moench" w:date="2018-09-21T15:41:00Z">
        <w:r w:rsidRPr="00CE2AE3">
          <w:t>In welchen Räumen darf unter gewissen Bedingungen geraucht werden</w:t>
        </w:r>
      </w:ins>
      <w:r w:rsidRPr="00CE2AE3">
        <w:t>?</w:t>
      </w:r>
    </w:p>
    <w:p w:rsidR="00292F1E" w:rsidRPr="00CE2AE3" w:rsidRDefault="00292F1E" w:rsidP="00292F1E">
      <w:pPr>
        <w:tabs>
          <w:tab w:val="left" w:pos="284"/>
          <w:tab w:val="left" w:pos="1134"/>
          <w:tab w:val="left" w:pos="1418"/>
          <w:tab w:val="left" w:pos="8222"/>
        </w:tabs>
        <w:ind w:left="1134" w:hanging="1134"/>
        <w:rPr>
          <w:rFonts w:ascii="Times New Roman" w:hAnsi="Times New Roman"/>
        </w:rPr>
      </w:pPr>
    </w:p>
    <w:p w:rsidR="00292F1E" w:rsidRPr="00CE2AE3" w:rsidRDefault="00292F1E" w:rsidP="00292F1E">
      <w:pPr>
        <w:pStyle w:val="BodyText22"/>
        <w:tabs>
          <w:tab w:val="clear" w:pos="1418"/>
          <w:tab w:val="left" w:pos="1701"/>
        </w:tabs>
      </w:pPr>
      <w:r w:rsidRPr="00CE2AE3">
        <w:tab/>
      </w:r>
      <w:r w:rsidRPr="00CE2AE3">
        <w:tab/>
        <w:t>A</w:t>
      </w:r>
      <w:r w:rsidRPr="00CE2AE3">
        <w:tab/>
        <w:t>In Wohnungen und Maschinenräumen.</w:t>
      </w:r>
    </w:p>
    <w:p w:rsidR="00292F1E" w:rsidRPr="00CE2AE3" w:rsidRDefault="00292F1E" w:rsidP="00292F1E">
      <w:pPr>
        <w:pStyle w:val="BodyText22"/>
        <w:tabs>
          <w:tab w:val="clear" w:pos="1418"/>
          <w:tab w:val="left" w:pos="1701"/>
        </w:tabs>
      </w:pPr>
      <w:r w:rsidRPr="00CE2AE3">
        <w:tab/>
      </w:r>
      <w:r w:rsidRPr="00CE2AE3">
        <w:tab/>
        <w:t>B</w:t>
      </w:r>
      <w:r w:rsidRPr="00CE2AE3">
        <w:tab/>
        <w:t>In Maschinenräumen und Betriebsräumen.</w:t>
      </w:r>
    </w:p>
    <w:p w:rsidR="00292F1E" w:rsidRPr="00CE2AE3" w:rsidRDefault="00292F1E" w:rsidP="00292F1E">
      <w:pPr>
        <w:pStyle w:val="BodyText22"/>
        <w:tabs>
          <w:tab w:val="clear" w:pos="1418"/>
          <w:tab w:val="left" w:pos="1701"/>
        </w:tabs>
      </w:pPr>
      <w:r w:rsidRPr="00CE2AE3">
        <w:tab/>
      </w:r>
      <w:r w:rsidRPr="00CE2AE3">
        <w:tab/>
        <w:t>C</w:t>
      </w:r>
      <w:r w:rsidRPr="00CE2AE3">
        <w:tab/>
        <w:t>In Wohnungen und im Steuerhaus.</w:t>
      </w:r>
    </w:p>
    <w:p w:rsidR="00292F1E" w:rsidRPr="00CE2AE3" w:rsidRDefault="00292F1E" w:rsidP="00292F1E">
      <w:pPr>
        <w:pStyle w:val="BodyText22"/>
        <w:tabs>
          <w:tab w:val="clear" w:pos="1418"/>
          <w:tab w:val="left" w:pos="1701"/>
        </w:tabs>
      </w:pPr>
      <w:r w:rsidRPr="00CE2AE3">
        <w:tab/>
      </w:r>
      <w:r w:rsidRPr="00CE2AE3">
        <w:tab/>
        <w:t>D</w:t>
      </w:r>
      <w:r w:rsidRPr="00CE2AE3">
        <w:tab/>
        <w:t>In Maschineräumen und im Steuerhaus.</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110 08.0-76</w:t>
      </w:r>
      <w:r w:rsidRPr="00CE2AE3">
        <w:rPr>
          <w:rFonts w:ascii="Times New Roman" w:hAnsi="Times New Roman"/>
        </w:rPr>
        <w:tab/>
        <w:t>1.3.2.2.4</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Tankschiff befördert gefährliche Güter. Bestimmte Räume unter Deck im Bereich der Ladung sollen mit umluftunabhängigen Atemschutzgeräten betreten werden. Welche Personen sind befugt, diese Atemschutzgeräte zu tragen?</w:t>
      </w:r>
    </w:p>
    <w:p w:rsidR="00292F1E" w:rsidRPr="00CE2AE3" w:rsidRDefault="00292F1E" w:rsidP="00292F1E">
      <w:pPr>
        <w:tabs>
          <w:tab w:val="left" w:pos="284"/>
          <w:tab w:val="left" w:pos="1134"/>
          <w:tab w:val="left" w:pos="8222"/>
        </w:tabs>
        <w:spacing w:line="240" w:lineRule="atLeast"/>
        <w:ind w:left="1701" w:hanging="1701"/>
        <w:jc w:val="both"/>
      </w:pPr>
    </w:p>
    <w:p w:rsidR="00292F1E" w:rsidRPr="00CE2AE3" w:rsidRDefault="00292F1E" w:rsidP="00292F1E">
      <w:pPr>
        <w:pStyle w:val="BodyText22"/>
        <w:tabs>
          <w:tab w:val="left" w:pos="1701"/>
        </w:tabs>
      </w:pPr>
      <w:r w:rsidRPr="00CE2AE3">
        <w:tab/>
        <w:t>A</w:t>
      </w:r>
      <w:r w:rsidRPr="00CE2AE3">
        <w:tab/>
        <w:t>Nur Inhaber der Bescheinigung über besondere Kenntnisse des ADN.</w:t>
      </w:r>
    </w:p>
    <w:p w:rsidR="00292F1E" w:rsidRPr="00CE2AE3" w:rsidRDefault="00292F1E" w:rsidP="00292F1E">
      <w:pPr>
        <w:pStyle w:val="BodyText22"/>
        <w:tabs>
          <w:tab w:val="left" w:pos="1701"/>
        </w:tabs>
      </w:pPr>
      <w:r w:rsidRPr="00CE2AE3">
        <w:tab/>
        <w:t>B</w:t>
      </w:r>
      <w:r w:rsidRPr="00CE2AE3">
        <w:tab/>
        <w:t>Alle Besatzungsmitglieder.</w:t>
      </w:r>
    </w:p>
    <w:p w:rsidR="00292F1E" w:rsidRPr="00CE2AE3" w:rsidRDefault="00292F1E" w:rsidP="00292F1E">
      <w:pPr>
        <w:pStyle w:val="BodyText22"/>
        <w:tabs>
          <w:tab w:val="left" w:pos="1701"/>
        </w:tabs>
      </w:pPr>
      <w:r w:rsidRPr="00CE2AE3">
        <w:tab/>
        <w:t>C</w:t>
      </w:r>
      <w:r w:rsidRPr="00CE2AE3">
        <w:tab/>
        <w:t>Personen, die in der Handhabung dieser Geräte ausgebildet und den zusätzlichen Belastungen gesundheitlich gewachsen sind.</w:t>
      </w:r>
    </w:p>
    <w:p w:rsidR="00292F1E" w:rsidRPr="00CE2AE3" w:rsidRDefault="00292F1E" w:rsidP="00292F1E">
      <w:pPr>
        <w:pStyle w:val="BodyText22"/>
        <w:tabs>
          <w:tab w:val="left" w:pos="1701"/>
        </w:tabs>
      </w:pPr>
      <w:r w:rsidRPr="00CE2AE3">
        <w:tab/>
        <w:t>D</w:t>
      </w:r>
      <w:r w:rsidRPr="00CE2AE3">
        <w:tab/>
        <w:t>Jedes Besatzungsmitglied, das eine ABC-Schutz-Ausbildung mitgemacht hat.</w:t>
      </w:r>
    </w:p>
    <w:p w:rsidR="00292F1E" w:rsidRPr="00CE2AE3" w:rsidRDefault="00292F1E" w:rsidP="00292F1E">
      <w:pPr>
        <w:pStyle w:val="BodyText22"/>
        <w:tabs>
          <w:tab w:val="left" w:pos="1701"/>
        </w:tabs>
      </w:pPr>
    </w:p>
    <w:p w:rsidR="00292F1E" w:rsidRPr="00CE2AE3" w:rsidRDefault="00292F1E" w:rsidP="00292F1E">
      <w:pPr>
        <w:tabs>
          <w:tab w:val="left" w:pos="284"/>
          <w:tab w:val="left" w:pos="1134"/>
          <w:tab w:val="left" w:pos="1418"/>
          <w:tab w:val="left" w:pos="8222"/>
        </w:tabs>
        <w:ind w:left="1701" w:hanging="1701"/>
        <w:sectPr w:rsidR="00292F1E" w:rsidRPr="00CE2AE3" w:rsidSect="00AB791C">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titlePg/>
        </w:sectPr>
      </w:pPr>
    </w:p>
    <w:p w:rsidR="00292F1E" w:rsidRPr="00CE2AE3" w:rsidRDefault="00292F1E" w:rsidP="00292F1E">
      <w:pPr>
        <w:tabs>
          <w:tab w:val="left" w:pos="284"/>
          <w:tab w:val="left" w:pos="1134"/>
          <w:tab w:val="left" w:pos="1418"/>
          <w:tab w:val="left" w:pos="8222"/>
        </w:tabs>
        <w:ind w:left="1701" w:hanging="1701"/>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09.0-01</w:t>
      </w:r>
      <w:r w:rsidRPr="00CE2AE3">
        <w:rPr>
          <w:rFonts w:ascii="Times New Roman" w:hAnsi="Times New Roman"/>
        </w:rPr>
        <w:tab/>
        <w:t>9.1.0.93.2, 9.2.0.93.2, 9.3.3.13.2</w:t>
      </w:r>
      <w:r w:rsidRPr="00CE2AE3">
        <w:rPr>
          <w:rFonts w:ascii="Times New Roman" w:hAnsi="Times New Roman"/>
        </w:rPr>
        <w:tab/>
        <w:t>C</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Wodurch müssen die Grundwerte für die Stabilitätsberechnung ermittelt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Ausschließlich durch einen Krängungsversuch, durchgeführt mit dem voll beladenen Schiff</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Ausschließlich durch einen Krängungsversuch, durchgeführt vor dem Ausbau des Schiffes.</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Durch einen Krängungsversuch oder durch eine detaillierte Gewichtsberechnung.</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Ausschließlich durch einen berechneten Krängungsversuch.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09.0-02</w:t>
      </w:r>
      <w:r w:rsidRPr="00CE2AE3">
        <w:rPr>
          <w:rFonts w:ascii="Times New Roman" w:hAnsi="Times New Roman"/>
        </w:rPr>
        <w:tab/>
        <w:t>9.1.0.93.3, 9.2.0.93.3, 9.3.1.13.2, 9.3.2.13.2. 9.3.3.13.3</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Wozu dienen die Stabilitätsberechnungen für die Intaktstabilität?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Für den Nachweis von ausreichender Stabilität in jedem Beladungszustand des Schiffes.</w:t>
      </w:r>
    </w:p>
    <w:p w:rsidR="00292F1E" w:rsidRPr="00CE2AE3" w:rsidRDefault="00292F1E" w:rsidP="00292F1E">
      <w:pPr>
        <w:tabs>
          <w:tab w:val="left" w:pos="-284"/>
          <w:tab w:val="left" w:pos="0"/>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Nur für den Nachweis von ausreichender Stabilität im Beladungsendzustand des Schiffes.</w:t>
      </w:r>
    </w:p>
    <w:p w:rsidR="00292F1E" w:rsidRPr="00CE2AE3" w:rsidRDefault="00292F1E" w:rsidP="00292F1E">
      <w:pPr>
        <w:tabs>
          <w:tab w:val="left" w:pos="-284"/>
          <w:tab w:val="left" w:pos="0"/>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Nur für den Nachweis von ausreichender Stabilität bei Containerbeladung des Schiffes.</w:t>
      </w:r>
    </w:p>
    <w:p w:rsidR="00292F1E" w:rsidRPr="00CE2AE3" w:rsidRDefault="00292F1E" w:rsidP="00292F1E">
      <w:pPr>
        <w:tabs>
          <w:tab w:val="left" w:pos="-284"/>
          <w:tab w:val="left" w:pos="0"/>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Nur für den Nachweis von ausreichender Stabilität, wenn das Schiff mit weniger als 50% des maximalen Tiefgangs beladen ist.</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09.0-03</w:t>
      </w:r>
      <w:r w:rsidRPr="00CE2AE3">
        <w:rPr>
          <w:rFonts w:ascii="Times New Roman" w:hAnsi="Times New Roman"/>
        </w:rPr>
        <w:tab/>
        <w:t>9.1.0.95.2, 9.2.0.95.2, 9.3.3.15.2</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Wie groß darf die Neigung eines Doppelhüllenschiffes in der Gleichgewichtslage sein, wenn ein Leckfall auftritt?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r>
      <w:r w:rsidRPr="00CE2AE3">
        <w:tab/>
        <w:t>A</w:t>
      </w:r>
      <w:r w:rsidRPr="00CE2AE3">
        <w:tab/>
        <w:t xml:space="preserve">6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8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10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12 Grad.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110 09.0-04</w:t>
      </w:r>
      <w:r w:rsidRPr="00CE2AE3">
        <w:rPr>
          <w:rFonts w:ascii="Times New Roman" w:hAnsi="Times New Roman"/>
        </w:rPr>
        <w:tab/>
        <w:t>9.1.0.95.3</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Wie groß darf die Neigung eines Doppelhüllenschiffes, das den zusätzlichen Bauvorschriften des ADN entspricht und mit ungesicherten Containern beladen ist, in der Gleichgewichtslage sein?</w:t>
      </w:r>
    </w:p>
    <w:p w:rsidR="00292F1E" w:rsidRPr="00CE2AE3" w:rsidRDefault="00292F1E" w:rsidP="00292F1E">
      <w:pPr>
        <w:pStyle w:val="BodyTextIndent22"/>
        <w:tabs>
          <w:tab w:val="left" w:pos="-284"/>
          <w:tab w:val="left" w:pos="0"/>
        </w:tabs>
        <w:rPr>
          <w:lang w:val="de-DE"/>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3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5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6 Grad.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12 Grad.</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09.0-05</w:t>
      </w:r>
      <w:r w:rsidRPr="00CE2AE3">
        <w:rPr>
          <w:rFonts w:ascii="Times New Roman" w:hAnsi="Times New Roman"/>
          <w:lang w:eastAsia="en-US"/>
        </w:rPr>
        <w:tab/>
        <w:t>7.2.4.21.3</w:t>
      </w:r>
      <w:r w:rsidRPr="00CE2AE3">
        <w:rPr>
          <w:rFonts w:ascii="Times New Roman" w:hAnsi="Times New Roman"/>
          <w:lang w:eastAsia="en-US"/>
        </w:rPr>
        <w:tab/>
        <w:t>C</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8222"/>
        </w:tabs>
        <w:spacing w:line="240" w:lineRule="atLeast"/>
        <w:ind w:left="1134"/>
        <w:jc w:val="both"/>
        <w:rPr>
          <w:rFonts w:ascii="Times New Roman" w:hAnsi="Times New Roman"/>
          <w:lang w:val="de-AT"/>
        </w:rPr>
      </w:pPr>
      <w:r w:rsidRPr="00CE2AE3">
        <w:rPr>
          <w:rFonts w:ascii="Times New Roman" w:hAnsi="Times New Roman"/>
          <w:lang w:val="de-AT"/>
        </w:rPr>
        <w:t>Der höchstzulässige Tankfüllungsgrad gemäß 3.2.3.2 Tabelle C beträgt 95 %, die relative Dichte des zu ladenden Stoffes 2. Die höchstzulässige relative Dichte gemäß Zulassungszeugnis ist 1. Der Stoff ist jedoch in der Stoffliste des Schiffes aufgeführt. Das Schiff hat 4 Ladetanks. Welche Befüllungen sind zulässig?</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A</w:t>
      </w:r>
      <w:r w:rsidRPr="00CE2AE3">
        <w:rPr>
          <w:rFonts w:ascii="Times New Roman" w:hAnsi="Times New Roman"/>
          <w:lang w:val="de-AT"/>
        </w:rPr>
        <w:tab/>
        <w:t>Alle Ladetanks 95 %.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B</w:t>
      </w:r>
      <w:r w:rsidRPr="00CE2AE3">
        <w:rPr>
          <w:rFonts w:ascii="Times New Roman" w:hAnsi="Times New Roman"/>
          <w:lang w:val="de-AT"/>
        </w:rPr>
        <w:tab/>
        <w:t>Ladetank 1 und 3: 95 %, Ladetank 2 und 4: leer.</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C</w:t>
      </w:r>
      <w:r w:rsidRPr="00CE2AE3">
        <w:rPr>
          <w:rFonts w:ascii="Times New Roman" w:hAnsi="Times New Roman"/>
          <w:lang w:val="de-AT"/>
        </w:rPr>
        <w:tab/>
        <w:t>Alle Ladetanks 50 %.</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D</w:t>
      </w:r>
      <w:r w:rsidRPr="00CE2AE3">
        <w:rPr>
          <w:rFonts w:ascii="Times New Roman" w:hAnsi="Times New Roman"/>
          <w:lang w:val="de-AT"/>
        </w:rPr>
        <w:tab/>
        <w:t>Alle Ladetanks leer, da der Stoff nicht befördert werden darf.</w:t>
      </w: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09.0-06</w:t>
      </w:r>
      <w:r w:rsidRPr="00CE2AE3">
        <w:rPr>
          <w:rFonts w:ascii="Times New Roman" w:hAnsi="Times New Roman"/>
          <w:lang w:eastAsia="en-US"/>
        </w:rPr>
        <w:tab/>
        <w:t>Allgemeine Grundkenntnisse</w:t>
      </w:r>
      <w:r w:rsidRPr="00CE2AE3">
        <w:rPr>
          <w:rFonts w:ascii="Times New Roman" w:hAnsi="Times New Roman"/>
          <w:lang w:eastAsia="en-US"/>
        </w:rPr>
        <w:tab/>
        <w:t>B</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8222"/>
        </w:tabs>
        <w:spacing w:line="240" w:lineRule="atLeast"/>
        <w:ind w:left="1134"/>
        <w:jc w:val="both"/>
        <w:rPr>
          <w:rFonts w:ascii="Times New Roman" w:hAnsi="Times New Roman"/>
          <w:lang w:val="de-AT"/>
        </w:rPr>
      </w:pPr>
      <w:r w:rsidRPr="00CE2AE3">
        <w:rPr>
          <w:rFonts w:ascii="Times New Roman" w:hAnsi="Times New Roman"/>
          <w:lang w:val="de-AT"/>
        </w:rPr>
        <w:t>Während der Fahrt durch eine Biegung entsteht durch die Fliehkraft eine bedrohliche Krängung des Schiffes. Wie kann die Krängung verlässlich verringert werden?</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A</w:t>
      </w:r>
      <w:r w:rsidRPr="00CE2AE3">
        <w:rPr>
          <w:rFonts w:ascii="Times New Roman" w:hAnsi="Times New Roman"/>
          <w:lang w:val="de-AT"/>
        </w:rPr>
        <w:tab/>
        <w:t>Durch Gegenruder.</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B</w:t>
      </w:r>
      <w:r w:rsidRPr="00CE2AE3">
        <w:rPr>
          <w:rFonts w:ascii="Times New Roman" w:hAnsi="Times New Roman"/>
          <w:lang w:val="de-AT"/>
        </w:rPr>
        <w:tab/>
        <w:t>Durch eine Verminderung der Geschwindigkeit.</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C</w:t>
      </w:r>
      <w:r w:rsidRPr="00CE2AE3">
        <w:rPr>
          <w:rFonts w:ascii="Times New Roman" w:hAnsi="Times New Roman"/>
          <w:lang w:val="de-AT"/>
        </w:rPr>
        <w:tab/>
        <w:t>Durch eine Erhöhung der Geschwindigkeit.</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D</w:t>
      </w:r>
      <w:r w:rsidRPr="00CE2AE3">
        <w:rPr>
          <w:rFonts w:ascii="Times New Roman" w:hAnsi="Times New Roman"/>
          <w:lang w:val="de-AT"/>
        </w:rPr>
        <w:tab/>
        <w:t>Durch eine Verringerung des Kurvenradius.</w:t>
      </w:r>
    </w:p>
    <w:p w:rsidR="00292F1E" w:rsidRPr="00CE2AE3" w:rsidRDefault="00292F1E" w:rsidP="00292F1E">
      <w:pPr>
        <w:tabs>
          <w:tab w:val="left" w:pos="284"/>
          <w:tab w:val="left" w:pos="1134"/>
          <w:tab w:val="left" w:pos="1418"/>
          <w:tab w:val="left" w:pos="1701"/>
          <w:tab w:val="left" w:pos="8222"/>
        </w:tabs>
        <w:spacing w:line="240" w:lineRule="atLeast"/>
        <w:ind w:left="1701" w:hanging="1417"/>
        <w:jc w:val="both"/>
        <w:rPr>
          <w:rFonts w:ascii="Times New Roman" w:hAnsi="Times New Roman"/>
          <w:lang w:val="de-AT"/>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09.0-07</w:t>
      </w:r>
      <w:r w:rsidRPr="00CE2AE3">
        <w:rPr>
          <w:rFonts w:ascii="Times New Roman" w:hAnsi="Times New Roman"/>
          <w:lang w:eastAsia="en-US"/>
        </w:rPr>
        <w:tab/>
        <w:t>7.2.3.15</w:t>
      </w:r>
      <w:r w:rsidRPr="00CE2AE3">
        <w:rPr>
          <w:rFonts w:ascii="Times New Roman" w:hAnsi="Times New Roman"/>
          <w:lang w:eastAsia="en-US"/>
        </w:rPr>
        <w:tab/>
        <w:t>D</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8222"/>
        </w:tabs>
        <w:spacing w:line="240" w:lineRule="atLeast"/>
        <w:ind w:left="1134"/>
        <w:jc w:val="both"/>
        <w:rPr>
          <w:rFonts w:ascii="Times New Roman" w:hAnsi="Times New Roman"/>
          <w:lang w:val="de-AT"/>
        </w:rPr>
      </w:pPr>
      <w:r w:rsidRPr="00CE2AE3">
        <w:rPr>
          <w:rFonts w:ascii="Times New Roman" w:hAnsi="Times New Roman"/>
          <w:lang w:val="de-AT"/>
        </w:rPr>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rsidR="00292F1E" w:rsidRPr="00CE2AE3" w:rsidRDefault="00292F1E" w:rsidP="00292F1E">
      <w:pPr>
        <w:tabs>
          <w:tab w:val="left" w:pos="8222"/>
        </w:tabs>
        <w:spacing w:line="240" w:lineRule="atLeast"/>
        <w:ind w:left="1134"/>
        <w:jc w:val="both"/>
        <w:rPr>
          <w:rFonts w:ascii="Times New Roman" w:hAnsi="Times New Roman"/>
          <w:lang w:val="de-AT"/>
        </w:rPr>
      </w:pP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A</w:t>
      </w:r>
      <w:r w:rsidRPr="00CE2AE3">
        <w:rPr>
          <w:rFonts w:ascii="Times New Roman" w:hAnsi="Times New Roman"/>
          <w:lang w:val="de-AT"/>
        </w:rPr>
        <w:tab/>
        <w:t>Ja, es muss nur ein entsprechend unterwiesenes Mitglied der Besatzung am Schubleichter verbleiben.</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B</w:t>
      </w:r>
      <w:r w:rsidRPr="00CE2AE3">
        <w:rPr>
          <w:rFonts w:ascii="Times New Roman" w:hAnsi="Times New Roman"/>
          <w:lang w:val="de-AT"/>
        </w:rPr>
        <w:tab/>
        <w:t>Ja, wenn der hauptverantwortliche Schiffsführer als Sachkundiger auf dem Schubleichter bleibt und einer der anderen Schiffsführer an Bord das Motortankschiff übernimmt.</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C</w:t>
      </w:r>
      <w:r w:rsidRPr="00CE2AE3">
        <w:rPr>
          <w:rFonts w:ascii="Times New Roman" w:hAnsi="Times New Roman"/>
          <w:lang w:val="de-AT"/>
        </w:rPr>
        <w:tab/>
        <w:t>Nein, auf beiden Fahrzeugen müssten sich Schiffsführer befinden, die auch Sachkundige sind.</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r w:rsidRPr="00CE2AE3">
        <w:rPr>
          <w:rFonts w:ascii="Times New Roman" w:hAnsi="Times New Roman"/>
          <w:lang w:val="de-AT"/>
        </w:rPr>
        <w:tab/>
        <w:t>D</w:t>
      </w:r>
      <w:r w:rsidRPr="00CE2AE3">
        <w:rPr>
          <w:rFonts w:ascii="Times New Roman" w:hAnsi="Times New Roman"/>
          <w:lang w:val="de-AT"/>
        </w:rPr>
        <w:tab/>
        <w:t>Ja, wenn auf dem Schubleichter von der Landseite ein Sachkundiger bereitgestellt wird, der für die Be- und Entladung und für die Ballastierung des Tankschubleichters die Verantwortung trägt.</w:t>
      </w:r>
    </w:p>
    <w:p w:rsidR="00292F1E" w:rsidRPr="00CE2AE3" w:rsidRDefault="00292F1E" w:rsidP="00292F1E">
      <w:pPr>
        <w:tabs>
          <w:tab w:val="left" w:pos="284"/>
          <w:tab w:val="left" w:pos="1134"/>
          <w:tab w:val="left" w:pos="1701"/>
          <w:tab w:val="left" w:pos="8222"/>
        </w:tabs>
        <w:spacing w:line="240" w:lineRule="atLeast"/>
        <w:ind w:left="1701" w:hanging="1417"/>
        <w:jc w:val="both"/>
        <w:rPr>
          <w:rFonts w:ascii="Times New Roman" w:hAnsi="Times New Roman"/>
          <w:lang w:val="de-AT"/>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09.0-08</w:t>
      </w:r>
      <w:r w:rsidRPr="00CE2AE3">
        <w:rPr>
          <w:rFonts w:ascii="Times New Roman" w:hAnsi="Times New Roman"/>
          <w:lang w:eastAsia="en-US"/>
        </w:rPr>
        <w:tab/>
        <w:t>7.2.3.20.1</w:t>
      </w:r>
      <w:r w:rsidRPr="00CE2AE3">
        <w:rPr>
          <w:rFonts w:ascii="Times New Roman" w:hAnsi="Times New Roman"/>
          <w:lang w:eastAsia="en-US"/>
        </w:rPr>
        <w:tab/>
        <w:t>C</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Ein Tankschiff mit Tanks ohne Mittellängsschott soll für die Kanalfahrt Ballast in die Wallgangzellen nehmen. Ist das erlaubt?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Nein, das Ballasten von Tankschiffen ohne Mittellängsschott ist grundsätzlich verboten.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Ja, wenn die Ballasttanks vor dem Beladen geflutet werden.</w:t>
      </w:r>
    </w:p>
    <w:p w:rsidR="00292F1E" w:rsidRPr="00CE2AE3" w:rsidRDefault="00292F1E" w:rsidP="00292F1E">
      <w:pPr>
        <w:tabs>
          <w:tab w:val="left" w:pos="284"/>
          <w:tab w:val="left" w:pos="1701"/>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t>Ja, wenn das in der Intaktstabilitätsberechnung und der Leckstabilitätsberechnung des Schiffes  berücksichtigt worden ist und dies produktbezogen erlaubt ist.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Ja, wenn in den Ballasttanks keine Ladung ist.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09.0-09</w:t>
      </w:r>
      <w:r w:rsidRPr="00CE2AE3">
        <w:rPr>
          <w:rFonts w:ascii="Times New Roman" w:hAnsi="Times New Roman"/>
          <w:lang w:eastAsia="en-US"/>
        </w:rPr>
        <w:tab/>
        <w:t>Allgemeine Grundkenntnisse</w:t>
      </w:r>
      <w:r w:rsidRPr="00CE2AE3">
        <w:rPr>
          <w:rFonts w:ascii="Times New Roman" w:hAnsi="Times New Roman"/>
          <w:lang w:eastAsia="en-US"/>
        </w:rPr>
        <w:tab/>
        <w:t>A</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Wie wirkt sich eine große Schiffslänge und geringe Schiffsbreite auf die Stabilität aus?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lang w:val="en-US"/>
        </w:rPr>
      </w:pPr>
      <w:r w:rsidRPr="00CE2AE3">
        <w:rPr>
          <w:rFonts w:ascii="Times New Roman" w:hAnsi="Times New Roman"/>
          <w:lang w:val="en-US"/>
        </w:rPr>
        <w:t>A</w:t>
      </w:r>
      <w:r w:rsidRPr="00CE2AE3">
        <w:rPr>
          <w:rFonts w:ascii="Times New Roman" w:hAnsi="Times New Roman"/>
          <w:lang w:val="en-US"/>
        </w:rPr>
        <w:tab/>
        <w:t>Negativ.</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lang w:val="en-US"/>
        </w:rPr>
      </w:pPr>
      <w:r w:rsidRPr="00CE2AE3">
        <w:rPr>
          <w:rFonts w:ascii="Times New Roman" w:hAnsi="Times New Roman"/>
          <w:lang w:val="en-US"/>
        </w:rPr>
        <w:t>B</w:t>
      </w:r>
      <w:r w:rsidRPr="00CE2AE3">
        <w:rPr>
          <w:rFonts w:ascii="Times New Roman" w:hAnsi="Times New Roman"/>
          <w:lang w:val="en-US"/>
        </w:rPr>
        <w:tab/>
        <w:t>Positiv.</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lang w:val="en-US"/>
        </w:rPr>
      </w:pPr>
      <w:r w:rsidRPr="00CE2AE3">
        <w:rPr>
          <w:rFonts w:ascii="Times New Roman" w:hAnsi="Times New Roman"/>
          <w:lang w:val="en-US"/>
        </w:rPr>
        <w:t>C</w:t>
      </w:r>
      <w:r w:rsidRPr="00CE2AE3">
        <w:rPr>
          <w:rFonts w:ascii="Times New Roman" w:hAnsi="Times New Roman"/>
          <w:lang w:val="en-US"/>
        </w:rPr>
        <w:tab/>
        <w:t>Neutral.</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Passiv.</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09.0-10</w:t>
      </w:r>
      <w:r w:rsidRPr="00CE2AE3">
        <w:rPr>
          <w:rFonts w:ascii="Times New Roman" w:hAnsi="Times New Roman"/>
          <w:lang w:eastAsia="en-US"/>
        </w:rPr>
        <w:tab/>
        <w:t>Allgemeine Grundkenntnisse</w:t>
      </w:r>
      <w:r w:rsidRPr="00CE2AE3">
        <w:rPr>
          <w:rFonts w:ascii="Times New Roman" w:hAnsi="Times New Roman"/>
          <w:lang w:eastAsia="en-US"/>
        </w:rPr>
        <w:tab/>
        <w:t>B</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Mit welchem Rechenverfahren wird der gemeinsame Schwerpunkt von mehreren Körpern ermittelt?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Prozentrechnung.</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Momentrechnung.</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Stoßkraftrechnung.</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Experimentalrechnung.</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09.0-11</w:t>
      </w:r>
      <w:r w:rsidRPr="00CE2AE3">
        <w:rPr>
          <w:rFonts w:ascii="Times New Roman" w:hAnsi="Times New Roman"/>
          <w:lang w:eastAsia="en-US"/>
        </w:rPr>
        <w:tab/>
        <w:t>Allgemeine Grundkenntnisse</w:t>
      </w:r>
      <w:r w:rsidRPr="00CE2AE3">
        <w:rPr>
          <w:rFonts w:ascii="Times New Roman" w:hAnsi="Times New Roman"/>
          <w:lang w:eastAsia="en-US"/>
        </w:rPr>
        <w:tab/>
        <w:t>B</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Was verstehen Sie unter Stabilität eines Schiffes?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701"/>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t>Die Fähigkeit eines Stahlschiffskörpers, sich zu verdrehen und zu verbiegen und in den Urzustand zurück zu kehren.</w:t>
      </w:r>
    </w:p>
    <w:p w:rsidR="00292F1E" w:rsidRPr="00CE2AE3" w:rsidRDefault="00292F1E" w:rsidP="00292F1E">
      <w:pPr>
        <w:tabs>
          <w:tab w:val="left" w:pos="284"/>
          <w:tab w:val="left" w:pos="1701"/>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t>Die Fähigkeit eines Schiffes, sich aus einer gekrängten (geneigten) Lage wieder aufzurichten.</w:t>
      </w:r>
    </w:p>
    <w:p w:rsidR="00292F1E" w:rsidRPr="00CE2AE3" w:rsidRDefault="00292F1E" w:rsidP="00292F1E">
      <w:pPr>
        <w:tabs>
          <w:tab w:val="left" w:pos="284"/>
          <w:tab w:val="left" w:pos="1701"/>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t>Die Festigkeit eines Schiffskörpers im Zusammenhang mit Materialfestigkeit und Materialermüdung.</w:t>
      </w:r>
    </w:p>
    <w:p w:rsidR="00292F1E" w:rsidRPr="00CE2AE3" w:rsidRDefault="00292F1E" w:rsidP="00292F1E">
      <w:pPr>
        <w:tabs>
          <w:tab w:val="left" w:pos="284"/>
          <w:tab w:val="left" w:pos="1701"/>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t>Die Festigkeit der Quer- und Längsversteifungen im Hinblick auf Belastung des Schiffskörpers.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09.0-12</w:t>
      </w:r>
      <w:r w:rsidRPr="00CE2AE3">
        <w:rPr>
          <w:rFonts w:ascii="Times New Roman" w:hAnsi="Times New Roman"/>
          <w:lang w:eastAsia="en-US"/>
        </w:rPr>
        <w:tab/>
        <w:t>Allgemeine Grundkenntnisse</w:t>
      </w:r>
      <w:r w:rsidRPr="00CE2AE3">
        <w:rPr>
          <w:rFonts w:ascii="Times New Roman" w:hAnsi="Times New Roman"/>
          <w:lang w:eastAsia="en-US"/>
        </w:rPr>
        <w:tab/>
        <w:t>D</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Wodurch kann</w:t>
      </w:r>
      <w:r w:rsidRPr="00CE2AE3" w:rsidDel="00834CE0">
        <w:rPr>
          <w:rFonts w:ascii="Times New Roman" w:hAnsi="Times New Roman"/>
        </w:rPr>
        <w:t xml:space="preserve"> </w:t>
      </w:r>
      <w:r w:rsidRPr="00CE2AE3">
        <w:rPr>
          <w:rFonts w:ascii="Times New Roman" w:hAnsi="Times New Roman"/>
        </w:rPr>
        <w:t>die Stabilität eines Schiffes gefährdet werden?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Großer Freibord.</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Langsame Kurvenfahrt.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Niedriger Gewichtsschwerpunkt.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Freie Flüssigkeitsoberflächen im Schiff.</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09.0-13</w:t>
      </w:r>
      <w:r w:rsidRPr="00CE2AE3">
        <w:rPr>
          <w:rFonts w:ascii="Times New Roman" w:hAnsi="Times New Roman"/>
          <w:lang w:eastAsia="en-US"/>
        </w:rPr>
        <w:tab/>
        <w:t>Allgemeine Grundkenntnisse</w:t>
      </w:r>
      <w:r w:rsidRPr="00CE2AE3">
        <w:rPr>
          <w:rFonts w:ascii="Times New Roman" w:hAnsi="Times New Roman"/>
          <w:lang w:eastAsia="en-US"/>
        </w:rPr>
        <w:tab/>
        <w:t>C</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Welches Kriterium verbessert die Stabilität eines Schiffes?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Hoher Gewichtsschwerpunkt.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Kleine Wasserlinienbreite.</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Niedriger Gewichtsschwerpunkt.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Geringer Freibord.</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09.0-14</w:t>
      </w:r>
      <w:r w:rsidRPr="00CE2AE3">
        <w:rPr>
          <w:rFonts w:ascii="Times New Roman" w:hAnsi="Times New Roman"/>
          <w:lang w:eastAsia="en-US"/>
        </w:rPr>
        <w:tab/>
        <w:t>Allgemeine Grundkenntnisse</w:t>
      </w:r>
      <w:r w:rsidRPr="00CE2AE3">
        <w:rPr>
          <w:rFonts w:ascii="Times New Roman" w:hAnsi="Times New Roman"/>
          <w:lang w:eastAsia="en-US"/>
        </w:rPr>
        <w:tab/>
        <w:t>C</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Wann muss die Intaktstabilität eines Doppelhüllenschiffes überprüft werden?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Bei jedem Schichtwechsel.</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Stündlich, abhängig vom Brennstoffverbrauch.</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Vor jeder Änderung des Ladungsgewichtes.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Nur vor jedem planmäßigen Werftaufenthalt.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09.0-15</w:t>
      </w:r>
      <w:r w:rsidRPr="00CE2AE3">
        <w:rPr>
          <w:rFonts w:ascii="Times New Roman" w:hAnsi="Times New Roman"/>
          <w:lang w:eastAsia="en-US"/>
        </w:rPr>
        <w:tab/>
        <w:t>1.2.1, 9.3.2.13.3, 9.3.3.13.3</w:t>
      </w:r>
      <w:r w:rsidRPr="00CE2AE3">
        <w:rPr>
          <w:rFonts w:ascii="Times New Roman" w:hAnsi="Times New Roman"/>
          <w:lang w:eastAsia="en-US"/>
        </w:rPr>
        <w:tab/>
        <w:t>B</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Was enthält der Lecksicherheitsplan unter anderem?</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Aufstellungsort der Feuerlöscher und sonstigen Rettungsmittel.</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Alle Verschlusseinrichtungen die während der Fahrt geschlossen sein müssen.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Alle elektrischen Einrichtungen die im Falle einer Leckage ausgeschaltet werden müssen.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Anzahl der durchzuführenden Leckabdichtungsübungen.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ind w:left="1701" w:hanging="1701"/>
        <w:textAlignment w:val="auto"/>
        <w:rPr>
          <w:rFonts w:ascii="Times New Roman" w:hAnsi="Times New Roman"/>
          <w:lang w:eastAsia="en-US"/>
        </w:rPr>
      </w:pPr>
      <w:r w:rsidRPr="00CE2AE3">
        <w:rPr>
          <w:rFonts w:ascii="Times New Roman" w:hAnsi="Times New Roman"/>
          <w:lang w:eastAsia="en-US"/>
        </w:rPr>
        <w:tab/>
        <w:t>110 09.0-16</w:t>
      </w:r>
      <w:r w:rsidRPr="00CE2AE3">
        <w:rPr>
          <w:rFonts w:ascii="Times New Roman" w:hAnsi="Times New Roman"/>
          <w:lang w:eastAsia="en-US"/>
        </w:rPr>
        <w:tab/>
        <w:t>Allgemeine Grundkenntnisse</w:t>
      </w:r>
      <w:r w:rsidRPr="00CE2AE3">
        <w:rPr>
          <w:rFonts w:ascii="Times New Roman" w:hAnsi="Times New Roman"/>
          <w:lang w:eastAsia="en-US"/>
        </w:rPr>
        <w:tab/>
        <w:t>A</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Wo findet man das Schiffsleergewicht?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A</w:t>
      </w:r>
      <w:r w:rsidRPr="00CE2AE3">
        <w:rPr>
          <w:rFonts w:ascii="Times New Roman" w:hAnsi="Times New Roman"/>
        </w:rPr>
        <w:tab/>
        <w:t>In den Stabilitätsunterlagen.</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B</w:t>
      </w:r>
      <w:r w:rsidRPr="00CE2AE3">
        <w:rPr>
          <w:rFonts w:ascii="Times New Roman" w:hAnsi="Times New Roman"/>
        </w:rPr>
        <w:tab/>
        <w:t>Im Megatest.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C</w:t>
      </w:r>
      <w:r w:rsidRPr="00CE2AE3">
        <w:rPr>
          <w:rFonts w:ascii="Times New Roman" w:hAnsi="Times New Roman"/>
        </w:rPr>
        <w:tab/>
        <w:t>Im Zulassungszeugnis.</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r w:rsidRPr="00CE2AE3">
        <w:rPr>
          <w:rFonts w:ascii="Times New Roman" w:hAnsi="Times New Roman"/>
        </w:rPr>
        <w:t>D</w:t>
      </w:r>
      <w:r w:rsidRPr="00CE2AE3">
        <w:rPr>
          <w:rFonts w:ascii="Times New Roman" w:hAnsi="Times New Roman"/>
        </w:rPr>
        <w:tab/>
        <w:t>Im Schiffsattest.</w:t>
      </w:r>
    </w:p>
    <w:p w:rsidR="00292F1E" w:rsidRPr="00CE2AE3" w:rsidRDefault="00292F1E" w:rsidP="00292F1E">
      <w:pPr>
        <w:tabs>
          <w:tab w:val="left" w:pos="284"/>
          <w:tab w:val="left" w:pos="1134"/>
          <w:tab w:val="left" w:pos="1701"/>
          <w:tab w:val="left" w:pos="8222"/>
        </w:tabs>
        <w:spacing w:line="240" w:lineRule="atLeast"/>
        <w:ind w:left="1134"/>
        <w:jc w:val="both"/>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CE2AE3">
        <w:rPr>
          <w:rFonts w:ascii="Times New Roman" w:hAnsi="Times New Roman"/>
          <w:lang w:eastAsia="en-US"/>
        </w:rPr>
        <w:tab/>
        <w:t>110 09.0-17</w:t>
      </w:r>
      <w:r w:rsidRPr="00CE2AE3">
        <w:rPr>
          <w:rFonts w:ascii="Times New Roman" w:hAnsi="Times New Roman"/>
          <w:lang w:eastAsia="en-US"/>
        </w:rPr>
        <w:tab/>
        <w:t>Allgemeine Grundkenntnisse</w:t>
      </w:r>
      <w:r w:rsidRPr="00CE2AE3">
        <w:rPr>
          <w:rFonts w:ascii="Times New Roman" w:hAnsi="Times New Roman"/>
          <w:lang w:eastAsia="en-US"/>
        </w:rPr>
        <w:tab/>
        <w:t>D</w:t>
      </w:r>
    </w:p>
    <w:p w:rsidR="00292F1E" w:rsidRPr="00CE2AE3" w:rsidRDefault="00292F1E" w:rsidP="00292F1E">
      <w:pPr>
        <w:tabs>
          <w:tab w:val="left" w:pos="284"/>
          <w:tab w:val="left" w:pos="1134"/>
          <w:tab w:val="left" w:pos="1418"/>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418"/>
          <w:tab w:val="left" w:pos="1701"/>
          <w:tab w:val="left" w:pos="8222"/>
        </w:tabs>
        <w:spacing w:line="240" w:lineRule="atLeast"/>
        <w:ind w:left="1134"/>
        <w:rPr>
          <w:rFonts w:ascii="Times New Roman" w:hAnsi="Times New Roman"/>
        </w:rPr>
      </w:pPr>
      <w:r w:rsidRPr="00CE2AE3">
        <w:rPr>
          <w:rFonts w:ascii="Times New Roman" w:hAnsi="Times New Roman"/>
        </w:rPr>
        <w:t xml:space="preserve">Was ist unter „Restsicherheitsabstand“ eines Schiffes zu verstehen? </w:t>
      </w:r>
    </w:p>
    <w:p w:rsidR="00292F1E" w:rsidRPr="00CE2AE3" w:rsidRDefault="00292F1E" w:rsidP="00292F1E">
      <w:pPr>
        <w:tabs>
          <w:tab w:val="left" w:pos="284"/>
          <w:tab w:val="left" w:pos="1701"/>
          <w:tab w:val="left" w:pos="8222"/>
        </w:tabs>
        <w:spacing w:line="240" w:lineRule="atLeast"/>
        <w:ind w:left="1701" w:hanging="567"/>
        <w:rPr>
          <w:rFonts w:ascii="Times New Roman" w:hAnsi="Times New Roman"/>
        </w:rPr>
      </w:pPr>
    </w:p>
    <w:p w:rsidR="00292F1E" w:rsidRPr="00CE2AE3" w:rsidRDefault="00292F1E" w:rsidP="00292F1E">
      <w:pPr>
        <w:tabs>
          <w:tab w:val="left" w:pos="284"/>
          <w:tab w:val="left" w:pos="1701"/>
          <w:tab w:val="left" w:pos="8222"/>
        </w:tabs>
        <w:spacing w:line="240" w:lineRule="atLeast"/>
        <w:ind w:left="1701" w:hanging="567"/>
        <w:rPr>
          <w:rFonts w:ascii="Times New Roman" w:hAnsi="Times New Roman"/>
        </w:rPr>
      </w:pPr>
      <w:r w:rsidRPr="00CE2AE3">
        <w:rPr>
          <w:rFonts w:ascii="Times New Roman" w:hAnsi="Times New Roman"/>
        </w:rPr>
        <w:t>A</w:t>
      </w:r>
      <w:r w:rsidRPr="00CE2AE3">
        <w:rPr>
          <w:rFonts w:ascii="Times New Roman" w:hAnsi="Times New Roman"/>
        </w:rPr>
        <w:tab/>
        <w:t>Der Restsicherheitsabstand gibt Auskunft über die Abstände der Quer- und Längsversteifungen.</w:t>
      </w:r>
    </w:p>
    <w:p w:rsidR="00292F1E" w:rsidRPr="00CE2AE3" w:rsidRDefault="00292F1E" w:rsidP="00292F1E">
      <w:pPr>
        <w:tabs>
          <w:tab w:val="left" w:pos="284"/>
          <w:tab w:val="left" w:pos="1701"/>
          <w:tab w:val="left" w:pos="8222"/>
        </w:tabs>
        <w:spacing w:line="240" w:lineRule="atLeast"/>
        <w:ind w:left="1701" w:hanging="567"/>
        <w:rPr>
          <w:rFonts w:ascii="Times New Roman" w:hAnsi="Times New Roman"/>
        </w:rPr>
      </w:pPr>
      <w:r w:rsidRPr="00CE2AE3">
        <w:rPr>
          <w:rFonts w:ascii="Times New Roman" w:hAnsi="Times New Roman"/>
        </w:rPr>
        <w:t>B</w:t>
      </w:r>
      <w:r w:rsidRPr="00CE2AE3">
        <w:rPr>
          <w:rFonts w:ascii="Times New Roman" w:hAnsi="Times New Roman"/>
        </w:rPr>
        <w:tab/>
        <w:t xml:space="preserve">Der Restsicherheitsabstand gibt Auskunft über den Restauftrieb des Schiffes. </w:t>
      </w:r>
    </w:p>
    <w:p w:rsidR="00292F1E" w:rsidRPr="00CE2AE3" w:rsidRDefault="00292F1E" w:rsidP="00292F1E">
      <w:pPr>
        <w:tabs>
          <w:tab w:val="left" w:pos="284"/>
          <w:tab w:val="left" w:pos="1701"/>
          <w:tab w:val="left" w:pos="8222"/>
        </w:tabs>
        <w:spacing w:line="240" w:lineRule="atLeast"/>
        <w:ind w:left="1701" w:hanging="567"/>
        <w:rPr>
          <w:rFonts w:ascii="Times New Roman" w:hAnsi="Times New Roman"/>
        </w:rPr>
      </w:pPr>
      <w:r w:rsidRPr="00CE2AE3">
        <w:rPr>
          <w:rFonts w:ascii="Times New Roman" w:hAnsi="Times New Roman"/>
        </w:rPr>
        <w:t>C</w:t>
      </w:r>
      <w:r w:rsidRPr="00CE2AE3">
        <w:rPr>
          <w:rFonts w:ascii="Times New Roman" w:hAnsi="Times New Roman"/>
        </w:rPr>
        <w:tab/>
        <w:t xml:space="preserve">Ist die Fähigkeit des Schiffes, mit einem Teil des wasserverdrängenden Volumens über Wasser zu bleiben. </w:t>
      </w:r>
    </w:p>
    <w:p w:rsidR="00292F1E" w:rsidRPr="00CE2AE3" w:rsidRDefault="00292F1E" w:rsidP="00292F1E">
      <w:pPr>
        <w:tabs>
          <w:tab w:val="left" w:pos="284"/>
          <w:tab w:val="left" w:pos="1701"/>
          <w:tab w:val="left" w:pos="8222"/>
        </w:tabs>
        <w:spacing w:line="240" w:lineRule="atLeast"/>
        <w:ind w:left="1701" w:hanging="567"/>
        <w:rPr>
          <w:rFonts w:ascii="Times New Roman" w:hAnsi="Times New Roman"/>
        </w:rPr>
      </w:pPr>
      <w:r w:rsidRPr="00CE2AE3">
        <w:rPr>
          <w:rFonts w:ascii="Times New Roman" w:hAnsi="Times New Roman"/>
        </w:rPr>
        <w:t>D</w:t>
      </w:r>
      <w:r w:rsidRPr="00CE2AE3">
        <w:rPr>
          <w:rFonts w:ascii="Times New Roman" w:hAnsi="Times New Roman"/>
        </w:rPr>
        <w:tab/>
        <w:t xml:space="preserve">Bei einer Krängung des Schiffes der vorhandene senkrechte Abstand zwischen Wasserspiegel und dem tiefsten Punkt der eingetauchten Seite, über dem das Schiff nicht mehr als wasserdicht angesehen wird. </w:t>
      </w:r>
    </w:p>
    <w:p w:rsidR="00292F1E" w:rsidRPr="00CE2AE3" w:rsidRDefault="00292F1E" w:rsidP="00292F1E">
      <w:pPr>
        <w:tabs>
          <w:tab w:val="left" w:pos="1134"/>
        </w:tabs>
        <w:overflowPunct/>
        <w:autoSpaceDE/>
        <w:autoSpaceDN/>
        <w:adjustRightInd/>
        <w:textAlignment w:val="auto"/>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CE2AE3">
        <w:rPr>
          <w:rFonts w:ascii="Times New Roman" w:hAnsi="Times New Roman"/>
          <w:lang w:eastAsia="en-US"/>
        </w:rPr>
        <w:tab/>
        <w:t>110 09.0-18</w:t>
      </w:r>
      <w:r w:rsidRPr="00CE2AE3">
        <w:rPr>
          <w:rFonts w:ascii="Times New Roman" w:hAnsi="Times New Roman"/>
          <w:lang w:eastAsia="en-US"/>
        </w:rPr>
        <w:tab/>
        <w:t>Allgemeine Grundkenntnisse</w:t>
      </w:r>
      <w:r w:rsidRPr="00CE2AE3">
        <w:rPr>
          <w:rFonts w:ascii="Times New Roman" w:hAnsi="Times New Roman"/>
          <w:lang w:eastAsia="en-US"/>
        </w:rPr>
        <w:tab/>
        <w:t>A</w:t>
      </w: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r w:rsidRPr="00CE2AE3">
        <w:rPr>
          <w:rFonts w:ascii="Times New Roman" w:hAnsi="Times New Roman"/>
        </w:rPr>
        <w:t>Welche Stabilitätsarten kennzeichnen die Intaktstabilität?</w:t>
      </w: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A</w:t>
      </w:r>
      <w:r w:rsidRPr="00CE2AE3">
        <w:rPr>
          <w:rFonts w:ascii="Times New Roman" w:hAnsi="Times New Roman"/>
        </w:rPr>
        <w:tab/>
        <w:t>Formstabilität und Gewichtsstabilität.</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B</w:t>
      </w:r>
      <w:r w:rsidRPr="00CE2AE3">
        <w:rPr>
          <w:rFonts w:ascii="Times New Roman" w:hAnsi="Times New Roman"/>
        </w:rPr>
        <w:tab/>
        <w:t>Kielstabilität.</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C</w:t>
      </w:r>
      <w:r w:rsidRPr="00CE2AE3">
        <w:rPr>
          <w:rFonts w:ascii="Times New Roman" w:hAnsi="Times New Roman"/>
        </w:rPr>
        <w:tab/>
        <w:t>Durchhängung des Schiffes.</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D</w:t>
      </w:r>
      <w:r w:rsidRPr="00CE2AE3">
        <w:rPr>
          <w:rFonts w:ascii="Times New Roman" w:hAnsi="Times New Roman"/>
        </w:rPr>
        <w:tab/>
        <w:t>Kursstabilität.</w:t>
      </w: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CE2AE3">
        <w:rPr>
          <w:rFonts w:ascii="Times New Roman" w:hAnsi="Times New Roman"/>
          <w:lang w:eastAsia="en-US"/>
        </w:rPr>
        <w:tab/>
        <w:t>110 09.0-19</w:t>
      </w:r>
      <w:r w:rsidRPr="00CE2AE3">
        <w:rPr>
          <w:rFonts w:ascii="Times New Roman" w:hAnsi="Times New Roman"/>
          <w:lang w:eastAsia="en-US"/>
        </w:rPr>
        <w:tab/>
        <w:t>Allgemeine Grundkenntnisse</w:t>
      </w:r>
      <w:r w:rsidRPr="00CE2AE3">
        <w:rPr>
          <w:rFonts w:ascii="Times New Roman" w:hAnsi="Times New Roman"/>
          <w:lang w:eastAsia="en-US"/>
        </w:rPr>
        <w:tab/>
        <w:t>C</w:t>
      </w: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r w:rsidRPr="00CE2AE3">
        <w:rPr>
          <w:rFonts w:ascii="Times New Roman" w:hAnsi="Times New Roman"/>
        </w:rPr>
        <w:t>Welche Kräfte bestimmen die aufrechte Schwimmlage des Schiffes?</w:t>
      </w:r>
    </w:p>
    <w:p w:rsidR="00292F1E" w:rsidRPr="00CE2AE3" w:rsidRDefault="00292F1E" w:rsidP="00292F1E">
      <w:pPr>
        <w:tabs>
          <w:tab w:val="left" w:pos="284"/>
          <w:tab w:val="left" w:pos="1134"/>
          <w:tab w:val="left" w:pos="1418"/>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A</w:t>
      </w:r>
      <w:r w:rsidRPr="00CE2AE3">
        <w:rPr>
          <w:rFonts w:ascii="Times New Roman" w:hAnsi="Times New Roman"/>
        </w:rPr>
        <w:tab/>
        <w:t>Kraft der Mittschiffsebene.</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B</w:t>
      </w:r>
      <w:r w:rsidRPr="00CE2AE3">
        <w:rPr>
          <w:rFonts w:ascii="Times New Roman" w:hAnsi="Times New Roman"/>
        </w:rPr>
        <w:tab/>
        <w:t>Krängungswinkel des Schiffes.</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C</w:t>
      </w:r>
      <w:r w:rsidRPr="00CE2AE3">
        <w:rPr>
          <w:rFonts w:ascii="Times New Roman" w:hAnsi="Times New Roman"/>
        </w:rPr>
        <w:tab/>
        <w:t>Gewichtskraft F</w:t>
      </w:r>
      <w:r w:rsidRPr="00CE2AE3">
        <w:rPr>
          <w:rFonts w:ascii="Times New Roman" w:hAnsi="Times New Roman"/>
          <w:vertAlign w:val="subscript"/>
        </w:rPr>
        <w:t>g</w:t>
      </w:r>
      <w:r w:rsidRPr="00CE2AE3">
        <w:rPr>
          <w:rFonts w:ascii="Times New Roman" w:hAnsi="Times New Roman"/>
        </w:rPr>
        <w:t xml:space="preserve"> und Auftrieb F</w:t>
      </w:r>
      <w:r w:rsidRPr="00CE2AE3">
        <w:rPr>
          <w:rFonts w:ascii="Times New Roman" w:hAnsi="Times New Roman"/>
          <w:vertAlign w:val="subscript"/>
        </w:rPr>
        <w:t>a.</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D</w:t>
      </w:r>
      <w:r w:rsidRPr="00CE2AE3">
        <w:rPr>
          <w:rFonts w:ascii="Times New Roman" w:hAnsi="Times New Roman"/>
        </w:rPr>
        <w:tab/>
        <w:t>Vertrimmungswinkel des Schiffes.</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CE2AE3">
        <w:rPr>
          <w:rFonts w:ascii="Times New Roman" w:hAnsi="Times New Roman"/>
          <w:lang w:eastAsia="en-US"/>
        </w:rPr>
        <w:tab/>
        <w:t>110 09.0-20</w:t>
      </w:r>
      <w:r w:rsidRPr="00CE2AE3">
        <w:rPr>
          <w:rFonts w:ascii="Times New Roman" w:hAnsi="Times New Roman"/>
          <w:lang w:eastAsia="en-US"/>
        </w:rPr>
        <w:tab/>
        <w:t>Allgemeine Grundkenntnisse</w:t>
      </w:r>
      <w:r w:rsidRPr="00CE2AE3">
        <w:rPr>
          <w:rFonts w:ascii="Times New Roman" w:hAnsi="Times New Roman"/>
          <w:lang w:eastAsia="en-US"/>
        </w:rPr>
        <w:tab/>
        <w:t>D</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Welcher Punkt ist für die Stabilität des Schiffes maßgebend?</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A</w:t>
      </w:r>
      <w:r w:rsidRPr="00CE2AE3">
        <w:rPr>
          <w:rFonts w:ascii="Times New Roman" w:hAnsi="Times New Roman"/>
        </w:rPr>
        <w:tab/>
        <w:t>Gewichtskraft.</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B</w:t>
      </w:r>
      <w:r w:rsidRPr="00CE2AE3">
        <w:rPr>
          <w:rFonts w:ascii="Times New Roman" w:hAnsi="Times New Roman"/>
        </w:rPr>
        <w:tab/>
        <w:t>Auftrieb.</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C</w:t>
      </w:r>
      <w:r w:rsidRPr="00CE2AE3">
        <w:rPr>
          <w:rFonts w:ascii="Times New Roman" w:hAnsi="Times New Roman"/>
        </w:rPr>
        <w:tab/>
        <w:t>Wasserlinienschwerpunkt.</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D</w:t>
      </w:r>
      <w:r w:rsidRPr="00CE2AE3">
        <w:rPr>
          <w:rFonts w:ascii="Times New Roman" w:hAnsi="Times New Roman"/>
        </w:rPr>
        <w:tab/>
        <w:t>Metazentrum des Schiffes.</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overflowPunct/>
        <w:autoSpaceDE/>
        <w:autoSpaceDN/>
        <w:adjustRightInd/>
        <w:textAlignment w:val="auto"/>
        <w:rPr>
          <w:rFonts w:ascii="Times New Roman" w:hAnsi="Times New Roman"/>
          <w:lang w:eastAsia="en-US"/>
        </w:rPr>
      </w:pPr>
      <w:r w:rsidRPr="00CE2AE3">
        <w:rPr>
          <w:rFonts w:ascii="Times New Roman" w:hAnsi="Times New Roman"/>
          <w:lang w:eastAsia="en-US"/>
        </w:rPr>
        <w:tab/>
        <w:t>110 09.0-21</w:t>
      </w:r>
      <w:r w:rsidRPr="00CE2AE3">
        <w:rPr>
          <w:rFonts w:ascii="Times New Roman" w:hAnsi="Times New Roman"/>
          <w:lang w:eastAsia="en-US"/>
        </w:rPr>
        <w:tab/>
        <w:t>Allgemeine Grundkenntnisse</w:t>
      </w:r>
      <w:r w:rsidRPr="00CE2AE3">
        <w:rPr>
          <w:rFonts w:ascii="Times New Roman" w:hAnsi="Times New Roman"/>
          <w:lang w:eastAsia="en-US"/>
        </w:rPr>
        <w:tab/>
        <w:t>C</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Wie wirken sich freie Oberflächen im Allgemeinen auf die Stabilität eines Schiffes aus?</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A</w:t>
      </w:r>
      <w:r w:rsidRPr="00CE2AE3">
        <w:rPr>
          <w:rFonts w:ascii="Times New Roman" w:hAnsi="Times New Roman"/>
        </w:rPr>
        <w:tab/>
        <w:t>Positiv.</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B</w:t>
      </w:r>
      <w:r w:rsidRPr="00CE2AE3">
        <w:rPr>
          <w:rFonts w:ascii="Times New Roman" w:hAnsi="Times New Roman"/>
        </w:rPr>
        <w:tab/>
        <w:t>Überhaupt nicht.</w:t>
      </w:r>
    </w:p>
    <w:p w:rsidR="00292F1E" w:rsidRPr="00CE2AE3" w:rsidRDefault="00292F1E" w:rsidP="00292F1E">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C</w:t>
      </w:r>
      <w:r w:rsidRPr="00CE2AE3">
        <w:rPr>
          <w:rFonts w:ascii="Times New Roman" w:hAnsi="Times New Roman"/>
        </w:rPr>
        <w:tab/>
        <w:t>Negativ.</w:t>
      </w:r>
    </w:p>
    <w:p w:rsidR="00292F1E" w:rsidRPr="00CE2AE3" w:rsidRDefault="00292F1E" w:rsidP="009D2DB4">
      <w:pPr>
        <w:tabs>
          <w:tab w:val="left" w:pos="284"/>
          <w:tab w:val="left" w:pos="1134"/>
          <w:tab w:val="left" w:pos="1701"/>
          <w:tab w:val="left" w:pos="8222"/>
        </w:tabs>
        <w:spacing w:line="240" w:lineRule="atLeast"/>
        <w:ind w:left="1134"/>
        <w:rPr>
          <w:rFonts w:ascii="Times New Roman" w:hAnsi="Times New Roman"/>
        </w:rPr>
      </w:pPr>
      <w:r w:rsidRPr="00CE2AE3">
        <w:rPr>
          <w:rFonts w:ascii="Times New Roman" w:hAnsi="Times New Roman"/>
        </w:rPr>
        <w:t>D</w:t>
      </w:r>
      <w:r w:rsidRPr="00CE2AE3">
        <w:rPr>
          <w:rFonts w:ascii="Times New Roman" w:hAnsi="Times New Roman"/>
        </w:rPr>
        <w:tab/>
        <w:t>Kaum merkbar.</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jc w:val="both"/>
        <w:sectPr w:rsidR="00292F1E" w:rsidRPr="00CE2AE3" w:rsidSect="00AB791C">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08" w:footer="708" w:gutter="0"/>
          <w:cols w:space="708"/>
          <w:titlePg/>
        </w:sectPr>
      </w:pPr>
    </w:p>
    <w:p w:rsidR="00292F1E" w:rsidRPr="00CE2AE3" w:rsidRDefault="00292F1E" w:rsidP="00292F1E">
      <w:pPr>
        <w:pStyle w:val="BodyText22"/>
        <w:tabs>
          <w:tab w:val="clear" w:pos="1418"/>
          <w:tab w:val="left" w:pos="1701"/>
        </w:tabs>
      </w:pPr>
      <w:r w:rsidRPr="00CE2AE3">
        <w:tab/>
        <w:t>120 02.0-01</w:t>
      </w:r>
      <w:r w:rsidRPr="00CE2AE3">
        <w:tab/>
        <w:t>7.1.3.31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Trockengüterschiff befördert gefährliche Güter in Versandstücken. Ist der Einsatz von tragbaren Lenzpumpen, die mit flüssigem Kraftstoff betrieben werden, außerhalb des geschützten Bereichs erlaubt?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wenn der Flammpunkt des Kraftstoffes </w:t>
      </w:r>
      <w:ins w:id="562" w:author="Martine Moench" w:date="2018-09-21T15:41:00Z">
        <w:r w:rsidRPr="00CE2AE3">
          <w:rPr>
            <w:rFonts w:ascii="Times New Roman" w:hAnsi="Times New Roman"/>
          </w:rPr>
          <w:t xml:space="preserve">mehr als </w:t>
        </w:r>
      </w:ins>
      <w:r w:rsidRPr="00CE2AE3">
        <w:rPr>
          <w:rFonts w:ascii="Times New Roman" w:hAnsi="Times New Roman"/>
        </w:rPr>
        <w:t xml:space="preserve">55 °C </w:t>
      </w:r>
      <w:del w:id="563" w:author="Martine Moench" w:date="2018-09-21T15:41:00Z">
        <w:r w:rsidRPr="00CE2AE3">
          <w:rPr>
            <w:rFonts w:ascii="Times New Roman" w:hAnsi="Times New Roman"/>
          </w:rPr>
          <w:delText xml:space="preserve">oder mehr </w:delText>
        </w:r>
      </w:del>
      <w:r w:rsidRPr="00CE2AE3">
        <w:rPr>
          <w:rFonts w:ascii="Times New Roman" w:hAnsi="Times New Roman"/>
        </w:rPr>
        <w:t xml:space="preserve">beträgt.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wenn die Laderaumluken geschlossen sind.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wenn die Versandstücke keine Güter der Klasse 1 enthalten.</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120 02.0-02</w:t>
      </w:r>
      <w:r w:rsidRPr="00CE2AE3">
        <w:rPr>
          <w:rFonts w:ascii="Times New Roman" w:hAnsi="Times New Roman"/>
        </w:rPr>
        <w:tab/>
        <w:t>9.1.0.11.1 a)</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Wodurch müssen Laderäume von Trockengüterschiffen, die gefährliche Güter befördern, vorn und hinten begrenzt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Kofferdämme.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wasserdichte Metallschotte.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Pseudokofferdämme.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 xml:space="preserve">D </w:t>
      </w:r>
      <w:r w:rsidRPr="00CE2AE3">
        <w:rPr>
          <w:rFonts w:ascii="Times New Roman" w:hAnsi="Times New Roman"/>
        </w:rPr>
        <w:tab/>
        <w:t>Durch Holzschotte.</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02.0-03</w:t>
      </w:r>
      <w:r w:rsidRPr="00CE2AE3">
        <w:rPr>
          <w:rFonts w:ascii="Times New Roman" w:hAnsi="Times New Roman"/>
        </w:rPr>
        <w:tab/>
        <w:t>9.1.0.34.1</w:t>
      </w:r>
      <w:r w:rsidRPr="00CE2AE3">
        <w:rPr>
          <w:rFonts w:ascii="Times New Roman" w:hAnsi="Times New Roman"/>
        </w:rPr>
        <w:tab/>
        <w:t>A</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Wie weit müssen die Austrittsöffnungen  der Abgasrohre der Verbrennungsmotoren von den Laderaumöffnungen mindestens entfernt sein?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2,00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2,50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3,00 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1,00 m.</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02.0-04</w:t>
      </w:r>
      <w:r w:rsidRPr="00CE2AE3">
        <w:rPr>
          <w:rFonts w:ascii="Times New Roman" w:hAnsi="Times New Roman"/>
        </w:rPr>
        <w:tab/>
        <w:t>9.1.0.11.1</w:t>
      </w:r>
      <w:r w:rsidRPr="00CE2AE3">
        <w:rPr>
          <w:rFonts w:ascii="Times New Roman" w:hAnsi="Times New Roman"/>
        </w:rPr>
        <w:tab/>
        <w:t>C</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Jeder Laderaum muss vorn und hinten durch Schotte begrenzt sein. Wie müssen diese Schotte ausgeführt sein?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Gasdicht.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Spritzwasserdicht.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Wasserdicht.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Staubdicht.</w:t>
      </w:r>
    </w:p>
    <w:p w:rsidR="00292F1E" w:rsidRPr="00CE2AE3" w:rsidRDefault="00292F1E" w:rsidP="00292F1E">
      <w:pPr>
        <w:tabs>
          <w:tab w:val="left" w:pos="-284"/>
          <w:tab w:val="left" w:pos="0"/>
          <w:tab w:val="left" w:pos="567"/>
          <w:tab w:val="left" w:pos="709"/>
          <w:tab w:val="left" w:pos="1134"/>
          <w:tab w:val="left" w:pos="1276"/>
          <w:tab w:val="left" w:pos="1701"/>
          <w:tab w:val="left" w:pos="5954"/>
          <w:tab w:val="left" w:pos="6521"/>
          <w:tab w:val="left" w:pos="6804"/>
          <w:tab w:val="left" w:pos="7938"/>
        </w:tabs>
        <w:ind w:left="567" w:right="567"/>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02.0-05</w:t>
      </w:r>
      <w:r w:rsidRPr="00CE2AE3">
        <w:rPr>
          <w:rFonts w:ascii="Times New Roman" w:hAnsi="Times New Roman"/>
        </w:rPr>
        <w:tab/>
        <w:t>9.1.0.11.3</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Ein Trockengüterschiff befördert gefährliche Güter. Dürfen Planen zur Abdeckung der betroffenen Laderäume verwendet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Nur dann, wenn die Planen schwer entflammbar sind.</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Nur dann, wenn die gefährlichen Güter in Versandstücken befördert werden.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Nur dann, wenn im Laderaum ein zusätzlicher Lüfter eingebaut ist, um Bildung von Kondenswasser zu vermeiden.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02.0-06</w:t>
      </w:r>
      <w:r w:rsidRPr="00CE2AE3">
        <w:rPr>
          <w:rFonts w:ascii="Times New Roman" w:hAnsi="Times New Roman"/>
        </w:rPr>
        <w:tab/>
        <w:t>9.1.0.12.1</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s>
        <w:rPr>
          <w:lang w:val="de-DE"/>
        </w:rPr>
      </w:pPr>
      <w:r w:rsidRPr="00CE2AE3">
        <w:rPr>
          <w:lang w:val="de-DE"/>
        </w:rPr>
        <w:tab/>
      </w:r>
      <w:r w:rsidRPr="00CE2AE3">
        <w:rPr>
          <w:lang w:val="de-DE"/>
        </w:rPr>
        <w:tab/>
        <w:t>Trockengüterschiffe, die gefährliche Güter befördern, müssen in vielen Fällen die Laderäume mechanisch lüften können.</w:t>
      </w:r>
    </w:p>
    <w:p w:rsidR="00292F1E" w:rsidRPr="00CE2AE3" w:rsidRDefault="00292F1E" w:rsidP="00292F1E">
      <w:pPr>
        <w:tabs>
          <w:tab w:val="left" w:pos="-284"/>
          <w:tab w:val="left" w:pos="0"/>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Wie groß muss die Kapazität der Ventilatoren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müssen zusammen das Volumen des leeren Laderaums mindestens fünfmal pro Stunde erneuern können.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müssen zusammen das Volumen des leeren Laderaums mindestens zehnmal pro Stunde erneuern können.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 die Kapazität der Lüftung werden keine Anforderungen gestellt.</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Das ist abhängig davon, ob der Ventilator den Laderaum absaugt oder ob Frischluft in den Laderaum geblasen wird.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02.0-07</w:t>
      </w:r>
      <w:r w:rsidRPr="00CE2AE3">
        <w:rPr>
          <w:rFonts w:ascii="Times New Roman" w:hAnsi="Times New Roman"/>
        </w:rPr>
        <w:tab/>
        <w:t>9.1.0.32.1</w:t>
      </w:r>
      <w:r w:rsidRPr="00CE2AE3">
        <w:rPr>
          <w:rFonts w:ascii="Times New Roman" w:hAnsi="Times New Roman"/>
        </w:rPr>
        <w:tab/>
        <w:t>C</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Dürfen Doppelböden im Laderaumbereich als Brennstofftanks eingerichtet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ist verboten.</w:t>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es sei denn, die zuständige Behörde hat eine spezielle Zustimmung gegeben.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wenn ihre Höhe mindestens 0,60 m beträgt und keine Brennstoffleitungen oder Öffnungen durch die Laderäume führen.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Ja, wenn ihre Höhe mindestens 0,50 m beträgt und keine Brennstoffleitungen oder Öffnungen durch die Laderäume führen.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t>120 02.0-08</w:t>
      </w:r>
      <w:r w:rsidRPr="00CE2AE3">
        <w:rPr>
          <w:rFonts w:ascii="Times New Roman" w:hAnsi="Times New Roman"/>
        </w:rPr>
        <w:tab/>
        <w:t>9.1.0.40.1</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Auf einem Güterschubleichter ohne eigenen Antrieb werden gefährliche Güter befördert. Müssen Feuerlöschpumpen an Bord vorhanden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mindestens zwei fest eingebaute Feuerlöschpumpen.</w:t>
      </w: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keine Feuerlöschpumpe.</w:t>
      </w: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mindestens eine handbetriebene Feuerlösch- oder Ballastwasserpumpe im geschützten Bereich.</w:t>
      </w:r>
    </w:p>
    <w:p w:rsidR="00292F1E" w:rsidRPr="00CE2AE3" w:rsidRDefault="00292F1E" w:rsidP="00292F1E">
      <w:pPr>
        <w:tabs>
          <w:tab w:val="left" w:pos="-284"/>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mindestens eine Feuerlösch- oder Ballastwasserpumpe.</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02.0-09</w:t>
      </w:r>
      <w:r w:rsidRPr="00CE2AE3">
        <w:rPr>
          <w:rFonts w:ascii="Times New Roman" w:hAnsi="Times New Roman"/>
        </w:rPr>
        <w:tab/>
        <w:t>9.1.0.40.2</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Die Maschinenräume sind mit einer festeingebauten Feuerlöscheinrichtung versehen. Von wo aus muss diese Feuerlöscheinrichtung in Betrieb gesetzt werden können?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Von einer geeigneten Stelle außerhalb des zu schützenden Raumes.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Vom Steuerhaus aus.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Vom Eingang des Maschinenraumes aus.</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Von der Wohnung aus.</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02.0-10</w:t>
      </w:r>
      <w:r w:rsidRPr="00CE2AE3">
        <w:rPr>
          <w:rFonts w:ascii="Times New Roman" w:hAnsi="Times New Roman"/>
        </w:rPr>
        <w:tab/>
        <w:t>9.1.0.40.1</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Womit müssen die Leitungen der Feuerlöscheinrichtungen versehen sein um sicherzustellen, dass Gase nicht über die Feuerlöscheinrichtung in Wohnungen oder Diensträume außerhalb des geschützten Bereiches gelangen können?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Mit einem Deckel.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einem Ventil.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Mit einem Drehventil.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Mit einem federbelasteten Rückschlagventil.</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02.0-11</w:t>
      </w:r>
      <w:r w:rsidRPr="00CE2AE3">
        <w:rPr>
          <w:rFonts w:ascii="Times New Roman" w:hAnsi="Times New Roman"/>
        </w:rPr>
        <w:tab/>
        <w:t>9.1.0.41.2</w:t>
      </w:r>
      <w:r w:rsidRPr="00CE2AE3">
        <w:rPr>
          <w:rFonts w:ascii="Times New Roman" w:hAnsi="Times New Roman"/>
        </w:rPr>
        <w:tab/>
        <w:t xml:space="preserve">A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Welche Geräte dürfen an Bord von Trockengüterschiffen, die gefährliche Güter transportieren, als Kochgeräte verwendet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Geräte, die elektrisch betrieben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Geräte, die mit Gas betrieben werden.</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Geräte, die mit flüssigem </w:t>
      </w:r>
      <w:del w:id="564" w:author="Martine Moench" w:date="2018-09-21T15:41:00Z">
        <w:r w:rsidRPr="00CE2AE3">
          <w:rPr>
            <w:rFonts w:ascii="Times New Roman" w:hAnsi="Times New Roman"/>
          </w:rPr>
          <w:delText>Kraftstoff</w:delText>
        </w:r>
      </w:del>
      <w:ins w:id="565" w:author="Martine Moench" w:date="2018-09-21T15:41:00Z">
        <w:r w:rsidRPr="00CE2AE3">
          <w:rPr>
            <w:rFonts w:ascii="Times New Roman" w:hAnsi="Times New Roman"/>
          </w:rPr>
          <w:t>Brennstoff</w:t>
        </w:r>
      </w:ins>
      <w:r w:rsidRPr="00CE2AE3">
        <w:rPr>
          <w:rFonts w:ascii="Times New Roman" w:hAnsi="Times New Roman"/>
        </w:rPr>
        <w:t xml:space="preserve"> betrieben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Geräte, die mit flüssigen oder festen Brennstoffen betrieben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02.0-12</w:t>
      </w:r>
      <w:r w:rsidRPr="00CE2AE3">
        <w:rPr>
          <w:rFonts w:ascii="Times New Roman" w:hAnsi="Times New Roman"/>
        </w:rPr>
        <w:tab/>
        <w:t>7.1.3.70.2</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8222"/>
        </w:tabs>
        <w:ind w:left="1134"/>
        <w:rPr>
          <w:rFonts w:ascii="Times New Roman" w:hAnsi="Times New Roman"/>
        </w:rPr>
      </w:pPr>
      <w:r w:rsidRPr="00CE2AE3">
        <w:rPr>
          <w:rFonts w:ascii="Times New Roman" w:hAnsi="Times New Roman"/>
        </w:rPr>
        <w:t>Welcher Abstand muss zwischen gefährlichen Gütern und Gegenständen der Klasse 1 und Antennen von Sprechfunkgeräten an Bord von Trockengüterschiffen mindestens eingehalten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3,00 m.</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2,00 m.</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4,00 m.</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1,00 m.</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02.0-13</w:t>
      </w:r>
      <w:r w:rsidRPr="00CE2AE3">
        <w:rPr>
          <w:rFonts w:ascii="Times New Roman" w:hAnsi="Times New Roman"/>
        </w:rPr>
        <w:tab/>
        <w:t>9.1.0.74.3</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418"/>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Was muss auf einem Trockengüterschiff in der Nähe jedes Ausganges des Steuerhauses angebracht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Eine Hinweistafel mit dem Text: ”Tür bitte sofort schließen”.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Eine Hinweistafel mit dem Text: “Öffnen ohne Zustimmung des Schiffsführers</w:t>
      </w:r>
      <w:r w:rsidRPr="00CE2AE3">
        <w:rPr>
          <w:rFonts w:ascii="Times New Roman" w:hAnsi="Times New Roman"/>
        </w:rPr>
        <w:br/>
        <w:t>erlaubt. Nach Öffnen Tür bitte sofort wieder schließen.”.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t>Eine Hinweistafel mit dem Text: “Öffnen nur mit Zustimmung des Schiffsführers</w:t>
      </w:r>
      <w:r w:rsidRPr="00CE2AE3">
        <w:rPr>
          <w:rFonts w:ascii="Times New Roman" w:hAnsi="Times New Roman"/>
        </w:rPr>
        <w:br/>
        <w:t>erlaubt.”.</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 Aschenbecher.</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02.0-14</w:t>
      </w:r>
      <w:r w:rsidRPr="00CE2AE3">
        <w:rPr>
          <w:rFonts w:ascii="Times New Roman" w:hAnsi="Times New Roman"/>
        </w:rPr>
        <w:tab/>
        <w:t>9.1.0.91.2</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Wie groß muss bei Trockengüterschiffen</w:t>
      </w:r>
      <w:r w:rsidRPr="00CE2AE3" w:rsidDel="007216F0">
        <w:rPr>
          <w:lang w:val="de-DE"/>
        </w:rPr>
        <w:t xml:space="preserve"> </w:t>
      </w:r>
      <w:r w:rsidRPr="00CE2AE3">
        <w:rPr>
          <w:lang w:val="de-DE"/>
        </w:rPr>
        <w:t>die den zusätzlichen Bauvorschriften des ADN für Doppelhüllenschiffe entsprechen, der Abstand zwischen der Seitenwand des Schiffes und der Seitenwand des Laderaums mindestens sein, wenn gegenüber den Dimensionierungsvorschriften nach der Bauvorschrift einer anerkannten Klassifikationsgesellschaft keine zusätzlichen Verstärkungen vorhanden sind?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0,80 m.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0,90 m.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1,00 m. </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1,10 m. </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02.0-15</w:t>
      </w:r>
      <w:r w:rsidRPr="00CE2AE3">
        <w:rPr>
          <w:rFonts w:ascii="Times New Roman" w:hAnsi="Times New Roman"/>
        </w:rPr>
        <w:tab/>
        <w:t>gestrichen (29.03.2012)</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t>120 02.0-16</w:t>
      </w:r>
      <w:r w:rsidRPr="00CE2AE3">
        <w:rPr>
          <w:rFonts w:ascii="Times New Roman" w:hAnsi="Times New Roman"/>
        </w:rPr>
        <w:tab/>
      </w:r>
      <w:r w:rsidRPr="00CE2AE3">
        <w:rPr>
          <w:rFonts w:ascii="Times New Roman" w:hAnsi="Times New Roman"/>
        </w:rPr>
        <w:tab/>
        <w:t>gestrichen (29.03.2012)</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02.0-17</w:t>
      </w:r>
      <w:r w:rsidRPr="00CE2AE3">
        <w:rPr>
          <w:rFonts w:ascii="Times New Roman" w:hAnsi="Times New Roman"/>
        </w:rPr>
        <w:tab/>
        <w:t>9.1.0.91.3</w:t>
      </w:r>
      <w:r w:rsidRPr="00CE2AE3">
        <w:rPr>
          <w:rFonts w:ascii="Times New Roman" w:hAnsi="Times New Roman"/>
        </w:rPr>
        <w:tab/>
        <w:t>C</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pStyle w:val="BodyTextIndent22"/>
        <w:tabs>
          <w:tab w:val="left" w:pos="-284"/>
        </w:tabs>
        <w:rPr>
          <w:lang w:val="de-DE"/>
        </w:rPr>
      </w:pPr>
      <w:r w:rsidRPr="00CE2AE3">
        <w:rPr>
          <w:lang w:val="de-DE"/>
        </w:rPr>
        <w:tab/>
      </w:r>
      <w:r w:rsidRPr="00CE2AE3">
        <w:rPr>
          <w:lang w:val="de-DE"/>
        </w:rPr>
        <w:tab/>
        <w:t>Wie groß muss die Doppelbodenhöhe bei einem Trockengüterschiff, das den zusätzlichen Bauvorschriften des ADN für Doppelhüllenschiffe entspricht,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muss der Breite des Wallgangs entsprechen.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darf höchstens 0,50 m betragen.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Sie muss mindestens 0,50 m betragen.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Sie muss mindestens 0,60 m betragen.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8222"/>
        </w:tabs>
        <w:ind w:left="1701" w:hanging="1701"/>
        <w:rPr>
          <w:rFonts w:ascii="Times New Roman" w:hAnsi="Times New Roman"/>
        </w:rPr>
      </w:pPr>
      <w:r w:rsidRPr="00CE2AE3">
        <w:rPr>
          <w:rFonts w:ascii="Times New Roman" w:hAnsi="Times New Roman"/>
        </w:rPr>
        <w:tab/>
        <w:t>120 02.0-18</w:t>
      </w:r>
      <w:r w:rsidRPr="00CE2AE3">
        <w:rPr>
          <w:rFonts w:ascii="Times New Roman" w:hAnsi="Times New Roman"/>
        </w:rPr>
        <w:tab/>
        <w:t>9.1.0.91.1</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Wie muss ein Trockengüterschiff, das den zusätzlichen Bauvorschriften des ADN für Doppelhüllenschiffe entspricht, im geschützten Bereich ausgeführt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Es muss mindestens mit Wallgängen ausgeführt sein.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Es muss mindestens mit Wallgängen und Doppelböden ausgeführt sein.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Es muss im Maschinenraum mit Wallgängen und Doppelboden ausgeführt sein.</w:t>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muss mindestens mit Wallgängen, Doppelböden und im Maschinenraum mit Wallgängen ausgeführt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02.0-19</w:t>
      </w:r>
      <w:r w:rsidRPr="00CE2AE3">
        <w:rPr>
          <w:rFonts w:ascii="Times New Roman" w:hAnsi="Times New Roman"/>
        </w:rPr>
        <w:tab/>
        <w:t>9.1.0.91.3</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b/>
        </w:rPr>
      </w:pPr>
    </w:p>
    <w:p w:rsidR="00292F1E" w:rsidRPr="00CE2AE3" w:rsidRDefault="00292F1E" w:rsidP="00292F1E">
      <w:pPr>
        <w:tabs>
          <w:tab w:val="left" w:pos="-284"/>
          <w:tab w:val="left" w:pos="284"/>
          <w:tab w:val="left" w:pos="1134"/>
          <w:tab w:val="left" w:pos="1418"/>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Wie groß muss bei Trockengüterschiffen, die den zusätzlichen Bauvorschriften des ADN für Doppelhüllenschiffe entsprechen und mit Lenzbrunnen im Doppelboden ausgestattet sind, wobei der Inhalt der Lenzbrunnen 0,04 m</w:t>
      </w:r>
      <w:r w:rsidRPr="00CE2AE3">
        <w:rPr>
          <w:rFonts w:ascii="Times New Roman" w:hAnsi="Times New Roman"/>
          <w:vertAlign w:val="superscript"/>
        </w:rPr>
        <w:t xml:space="preserve">3 </w:t>
      </w:r>
      <w:r w:rsidRPr="00CE2AE3">
        <w:rPr>
          <w:rFonts w:ascii="Times New Roman" w:hAnsi="Times New Roman"/>
        </w:rPr>
        <w:t xml:space="preserve">beträgt, der Abstand zwischen dem Schiffsboden und dem Lenzbrunnen mindestens sein?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0,40 m.</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0,50 m.</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0,30 m.</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0,60 m.</w:t>
      </w:r>
      <w:r w:rsidRPr="00CE2AE3">
        <w:rPr>
          <w:rFonts w:ascii="Times New Roman" w:hAnsi="Times New Roman"/>
        </w:rPr>
        <w:tab/>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r w:rsidRPr="00CE2AE3">
        <w:rPr>
          <w:rFonts w:ascii="Times New Roman" w:hAnsi="Times New Roman"/>
        </w:rPr>
        <w:tab/>
        <w:t>120 02.0-20</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r w:rsidRPr="00CE2AE3">
        <w:rPr>
          <w:rFonts w:ascii="Times New Roman" w:hAnsi="Times New Roman"/>
        </w:rPr>
        <w:tab/>
        <w:t>120 02.0-21</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r w:rsidRPr="00CE2AE3">
        <w:rPr>
          <w:rFonts w:ascii="Times New Roman" w:hAnsi="Times New Roman"/>
        </w:rPr>
        <w:tab/>
        <w:t>120 02.0-22</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701"/>
          <w:tab w:val="left" w:pos="8222"/>
        </w:tabs>
        <w:ind w:left="1701" w:hanging="1701"/>
        <w:rPr>
          <w:rFonts w:ascii="Times New Roman" w:hAnsi="Times New Roman"/>
        </w:rPr>
      </w:pPr>
      <w:r w:rsidRPr="00CE2AE3">
        <w:rPr>
          <w:rFonts w:ascii="Times New Roman" w:hAnsi="Times New Roman"/>
        </w:rPr>
        <w:tab/>
        <w:t>120 02.0-23</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02.0-24</w:t>
      </w:r>
      <w:r w:rsidRPr="00CE2AE3">
        <w:rPr>
          <w:rFonts w:ascii="Times New Roman" w:hAnsi="Times New Roman"/>
        </w:rPr>
        <w:tab/>
        <w:t>9.2.0.34.1</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Wo müssen sich bei Seeschiffen, die den Vorschriften von SOLAS Kapitel II-2, Regel 54 entsprechen, laut ADN die Austrittsöffnungen der Abgasrohre befinden?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müssen mindestens 1,00 m von den Laderaumöffnungen entfernt sein.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müssen mindestens 2,00 m von den Laderaumöffnungen entfernt sein.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Sie müssen sich immer hinter dem Steuerhaus befinden.  </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Sie müssen mindestens 3,00 m von den Laderaumöffnungen entfernt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02.0-25</w:t>
      </w:r>
      <w:r w:rsidRPr="00CE2AE3">
        <w:rPr>
          <w:rFonts w:ascii="Times New Roman" w:hAnsi="Times New Roman"/>
        </w:rPr>
        <w:tab/>
        <w:t>9.1.0.41.2</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Unter welchen Voraussetzungen sind laut ADN Kochgeräte im Steuerhaus von Trockengüterschiffen zugelassen?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right="283"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Wenn das Unterteil des Steuerhauses aus Metall ist.</w:t>
      </w:r>
    </w:p>
    <w:p w:rsidR="00292F1E" w:rsidRPr="00CE2AE3" w:rsidRDefault="00292F1E" w:rsidP="00292F1E">
      <w:pPr>
        <w:tabs>
          <w:tab w:val="left" w:pos="-284"/>
          <w:tab w:val="left" w:pos="284"/>
          <w:tab w:val="left" w:pos="1134"/>
          <w:tab w:val="left" w:pos="1701"/>
          <w:tab w:val="left" w:pos="8222"/>
        </w:tabs>
        <w:ind w:left="1701" w:right="283"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sind überhaupt nicht zugelassen.</w:t>
      </w:r>
    </w:p>
    <w:p w:rsidR="00292F1E" w:rsidRPr="00CE2AE3" w:rsidRDefault="00292F1E" w:rsidP="00292F1E">
      <w:pPr>
        <w:tabs>
          <w:tab w:val="left" w:pos="-284"/>
          <w:tab w:val="left" w:pos="284"/>
          <w:tab w:val="left" w:pos="1134"/>
          <w:tab w:val="left" w:pos="1701"/>
          <w:tab w:val="left" w:pos="8222"/>
        </w:tabs>
        <w:ind w:left="1701" w:right="283"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Wenn der Abstand des Steuerhauses zu den Laderäumen mindestens 4,00 m beträgt.</w:t>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8222"/>
        </w:tabs>
        <w:ind w:left="1701" w:right="283"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Wenn der Abstand des Steuerhauses zu den Laderäumen mindestens 3,00 m beträgt.</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02.0-26</w:t>
      </w:r>
      <w:r w:rsidRPr="00CE2AE3">
        <w:rPr>
          <w:rFonts w:ascii="Times New Roman" w:hAnsi="Times New Roman"/>
        </w:rPr>
        <w:tab/>
        <w:t>9.1.0.17.2</w:t>
      </w:r>
      <w:r w:rsidRPr="00CE2AE3">
        <w:rPr>
          <w:rFonts w:ascii="Times New Roman" w:hAnsi="Times New Roman"/>
        </w:rPr>
        <w:tab/>
        <w:t>C</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Welche Bestimmungen gelten auf Trockengüterschiffen für Türen der Wohnungen, die zu den Laderäumen gerichtet sind?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darf kein Fenster enthalten.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muss mit einer Federbelastung versehen sein, so dass sie sich nach dem Öffnen direkt wieder schließen kann.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Sie muss gasdicht geschlossen werden können.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Sie muss wasserdicht geschlossen werden können.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22"/>
        <w:tabs>
          <w:tab w:val="clear" w:pos="1418"/>
          <w:tab w:val="left" w:pos="0"/>
          <w:tab w:val="left" w:pos="1701"/>
        </w:tabs>
      </w:pPr>
      <w:r w:rsidRPr="00CE2AE3">
        <w:tab/>
        <w:t>120 02.0-27</w:t>
      </w:r>
      <w:r w:rsidRPr="00CE2AE3">
        <w:tab/>
        <w:t>7.1.4.1.1, 7.1.4.1.3</w:t>
      </w:r>
      <w:r w:rsidRPr="00CE2AE3">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 w:val="left" w:pos="0"/>
        </w:tabs>
        <w:rPr>
          <w:lang w:val="de-DE"/>
        </w:rPr>
      </w:pPr>
      <w:r w:rsidRPr="00CE2AE3">
        <w:rPr>
          <w:lang w:val="de-DE"/>
        </w:rPr>
        <w:tab/>
      </w:r>
      <w:r w:rsidRPr="00CE2AE3">
        <w:rPr>
          <w:lang w:val="de-DE"/>
        </w:rPr>
        <w:tab/>
        <w:t>Welche Aussage trifft für die Beförderung von folgenden Gütern der Klasse 7 zu: UN 2912, UN</w:t>
      </w:r>
      <w:del w:id="566" w:author="Martine Moench" w:date="2018-09-21T15:41:00Z">
        <w:r w:rsidRPr="00CE2AE3">
          <w:rPr>
            <w:lang w:val="de-DE"/>
          </w:rPr>
          <w:delText> </w:delText>
        </w:r>
      </w:del>
      <w:ins w:id="567" w:author="Martine Moench" w:date="2018-09-21T15:41:00Z">
        <w:r w:rsidRPr="00CE2AE3">
          <w:rPr>
            <w:lang w:val="de-DE"/>
          </w:rPr>
          <w:t xml:space="preserve"> </w:t>
        </w:r>
      </w:ins>
      <w:r w:rsidRPr="00CE2AE3">
        <w:rPr>
          <w:lang w:val="de-DE"/>
        </w:rPr>
        <w:t>2913, UN 2915, UN 2916, UN 2917, UN 2919, UN 2977, UN 2978 und UN 3321 bis UN</w:t>
      </w:r>
      <w:del w:id="568" w:author="Martine Moench" w:date="2018-09-21T15:41:00Z">
        <w:r w:rsidRPr="00CE2AE3">
          <w:rPr>
            <w:lang w:val="de-DE"/>
          </w:rPr>
          <w:delText> </w:delText>
        </w:r>
      </w:del>
      <w:ins w:id="569" w:author="Martine Moench" w:date="2018-09-21T15:41:00Z">
        <w:r w:rsidRPr="00CE2AE3">
          <w:rPr>
            <w:lang w:val="de-DE"/>
          </w:rPr>
          <w:t xml:space="preserve"> </w:t>
        </w:r>
      </w:ins>
      <w:r w:rsidRPr="00CE2AE3">
        <w:rPr>
          <w:lang w:val="de-DE"/>
        </w:rPr>
        <w:t>3333?</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dürfen nur mit Doppelhüllenschiffen, die den zusätzlichen Bauvorschriften des ADN entsprechen, befördert werden.</w:t>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dürfen nur mit Schiffen befördert werden, deren Laderäume mit Stahlluken versehen sind.</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Sie dürfen laut ADN sowohl mit Ein- als auch mit Doppelhüllenschiffen befördert werden.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Sie dürfen nur mit Schiffen befördert werden, deren Laderäume mit Aluminiumluken versehen sind.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02.0-28</w:t>
      </w:r>
      <w:r w:rsidRPr="00CE2AE3">
        <w:rPr>
          <w:rFonts w:ascii="Times New Roman" w:hAnsi="Times New Roman"/>
        </w:rPr>
        <w:tab/>
        <w:t>9.1.0.12.1</w:t>
      </w:r>
      <w:r w:rsidRPr="00CE2AE3">
        <w:rPr>
          <w:rFonts w:ascii="Times New Roman" w:hAnsi="Times New Roman"/>
        </w:rPr>
        <w:tab/>
        <w:t>B</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lockText2"/>
        <w:tabs>
          <w:tab w:val="clear" w:pos="284"/>
          <w:tab w:val="clear" w:pos="1134"/>
          <w:tab w:val="clear" w:pos="1701"/>
        </w:tabs>
        <w:ind w:left="1134" w:right="0" w:firstLine="0"/>
      </w:pPr>
      <w:r w:rsidRPr="00CE2AE3">
        <w:t>Ein gefährliches Gut, für das Belüften vorgeschrieben ist, soll befördert werden. Wie müssen die Absaugschächte angeordnet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Absaugschächte müssen mindestens 1,00 m oberhalb des Laderaumbodens enden.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Absaugschächte müssen sich vorne und hinten im Laderaum befinden. Sie müssen bis zu 50 mm Abstand an den Laderaumboden geführt sein.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Absaugschächte müssen sich vorne im Laderaum befinden. Sie müssen bis zu 50 mm Abstand an den Laderaumboden geführt sein.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Absaugschächte müssen sich im hinteren Teil des Laderaums befinden. Sie müssen bis zu 50 mm Abstand an den Laderaumboden geführt sein.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02.0-29</w:t>
      </w:r>
      <w:r w:rsidRPr="00CE2AE3">
        <w:rPr>
          <w:rFonts w:ascii="Times New Roman" w:hAnsi="Times New Roman"/>
        </w:rPr>
        <w:tab/>
        <w:t>9.1.0.20</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lockText2"/>
        <w:tabs>
          <w:tab w:val="clear" w:pos="284"/>
          <w:tab w:val="clear" w:pos="1134"/>
          <w:tab w:val="clear" w:pos="1701"/>
        </w:tabs>
        <w:ind w:left="1134" w:right="0" w:firstLine="0"/>
      </w:pPr>
      <w:r w:rsidRPr="00CE2AE3">
        <w:t>Ist es erlaubt in einem Trockengüterschiff mit Wallgängen und Doppelboden die Wallgänge als Ballasttanks einzurichten?</w:t>
      </w:r>
    </w:p>
    <w:p w:rsidR="00292F1E" w:rsidRPr="00CE2AE3" w:rsidRDefault="00292F1E" w:rsidP="00292F1E">
      <w:pPr>
        <w:pStyle w:val="BlockText2"/>
        <w:tabs>
          <w:tab w:val="clear" w:pos="1701"/>
          <w:tab w:val="left" w:pos="1418"/>
        </w:tabs>
        <w:ind w:right="0"/>
      </w:pPr>
      <w:r w:rsidRPr="00CE2AE3">
        <w:tab/>
      </w:r>
      <w:r w:rsidRPr="00CE2AE3">
        <w:tab/>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0"/>
          <w:tab w:val="left" w:pos="1701"/>
        </w:tabs>
      </w:pPr>
      <w:r w:rsidRPr="00CE2AE3">
        <w:tab/>
      </w:r>
      <w:r w:rsidRPr="00CE2AE3">
        <w:tab/>
        <w:t>A</w:t>
      </w:r>
      <w:r w:rsidRPr="00CE2AE3">
        <w:tab/>
        <w:t>Nein, die Wallgänge dienen als Sicherheitszone und müssen deshalb immer leer bleiben.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denn wenn die Wallgänge mit Wasser gefüllt werden, gerät die Stabilität des Schiffes in Gefahr.</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wenn die Wallgänge innerhalb von 30 Minuten entleert werden können.</w:t>
      </w: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Wallgänge dürfen zur Aufnahme von Ballastwasser eingerichtet werden.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02.0-30</w:t>
      </w:r>
      <w:r w:rsidRPr="00CE2AE3">
        <w:rPr>
          <w:rFonts w:ascii="Times New Roman" w:hAnsi="Times New Roman"/>
        </w:rPr>
        <w:tab/>
        <w:t>9.1.0.40.3</w:t>
      </w:r>
      <w:r w:rsidRPr="00CE2AE3">
        <w:rPr>
          <w:rFonts w:ascii="Times New Roman" w:hAnsi="Times New Roman"/>
        </w:rPr>
        <w:tab/>
        <w:t>A</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lockText2"/>
        <w:tabs>
          <w:tab w:val="clear" w:pos="284"/>
          <w:tab w:val="clear" w:pos="1134"/>
          <w:tab w:val="clear" w:pos="1701"/>
        </w:tabs>
        <w:ind w:left="1134" w:right="0" w:firstLine="0"/>
      </w:pPr>
      <w:r w:rsidRPr="00CE2AE3">
        <w:t>In einem Trockengüterschiff, das ein gefährliches Gut befördert, müssen nach Abschnitt 8.1.4 ADN zwei zusätzliche Handfeuerlöscher an Bord vorhanden sein. Wo müssen sich diese zusätzlichen Handfeuerlöscher befinden?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geschützten Bereich, bzw. in unmittelbarer Nähe des geschützten Bereichs.</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Außerhalb des geschützten Bereichs.</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An der Außenseite des Steuerhauses. So können sie im Notfall auch von anderen schnell gesehen und benutzt werden.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An einer geeigneten Stelle, die von einem Sachverständigen angewiesen wird.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02.0-31</w:t>
      </w:r>
      <w:r w:rsidRPr="00CE2AE3">
        <w:rPr>
          <w:rFonts w:ascii="Times New Roman" w:hAnsi="Times New Roman"/>
        </w:rPr>
        <w:tab/>
        <w:t>9.1.0.41.1</w:t>
      </w:r>
      <w:r w:rsidRPr="00CE2AE3">
        <w:rPr>
          <w:rFonts w:ascii="Times New Roman" w:hAnsi="Times New Roman"/>
        </w:rPr>
        <w:tab/>
        <w:t>C</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lockText2"/>
        <w:tabs>
          <w:tab w:val="clear" w:pos="1701"/>
          <w:tab w:val="left" w:pos="1418"/>
        </w:tabs>
        <w:ind w:left="1134" w:right="0" w:hanging="1134"/>
      </w:pPr>
      <w:r w:rsidRPr="00CE2AE3">
        <w:tab/>
      </w:r>
      <w:r w:rsidRPr="00CE2AE3">
        <w:tab/>
        <w:t xml:space="preserve">Müssen die Mündungen der Schornsteine auf einem Trockengüterschiff nach ADN mit besonderen Einrichtungen versehen sein? </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mit Einrichtungen die das Austreten von Funken verhindern.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 mit Einrichtungen die das Eindringen von Wasser verhindern.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mit Einrichtungen die das Austreten von Funken und das Eindringen von Wasser verhindern.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Darüber steht nichts im ADN.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0"/>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02.0-32</w:t>
      </w:r>
      <w:r w:rsidRPr="00CE2AE3">
        <w:rPr>
          <w:rFonts w:ascii="Times New Roman" w:hAnsi="Times New Roman"/>
        </w:rPr>
        <w:tab/>
        <w:t>9.1.0.</w:t>
      </w:r>
      <w:del w:id="570" w:author="Martine Moench" w:date="2018-09-21T15:41:00Z">
        <w:r w:rsidRPr="00CE2AE3">
          <w:rPr>
            <w:rFonts w:ascii="Times New Roman" w:hAnsi="Times New Roman"/>
          </w:rPr>
          <w:delText>52</w:delText>
        </w:r>
      </w:del>
      <w:ins w:id="571" w:author="Martine Moench" w:date="2018-09-21T15:41:00Z">
        <w:r w:rsidRPr="00CE2AE3">
          <w:rPr>
            <w:rFonts w:ascii="Times New Roman" w:hAnsi="Times New Roman"/>
          </w:rPr>
          <w:t>53</w:t>
        </w:r>
      </w:ins>
      <w:r w:rsidRPr="00CE2AE3">
        <w:rPr>
          <w:rFonts w:ascii="Times New Roman" w:hAnsi="Times New Roman"/>
        </w:rPr>
        <w:t>.1</w:t>
      </w:r>
      <w:r w:rsidRPr="00CE2AE3">
        <w:rPr>
          <w:rFonts w:ascii="Times New Roman" w:hAnsi="Times New Roman"/>
        </w:rPr>
        <w:tab/>
        <w:t>D</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pStyle w:val="BodyTextIndent22"/>
        <w:tabs>
          <w:tab w:val="left" w:pos="-284"/>
        </w:tabs>
        <w:rPr>
          <w:lang w:val="de-DE"/>
        </w:rPr>
      </w:pPr>
      <w:r w:rsidRPr="00CE2AE3">
        <w:rPr>
          <w:lang w:val="de-DE"/>
        </w:rPr>
        <w:tab/>
      </w:r>
      <w:r w:rsidRPr="00CE2AE3">
        <w:rPr>
          <w:lang w:val="de-DE"/>
        </w:rPr>
        <w:tab/>
        <w:t xml:space="preserve">Welche Bestimmungen gelten nach ADN für elektrische </w:t>
      </w:r>
      <w:del w:id="572" w:author="Martine Moench" w:date="2018-09-21T15:41:00Z">
        <w:r w:rsidRPr="00CE2AE3">
          <w:rPr>
            <w:lang w:val="de-DE"/>
          </w:rPr>
          <w:delText>Einrichtungen</w:delText>
        </w:r>
      </w:del>
      <w:ins w:id="573" w:author="Martine Moench" w:date="2018-09-21T15:41:00Z">
        <w:r w:rsidRPr="00CE2AE3">
          <w:rPr>
            <w:lang w:val="de-DE"/>
          </w:rPr>
          <w:t>Anlagen und Geräte</w:t>
        </w:r>
      </w:ins>
      <w:r w:rsidRPr="00CE2AE3">
        <w:rPr>
          <w:lang w:val="de-DE"/>
        </w:rPr>
        <w:t>, die sich an Deck im geschützten Bereich eines Trockengüterschiffes befinden und die nicht durch einen zentralen Schalter spannungslos gemacht werden können?</w:t>
      </w:r>
    </w:p>
    <w:p w:rsidR="00292F1E" w:rsidRPr="00CE2AE3" w:rsidRDefault="00292F1E" w:rsidP="00292F1E">
      <w:pPr>
        <w:tabs>
          <w:tab w:val="left" w:pos="-284"/>
          <w:tab w:val="left" w:pos="0"/>
          <w:tab w:val="left" w:pos="284"/>
          <w:tab w:val="left" w:pos="113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Sie müssen dem Typ ”bescheinigte Sicherheit” entsprechen.</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Sie müssen feuersicher sein nach IEC 60079-1A.</w:t>
      </w:r>
    </w:p>
    <w:p w:rsidR="00292F1E" w:rsidRPr="00CE2AE3"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Sie müssen wasserdicht sein, um Kurzschlüsse zu verhindern.</w:t>
      </w:r>
    </w:p>
    <w:p w:rsidR="00292F1E" w:rsidRDefault="00292F1E" w:rsidP="00292F1E">
      <w:pPr>
        <w:tabs>
          <w:tab w:val="left" w:pos="-284"/>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Sie müssen dem Typ “begrenzte Explosionsgefahr” entsprechen.</w:t>
      </w:r>
    </w:p>
    <w:p w:rsidR="00E91E38" w:rsidRPr="00CE2AE3" w:rsidRDefault="00E91E38" w:rsidP="00292F1E">
      <w:pPr>
        <w:tabs>
          <w:tab w:val="left" w:pos="-284"/>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sectPr w:rsidR="00292F1E" w:rsidRPr="00CE2AE3" w:rsidSect="00581E0D">
          <w:headerReference w:type="even" r:id="rId47"/>
          <w:headerReference w:type="default" r:id="rId48"/>
          <w:footerReference w:type="even" r:id="rId49"/>
          <w:footerReference w:type="default" r:id="rId50"/>
          <w:pgSz w:w="11907" w:h="16840"/>
          <w:pgMar w:top="1134" w:right="1134" w:bottom="1134" w:left="1701" w:header="708" w:footer="851" w:gutter="0"/>
          <w:paperSrc w:first="1" w:other="1"/>
          <w:cols w:space="708"/>
          <w:noEndnote/>
        </w:sectPr>
      </w:pPr>
    </w:p>
    <w:p w:rsidR="00292F1E" w:rsidRPr="00CE2AE3" w:rsidRDefault="00292F1E" w:rsidP="00292F1E">
      <w:pPr>
        <w:pStyle w:val="BodyText22"/>
        <w:tabs>
          <w:tab w:val="clear" w:pos="1134"/>
          <w:tab w:val="clear" w:pos="1418"/>
          <w:tab w:val="left" w:pos="1701"/>
        </w:tabs>
      </w:pPr>
      <w:r w:rsidRPr="00CE2AE3">
        <w:tab/>
        <w:t>120 03.0-01</w:t>
      </w:r>
      <w:r w:rsidRPr="00CE2AE3">
        <w:tab/>
        <w:t>3.2.1 Tabelle A, 7.1.6.12</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UN 1435, ZINK-ASCHEN in loser Schüttung. Was muss während der Fahrt beachtet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Fenster und Türen offen halten.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Laderäume so abdichten, dass kein Gas entweicht.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Räume, die an den Laderaum mit Zink-Aschen angrenzen, lüften.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Laderäume jede halbe Stunde entgasen.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03.0-02</w:t>
      </w:r>
      <w:r w:rsidRPr="00CE2AE3">
        <w:rPr>
          <w:rFonts w:ascii="Times New Roman" w:hAnsi="Times New Roman"/>
        </w:rPr>
        <w:tab/>
        <w:t>7.1.4.12.1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Ro-Ro-Schiff wird mit Straßenfahrzeugen beladen. Wie oft pro Stunde muss die Luft im Laderaum ausgetauscht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284"/>
          <w:tab w:val="clear" w:pos="1134"/>
          <w:tab w:val="clear" w:pos="1418"/>
          <w:tab w:val="clear" w:pos="8222"/>
          <w:tab w:val="left" w:pos="1701"/>
        </w:tabs>
        <w:rPr>
          <w:lang w:val="fr-FR"/>
        </w:rPr>
      </w:pPr>
      <w:r w:rsidRPr="00DF3DCB">
        <w:tab/>
      </w:r>
      <w:r w:rsidRPr="00CE2AE3">
        <w:rPr>
          <w:lang w:val="fr-FR"/>
        </w:rPr>
        <w:t>A</w:t>
      </w:r>
      <w:r w:rsidRPr="00CE2AE3">
        <w:rPr>
          <w:lang w:val="fr-FR"/>
        </w:rPr>
        <w:tab/>
        <w:t>30 mal.</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20 mal.</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10 mal.</w:t>
      </w:r>
    </w:p>
    <w:p w:rsidR="00292F1E" w:rsidRPr="00CE2AE3" w:rsidRDefault="00292F1E" w:rsidP="00292F1E">
      <w:pPr>
        <w:tabs>
          <w:tab w:val="left" w:pos="1134"/>
          <w:tab w:val="left" w:pos="8222"/>
        </w:tabs>
        <w:ind w:left="1701" w:hanging="1701"/>
        <w:rPr>
          <w:rFonts w:ascii="Times New Roman" w:hAnsi="Times New Roman"/>
        </w:rPr>
      </w:pPr>
      <w:r w:rsidRPr="00DF3DCB">
        <w:rPr>
          <w:rFonts w:ascii="Times New Roman" w:hAnsi="Times New Roman"/>
          <w:lang w:val="fr-FR"/>
        </w:rPr>
        <w:tab/>
      </w:r>
      <w:r w:rsidRPr="00CE2AE3">
        <w:rPr>
          <w:rFonts w:ascii="Times New Roman" w:hAnsi="Times New Roman"/>
        </w:rPr>
        <w:t>D</w:t>
      </w:r>
      <w:r w:rsidRPr="00CE2AE3">
        <w:rPr>
          <w:rFonts w:ascii="Times New Roman" w:hAnsi="Times New Roman"/>
        </w:rPr>
        <w:tab/>
        <w:t xml:space="preserve">  5 mal.</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03.0-03</w:t>
      </w:r>
      <w:r w:rsidRPr="00CE2AE3">
        <w:rPr>
          <w:rFonts w:ascii="Times New Roman" w:hAnsi="Times New Roman"/>
        </w:rPr>
        <w:tab/>
        <w:t>3.2.1 Tabelle A, 7.1.6.12</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Schiff befördert UN 2211, SCHÄUMBARE POLYMER-KÜGELCHEN verpackt. Wann müssen die Laderäume gelüftet werden?</w:t>
      </w:r>
    </w:p>
    <w:p w:rsidR="00292F1E" w:rsidRPr="00CE2AE3" w:rsidRDefault="00292F1E" w:rsidP="00292F1E">
      <w:pPr>
        <w:pStyle w:val="BodyText22"/>
        <w:tabs>
          <w:tab w:val="clear" w:pos="1134"/>
        </w:tabs>
      </w:pPr>
    </w:p>
    <w:p w:rsidR="00292F1E" w:rsidRPr="00CE2AE3" w:rsidRDefault="00292F1E" w:rsidP="00292F1E">
      <w:pPr>
        <w:pStyle w:val="BodyText22"/>
        <w:tabs>
          <w:tab w:val="clear" w:pos="284"/>
          <w:tab w:val="clear" w:pos="1418"/>
          <w:tab w:val="left" w:pos="1701"/>
        </w:tabs>
      </w:pPr>
      <w:r w:rsidRPr="00CE2AE3">
        <w:tab/>
        <w:t>A</w:t>
      </w:r>
      <w:r w:rsidRPr="00CE2AE3">
        <w:tab/>
        <w:t xml:space="preserve">Immer wenn die Güter in den Laderäumen geladen sind. </w:t>
      </w:r>
      <w:r w:rsidRPr="00CE2AE3">
        <w:tab/>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Während der Reise, jede Stunde einmal während 15 Minuten.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Wenn bei einer Messung eine Gaskonzentration von über 10% der unteren Explosionsgrenze gemessen wird.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bei einer Messung eine Gaskonzentration von unter 10% der unteren Explosionsgrenze gemessen wird.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03.0-04</w:t>
      </w:r>
      <w:r w:rsidRPr="00CE2AE3">
        <w:rPr>
          <w:rFonts w:ascii="Times New Roman" w:hAnsi="Times New Roman"/>
        </w:rPr>
        <w:tab/>
        <w:t>3.2.1 Tabelle A, 7.1.6.12</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Schiff befördert UN 1408, FERROSILICIUM in loser Schüttung oder unverpackt. Bei einer Messung wird eine Gaskonzentration von über 10% der unteren Explosionsgrenze gemessen. Wie müssen die Laderäume gelüftet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Mit voller Leistung der Ventilatoren.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Mit auf „stand by“ geschalteten Ventilatoren.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15 Minuten pro Stunde.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Einmal in 8 Stunden.</w:t>
      </w:r>
    </w:p>
    <w:p w:rsidR="00292F1E" w:rsidRPr="00CE2AE3" w:rsidRDefault="00292F1E" w:rsidP="00292F1E">
      <w:pPr>
        <w:tabs>
          <w:tab w:val="left" w:pos="284"/>
          <w:tab w:val="left" w:pos="1134"/>
          <w:tab w:val="left" w:pos="1418"/>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03.0-05</w:t>
      </w:r>
      <w:r w:rsidRPr="00CE2AE3">
        <w:rPr>
          <w:rFonts w:ascii="Times New Roman" w:hAnsi="Times New Roman"/>
        </w:rPr>
        <w:tab/>
        <w:t>3.2.1 Tabelle A, 7.1.6.12</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Trockengüterschiff mit 4 Laderäumen hat 300 t UN 1408 FERROSILICIUM in loser Schüttung im Laderaum 2 geladen. Welche Laderäume oder Räume müssen während der Fahrt gelüftet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Laderaum 2 und alle Laderäume und Räume, die an Laderaum 2 angrenzen.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Laderaum 2.</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Alle Laderäume, also die Räume 1, 2, 3 und 4.</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Diese Ladung in loser Schüttung braucht nicht gelüftet zu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03.0-06</w:t>
      </w:r>
      <w:r w:rsidRPr="00CE2AE3">
        <w:rPr>
          <w:rFonts w:ascii="Times New Roman" w:hAnsi="Times New Roman"/>
        </w:rPr>
        <w:tab/>
        <w:t>3.2.1 Tabelle A, 7.1.6.12</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Schiff befördert UN 1398, ALUMINIUMSILICIUMPULVER, NICHT ÜBERZOGEN in loser Schüttung. Nach Messung wird festgestellt dass die Gaskonzentration von aus der Ladung herrührenden Gasen 10% der unteren Explosionsgrenze übersteigt. Was muss mit den Laderäumen geschehen?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Laderäume müssen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Laderäume müssen mit einem Ventilator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Laderäume müssen nicht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Laderäume müssen mit der vollen Leistung der Ventilatoren gelüftet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03.0-07</w:t>
      </w:r>
      <w:r w:rsidRPr="00CE2AE3">
        <w:rPr>
          <w:rFonts w:ascii="Times New Roman" w:hAnsi="Times New Roman"/>
        </w:rPr>
        <w:tab/>
        <w:t>3.2.1 Tabelle A, 7.1.6.16</w:t>
      </w:r>
      <w:r w:rsidRPr="00CE2AE3">
        <w:rPr>
          <w:rFonts w:ascii="Times New Roman" w:hAnsi="Times New Roman"/>
        </w:rPr>
        <w:tab/>
        <w:t>C</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UN 2211, SCHÄUMBARE POLYMER-KÜGELCHEN sollen entladen werden. Die Ladung liegt in loser Schüttung vor. </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der untenstehenden Maßnahmen müssen getroffen werden, bevor mit dem Löschen begonnen werden darf?</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Fenster und Türen der Wohnung müssen hermetisch verschlossen werden wegen der entweichenden giftigen Stoffe.</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Schiffer muss die Gaskonzentration in den entsprechenden Laderäumen messen.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del w:id="574" w:author="Martine Moench" w:date="2018-09-21T15:41:00Z">
        <w:r w:rsidRPr="00CE2AE3">
          <w:rPr>
            <w:rFonts w:ascii="Times New Roman" w:hAnsi="Times New Roman"/>
          </w:rPr>
          <w:tab/>
          <w:delText>C</w:delText>
        </w:r>
        <w:r w:rsidRPr="00CE2AE3">
          <w:rPr>
            <w:rFonts w:ascii="Times New Roman" w:hAnsi="Times New Roman"/>
          </w:rPr>
          <w:tab/>
          <w:delText>Der Empfänger</w:delText>
        </w:r>
      </w:del>
      <w:ins w:id="575" w:author="Martine Moench" w:date="2018-09-21T15:41:00Z">
        <w:r w:rsidRPr="00CE2AE3">
          <w:rPr>
            <w:rFonts w:ascii="Times New Roman" w:hAnsi="Times New Roman"/>
          </w:rPr>
          <w:tab/>
          <w:t>C</w:t>
        </w:r>
        <w:r w:rsidRPr="00CE2AE3">
          <w:rPr>
            <w:rFonts w:ascii="Times New Roman" w:hAnsi="Times New Roman"/>
          </w:rPr>
          <w:tab/>
          <w:t>Der Entlader oder ein Sachkundiger nach Unterabschnitt 8.2.1.2</w:t>
        </w:r>
      </w:ins>
      <w:r w:rsidRPr="00CE2AE3">
        <w:rPr>
          <w:rFonts w:ascii="Times New Roman" w:hAnsi="Times New Roman"/>
        </w:rPr>
        <w:t xml:space="preserve"> muss die Gaskonzentration in den entsprechenden Laderäumen messen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Empfänger muss die Giftigkeit in den entsprechenden Laderäumen messen.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03.0-08</w:t>
      </w:r>
      <w:r w:rsidRPr="00CE2AE3">
        <w:rPr>
          <w:rFonts w:ascii="Times New Roman" w:hAnsi="Times New Roman"/>
        </w:rPr>
        <w:tab/>
        <w:t>3.2.1 Tabelle A, 7.1.6.16</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UN 2211, SCHÄUMBARE POLYMER-KÜGELCHEN sollen entladen werden. </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Die Ladung liegt in loser Schüttung vor. Unter welchem Wert muss die Gaskonzentration mindestens liegen, bevor tatsächlich mit dem Entladen begonnen werden darf? </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Sie muss mindestens 10 Prozent unter der unteren Explosionsgrenze liegen.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muss mindestens 20 Prozent unter der unteren Explosionsgrenze liegen.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Sie muss mindestens 40 Prozent unter der unteren Explosionsgrenze liegen.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muss mindestens 50 Prozent unter der unteren Explosionsgrenze liegen.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03.0-09</w:t>
      </w:r>
      <w:r w:rsidRPr="00CE2AE3">
        <w:rPr>
          <w:rFonts w:ascii="Times New Roman" w:hAnsi="Times New Roman"/>
        </w:rPr>
        <w:tab/>
        <w:t>3.2.1 Tabelle A, 7.1.6.12</w:t>
      </w:r>
      <w:del w:id="576" w:author="Martine Moench" w:date="2018-09-21T15:41:00Z">
        <w:r w:rsidRPr="00CE2AE3">
          <w:rPr>
            <w:rFonts w:ascii="Times New Roman" w:hAnsi="Times New Roman"/>
          </w:rPr>
          <w:delText>, 7.1.6.16</w:delText>
        </w:r>
      </w:del>
      <w:r w:rsidRPr="00CE2AE3">
        <w:rPr>
          <w:rFonts w:ascii="Times New Roman" w:hAnsi="Times New Roman"/>
        </w:rPr>
        <w:tab/>
        <w:t>A</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UN 2211, SCHÄUMBARE POLYMER-KÜGELCHEN sollen geladen werden. </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Die Ladung wird in loser Schüttung befördert. Wann muss  die Gaskonzentration gemessen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Unmittelbar nach dem Laden und nach einer Stunde.</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Alle acht Stunden nach dem Laden.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Während des Ladens bis eine Stunde nach dem Laden und dann eine Stunde vor dem Entladen.</w:t>
      </w:r>
      <w:r w:rsidRPr="00CE2AE3">
        <w:rPr>
          <w:rFonts w:ascii="Times New Roman" w:hAnsi="Times New Roman"/>
        </w:rPr>
        <w:tab/>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Während der Beförderung braucht nicht gemessen zu werden.</w:t>
      </w:r>
    </w:p>
    <w:p w:rsidR="00292F1E" w:rsidRPr="00CE2AE3" w:rsidRDefault="00292F1E" w:rsidP="00292F1E">
      <w:pPr>
        <w:pStyle w:val="Footer"/>
        <w:tabs>
          <w:tab w:val="clear" w:pos="4819"/>
          <w:tab w:val="clear" w:pos="9071"/>
          <w:tab w:val="left" w:pos="284"/>
          <w:tab w:val="left" w:pos="113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03.0-10</w:t>
      </w:r>
      <w:r w:rsidRPr="00CE2AE3">
        <w:rPr>
          <w:rFonts w:ascii="Times New Roman" w:hAnsi="Times New Roman"/>
        </w:rPr>
        <w:tab/>
        <w:t>3.2.1 Tabelle A, 7.1.6.12</w:t>
      </w:r>
      <w:r w:rsidRPr="00CE2AE3">
        <w:rPr>
          <w:rFonts w:ascii="Times New Roman" w:hAnsi="Times New Roman"/>
        </w:rPr>
        <w:tab/>
        <w:t>B</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Ein Trockengüterschiff hat UN 2211, SCHÄUMBARE POLYMER-KÜGELCHEN </w:t>
      </w:r>
      <w:ins w:id="577" w:author="Martine Moench" w:date="2018-09-21T15:41:00Z">
        <w:r w:rsidRPr="00CE2AE3">
          <w:rPr>
            <w:rFonts w:ascii="Times New Roman" w:hAnsi="Times New Roman"/>
          </w:rPr>
          <w:t xml:space="preserve">in loser Schüttung </w:t>
        </w:r>
      </w:ins>
      <w:r w:rsidRPr="00CE2AE3">
        <w:rPr>
          <w:rFonts w:ascii="Times New Roman" w:hAnsi="Times New Roman"/>
        </w:rPr>
        <w:t xml:space="preserve">geladen. </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del w:id="578" w:author="Martine Moench" w:date="2018-09-21T15:41:00Z"/>
          <w:rFonts w:ascii="Times New Roman" w:hAnsi="Times New Roman"/>
        </w:rPr>
      </w:pPr>
      <w:ins w:id="579" w:author="Martine Moench" w:date="2018-09-21T15:41:00Z">
        <w:r w:rsidRPr="00CE2AE3">
          <w:rPr>
            <w:rFonts w:ascii="Times New Roman" w:hAnsi="Times New Roman"/>
          </w:rPr>
          <w:tab/>
        </w:r>
        <w:r w:rsidRPr="00CE2AE3">
          <w:rPr>
            <w:rFonts w:ascii="Times New Roman" w:hAnsi="Times New Roman"/>
          </w:rPr>
          <w:tab/>
        </w:r>
      </w:ins>
      <w:r w:rsidRPr="00CE2AE3">
        <w:rPr>
          <w:rFonts w:ascii="Times New Roman" w:hAnsi="Times New Roman"/>
        </w:rPr>
        <w:t xml:space="preserve">Während der Fahrt </w:t>
      </w:r>
      <w:del w:id="580" w:author="Martine Moench" w:date="2018-09-21T15:41:00Z">
        <w:r w:rsidRPr="00CE2AE3">
          <w:rPr>
            <w:rFonts w:ascii="Times New Roman" w:hAnsi="Times New Roman"/>
          </w:rPr>
          <w:delText>müssen Messungen der</w:delText>
        </w:r>
      </w:del>
      <w:ins w:id="581" w:author="Martine Moench" w:date="2018-09-21T15:41:00Z">
        <w:r w:rsidRPr="00CE2AE3">
          <w:rPr>
            <w:rFonts w:ascii="Times New Roman" w:hAnsi="Times New Roman"/>
          </w:rPr>
          <w:t>wird im Laderaum eine</w:t>
        </w:r>
      </w:ins>
      <w:r w:rsidRPr="00CE2AE3">
        <w:rPr>
          <w:rFonts w:ascii="Times New Roman" w:hAnsi="Times New Roman"/>
        </w:rPr>
        <w:t xml:space="preserve"> Gaskonzentration </w:t>
      </w:r>
      <w:del w:id="582" w:author="Martine Moench" w:date="2018-09-21T15:41:00Z">
        <w:r w:rsidRPr="00CE2AE3">
          <w:rPr>
            <w:rFonts w:ascii="Times New Roman" w:hAnsi="Times New Roman"/>
          </w:rPr>
          <w:delText>in den Laderäumen, in denen sich die Polymer-Kügelchen befinden, durchgeführt werden.</w:delText>
        </w:r>
      </w:del>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del w:id="583" w:author="Martine Moench" w:date="2018-09-21T15:41:00Z">
        <w:r w:rsidRPr="00CE2AE3">
          <w:rPr>
            <w:rFonts w:ascii="Times New Roman" w:hAnsi="Times New Roman"/>
          </w:rPr>
          <w:tab/>
        </w:r>
        <w:r w:rsidRPr="00CE2AE3">
          <w:rPr>
            <w:rFonts w:ascii="Times New Roman" w:hAnsi="Times New Roman"/>
          </w:rPr>
          <w:tab/>
        </w:r>
      </w:del>
      <w:ins w:id="584" w:author="Martine Moench" w:date="2018-09-21T15:41:00Z">
        <w:r w:rsidRPr="00CE2AE3">
          <w:rPr>
            <w:rFonts w:ascii="Times New Roman" w:hAnsi="Times New Roman"/>
          </w:rPr>
          <w:t xml:space="preserve">von 20% der unteren Explosionsgrenze gemessen. </w:t>
        </w:r>
      </w:ins>
      <w:r w:rsidRPr="00CE2AE3">
        <w:rPr>
          <w:rFonts w:ascii="Times New Roman" w:hAnsi="Times New Roman"/>
        </w:rPr>
        <w:t>Welche Maßnahmen müssen getroffen werden</w:t>
      </w:r>
      <w:del w:id="585" w:author="Martine Moench" w:date="2018-09-21T15:41:00Z">
        <w:r w:rsidRPr="00CE2AE3">
          <w:rPr>
            <w:rFonts w:ascii="Times New Roman" w:hAnsi="Times New Roman"/>
          </w:rPr>
          <w:delText>, wenn die Gaskonzentration 20 % der unteren Explosionsgrenze überschreitet?</w:delText>
        </w:r>
      </w:del>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zuständige Behörde muss informiert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Die Laderäume müssen</w:t>
      </w:r>
      <w:ins w:id="586" w:author="Martine Moench" w:date="2018-09-21T15:41:00Z">
        <w:r w:rsidRPr="00CE2AE3">
          <w:rPr>
            <w:rFonts w:ascii="Times New Roman" w:hAnsi="Times New Roman"/>
          </w:rPr>
          <w:t xml:space="preserve"> mit der vollen Leistung der Ventilatoren</w:t>
        </w:r>
      </w:ins>
      <w:r w:rsidRPr="00CE2AE3">
        <w:rPr>
          <w:rFonts w:ascii="Times New Roman" w:hAnsi="Times New Roman"/>
        </w:rPr>
        <w:t xml:space="preserve">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Der Ladungsempfänger oder der Verlader muss informiert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Es müssen keine zusätzlichen Maßnahmen ergriffen werden, der Grenzwert liegt bei 50% der unteren Explosionsgrenze.</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03.0-11</w:t>
      </w:r>
      <w:r w:rsidRPr="00CE2AE3">
        <w:rPr>
          <w:rFonts w:ascii="Times New Roman" w:hAnsi="Times New Roman"/>
        </w:rPr>
        <w:tab/>
        <w:t>3.2.1 Tabelle A, 7.1.6.12</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1408, FERROSILICIUM wird in loser Schüttung befördert. Wann muss, unter normalen Bedingungen, im Laderaum eine Gaskonzentrationsmessung durchgeführt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Nie.</w:t>
      </w:r>
    </w:p>
    <w:p w:rsidR="00292F1E" w:rsidRPr="00CE2AE3" w:rsidRDefault="00292F1E" w:rsidP="00292F1E">
      <w:pPr>
        <w:pStyle w:val="Footer"/>
        <w:tabs>
          <w:tab w:val="clear" w:pos="4819"/>
          <w:tab w:val="clear" w:pos="9071"/>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Unmittelbar nach dem Laden, nach einer Stunde und danach alle acht Stunden.</w:t>
      </w:r>
    </w:p>
    <w:p w:rsidR="00292F1E" w:rsidRPr="00CE2AE3" w:rsidRDefault="00292F1E" w:rsidP="00292F1E">
      <w:pPr>
        <w:pStyle w:val="Footer"/>
        <w:tabs>
          <w:tab w:val="clear" w:pos="4819"/>
          <w:tab w:val="clear" w:pos="9071"/>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Unmittelbar nach dem Laden, dann nach einer Stunde und nach jeder Stunde.</w:t>
      </w:r>
    </w:p>
    <w:p w:rsidR="00292F1E" w:rsidRPr="00CE2AE3" w:rsidRDefault="00292F1E" w:rsidP="00292F1E">
      <w:pPr>
        <w:pStyle w:val="Footer"/>
        <w:tabs>
          <w:tab w:val="clear" w:pos="4819"/>
          <w:tab w:val="clear" w:pos="9071"/>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Unmittelbar nach dem Laden und dann nach einer Stunde.</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03.0-12</w:t>
      </w:r>
      <w:r w:rsidRPr="00CE2AE3">
        <w:rPr>
          <w:rFonts w:ascii="Times New Roman" w:hAnsi="Times New Roman"/>
        </w:rPr>
        <w:tab/>
        <w:t>7.1.4.15.1</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Unter welchen Bedingungen braucht gemäß ADN bei der Beförderung in loser Schüttung ein Laderaum nicht gereinigt zu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Wenn das zuvor geladene Gut ein Gut der Klasse 4.1 war.</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Wenn das zuvor geladene Gut ein Gut der Klasse 4.2 war.</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Wenn das zuvor geladene Gut ein Gut der Klasse 4.3 war.</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die neue Ladung aus dem gleichen Gut besteht wie die vorhergehende.</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03.0-13</w:t>
      </w:r>
      <w:r w:rsidRPr="00CE2AE3">
        <w:rPr>
          <w:rFonts w:ascii="Times New Roman" w:hAnsi="Times New Roman"/>
        </w:rPr>
        <w:tab/>
        <w:t>3.2.1 Tabelle A, 7.1.6.12</w:t>
      </w:r>
      <w:r w:rsidRPr="00CE2AE3">
        <w:rPr>
          <w:rFonts w:ascii="Times New Roman" w:hAnsi="Times New Roman"/>
        </w:rPr>
        <w:tab/>
        <w:t>A</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3101 ORGANISCHES PEROXID TYP B, FLÜSSIG, wird in einem Trockengüterschiff befördert.</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Muss im Zusammenhang mit diesem Gut die Wohnung gelüftet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 das ist nicht notwendig.</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das ist bei diesem Gut vorgeschrieben.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Nein, es sei denn, das Gut ist in loser Schüttung geladen.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Ja, wenn das Gut frei geworden ist.</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03.0-14</w:t>
      </w:r>
      <w:r w:rsidRPr="00CE2AE3">
        <w:rPr>
          <w:rFonts w:ascii="Times New Roman" w:hAnsi="Times New Roman"/>
        </w:rPr>
        <w:tab/>
        <w:t>7.1.4.15.1</w:t>
      </w:r>
      <w:r w:rsidRPr="00CE2AE3">
        <w:rPr>
          <w:rFonts w:ascii="Times New Roman" w:hAnsi="Times New Roman"/>
        </w:rPr>
        <w:tab/>
        <w:t>B</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Ein Laderaum ist nach dem Löschen verunreinigt mit Gütern der Klasse 9. Was muss gemacht werden? </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Der Laderaum muss mit einem speziell dafür vorgesehenen Reinigungsmittel gereinigt werden, bevor neue Ladung übernommen wird.</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Laderaum muss gründlich gereinigt werden, es sei denn, die neue Ladung besteht aus dem gleichen Gut wie die vorhergehende Ladung in loser Schüttung.</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Der Laderaum muss gründlich gereinigt werden, es sei denn, die neue Ladung besteht aus einem Gut der Klasse 8.</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Laderaum muss immer zuerst von einem Spezialreinigungsunternehmen dekontaminiert werden, bevor neue Ladung eingenommen werden darf.</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03.0-15</w:t>
      </w:r>
      <w:r w:rsidRPr="00CE2AE3">
        <w:rPr>
          <w:rFonts w:ascii="Times New Roman" w:hAnsi="Times New Roman"/>
        </w:rPr>
        <w:tab/>
        <w:t>3.2.1 Tabelle A, 7.1.6.11</w:t>
      </w:r>
      <w:r w:rsidRPr="00CE2AE3">
        <w:rPr>
          <w:rFonts w:ascii="Times New Roman" w:hAnsi="Times New Roman"/>
        </w:rPr>
        <w:tab/>
        <w:t>C</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2506, AMMONIUMHYDROGENSULFAT wird in loser Schüttung befördert.</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Maßnahmen müssen für die Laderäume getroffen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Vor Beginn des Ladens müssen die Laderäume mindestens eine Stunde lang zusätzlich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Vor Beginn des Ladens müssen die Laderäume extra getrocknet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Innenflächen des Laderaums müssen so ausgekleidet oder behandelt sein, dass Korrosion durch die Ladung ausgeschlossen ist.</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Innenflächen der Laderäume müssen so ausgekleidet oder behandelt sein, dass eine Durchtränkung mit Ladegut ausgeschlossen ist.</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03.0-16</w:t>
      </w:r>
      <w:r w:rsidRPr="00CE2AE3">
        <w:rPr>
          <w:rFonts w:ascii="Times New Roman" w:hAnsi="Times New Roman"/>
        </w:rPr>
        <w:tab/>
        <w:t>3.2.1 Tabelle A, 7.1.6.11</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1334, NAPHTHALEN, ROH wird in loser Schüttung befördert.</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Maßnahmen müssen für die Laderäume getroffen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Vor Beginn des Ladens müssen die Laderäume soweit trockengewischt sein, dass sich kein Wasser in den Laderäumen befindet.</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Vor Beginn des Ladens müssen die Laderäume mit einem inerten Gas durchgeblasen werden, so dass während des Ladens keine feuergefährliche Situation entstehen kann.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Innenflächen der Laderäume müssen so ausgekleidet oder behandelt sein, dass Korrosion durch die Ladung ausgeschlossen ist.</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Innenflächen der Laderäume müssen so ausgekleidet oder behandelt sein, dass sie schwer entflammbar sind und eine Durchtränkung mit Ladegut ausgeschlossen ist.</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03.0-17</w:t>
      </w:r>
      <w:r w:rsidRPr="00CE2AE3">
        <w:rPr>
          <w:rFonts w:ascii="Times New Roman" w:hAnsi="Times New Roman"/>
        </w:rPr>
        <w:tab/>
        <w:t>7.1.3.51.4</w:t>
      </w:r>
      <w:r w:rsidRPr="00CE2AE3">
        <w:rPr>
          <w:rFonts w:ascii="Times New Roman" w:hAnsi="Times New Roman"/>
        </w:rPr>
        <w:tab/>
        <w:t>B</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Ein Trockengüterschiff befördert explosive Stoffe und Gegenstände. Was muss mit </w:t>
      </w:r>
      <w:del w:id="587" w:author="Martine Moench" w:date="2018-09-21T15:41:00Z">
        <w:r w:rsidRPr="00CE2AE3">
          <w:rPr>
            <w:rFonts w:ascii="Times New Roman" w:hAnsi="Times New Roman"/>
          </w:rPr>
          <w:delText xml:space="preserve">allen </w:delText>
        </w:r>
      </w:del>
      <w:r w:rsidRPr="00CE2AE3">
        <w:rPr>
          <w:rFonts w:ascii="Times New Roman" w:hAnsi="Times New Roman"/>
        </w:rPr>
        <w:t xml:space="preserve">elektrischen </w:t>
      </w:r>
      <w:del w:id="588" w:author="Martine Moench" w:date="2018-09-21T15:41:00Z">
        <w:r w:rsidRPr="00CE2AE3">
          <w:rPr>
            <w:rFonts w:ascii="Times New Roman" w:hAnsi="Times New Roman"/>
          </w:rPr>
          <w:delText>Einrichtungen</w:delText>
        </w:r>
      </w:del>
      <w:ins w:id="589" w:author="Martine Moench" w:date="2018-09-21T15:41:00Z">
        <w:r w:rsidRPr="00CE2AE3">
          <w:rPr>
            <w:rFonts w:ascii="Times New Roman" w:hAnsi="Times New Roman"/>
          </w:rPr>
          <w:t>Anlagen und Geräten, welche nicht die Anforderungen der Zone 1 erfüllen,</w:t>
        </w:r>
      </w:ins>
      <w:r w:rsidRPr="00CE2AE3">
        <w:rPr>
          <w:rFonts w:ascii="Times New Roman" w:hAnsi="Times New Roman"/>
        </w:rPr>
        <w:t xml:space="preserve"> in den Laderäumen gemacht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Sie müssen aus dem </w:t>
      </w:r>
      <w:del w:id="590" w:author="Martine Moench" w:date="2018-09-21T15:41:00Z">
        <w:r w:rsidRPr="00CE2AE3">
          <w:rPr>
            <w:rFonts w:ascii="Times New Roman" w:hAnsi="Times New Roman"/>
          </w:rPr>
          <w:delText>geschützten Bereichen</w:delText>
        </w:r>
      </w:del>
      <w:ins w:id="591" w:author="Martine Moench" w:date="2018-09-21T15:41:00Z">
        <w:r w:rsidRPr="00CE2AE3">
          <w:rPr>
            <w:rFonts w:ascii="Times New Roman" w:hAnsi="Times New Roman"/>
          </w:rPr>
          <w:t>Bereich der Ladung</w:t>
        </w:r>
      </w:ins>
      <w:r w:rsidRPr="00CE2AE3">
        <w:rPr>
          <w:rFonts w:ascii="Times New Roman" w:hAnsi="Times New Roman"/>
        </w:rPr>
        <w:t xml:space="preserve"> entfernt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Sie müssen spannungslos und gegen unbeabsichtigtes Einschalten gesichert sein.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Die elektrischen </w:t>
      </w:r>
      <w:del w:id="592" w:author="Martine Moench" w:date="2018-09-21T15:41:00Z">
        <w:r w:rsidRPr="00CE2AE3">
          <w:rPr>
            <w:rFonts w:ascii="Times New Roman" w:hAnsi="Times New Roman"/>
          </w:rPr>
          <w:delText>Einrichtungen</w:delText>
        </w:r>
      </w:del>
      <w:ins w:id="593" w:author="Martine Moench" w:date="2018-09-21T15:41:00Z">
        <w:r w:rsidRPr="00CE2AE3">
          <w:rPr>
            <w:rFonts w:ascii="Times New Roman" w:hAnsi="Times New Roman"/>
          </w:rPr>
          <w:t>Anlagen und Geräte</w:t>
        </w:r>
      </w:ins>
      <w:r w:rsidRPr="00CE2AE3">
        <w:rPr>
          <w:rFonts w:ascii="Times New Roman" w:hAnsi="Times New Roman"/>
        </w:rPr>
        <w:t xml:space="preserve"> die sich normalerweise in den Laderäumen befinden, müssen entfernt werden.</w:t>
      </w:r>
      <w:r w:rsidRPr="00CE2AE3">
        <w:rPr>
          <w:rFonts w:ascii="Times New Roman" w:hAnsi="Times New Roman"/>
        </w:rPr>
        <w:tab/>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Sie müssen während des Ladens und Löschens spannungsfrei sein.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03.0-18</w:t>
      </w:r>
      <w:r w:rsidRPr="00CE2AE3">
        <w:rPr>
          <w:rFonts w:ascii="Times New Roman" w:hAnsi="Times New Roman"/>
        </w:rPr>
        <w:tab/>
        <w:t>7.1.4.12.2</w:t>
      </w:r>
      <w:r w:rsidRPr="00CE2AE3">
        <w:rPr>
          <w:rFonts w:ascii="Times New Roman" w:hAnsi="Times New Roman"/>
        </w:rPr>
        <w:tab/>
        <w:t>C</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einige Container mit Gütern der Klasse 5.2.</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Wann müssen die offenen Laderäume gelüftet werden?</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Bei dieser Ladung müssen die Laderäume immer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Auf einem Containerschiff mit offenen Laderäumen brauchen die Laderäume nie gelüftet zu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Laderäume müssen gelüftet werden wenn der Verdacht besteht, dass ein Container leck ist oder bei Verdacht, dass der Inhalt sich innerhalb der Container freigesetzt hat.</w:t>
      </w:r>
      <w:ins w:id="594" w:author="Martine Moench" w:date="2018-09-21T15:41:00Z">
        <w:r w:rsidRPr="00CE2AE3">
          <w:rPr>
            <w:rFonts w:ascii="Times New Roman" w:hAnsi="Times New Roman"/>
          </w:rPr>
          <w:t xml:space="preserve"> </w:t>
        </w:r>
      </w:ins>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Laderäume müssen bei dieser Ladung nur während des Ladens und Löschens gelüftet werden.</w:t>
      </w:r>
      <w:r w:rsidRPr="00CE2AE3">
        <w:rPr>
          <w:rFonts w:ascii="Times New Roman" w:hAnsi="Times New Roman"/>
        </w:rPr>
        <w:tab/>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r w:rsidRPr="00CE2AE3">
        <w:rPr>
          <w:rFonts w:ascii="Times New Roman" w:hAnsi="Times New Roman"/>
        </w:rPr>
        <w:tab/>
        <w:t>120 03.0-19</w:t>
      </w:r>
      <w:r w:rsidRPr="00CE2AE3">
        <w:rPr>
          <w:rFonts w:ascii="Times New Roman" w:hAnsi="Times New Roman"/>
        </w:rPr>
        <w:tab/>
        <w:t>7.1.4.12.2</w:t>
      </w:r>
      <w:r w:rsidRPr="00CE2AE3">
        <w:rPr>
          <w:rFonts w:ascii="Times New Roman" w:hAnsi="Times New Roman"/>
        </w:rPr>
        <w:tab/>
        <w:t>D</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einige Container mit Gütern der Klasse 3.</w:t>
      </w:r>
    </w:p>
    <w:p w:rsidR="00292F1E" w:rsidRPr="00CE2AE3" w:rsidRDefault="00292F1E" w:rsidP="00292F1E">
      <w:pPr>
        <w:pStyle w:val="Footer"/>
        <w:tabs>
          <w:tab w:val="clear" w:pos="4819"/>
          <w:tab w:val="clear" w:pos="9071"/>
          <w:tab w:val="left" w:pos="284"/>
          <w:tab w:val="left" w:pos="8222"/>
        </w:tabs>
        <w:ind w:left="1134" w:hanging="1134"/>
        <w:rPr>
          <w:rFonts w:ascii="Times New Roman" w:hAnsi="Times New Roman"/>
        </w:rPr>
      </w:pPr>
      <w:r w:rsidRPr="00CE2AE3">
        <w:rPr>
          <w:rFonts w:ascii="Times New Roman" w:hAnsi="Times New Roman"/>
        </w:rPr>
        <w:t xml:space="preserve"> </w:t>
      </w:r>
      <w:r w:rsidRPr="00CE2AE3">
        <w:rPr>
          <w:rFonts w:ascii="Times New Roman" w:hAnsi="Times New Roman"/>
        </w:rPr>
        <w:tab/>
      </w:r>
      <w:r w:rsidRPr="00CE2AE3">
        <w:rPr>
          <w:rFonts w:ascii="Times New Roman" w:hAnsi="Times New Roman"/>
        </w:rPr>
        <w:tab/>
        <w:t xml:space="preserve">Es besteht </w:t>
      </w:r>
      <w:ins w:id="595" w:author="Martine Moench" w:date="2018-09-21T15:41:00Z">
        <w:r w:rsidRPr="00CE2AE3">
          <w:rPr>
            <w:rFonts w:ascii="Times New Roman" w:hAnsi="Times New Roman"/>
          </w:rPr>
          <w:t xml:space="preserve">der </w:t>
        </w:r>
      </w:ins>
      <w:r w:rsidRPr="00CE2AE3">
        <w:rPr>
          <w:rFonts w:ascii="Times New Roman" w:hAnsi="Times New Roman"/>
        </w:rPr>
        <w:t>Verdacht</w:t>
      </w:r>
      <w:del w:id="596" w:author="Martine Moench" w:date="2018-09-24T10:25:00Z">
        <w:r w:rsidRPr="00CE2AE3" w:rsidDel="00304053">
          <w:rPr>
            <w:rFonts w:ascii="Times New Roman" w:hAnsi="Times New Roman"/>
          </w:rPr>
          <w:delText>,</w:delText>
        </w:r>
      </w:del>
      <w:r w:rsidRPr="00CE2AE3">
        <w:rPr>
          <w:rFonts w:ascii="Times New Roman" w:hAnsi="Times New Roman"/>
        </w:rPr>
        <w:t>, dass ein Container leckt. Welche Maßnahmen müssen</w:t>
      </w:r>
      <w:del w:id="597" w:author="Martine Moench" w:date="2018-09-21T15:41:00Z">
        <w:r w:rsidRPr="00CE2AE3">
          <w:rPr>
            <w:rFonts w:ascii="Times New Roman" w:hAnsi="Times New Roman"/>
          </w:rPr>
          <w:delText xml:space="preserve"> e</w:delText>
        </w:r>
      </w:del>
      <w:r w:rsidRPr="00CE2AE3">
        <w:rPr>
          <w:rFonts w:ascii="Times New Roman" w:hAnsi="Times New Roman"/>
        </w:rPr>
        <w:t xml:space="preserve"> an Bord getroffen werden?</w:t>
      </w:r>
    </w:p>
    <w:p w:rsidR="00292F1E" w:rsidRPr="00CE2AE3" w:rsidRDefault="00292F1E" w:rsidP="00292F1E">
      <w:pPr>
        <w:pStyle w:val="Footer"/>
        <w:tabs>
          <w:tab w:val="clear" w:pos="4819"/>
          <w:tab w:val="clear" w:pos="9071"/>
          <w:tab w:val="left" w:pos="284"/>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Die Öffnungen des Maschinenraums sowie die Türen und Fenster der Wohnung müssen sofort geschlossen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Container muss mit einer Plane abgedeckt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Der Container muss nass gehalten werden, um ihn abzukühlen.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Laderaum muss gelüftet werden.</w:t>
      </w:r>
    </w:p>
    <w:p w:rsidR="00292F1E" w:rsidRPr="00CE2AE3" w:rsidRDefault="00292F1E" w:rsidP="00292F1E">
      <w:pPr>
        <w:pStyle w:val="Footer"/>
        <w:tabs>
          <w:tab w:val="clear" w:pos="4819"/>
          <w:tab w:val="clear" w:pos="9071"/>
          <w:tab w:val="left" w:pos="1134"/>
          <w:tab w:val="left" w:pos="8222"/>
        </w:tabs>
        <w:ind w:left="1701" w:hanging="1701"/>
        <w:rPr>
          <w:rFonts w:ascii="Times New Roman" w:hAnsi="Times New Roman"/>
        </w:rPr>
        <w:sectPr w:rsidR="00292F1E" w:rsidRPr="00CE2AE3" w:rsidSect="005341A7">
          <w:headerReference w:type="even" r:id="rId51"/>
          <w:headerReference w:type="default" r:id="rId52"/>
          <w:footerReference w:type="even" r:id="rId53"/>
          <w:footerReference w:type="default" r:id="rId54"/>
          <w:pgSz w:w="11907" w:h="16840"/>
          <w:pgMar w:top="1134" w:right="1134" w:bottom="1134" w:left="1701" w:header="708" w:footer="851" w:gutter="0"/>
          <w:paperSrc w:first="1" w:other="1"/>
          <w:cols w:space="708"/>
          <w:noEndnote/>
        </w:sectPr>
      </w:pPr>
    </w:p>
    <w:p w:rsidR="00292F1E" w:rsidRPr="00CE2AE3" w:rsidRDefault="00292F1E" w:rsidP="00292F1E">
      <w:pPr>
        <w:pStyle w:val="BodyText22"/>
        <w:tabs>
          <w:tab w:val="clear" w:pos="1418"/>
          <w:tab w:val="left" w:pos="1701"/>
        </w:tabs>
      </w:pPr>
      <w:r w:rsidRPr="00CE2AE3">
        <w:tab/>
        <w:t>120 06.0-01</w:t>
      </w:r>
      <w:r w:rsidRPr="00CE2AE3">
        <w:tab/>
        <w:t>5.2.2.2.2</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425"/>
        <w:jc w:val="both"/>
        <w:rPr>
          <w:rFonts w:ascii="Times New Roman" w:hAnsi="Times New Roman"/>
        </w:rPr>
      </w:pPr>
      <w:r w:rsidRPr="00CE2AE3">
        <w:rPr>
          <w:rFonts w:ascii="Times New Roman" w:hAnsi="Times New Roman"/>
          <w:noProof/>
          <w:lang w:val="fr-FR" w:eastAsia="fr-FR"/>
        </w:rPr>
        <w:drawing>
          <wp:inline distT="0" distB="0" distL="0" distR="0" wp14:anchorId="3AA67815" wp14:editId="1F599466">
            <wp:extent cx="795020" cy="795020"/>
            <wp:effectExtent l="0" t="0" r="5080" b="508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left" w:pos="2552"/>
        </w:tabs>
      </w:pPr>
      <w:r w:rsidRPr="00CE2AE3">
        <w:tab/>
      </w:r>
      <w:r w:rsidRPr="00CE2AE3">
        <w:tab/>
      </w:r>
      <w:r w:rsidRPr="00CE2AE3">
        <w:tab/>
      </w:r>
      <w:r w:rsidRPr="00CE2AE3">
        <w:tab/>
        <w:t>(gelb/weiß/schwarz)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Was bedeutet der hier abgebildete Gefahrzettel?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Das betroffene Gefahrgut ist feuergefährlich (flüssige Stoffe).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Das betroffene Gefahrgut ist feuergefährlich (feste Stoffe).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Das betroffene Gefahrgut ist ätzend.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Das betroffene Gefahrgut ist radioaktiv. </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06.0-02</w:t>
      </w:r>
      <w:r w:rsidRPr="00CE2AE3">
        <w:rPr>
          <w:rFonts w:ascii="Times New Roman" w:hAnsi="Times New Roman"/>
        </w:rPr>
        <w:tab/>
        <w:t>3.3.1 Sondervorschrift 800</w:t>
      </w:r>
      <w:r w:rsidRPr="00CE2AE3">
        <w:rPr>
          <w:rFonts w:ascii="Times New Roman" w:hAnsi="Times New Roman"/>
        </w:rPr>
        <w:tab/>
        <w:t>C</w:t>
      </w:r>
    </w:p>
    <w:p w:rsidR="00292F1E" w:rsidRPr="00CE2AE3" w:rsidRDefault="00292F1E" w:rsidP="00292F1E">
      <w:pPr>
        <w:pStyle w:val="BodyText22"/>
      </w:pPr>
    </w:p>
    <w:p w:rsidR="00292F1E" w:rsidRPr="00CE2AE3" w:rsidRDefault="00292F1E" w:rsidP="00292F1E">
      <w:pPr>
        <w:pStyle w:val="BodyTextIndent22"/>
        <w:rPr>
          <w:lang w:val="de-DE"/>
        </w:rPr>
      </w:pPr>
      <w:r w:rsidRPr="00CE2AE3">
        <w:rPr>
          <w:lang w:val="de-DE"/>
        </w:rPr>
        <w:tab/>
      </w:r>
      <w:r w:rsidRPr="00CE2AE3">
        <w:rPr>
          <w:lang w:val="de-DE"/>
        </w:rPr>
        <w:tab/>
        <w:t xml:space="preserve">Ein Schiff befördert Ölsaatkuchen, Ölschrote und Ölkuchen, welche pflanzliches Öl enthalten, lösemittelbehandelt und nicht selbstentzündlich sind. Unterliegen diese Güter dem ADN?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Pflanzliche Produkte sind kein Gefahrgut, da sie im ADN nicht erwähnt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in jedem Fall, auch wenn sie so vorbereitet oder behandelt wurden, dass während der Beförderung keine gefährlichen Gase in gefährlichen Mengen frei werden können.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Grundsätzlich ja, es sei denn sie sind so vorbereitet oder behandelt worden, dass während der Beförderung keine gefährlichen Gase in gefährlichen Mengen frei werden können (keine Explosionsgefahr). Wenn dies im Beförderungspapier bescheinigt ist, unterliegen sie nicht dem ADN.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außer wenn sie vor der Beladung mindestens drei Tage an trockener Luft gelagert worden sind.</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06.0-03</w:t>
      </w:r>
      <w:r w:rsidRPr="00CE2AE3">
        <w:tab/>
        <w:t>5.2.2.2.2, 5.3.4</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Versandstücke können gekennzeichnet sein mit RID-, ADR- und IMDG-Gefahrzetteln. Wo kann  die Bedeutung dieser Gefahrzettel nachgelesen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In der Anlage 3 des CEVNI.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Im Beförderungspapier nach Abschnitt 5.4.1 des ADN.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Im Teil 5 des ADN.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Zulassungszeugnis.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06.0-04</w:t>
      </w:r>
      <w:r w:rsidRPr="00CE2AE3">
        <w:tab/>
        <w:t>5.2.2.2.2</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Mit welchem Gefahrzettel ist ein Versandstück, das entzündbare flüssige Stoffe der Klasse 3 enthält, gekennzeichnet?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269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noProof/>
          <w:lang w:val="fr-FR" w:eastAsia="fr-FR"/>
        </w:rPr>
        <w:drawing>
          <wp:inline distT="0" distB="0" distL="0" distR="0" wp14:anchorId="4A9ECD91" wp14:editId="49411C93">
            <wp:extent cx="882650" cy="882650"/>
            <wp:effectExtent l="0" t="0" r="0" b="0"/>
            <wp:docPr id="51" name="Image 5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A:\\294C.GIF \* MERGEFORMAT </w:instrText>
      </w:r>
      <w:r w:rsidRPr="00CE2AE3">
        <w:rPr>
          <w:rFonts w:ascii="Times New Roman" w:hAnsi="Times New Roman"/>
        </w:rPr>
        <w:fldChar w:fldCharType="end"/>
      </w:r>
      <w:r w:rsidRPr="00CE2AE3">
        <w:rPr>
          <w:rFonts w:ascii="Times New Roman" w:hAnsi="Times New Roman"/>
        </w:rPr>
        <w:t xml:space="preserve">(schwarz/weiß).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269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noProof/>
          <w:lang w:val="fr-FR" w:eastAsia="fr-FR"/>
        </w:rPr>
        <w:drawing>
          <wp:inline distT="0" distB="0" distL="0" distR="0" wp14:anchorId="61F218A1" wp14:editId="1FA7C18A">
            <wp:extent cx="914400" cy="914400"/>
            <wp:effectExtent l="0" t="0" r="0" b="0"/>
            <wp:docPr id="50" name="Image 50"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A:\\033B.GIF \* MERGEFORMAT </w:instrText>
      </w:r>
      <w:r w:rsidRPr="00CE2AE3">
        <w:rPr>
          <w:rFonts w:ascii="Times New Roman" w:hAnsi="Times New Roman"/>
        </w:rPr>
        <w:fldChar w:fldCharType="end"/>
      </w:r>
      <w:r w:rsidRPr="00CE2AE3">
        <w:rPr>
          <w:rFonts w:ascii="Times New Roman" w:hAnsi="Times New Roman"/>
        </w:rPr>
        <w:t xml:space="preserve">(schwarz/weiß/rot).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noProof/>
          <w:lang w:val="fr-FR" w:eastAsia="fr-FR"/>
        </w:rPr>
        <w:drawing>
          <wp:inline distT="0" distB="0" distL="0" distR="0" wp14:anchorId="01B897F0" wp14:editId="21A98CA2">
            <wp:extent cx="898525" cy="898525"/>
            <wp:effectExtent l="0" t="0" r="0" b="0"/>
            <wp:docPr id="49" name="Image 4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A:\\033C.GIF \* MERGEFORMAT </w:instrText>
      </w:r>
      <w:r w:rsidRPr="00CE2AE3">
        <w:rPr>
          <w:rFonts w:ascii="Times New Roman" w:hAnsi="Times New Roman"/>
        </w:rPr>
        <w:fldChar w:fldCharType="end"/>
      </w:r>
      <w:r w:rsidRPr="00CE2AE3">
        <w:rPr>
          <w:rFonts w:ascii="Times New Roman" w:hAnsi="Times New Roman"/>
        </w:rPr>
        <w:t>(schwarz/rot</w:t>
      </w:r>
      <w:ins w:id="598" w:author="Martine Moench" w:date="2018-09-21T15:41:00Z">
        <w:r w:rsidRPr="00CE2AE3">
          <w:rPr>
            <w:rFonts w:ascii="Times New Roman" w:hAnsi="Times New Roman"/>
          </w:rPr>
          <w:t xml:space="preserve"> oder weiß/rot</w:t>
        </w:r>
      </w:ins>
      <w:r w:rsidRPr="00CE2AE3">
        <w:rPr>
          <w:rFonts w:ascii="Times New Roman" w:hAnsi="Times New Roman"/>
        </w:rPr>
        <w:t xml:space="preserve">).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noProof/>
          <w:lang w:val="fr-FR" w:eastAsia="fr-FR"/>
        </w:rPr>
        <w:drawing>
          <wp:inline distT="0" distB="0" distL="0" distR="0" wp14:anchorId="0084F069" wp14:editId="07079030">
            <wp:extent cx="914400" cy="914400"/>
            <wp:effectExtent l="0" t="0" r="0" b="0"/>
            <wp:docPr id="48" name="Image 4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A:\\299D.GIF \* MERGEFORMAT </w:instrText>
      </w:r>
      <w:r w:rsidRPr="00CE2AE3">
        <w:rPr>
          <w:rFonts w:ascii="Times New Roman" w:hAnsi="Times New Roman"/>
        </w:rPr>
        <w:fldChar w:fldCharType="end"/>
      </w:r>
      <w:r w:rsidRPr="00CE2AE3">
        <w:rPr>
          <w:rFonts w:ascii="Times New Roman" w:hAnsi="Times New Roman"/>
        </w:rPr>
        <w:t>(schwarz/weiß/rot).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06.0-05</w:t>
      </w:r>
      <w:r w:rsidRPr="00CE2AE3">
        <w:tab/>
        <w:t>5.2.2.2.2</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Welcher Gefahrzettel gilt für gefährliche Güter der Klasse 4.3?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noProof/>
          <w:lang w:val="fr-FR" w:eastAsia="fr-FR"/>
        </w:rPr>
        <w:drawing>
          <wp:inline distT="0" distB="0" distL="0" distR="0" wp14:anchorId="48334313" wp14:editId="71A119BC">
            <wp:extent cx="938530" cy="92265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A:\\034A.GIF \* MERGEFORMAT </w:instrText>
      </w:r>
      <w:r w:rsidRPr="00CE2AE3">
        <w:rPr>
          <w:rFonts w:ascii="Times New Roman" w:hAnsi="Times New Roman"/>
        </w:rPr>
        <w:fldChar w:fldCharType="end"/>
      </w:r>
      <w:r w:rsidRPr="00CE2AE3">
        <w:rPr>
          <w:rFonts w:ascii="Times New Roman" w:hAnsi="Times New Roman"/>
        </w:rPr>
        <w:t xml:space="preserve">(schwarz/orange).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noProof/>
          <w:lang w:val="fr-FR" w:eastAsia="fr-FR"/>
        </w:rPr>
        <w:drawing>
          <wp:inline distT="0" distB="0" distL="0" distR="0" wp14:anchorId="4C65441F" wp14:editId="63F338A5">
            <wp:extent cx="914400" cy="914400"/>
            <wp:effectExtent l="0" t="0" r="0" b="0"/>
            <wp:docPr id="46" name="Image 4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A:\\034B.GIF \* MERGEFORMAT </w:instrText>
      </w:r>
      <w:r w:rsidRPr="00CE2AE3">
        <w:rPr>
          <w:rFonts w:ascii="Times New Roman" w:hAnsi="Times New Roman"/>
        </w:rPr>
        <w:fldChar w:fldCharType="end"/>
      </w:r>
      <w:r w:rsidRPr="00CE2AE3">
        <w:rPr>
          <w:rFonts w:ascii="Times New Roman" w:hAnsi="Times New Roman"/>
        </w:rPr>
        <w:t xml:space="preserve">(schwarz/weiß/rot).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noProof/>
          <w:lang w:val="fr-FR" w:eastAsia="fr-FR"/>
        </w:rPr>
        <w:drawing>
          <wp:inline distT="0" distB="0" distL="0" distR="0" wp14:anchorId="04D0F48D" wp14:editId="5F427A32">
            <wp:extent cx="922655" cy="922655"/>
            <wp:effectExtent l="0" t="0" r="0" b="0"/>
            <wp:docPr id="45" name="Image 45"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eu4.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A:\\034C.GIF \* MERGEFORMAT </w:instrText>
      </w:r>
      <w:r w:rsidRPr="00CE2AE3">
        <w:rPr>
          <w:rFonts w:ascii="Times New Roman" w:hAnsi="Times New Roman"/>
        </w:rPr>
        <w:fldChar w:fldCharType="end"/>
      </w:r>
      <w:r w:rsidRPr="00CE2AE3">
        <w:rPr>
          <w:rFonts w:ascii="Times New Roman" w:hAnsi="Times New Roman"/>
        </w:rPr>
        <w:t xml:space="preserve">(weiß oder schwarz/blau).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noProof/>
          <w:lang w:val="fr-FR" w:eastAsia="fr-FR"/>
        </w:rPr>
        <w:drawing>
          <wp:inline distT="0" distB="0" distL="0" distR="0" wp14:anchorId="1456BA1E" wp14:editId="5E2EBE3B">
            <wp:extent cx="914400" cy="914400"/>
            <wp:effectExtent l="0" t="0" r="0" b="0"/>
            <wp:docPr id="44" name="Image 4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A:\\034D.GIF \* MERGEFORMAT </w:instrText>
      </w:r>
      <w:r w:rsidRPr="00CE2AE3">
        <w:rPr>
          <w:rFonts w:ascii="Times New Roman" w:hAnsi="Times New Roman"/>
        </w:rPr>
        <w:fldChar w:fldCharType="end"/>
      </w:r>
      <w:r w:rsidRPr="00CE2AE3">
        <w:rPr>
          <w:rFonts w:ascii="Times New Roman" w:hAnsi="Times New Roman"/>
        </w:rPr>
        <w:t>(schwarz/weiß/rot).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06.0-06</w:t>
      </w:r>
      <w:r w:rsidRPr="00CE2AE3">
        <w:tab/>
        <w:t>5.2.2.2.2</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 Bedeutung hat der abgebildete Gefahrzettel? </w:t>
      </w:r>
    </w:p>
    <w:p w:rsidR="00292F1E" w:rsidRPr="00CE2AE3" w:rsidRDefault="00292F1E" w:rsidP="00292F1E">
      <w:pPr>
        <w:tabs>
          <w:tab w:val="left" w:pos="284"/>
          <w:tab w:val="left" w:pos="1134"/>
          <w:tab w:val="left" w:pos="8222"/>
        </w:tabs>
        <w:spacing w:line="240" w:lineRule="atLeast"/>
        <w:ind w:left="1701" w:hanging="1701"/>
        <w:jc w:val="both"/>
      </w:pPr>
    </w:p>
    <w:p w:rsidR="00292F1E" w:rsidRPr="00CE2AE3" w:rsidRDefault="00292F1E" w:rsidP="00292F1E">
      <w:pPr>
        <w:tabs>
          <w:tab w:val="left" w:pos="284"/>
          <w:tab w:val="left" w:pos="1134"/>
          <w:tab w:val="left" w:pos="8222"/>
        </w:tabs>
        <w:spacing w:line="240" w:lineRule="atLeast"/>
        <w:ind w:left="1701" w:hanging="567"/>
        <w:jc w:val="both"/>
      </w:pPr>
      <w:r w:rsidRPr="00CE2AE3">
        <w:rPr>
          <w:noProof/>
          <w:lang w:val="fr-FR" w:eastAsia="fr-FR"/>
        </w:rPr>
        <w:drawing>
          <wp:inline distT="0" distB="0" distL="0" distR="0" wp14:anchorId="4244B327" wp14:editId="6099B136">
            <wp:extent cx="962025" cy="946150"/>
            <wp:effectExtent l="0" t="0" r="9525" b="6350"/>
            <wp:docPr id="43" name="Image 43"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 http://www.unece.org/fileadmin/DAM/trans/danger/publi/ghs/TDGpictograms/5-2red_noir.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62025" cy="946150"/>
                    </a:xfrm>
                    <a:prstGeom prst="rect">
                      <a:avLst/>
                    </a:prstGeom>
                    <a:noFill/>
                    <a:ln>
                      <a:noFill/>
                    </a:ln>
                  </pic:spPr>
                </pic:pic>
              </a:graphicData>
            </a:graphic>
          </wp:inline>
        </w:drawing>
      </w:r>
      <w:r w:rsidRPr="00CE2AE3">
        <w:t>(schwarz/rot/gelb).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Explosionsgefährlich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Feuergefährlich (entzündbare feste Stoffe)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Selbstentzündliche Stoffe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Organisches Peroxid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120 06.0-07</w:t>
      </w:r>
      <w:r w:rsidRPr="00CE2AE3">
        <w:rPr>
          <w:rFonts w:ascii="Times New Roman" w:hAnsi="Times New Roman"/>
        </w:rPr>
        <w:tab/>
        <w:t>1.1.3.6.1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Schiff befördert Versandstücke mit UN 1428, NATRIUM, Klasse 4.3, Verpackungsgruppe I. Welches ist die Höchstmasse dieser Versandstücke, so dass nur Absatz 1.1.3.6.2 ADN anzuwenden ist?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300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Für diesen Stoff gelten keine Freimengen.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3 000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30 000 kg.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120 06.0-08</w:t>
      </w:r>
      <w:r w:rsidRPr="00CE2AE3">
        <w:rPr>
          <w:rFonts w:ascii="Times New Roman" w:hAnsi="Times New Roman"/>
        </w:rPr>
        <w:tab/>
        <w:t>1.1.3.6.1, 3.2.1 Tabelle A</w:t>
      </w:r>
      <w:r w:rsidRPr="00CE2AE3">
        <w:rPr>
          <w:rFonts w:ascii="Times New Roman" w:hAnsi="Times New Roman"/>
        </w:rPr>
        <w:tab/>
        <w:t>B</w:t>
      </w:r>
    </w:p>
    <w:p w:rsidR="00292F1E" w:rsidRPr="00CE2AE3" w:rsidRDefault="00292F1E" w:rsidP="00292F1E">
      <w:pPr>
        <w:pStyle w:val="BodyText22"/>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Schiff befördert Versandstücke mit UN 3102, ORGANISCHES PEROXID TYP B, FEST, Klasse 5.2. Welches ist die Höchstmasse dieser Versandstücke, so dass nur Absatz 1.1.3.6.2 ADN anzuwenden ist?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300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Für diesen Stoff gelten keine Freimengen.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3 000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Für Klasse 5.2 gilt keine Mengenbeschränkung.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r w:rsidRPr="00CE2AE3">
        <w:rPr>
          <w:rFonts w:ascii="Times New Roman" w:hAnsi="Times New Roman"/>
        </w:rPr>
        <w:tab/>
        <w:t>120 06.0-09</w:t>
      </w:r>
      <w:r w:rsidRPr="00CE2AE3">
        <w:rPr>
          <w:rFonts w:ascii="Times New Roman" w:hAnsi="Times New Roman"/>
        </w:rPr>
        <w:tab/>
        <w:t>1.1.3.6.1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Schiff befördert Versandstücke mit ätzenden Stoffen der Klasse 8, Verpackungsgruppe III. Welches ist die Höchstmasse dieser Versandstücke, so dass nur Absatz 1.1.3.6.2 ADN anzuwenden ist?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3 000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300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30 000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Für Klasse 8 gelten keine Freimengen.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120 06.0-10</w:t>
      </w:r>
      <w:r w:rsidRPr="00CE2AE3">
        <w:rPr>
          <w:rFonts w:ascii="Times New Roman" w:hAnsi="Times New Roman"/>
        </w:rPr>
        <w:tab/>
        <w:t>8.3.1</w:t>
      </w:r>
      <w:r w:rsidRPr="00CE2AE3">
        <w:rPr>
          <w:rFonts w:ascii="Times New Roman" w:hAnsi="Times New Roman"/>
        </w:rPr>
        <w:tab/>
        <w:t>D</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spacing w:line="240" w:lineRule="auto"/>
        <w:rPr>
          <w:lang w:val="de-DE"/>
        </w:rPr>
      </w:pPr>
      <w:r w:rsidRPr="00CE2AE3">
        <w:rPr>
          <w:lang w:val="de-DE"/>
        </w:rPr>
        <w:tab/>
      </w:r>
      <w:r w:rsidRPr="00CE2AE3">
        <w:rPr>
          <w:lang w:val="de-DE"/>
        </w:rPr>
        <w:tab/>
        <w:t>Neben 1000 t Bandstahl besteht die Ladung eines Schiffes noch aus 30 t UN 1830, SCHWEFELSÄURE in Versandstücken (Klasse 8). Dürfen  sich bei dieser Zuladung Personen, die nicht zur Schiffsbesatzung gehören, normalerweise nicht an Bord leben oder nicht aus dienstlichen Gründen an Bord sind, an Bord aufhalten?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Im vorliegenden Fall ja, da für die Beförderung von Schwefelsäure ohnehin kein Zulassungszeugnis benötigt wird und die Säure weder brennbar noch explosionsgefährlich ist.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jedoch nur im Einverständnis des Schiffseigners.</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vorbehaltlich einer Sondergenehmigung durch eine zuständige Behörde.</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Aufenthalt solcher Personen an Bord ist verboten.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06.0-11</w:t>
      </w:r>
      <w:r w:rsidRPr="00CE2AE3">
        <w:tab/>
        <w:t>7.1.5.4.3</w:t>
      </w:r>
      <w:r w:rsidRPr="00CE2AE3">
        <w:tab/>
        <w:t>C</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spacing w:line="240" w:lineRule="auto"/>
        <w:rPr>
          <w:lang w:val="de-DE"/>
        </w:rPr>
      </w:pPr>
      <w:r w:rsidRPr="00CE2AE3">
        <w:rPr>
          <w:lang w:val="de-DE"/>
        </w:rPr>
        <w:tab/>
      </w:r>
      <w:r w:rsidRPr="00CE2AE3">
        <w:rPr>
          <w:lang w:val="de-DE"/>
        </w:rPr>
        <w:tab/>
        <w:t>Ein Schiff führt drei blaue Kegel. Welcher Abstand zu Wohngebieten / Ingenieurbauwerken  und Tanklagern muss beim Stillliegen, außerhalb der von der zuständigen Behörde besonders angegebenen Liegeplätze,  mindestens eingehalten werden?</w:t>
      </w:r>
    </w:p>
    <w:p w:rsidR="00292F1E" w:rsidRPr="00CE2AE3" w:rsidRDefault="00292F1E" w:rsidP="00292F1E">
      <w:pPr>
        <w:pStyle w:val="BodyTextIndent22"/>
        <w:tabs>
          <w:tab w:val="clear" w:pos="567"/>
          <w:tab w:val="clear" w:pos="1418"/>
          <w:tab w:val="clear" w:pos="1701"/>
          <w:tab w:val="left" w:pos="284"/>
        </w:tabs>
        <w:spacing w:line="240" w:lineRule="auto"/>
        <w:rPr>
          <w:lang w:val="de-DE"/>
        </w:rPr>
      </w:pPr>
    </w:p>
    <w:p w:rsidR="00292F1E" w:rsidRPr="00CE2AE3" w:rsidRDefault="00292F1E" w:rsidP="00292F1E">
      <w:pPr>
        <w:pStyle w:val="BodyText22"/>
        <w:tabs>
          <w:tab w:val="clear" w:pos="284"/>
        </w:tabs>
      </w:pPr>
      <w:r w:rsidRPr="00CE2AE3">
        <w:tab/>
        <w:t>A</w:t>
      </w:r>
      <w:r w:rsidRPr="00CE2AE3">
        <w:tab/>
        <w:t xml:space="preserve">          50 m.</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  100 m.</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  500 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1000 m.</w:t>
      </w:r>
    </w:p>
    <w:p w:rsidR="00292F1E" w:rsidRPr="00CE2AE3" w:rsidRDefault="00292F1E" w:rsidP="00292F1E"/>
    <w:p w:rsidR="00292F1E" w:rsidRPr="00CE2AE3" w:rsidRDefault="00292F1E" w:rsidP="00292F1E">
      <w:pPr>
        <w:pStyle w:val="Heading3"/>
        <w:tabs>
          <w:tab w:val="left" w:pos="284"/>
          <w:tab w:val="left" w:pos="8222"/>
        </w:tabs>
        <w:ind w:left="1701" w:hanging="1701"/>
        <w:rPr>
          <w:rFonts w:ascii="Times New Roman" w:hAnsi="Times New Roman"/>
          <w:b w:val="0"/>
          <w:sz w:val="20"/>
        </w:rPr>
      </w:pPr>
      <w:r w:rsidRPr="00CE2AE3">
        <w:rPr>
          <w:rFonts w:ascii="Times New Roman" w:hAnsi="Times New Roman"/>
          <w:b w:val="0"/>
          <w:sz w:val="20"/>
        </w:rPr>
        <w:tab/>
        <w:t>120 06.0-12</w:t>
      </w:r>
      <w:r w:rsidRPr="00CE2AE3">
        <w:rPr>
          <w:rFonts w:ascii="Times New Roman" w:hAnsi="Times New Roman"/>
          <w:b w:val="0"/>
          <w:sz w:val="20"/>
        </w:rPr>
        <w:tab/>
        <w:t>7.1.4.3.1</w:t>
      </w:r>
      <w:r w:rsidRPr="00CE2AE3">
        <w:rPr>
          <w:rFonts w:ascii="Times New Roman" w:hAnsi="Times New Roman"/>
          <w:b w:val="0"/>
          <w:sz w:val="20"/>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Dürfen Güter der Klassen 6.1 und 8  in IBCs zusammen im gleichen Laderaum gestaut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vorausgesetzt, dass sie in einem horizontalen Abstand von mindestens 3,00 m voneinander getrennt und nicht übereinander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sie dürfen ohne jegliche Bedingung zusammengeladen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die Güter dieser beiden Klassen müssen durch mindestens ein wasserdichtes Laderaumschott voneinander getrennt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Güter der Klasse 6.1 dürfen nie zusammen mit Gütern anderer Klassen im gleichen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06.0-13</w:t>
      </w:r>
      <w:r w:rsidRPr="00CE2AE3">
        <w:rPr>
          <w:rFonts w:ascii="Times New Roman" w:hAnsi="Times New Roman"/>
        </w:rPr>
        <w:tab/>
        <w:t>7.1.4.3.4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Güter der Klasse 1 unterschiedlicher Verträglichkeitsgruppen zusammen im gleichen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 soweit sich dies aus der Tabelle unter 7.1.4.3.4 ergibt.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Es besteht kein Zusammenladeverbot, jedoch müssen die Stapelvorschriften beachtet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Nur mit Zustimmung eines Sprengstoffexperten.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06.0-14</w:t>
      </w:r>
      <w:r w:rsidRPr="00CE2AE3">
        <w:rPr>
          <w:rFonts w:ascii="Times New Roman" w:hAnsi="Times New Roman"/>
        </w:rPr>
        <w:tab/>
        <w:t>7.1.4.3.3</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Güter der Klasse 1 in Holzkisten, für die in 3.2.1 Tabelle A die Bezeichnung mit drei blauen Kegeln oder drei blauen Lichtern vorgeschrieben ist. Dürfen im gleichen Laderaum Güter der Klasse 6.2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Nein, Güter dieser beiden Klassen dürfen nicht mit dem gleichen Schiff befördert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sofern die Verträglichkeitsgruppen dies zulassen.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nur mit Zustimmung eines Sachkundigen.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jedoch nur wenn sie durch einen Abstand von mindestens 12,00 m voneinander getrennt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120 06.0-15</w:t>
      </w:r>
      <w:r w:rsidRPr="00CE2AE3">
        <w:rPr>
          <w:rFonts w:ascii="Times New Roman" w:hAnsi="Times New Roman"/>
        </w:rPr>
        <w:tab/>
        <w:t>7.1.4.3.2</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Versandstücke mit UN 1614 CYANWASSERSTOFF, STABILISIERT, und Versandstücke mit UN 2309 OCTADIENE zusammen im gleichen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Nein, Güter dieser beiden Klassen dürfen nicht im gleichen Schiff befördert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sofern ein horizontaler Abstand von mindestens 3 m eingehalten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es besteht überhaupt kein Zusammenladeverbot für diese beiden Güter.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06.0-16</w:t>
      </w:r>
      <w:r w:rsidRPr="00CE2AE3">
        <w:rPr>
          <w:rFonts w:ascii="Times New Roman" w:hAnsi="Times New Roman"/>
        </w:rPr>
        <w:tab/>
        <w:t>7.1.4.3, 7.1.4.4, 7.1.4.5</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Für die Beförderung gefährlicher Güter in Versandstücken gelten Vorschriften hinsichtlich der Zusammenladeverbote. Wo können im ADN diese Vorschriften gefunden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Im Abschnitt 3.2.1 Tabelle A.</w:t>
      </w:r>
    </w:p>
    <w:p w:rsidR="00292F1E" w:rsidRPr="00CE2AE3" w:rsidRDefault="00292F1E" w:rsidP="00292F1E">
      <w:pPr>
        <w:pStyle w:val="BodyText22"/>
        <w:tabs>
          <w:tab w:val="clear" w:pos="1418"/>
          <w:tab w:val="left" w:pos="1701"/>
        </w:tabs>
        <w:spacing w:line="240" w:lineRule="atLeast"/>
        <w:ind w:left="1701" w:hanging="1701"/>
      </w:pPr>
      <w:r w:rsidRPr="00CE2AE3">
        <w:tab/>
      </w:r>
      <w:r w:rsidRPr="00CE2AE3">
        <w:tab/>
        <w:t>B</w:t>
      </w:r>
      <w:r w:rsidRPr="00CE2AE3">
        <w:tab/>
        <w:t>Im Unterabschnitt 3.2.3.2 Tabelle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den Unterabschnitten 7.1.4.3 bis 7.1.4.5.</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den Unterabschnitten 1.1.3.1 bis 1.1.3.6.</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06.0-17</w:t>
      </w:r>
      <w:r w:rsidRPr="00CE2AE3">
        <w:rPr>
          <w:rFonts w:ascii="Times New Roman" w:hAnsi="Times New Roman"/>
        </w:rPr>
        <w:tab/>
        <w:t>7.1.4.3</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Darf man Versandstücke, die verschiedene gefährliche Güter enthalten, nebeneinander stauen?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 nur die Gefahrzettel müssen sichtbar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grundsätzlich nicht.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es gilt nur das Stapelverbot.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unter Beachtung der Zusammenladeverbote.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06.0-18</w:t>
      </w:r>
      <w:r w:rsidRPr="00CE2AE3">
        <w:rPr>
          <w:rFonts w:ascii="Times New Roman" w:hAnsi="Times New Roman"/>
        </w:rPr>
        <w:tab/>
        <w:t>7.1.4.1.1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s>
        <w:rPr>
          <w:lang w:val="de-DE"/>
        </w:rPr>
      </w:pPr>
      <w:r w:rsidRPr="00CE2AE3">
        <w:rPr>
          <w:lang w:val="de-DE"/>
        </w:rPr>
        <w:tab/>
        <w:t>Ein Einhüllenschiff mit einem Zulassungszeugnis soll folgende Stoffe und Gegenstände der Klasse 1 ADN-konform übernehmen:</w:t>
      </w:r>
    </w:p>
    <w:p w:rsidR="00292F1E" w:rsidRPr="00CE2AE3" w:rsidRDefault="00292F1E" w:rsidP="00292F1E">
      <w:pPr>
        <w:tabs>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t>- 20 t UN 0340, NITROCELLULOSE (Klassifizierungscode 1.1D)</w:t>
      </w:r>
    </w:p>
    <w:p w:rsidR="00292F1E" w:rsidRPr="00CE2AE3" w:rsidRDefault="00292F1E" w:rsidP="00292F1E">
      <w:pPr>
        <w:tabs>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t>-   5 t UN 0131, ANZÜNDER, ANZÜNDSCHNUR (Klassifizierungscode 1.4S)</w:t>
      </w:r>
    </w:p>
    <w:p w:rsidR="00292F1E" w:rsidRPr="00CE2AE3" w:rsidRDefault="00292F1E" w:rsidP="00292F1E">
      <w:pPr>
        <w:tabs>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t>- 10 t UN 0238, RAKETEN, LEINENWURF (Klassifizierungscode 1.2G)</w:t>
      </w:r>
    </w:p>
    <w:p w:rsidR="00292F1E" w:rsidRPr="00CE2AE3" w:rsidRDefault="00292F1E" w:rsidP="00292F1E">
      <w:pPr>
        <w:tabs>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t>Darf diese Ladung unter Beachtung der Mengenbegrenzung befördert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nach der Mengenbegrenzungstabelle für die Klasse 1 werden die zulässigen Höchstgewichte nicht überschritten.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eine der 3 Partien überschreitet die zulässige Nettomasse.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wenn die Nitrozellulose im vordersten und die Anzündschnüre im hintersten Laderaum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es gibt keine Mengenbegrenzung für diese Stoffe.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ind w:left="0" w:firstLine="0"/>
        <w:rPr>
          <w:lang w:val="de-DE"/>
        </w:rPr>
      </w:pPr>
      <w:r w:rsidRPr="00CE2AE3">
        <w:rPr>
          <w:lang w:val="de-DE"/>
        </w:rPr>
        <w:br w:type="page"/>
      </w:r>
      <w:r w:rsidRPr="00CE2AE3">
        <w:rPr>
          <w:lang w:val="de-DE"/>
        </w:rPr>
        <w:tab/>
        <w:t>120 06.0-19</w:t>
      </w:r>
      <w:r w:rsidRPr="00CE2AE3">
        <w:rPr>
          <w:lang w:val="de-DE"/>
        </w:rPr>
        <w:tab/>
        <w:t>7.1.5.2</w:t>
      </w:r>
      <w:r w:rsidRPr="00CE2AE3">
        <w:rPr>
          <w:lang w:val="de-DE"/>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Schiff ist mit explosiven Stoffen und Gegenständen beladen, für die in 3.2.1 Tabelle A, Spalte 12 die Bezeichnung mit 3 blauen Kegeln / 3 blauen Lichtern vorgeschrieben ist. Welchen Mindestabstand zu anderen Schiffen müssen solche Schiffe während der Fahrt nach Möglichkeit halten?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rPr>
          <w:lang w:val="fr-FR"/>
        </w:rPr>
      </w:pPr>
      <w:r w:rsidRPr="00DF3DCB">
        <w:tab/>
      </w:r>
      <w:r w:rsidRPr="00CE2AE3">
        <w:rPr>
          <w:lang w:val="fr-FR"/>
        </w:rPr>
        <w:t>A</w:t>
      </w:r>
      <w:r w:rsidRPr="00CE2AE3">
        <w:rPr>
          <w:lang w:val="fr-FR"/>
        </w:rPr>
        <w:tab/>
        <w:t xml:space="preserve">  50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 xml:space="preserve">100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 xml:space="preserve">  10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 xml:space="preserve">  20 m.</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22"/>
        <w:tabs>
          <w:tab w:val="clear" w:pos="1418"/>
          <w:tab w:val="left" w:pos="1701"/>
        </w:tabs>
        <w:rPr>
          <w:lang w:val="fr-FR"/>
        </w:rPr>
      </w:pPr>
      <w:r w:rsidRPr="00CE2AE3">
        <w:rPr>
          <w:lang w:val="fr-FR"/>
        </w:rPr>
        <w:tab/>
        <w:t>120 06.0-20</w:t>
      </w:r>
      <w:r w:rsidRPr="00CE2AE3">
        <w:rPr>
          <w:lang w:val="fr-FR"/>
        </w:rPr>
        <w:tab/>
        <w:t>1.1.3.6.1, 3.2.1 Tabelle A</w:t>
      </w:r>
      <w:r w:rsidRPr="00CE2AE3">
        <w:rPr>
          <w:lang w:val="fr-FR"/>
        </w:rPr>
        <w:tab/>
        <w:t>A</w:t>
      </w:r>
    </w:p>
    <w:p w:rsidR="00292F1E" w:rsidRPr="00CE2AE3" w:rsidRDefault="00292F1E" w:rsidP="00292F1E">
      <w:pPr>
        <w:tabs>
          <w:tab w:val="left" w:pos="284"/>
          <w:tab w:val="left" w:pos="8222"/>
        </w:tabs>
        <w:spacing w:line="240" w:lineRule="atLeast"/>
        <w:ind w:left="1701" w:hanging="1701"/>
        <w:jc w:val="both"/>
        <w:rPr>
          <w:rFonts w:ascii="Times New Roman" w:hAnsi="Times New Roman"/>
          <w:lang w:val="fr-FR"/>
        </w:rPr>
      </w:pPr>
    </w:p>
    <w:p w:rsidR="00292F1E" w:rsidRPr="00CE2AE3" w:rsidRDefault="00292F1E" w:rsidP="00292F1E">
      <w:pPr>
        <w:tabs>
          <w:tab w:val="left" w:pos="284"/>
          <w:tab w:val="left" w:pos="8222"/>
        </w:tabs>
        <w:spacing w:line="240" w:lineRule="atLeast"/>
        <w:ind w:left="1134" w:hanging="1134"/>
        <w:jc w:val="both"/>
        <w:rPr>
          <w:rFonts w:ascii="Times New Roman" w:hAnsi="Times New Roman"/>
        </w:rPr>
      </w:pPr>
      <w:r w:rsidRPr="00DF3DCB">
        <w:rPr>
          <w:rFonts w:ascii="Times New Roman" w:hAnsi="Times New Roman"/>
          <w:lang w:val="fr-FR"/>
        </w:rPr>
        <w:tab/>
      </w:r>
      <w:r w:rsidRPr="00DF3DCB">
        <w:rPr>
          <w:rFonts w:ascii="Times New Roman" w:hAnsi="Times New Roman"/>
          <w:lang w:val="fr-FR"/>
        </w:rPr>
        <w:tab/>
      </w:r>
      <w:r w:rsidRPr="00CE2AE3">
        <w:rPr>
          <w:rFonts w:ascii="Times New Roman" w:hAnsi="Times New Roman"/>
        </w:rPr>
        <w:t>In ein Trockengüterschiff sollen unter anderem 25 t UN 1223, KEROSIN in Versandstücken (Stahlfässer) geladen werden. Muss das Schiff wegen dieser Gefahrgutladung mit blauem Licht/blauem Kegel bezeichnet werden?</w:t>
      </w:r>
    </w:p>
    <w:p w:rsidR="00292F1E" w:rsidRPr="00CE2AE3" w:rsidRDefault="00292F1E" w:rsidP="00292F1E">
      <w:pPr>
        <w:tabs>
          <w:tab w:val="left" w:pos="28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Nein, weil für KEROSIN keine Bezeichnung vorgeschrieben ist.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Nein, weil die Ladung das Bruttogewicht von 25 t nicht  übersteigt.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alle Schiffe, die Güter der Klasse 3 befördern, müssen mit blauem Licht/blauem Kegel bezeichnet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weil die Bruttomasse von 3000 kg überschritten ist.</w:t>
      </w:r>
    </w:p>
    <w:p w:rsidR="00292F1E" w:rsidRPr="00CE2AE3" w:rsidRDefault="00292F1E" w:rsidP="00292F1E">
      <w:pPr>
        <w:tabs>
          <w:tab w:val="left" w:pos="284"/>
          <w:tab w:val="left" w:pos="1134"/>
          <w:tab w:val="left" w:pos="8222"/>
        </w:tabs>
        <w:spacing w:line="240" w:lineRule="atLeast"/>
        <w:ind w:left="1701" w:hanging="1701"/>
        <w:jc w:val="both"/>
        <w:rPr>
          <w:rFonts w:ascii="Arial" w:hAnsi="Arial"/>
          <w:sz w:val="24"/>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06.0-21</w:t>
      </w:r>
      <w:r w:rsidRPr="00CE2AE3">
        <w:rPr>
          <w:rFonts w:ascii="Times New Roman" w:hAnsi="Times New Roman"/>
        </w:rPr>
        <w:tab/>
        <w:t>1.1.3.6.1, 3.2.1 Tabelle A</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In einem Trockengüterschiff sollen 30 t UN 1263, FARBE oder FARBZUBEHÖRSTOFFE, Verpackungsgruppe I in Versandstücken (Stahlfässern) befördert werden. Muss das Schiff wegen dieser Gefahrgutladung mit blauem Licht/blauem Kegel bezeichnet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Ja, weil die Bruttomasse der Ladung 300 kg übersteigt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alle Schiffe, die Güter der Klasse 3 befördern, müssen mit blauem Licht/blauem Kegel bezeichnet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Nein, wegen dieser Gefahrgutladung braucht das Schiff nicht besonders bezeichnet zu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eine Kennzeichnung mit blauem Licht/blauem Kegel muss nur von Tankschiffen 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06.0-22</w:t>
      </w:r>
      <w:r w:rsidRPr="00CE2AE3">
        <w:rPr>
          <w:rFonts w:ascii="Times New Roman" w:hAnsi="Times New Roman"/>
        </w:rPr>
        <w:tab/>
        <w:t>3.2.1 Tabelle A, 7.1.4.1.1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In einem Einhüllen-Trockengüterschiff mit Zulassungszeugnis wird nur UN 3101, ORGANISCHES PEROXID, TYP B, FLÜSSIG in Versandstücken befördert. Welche ist die größte zugelassene Menge?</w:t>
      </w:r>
    </w:p>
    <w:p w:rsidR="00292F1E" w:rsidRPr="00CE2AE3" w:rsidRDefault="00292F1E" w:rsidP="00292F1E">
      <w:pPr>
        <w:pStyle w:val="Heading2"/>
        <w:rPr>
          <w:sz w:val="20"/>
        </w:rPr>
      </w:pPr>
    </w:p>
    <w:p w:rsidR="00292F1E" w:rsidRPr="00CE2AE3" w:rsidRDefault="00292F1E" w:rsidP="00292F1E">
      <w:pPr>
        <w:pStyle w:val="BodyText22"/>
        <w:tabs>
          <w:tab w:val="clear" w:pos="284"/>
          <w:tab w:val="clear" w:pos="1418"/>
          <w:tab w:val="left" w:pos="1701"/>
        </w:tabs>
      </w:pPr>
      <w:r w:rsidRPr="00CE2AE3">
        <w:tab/>
        <w:t>A</w:t>
      </w:r>
      <w:r w:rsidRPr="00CE2AE3">
        <w:tab/>
        <w:t xml:space="preserve">300 000 kg. </w:t>
      </w:r>
    </w:p>
    <w:p w:rsidR="00292F1E" w:rsidRPr="00CE2AE3" w:rsidRDefault="00292F1E" w:rsidP="00292F1E">
      <w:pPr>
        <w:tabs>
          <w:tab w:val="left" w:pos="1134"/>
          <w:tab w:val="left" w:pos="408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100 000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  50 000 kg.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 xml:space="preserve">D </w:t>
      </w:r>
      <w:r w:rsidRPr="00CE2AE3">
        <w:rPr>
          <w:rFonts w:ascii="Times New Roman" w:hAnsi="Times New Roman"/>
        </w:rPr>
        <w:tab/>
        <w:t xml:space="preserve">  15 000 kg.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06.0-23</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Was soll durch die Kennzeichnung der Versandstücke mit Gefahrzetteln hauptsächlich erreicht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Symbole lassen erkennen, welche Gefahren von dem Gefahrgut ausgehen.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Empfänger soll wissen, welches Versandstück für ihn bestimmt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Schiffsführer soll darauf hingewiesen werden, dass er alle mit Gefahrzetteln versehenen Versandstücke nur auf Deck laden darf.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Kennzeichnung der Versandstücke mit Gefahrzetteln soll vor allem beim grenzüberschreitenden Verkehr die Zollabfertigung erleichtern.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06.0-24</w:t>
      </w:r>
      <w:r w:rsidRPr="00CE2AE3">
        <w:tab/>
        <w:t>5.2.2.2.2</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Welcher der abgebildeten Gefahrzettel weist auf ätzende Gefahreigenschaften des Versandstückes hin? </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noProof/>
          <w:lang w:val="fr-FR" w:eastAsia="fr-FR"/>
        </w:rPr>
        <w:drawing>
          <wp:inline distT="0" distB="0" distL="0" distR="0" wp14:anchorId="033060DA" wp14:editId="720044D0">
            <wp:extent cx="755650" cy="755650"/>
            <wp:effectExtent l="0" t="0" r="6350" b="6350"/>
            <wp:docPr id="42" name="Image 4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sz w:val="26"/>
        </w:rPr>
        <w:instrText xml:space="preserve"> INCLUDEPICTURE A:\\294C.GIF \* MERGEFORMAT </w:instrText>
      </w:r>
      <w:r w:rsidRPr="00CE2AE3">
        <w:rPr>
          <w:rFonts w:ascii="Times New Roman" w:hAnsi="Times New Roman"/>
          <w:sz w:val="26"/>
        </w:rPr>
        <w:fldChar w:fldCharType="end"/>
      </w:r>
      <w:r w:rsidRPr="00CE2AE3">
        <w:rPr>
          <w:rFonts w:ascii="Times New Roman" w:hAnsi="Times New Roman"/>
          <w:sz w:val="26"/>
        </w:rPr>
        <w:fldChar w:fldCharType="begin"/>
      </w:r>
      <w:r w:rsidRPr="00CE2AE3">
        <w:rPr>
          <w:rFonts w:ascii="Times New Roman" w:hAnsi="Times New Roman"/>
          <w:sz w:val="26"/>
        </w:rPr>
        <w:instrText xml:space="preserve"> INCLUDEPICTURE A:\\169A.GIF \* MERGEFORMAT </w:instrText>
      </w:r>
      <w:r w:rsidRPr="00CE2AE3">
        <w:rPr>
          <w:rFonts w:ascii="Times New Roman" w:hAnsi="Times New Roman"/>
          <w:sz w:val="26"/>
        </w:rPr>
        <w:fldChar w:fldCharType="end"/>
      </w:r>
      <w:r w:rsidRPr="00CE2AE3">
        <w:rPr>
          <w:rFonts w:ascii="Times New Roman" w:hAnsi="Times New Roman"/>
          <w:sz w:val="26"/>
        </w:rPr>
        <w:fldChar w:fldCharType="begin"/>
      </w:r>
      <w:r w:rsidRPr="00CE2AE3">
        <w:rPr>
          <w:rFonts w:ascii="Times New Roman" w:hAnsi="Times New Roman"/>
          <w:sz w:val="26"/>
        </w:rPr>
        <w:instrText xml:space="preserve"> INCLUDEPICTURE A:\\169A.GIF \* MERGEFORMAT </w:instrText>
      </w:r>
      <w:r w:rsidRPr="00CE2AE3">
        <w:rPr>
          <w:rFonts w:ascii="Times New Roman" w:hAnsi="Times New Roman"/>
          <w:sz w:val="26"/>
        </w:rPr>
        <w:fldChar w:fldCharType="end"/>
      </w:r>
      <w:r w:rsidRPr="00CE2AE3">
        <w:rPr>
          <w:rFonts w:ascii="Times New Roman" w:hAnsi="Times New Roman"/>
          <w:sz w:val="26"/>
        </w:rPr>
        <w:fldChar w:fldCharType="begin"/>
      </w:r>
      <w:r w:rsidRPr="00CE2AE3">
        <w:rPr>
          <w:rFonts w:ascii="Times New Roman" w:hAnsi="Times New Roman"/>
        </w:rPr>
        <w:instrText xml:space="preserve"> INCLUDEPICTURE A:\\169A.GIF \* MERGEFORMAT </w:instrText>
      </w:r>
      <w:r w:rsidRPr="00CE2AE3">
        <w:rPr>
          <w:rFonts w:ascii="Times New Roman" w:hAnsi="Times New Roman"/>
        </w:rPr>
        <w:fldChar w:fldCharType="end"/>
      </w:r>
      <w:r w:rsidRPr="00CE2AE3">
        <w:rPr>
          <w:rFonts w:ascii="Times New Roman" w:hAnsi="Times New Roman"/>
        </w:rPr>
        <w:t>(schwarz/weiß).</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noProof/>
          <w:lang w:val="fr-FR" w:eastAsia="fr-FR"/>
        </w:rPr>
        <w:drawing>
          <wp:inline distT="0" distB="0" distL="0" distR="0" wp14:anchorId="0F5CD38F" wp14:editId="772CBFE1">
            <wp:extent cx="795020" cy="795020"/>
            <wp:effectExtent l="0" t="0" r="5080" b="508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A:\\169B.GIF \* MERGEFORMAT </w:instrText>
      </w:r>
      <w:r w:rsidRPr="00CE2AE3">
        <w:rPr>
          <w:rFonts w:ascii="Times New Roman" w:hAnsi="Times New Roman"/>
        </w:rPr>
        <w:fldChar w:fldCharType="end"/>
      </w:r>
      <w:r w:rsidRPr="00CE2AE3">
        <w:rPr>
          <w:rFonts w:ascii="Times New Roman" w:hAnsi="Times New Roman"/>
        </w:rPr>
        <w:t>(schwarz/weiß).</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noProof/>
          <w:lang w:val="fr-FR" w:eastAsia="fr-FR"/>
        </w:rPr>
        <w:drawing>
          <wp:inline distT="0" distB="0" distL="0" distR="0" wp14:anchorId="0ACA1E04" wp14:editId="06EE3BED">
            <wp:extent cx="795020" cy="795020"/>
            <wp:effectExtent l="0" t="0" r="5080" b="508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A:\\169C.GIF \* MERGEFORMAT </w:instrText>
      </w:r>
      <w:r w:rsidRPr="00CE2AE3">
        <w:rPr>
          <w:rFonts w:ascii="Times New Roman" w:hAnsi="Times New Roman"/>
        </w:rPr>
        <w:fldChar w:fldCharType="end"/>
      </w:r>
      <w:r w:rsidRPr="00CE2AE3">
        <w:rPr>
          <w:rFonts w:ascii="Times New Roman" w:hAnsi="Times New Roman"/>
        </w:rPr>
        <w:t>(schwarz/weiß).</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noProof/>
          <w:lang w:val="fr-FR" w:eastAsia="fr-FR"/>
        </w:rPr>
        <w:drawing>
          <wp:inline distT="0" distB="0" distL="0" distR="0" wp14:anchorId="7C7D969C" wp14:editId="7907E29E">
            <wp:extent cx="858520" cy="858520"/>
            <wp:effectExtent l="0" t="0" r="0" b="0"/>
            <wp:docPr id="39" name="Image 39"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A:\\298D.GIF \* MERGEFORMAT </w:instrText>
      </w:r>
      <w:r w:rsidRPr="00CE2AE3">
        <w:rPr>
          <w:rFonts w:ascii="Times New Roman" w:hAnsi="Times New Roman"/>
        </w:rPr>
        <w:fldChar w:fldCharType="end"/>
      </w:r>
      <w:r w:rsidRPr="00CE2AE3">
        <w:rPr>
          <w:rFonts w:ascii="Times New Roman" w:hAnsi="Times New Roman"/>
        </w:rPr>
        <w:t>(schwarz/gelb).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06.0-25</w:t>
      </w:r>
      <w:r w:rsidRPr="00CE2AE3">
        <w:tab/>
        <w:t>5.2.2.2.2</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Welcher der abgebildeten Gefahrzettel weist auf giftige Gefahreigenschaften des Versandstückes hin?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noProof/>
          <w:lang w:val="fr-FR" w:eastAsia="fr-FR"/>
        </w:rPr>
        <w:drawing>
          <wp:inline distT="0" distB="0" distL="0" distR="0" wp14:anchorId="3E8DC2A8" wp14:editId="5F71793A">
            <wp:extent cx="866775" cy="866775"/>
            <wp:effectExtent l="0" t="0" r="9525" b="9525"/>
            <wp:docPr id="38" name="Image 38"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A:\\294C.GIF \* MERGEFORMAT </w:instrText>
      </w:r>
      <w:r w:rsidRPr="00CE2AE3">
        <w:rPr>
          <w:rFonts w:ascii="Times New Roman" w:hAnsi="Times New Roman"/>
        </w:rPr>
        <w:fldChar w:fldCharType="end"/>
      </w:r>
      <w:r w:rsidRPr="00CE2AE3">
        <w:rPr>
          <w:rFonts w:ascii="Times New Roman" w:hAnsi="Times New Roman"/>
        </w:rPr>
        <w:t>(schwarz/weiß).</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noProof/>
          <w:lang w:val="fr-FR" w:eastAsia="fr-FR"/>
        </w:rPr>
        <w:drawing>
          <wp:inline distT="0" distB="0" distL="0" distR="0" wp14:anchorId="1F4489E1" wp14:editId="236A2E1E">
            <wp:extent cx="938530" cy="938530"/>
            <wp:effectExtent l="0" t="0" r="0" b="0"/>
            <wp:docPr id="37" name="Image 37"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escription : http://www.unece.org/fileadmin/DAM/trans/danger/publi/ghs/TDGpictograms/jaune5-1.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A:\\295B.GIF \* MERGEFORMAT </w:instrText>
      </w:r>
      <w:r w:rsidRPr="00CE2AE3">
        <w:rPr>
          <w:rFonts w:ascii="Times New Roman" w:hAnsi="Times New Roman"/>
        </w:rPr>
        <w:fldChar w:fldCharType="end"/>
      </w:r>
      <w:r w:rsidRPr="00CE2AE3">
        <w:rPr>
          <w:rFonts w:ascii="Times New Roman" w:hAnsi="Times New Roman"/>
        </w:rPr>
        <w:t>(schwarz/gelb).</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noProof/>
          <w:lang w:val="fr-FR" w:eastAsia="fr-FR"/>
        </w:rPr>
        <w:drawing>
          <wp:inline distT="0" distB="0" distL="0" distR="0" wp14:anchorId="3B780346" wp14:editId="06226E1F">
            <wp:extent cx="866775" cy="874395"/>
            <wp:effectExtent l="0" t="0" r="9525" b="1905"/>
            <wp:docPr id="36" name="Image 3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66775" cy="87439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A:\\033B.GIF \* MERGEFORMAT </w:instrText>
      </w:r>
      <w:r w:rsidRPr="00CE2AE3">
        <w:rPr>
          <w:rFonts w:ascii="Times New Roman" w:hAnsi="Times New Roman"/>
        </w:rPr>
        <w:fldChar w:fldCharType="end"/>
      </w:r>
      <w:r w:rsidRPr="00CE2AE3">
        <w:rPr>
          <w:rFonts w:ascii="Times New Roman" w:hAnsi="Times New Roman"/>
        </w:rPr>
        <w:t>(schwarz/weiß/rot).</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noProof/>
          <w:lang w:val="fr-FR" w:eastAsia="fr-FR"/>
        </w:rPr>
        <w:drawing>
          <wp:inline distT="0" distB="0" distL="0" distR="0" wp14:anchorId="71E75EFF" wp14:editId="54343E44">
            <wp:extent cx="914400" cy="906145"/>
            <wp:effectExtent l="0" t="0" r="0"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14400" cy="90614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A:\\294D.GIF \* MERGEFORMAT </w:instrText>
      </w:r>
      <w:r w:rsidRPr="00CE2AE3">
        <w:rPr>
          <w:rFonts w:ascii="Times New Roman" w:hAnsi="Times New Roman"/>
        </w:rPr>
        <w:fldChar w:fldCharType="end"/>
      </w:r>
      <w:r w:rsidRPr="00CE2AE3">
        <w:rPr>
          <w:rFonts w:ascii="Times New Roman" w:hAnsi="Times New Roman"/>
        </w:rPr>
        <w:t>(schwarz/weiß).</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06.0-26</w:t>
      </w:r>
      <w:r w:rsidRPr="00CE2AE3">
        <w:rPr>
          <w:rFonts w:ascii="Times New Roman" w:hAnsi="Times New Roman"/>
        </w:rPr>
        <w:tab/>
        <w:t>5.2.2.2.2, 5.3</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Wo sind im ADN die Muster der Gefahrzettel, die durch die internationalen Regelungen vorgeschrieben sind, zu finden?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Im Abschnitt 1.2.1.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Abschnitt 3.2.2, Tabelle B.</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den Kapiteln 5.2 und 5.3.</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Unterabschnitt 7.1.5.0.2.</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06.0-27</w:t>
      </w:r>
      <w:r w:rsidRPr="00CE2AE3">
        <w:tab/>
        <w:t>5.2.2, 3.2.1 Tabelle A</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 Bedeutung hat es, wenn auf einem Versandstück zwei unterschiedliche Gefahrzettel geklebt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Von diesem Versandstück gehen mehrere Gefahren aus.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Versandstück darf nur innerhalb des Hafengebiets, aber nicht auf dem offenen Strom befördert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Es besteht immer ein Zusammenladeverbot mit anderen Gefahrgütern.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Polizei muss von dieser Gefahrgutbeförderung informiert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t>120 06.0-28</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Bei einigen Stoffen der Klasse 3 besteht außer der Brandgefahr noch eine andere Gefahr. Wie wird man bei Versandstücken auf diese zusätzliche Gefahr aufmerksam gemacht?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Kennzeichnung der Versandstücke mit entsprechenden zusätzlichen Gefahrzetteln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Vermerk im Beförderungspapier.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Zum Gefahrzettel für entzündbare flüssige Stoffe wird in mindestens 3 cm hoher Druckschrift die UN-Nummer des Gefahrgutes hinzugeschrieben.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Hervorheben (rot unterstreichen) der zusätzlichen Gefahr in den Schriftlichen Weisungen.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06.0-29</w:t>
      </w:r>
      <w:r w:rsidRPr="00CE2AE3">
        <w:rPr>
          <w:rFonts w:ascii="Times New Roman" w:hAnsi="Times New Roman"/>
        </w:rPr>
        <w:tab/>
        <w:t>7.1.4.4.2</w:t>
      </w:r>
      <w:r w:rsidRPr="00CE2AE3">
        <w:rPr>
          <w:rFonts w:ascii="Times New Roman" w:hAnsi="Times New Roman"/>
        </w:rPr>
        <w:tab/>
        <w:t>B</w:t>
      </w: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Indent22"/>
        <w:tabs>
          <w:tab w:val="clear" w:pos="567"/>
          <w:tab w:val="clear" w:pos="1134"/>
          <w:tab w:val="clear" w:pos="1418"/>
          <w:tab w:val="clear" w:pos="1701"/>
          <w:tab w:val="left" w:pos="284"/>
        </w:tabs>
        <w:spacing w:line="240" w:lineRule="auto"/>
        <w:rPr>
          <w:lang w:val="de-DE"/>
        </w:rPr>
      </w:pPr>
      <w:r w:rsidRPr="00CE2AE3">
        <w:rPr>
          <w:lang w:val="de-DE"/>
        </w:rPr>
        <w:tab/>
      </w:r>
      <w:r w:rsidRPr="00CE2AE3">
        <w:rPr>
          <w:lang w:val="de-DE"/>
        </w:rPr>
        <w:tab/>
        <w:t xml:space="preserve">Unter welchen Bedingungen dürfen Güter der Klassen 6.1 und 8, geladen in verschiedenen </w:t>
      </w:r>
      <w:del w:id="599" w:author="Martine Moench" w:date="2018-09-21T15:41:00Z">
        <w:r w:rsidRPr="00CE2AE3">
          <w:rPr>
            <w:lang w:val="de-DE"/>
          </w:rPr>
          <w:delText xml:space="preserve">Containern mit </w:delText>
        </w:r>
      </w:del>
      <w:r w:rsidRPr="00CE2AE3">
        <w:rPr>
          <w:lang w:val="de-DE"/>
        </w:rPr>
        <w:t xml:space="preserve">geschlossenen </w:t>
      </w:r>
      <w:del w:id="600" w:author="Martine Moench" w:date="2018-09-21T15:41:00Z">
        <w:r w:rsidRPr="00CE2AE3">
          <w:rPr>
            <w:lang w:val="de-DE"/>
          </w:rPr>
          <w:delText>Metallwänden</w:delText>
        </w:r>
      </w:del>
      <w:ins w:id="601" w:author="Martine Moench" w:date="2018-09-21T15:41:00Z">
        <w:r w:rsidRPr="00CE2AE3">
          <w:rPr>
            <w:lang w:val="de-DE"/>
          </w:rPr>
          <w:t>Containern</w:t>
        </w:r>
      </w:ins>
      <w:r w:rsidRPr="00CE2AE3">
        <w:rPr>
          <w:lang w:val="de-DE"/>
        </w:rPr>
        <w:t>, im gleichen Laderaum gestaut werden?</w:t>
      </w:r>
    </w:p>
    <w:p w:rsidR="00292F1E" w:rsidRPr="00CE2AE3" w:rsidRDefault="00292F1E" w:rsidP="00292F1E">
      <w:pPr>
        <w:tabs>
          <w:tab w:val="left" w:pos="28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Sie dürfen keinesfalls im gleichen Laderaum gestaut werden.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Jederzeit, ohne weitere Bedingungen.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Güter verschiedener Klassen müssen durch einen horizontalen Abstand von mindestens 3,00 m voneinander getrennt sein.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dürfen nur im gleichen Laderaum gestaut werden, wenn sie nicht übereinander gestapelt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06.0-30</w:t>
      </w:r>
      <w:r w:rsidRPr="00CE2AE3">
        <w:rPr>
          <w:rFonts w:ascii="Times New Roman" w:hAnsi="Times New Roman"/>
        </w:rPr>
        <w:tab/>
        <w:t>7.1.4.3.3, 7.1.4.14.2, 7.1.4.14.3</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UN 1716, ACETYLBROMID in Versandstücken wird geladen. Welche der nachstehenden Behauptungen ist falsch?</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Versandstücke mit ACETYLBROMID müssen mindestens 1,00 m von Wohnungen, Maschinenräumen, vom Steuerhaus und von Wärmequellen entfernt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Versandstücke müssen mindestens 12 m entfernt von anderem Gefahrgut, für das eine Bezeichnung mit drei blauen Kegeln/-lichtern erforderlich ist,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Versandstücke mit ACETYLBROMID müssen von anderen Versandstücken, die kein Gefahrgut enthalten, getrennt gestaut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Versandstücke müssen gegen Witterungseinflüsse geschützt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120 06.0-31</w:t>
      </w:r>
      <w:r w:rsidRPr="00CE2AE3">
        <w:rPr>
          <w:rFonts w:ascii="Times New Roman" w:hAnsi="Times New Roman"/>
        </w:rPr>
        <w:tab/>
        <w:t>1.1.3.6.1, 3.2.1 Tabelle A</w:t>
      </w:r>
      <w:r w:rsidRPr="00CE2AE3">
        <w:rPr>
          <w:rFonts w:ascii="Times New Roman" w:hAnsi="Times New Roman"/>
        </w:rPr>
        <w:tab/>
        <w:t>C</w:t>
      </w:r>
    </w:p>
    <w:p w:rsidR="00292F1E" w:rsidRPr="00CE2AE3" w:rsidRDefault="00292F1E" w:rsidP="00292F1E">
      <w:pPr>
        <w:pStyle w:val="BodyText22"/>
      </w:pPr>
    </w:p>
    <w:p w:rsidR="00292F1E" w:rsidRPr="00CE2AE3" w:rsidRDefault="00292F1E" w:rsidP="00292F1E">
      <w:pPr>
        <w:pStyle w:val="BodyTextIndent22"/>
        <w:tabs>
          <w:tab w:val="clear" w:pos="567"/>
          <w:tab w:val="clear" w:pos="1418"/>
          <w:tab w:val="clear" w:pos="1701"/>
          <w:tab w:val="left" w:pos="284"/>
        </w:tabs>
        <w:spacing w:line="240" w:lineRule="auto"/>
        <w:rPr>
          <w:lang w:val="de-DE"/>
        </w:rPr>
      </w:pPr>
      <w:r w:rsidRPr="00CE2AE3">
        <w:rPr>
          <w:lang w:val="de-DE"/>
        </w:rPr>
        <w:tab/>
      </w:r>
      <w:r w:rsidRPr="00CE2AE3">
        <w:rPr>
          <w:lang w:val="de-DE"/>
        </w:rPr>
        <w:tab/>
        <w:t xml:space="preserve">Ein Schiff befördert UN 1428, NATRIUM in Versandstücken. Bis zu welcher Menge dürfen diese Versandstücke befördert werden, ohne dass das ADN zur Anwendung kommt?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Bis 50 kg.</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Klasse 4.3 kennt keine Freimenge.</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Bis 300 kg.</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Bis 5 000 kg.</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06.0-32</w:t>
      </w:r>
      <w:r w:rsidRPr="00CE2AE3">
        <w:tab/>
        <w:t>7.1.4.1.1</w:t>
      </w:r>
      <w:r w:rsidRPr="00CE2AE3">
        <w:tab/>
        <w:t>B</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Es muss ausschließlich ein bestimmtes Gefahrgut der Klasse 2 mit Gefahrzettel 2.3 in Versandstücken geladen werden. Wie groß ist die maximal zugelassene Bruttomasse, wenn es sich nicht um ein Doppelhüllenschiff im Sinne des ADN handelt?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 50 000 kg.</w:t>
      </w:r>
    </w:p>
    <w:p w:rsidR="00292F1E" w:rsidRPr="00CE2AE3" w:rsidRDefault="00292F1E" w:rsidP="00292F1E">
      <w:pPr>
        <w:pStyle w:val="BodyText22"/>
        <w:tabs>
          <w:tab w:val="clear" w:pos="284"/>
          <w:tab w:val="clear" w:pos="1418"/>
          <w:tab w:val="left" w:pos="1701"/>
        </w:tabs>
      </w:pPr>
      <w:r w:rsidRPr="00CE2AE3">
        <w:tab/>
        <w:t>B</w:t>
      </w:r>
      <w:r w:rsidRPr="00CE2AE3">
        <w:tab/>
        <w:t>120 000 kg.</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300 000 kg.</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unbeschränkt.</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06.0-33</w:t>
      </w:r>
      <w:r w:rsidRPr="00CE2AE3">
        <w:tab/>
        <w:t>5.2.2.2.2</w:t>
      </w:r>
      <w:r w:rsidRPr="00CE2AE3">
        <w:tab/>
        <w:t>B</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567"/>
        <w:jc w:val="both"/>
      </w:pPr>
      <w:r w:rsidRPr="00CE2AE3">
        <w:rPr>
          <w:noProof/>
          <w:lang w:val="fr-FR" w:eastAsia="fr-FR"/>
        </w:rPr>
        <w:drawing>
          <wp:inline distT="0" distB="0" distL="0" distR="0" wp14:anchorId="7345AA9D" wp14:editId="52AF4929">
            <wp:extent cx="914400" cy="9144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t>(rot, weiß, schwarz)</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der hier abgebildete Gefahrzettel?</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Das so gekennzeichnete Gefahrgut ist entzündbar (flüssige Stoffe).</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so gekennzeichnete Gefahrgut ist entzündbar (feste Stoffe).</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so gekennzeichnete Gefahrgut entwickelt durch Berührung mit Wasser brennbare Gase.</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Das so gekennzeichnete Gefahrgut ist explosiv.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120 06.0-34</w:t>
      </w:r>
      <w:r w:rsidRPr="00CE2AE3">
        <w:rPr>
          <w:rFonts w:ascii="Times New Roman" w:hAnsi="Times New Roman"/>
        </w:rPr>
        <w:tab/>
        <w:t>5.2.2.2.2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pPr>
      <w:r w:rsidRPr="00CE2AE3">
        <w:rPr>
          <w:noProof/>
          <w:lang w:val="fr-FR" w:eastAsia="fr-FR"/>
        </w:rPr>
        <w:drawing>
          <wp:inline distT="0" distB="0" distL="0" distR="0" wp14:anchorId="29969AF7" wp14:editId="11C3ACE1">
            <wp:extent cx="898525" cy="898525"/>
            <wp:effectExtent l="0" t="0" r="0" b="0"/>
            <wp:docPr id="33" name="Image 3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http://www.unece.org/fileadmin/DAM/trans/danger/publi/ghs/TDGpictograms/vert.gif"/>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r w:rsidRPr="00CE2AE3">
        <w:t>(grün, 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der hier abgebildete Gefahrzettel?</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Das so gekennzeichnete Gefahrgut ist ein nicht entzündbares, nicht giftiges Gas.</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so gekennzeichnete Gefahrgut ist ein organisches Peroxid.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so gekennzeichnete Gefahrgut ist ein ätzender 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so gekennzeichnete Gefahrgut ist ein giftiger Stoff.</w:t>
      </w: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06.0-35</w:t>
      </w:r>
      <w:r w:rsidRPr="00CE2AE3">
        <w:tab/>
        <w:t>5.2.2.2.2</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noProof/>
          <w:lang w:val="fr-FR" w:eastAsia="fr-FR"/>
        </w:rPr>
        <w:drawing>
          <wp:inline distT="0" distB="0" distL="0" distR="0" wp14:anchorId="1ACC0197" wp14:editId="1F65CD22">
            <wp:extent cx="858520" cy="85852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left" w:pos="3119"/>
        </w:tabs>
      </w:pPr>
      <w:r w:rsidRPr="00CE2AE3">
        <w:tab/>
      </w:r>
      <w:r w:rsidRPr="00CE2AE3">
        <w:tab/>
      </w:r>
      <w:r w:rsidRPr="00CE2AE3">
        <w:tab/>
      </w:r>
      <w:r w:rsidRPr="00CE2AE3">
        <w:tab/>
        <w:t>(schwarz, weiß).</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bedeutet der hier abgebildete Gefahrzettel?</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Es handelt sich bei dem so gekennzeichneten Gefahrgut um ein nicht brennbares Gas.</w:t>
      </w:r>
    </w:p>
    <w:p w:rsidR="00292F1E" w:rsidRPr="00CE2AE3" w:rsidRDefault="00292F1E" w:rsidP="00292F1E">
      <w:pPr>
        <w:pStyle w:val="BodyText22"/>
        <w:tabs>
          <w:tab w:val="clear" w:pos="284"/>
          <w:tab w:val="clear" w:pos="1418"/>
          <w:tab w:val="left" w:pos="1701"/>
        </w:tabs>
      </w:pPr>
      <w:r w:rsidRPr="00CE2AE3">
        <w:tab/>
        <w:t>B</w:t>
      </w:r>
      <w:r w:rsidRPr="00CE2AE3">
        <w:tab/>
        <w:t>Es handelt sich bei dem so gekennzeichneten Gefahrgut um einen ätzenden Stoff.</w:t>
      </w:r>
    </w:p>
    <w:p w:rsidR="00292F1E" w:rsidRPr="00CE2AE3" w:rsidRDefault="00292F1E" w:rsidP="00292F1E">
      <w:pPr>
        <w:pStyle w:val="BodyText22"/>
        <w:tabs>
          <w:tab w:val="clear" w:pos="284"/>
          <w:tab w:val="clear" w:pos="1418"/>
          <w:tab w:val="left" w:pos="1701"/>
        </w:tabs>
      </w:pPr>
      <w:r w:rsidRPr="00CE2AE3">
        <w:tab/>
        <w:t>C</w:t>
      </w:r>
      <w:r w:rsidRPr="00CE2AE3">
        <w:tab/>
        <w:t>Es handelt sich bei dem so gekennzeichneten Gefahrgut um ein organisches Peroxid.</w:t>
      </w:r>
    </w:p>
    <w:p w:rsidR="00292F1E" w:rsidRPr="00CE2AE3" w:rsidRDefault="00292F1E" w:rsidP="00292F1E">
      <w:pPr>
        <w:pStyle w:val="BodyText22"/>
        <w:tabs>
          <w:tab w:val="clear" w:pos="284"/>
          <w:tab w:val="clear" w:pos="1418"/>
          <w:tab w:val="left" w:pos="1701"/>
        </w:tabs>
      </w:pPr>
      <w:r w:rsidRPr="00CE2AE3">
        <w:tab/>
        <w:t>D</w:t>
      </w:r>
      <w:r w:rsidRPr="00CE2AE3">
        <w:tab/>
        <w:t>Es handelt sich bei dem so gekennzeichneten Gefahrgut um einen giftigen Stoff.</w:t>
      </w:r>
    </w:p>
    <w:p w:rsidR="00292F1E" w:rsidRPr="00CE2AE3" w:rsidRDefault="00292F1E" w:rsidP="00292F1E">
      <w:pPr>
        <w:pStyle w:val="BodyText22"/>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06.0-36</w:t>
      </w:r>
      <w:r w:rsidRPr="00CE2AE3">
        <w:rPr>
          <w:rFonts w:ascii="Times New Roman" w:hAnsi="Times New Roman"/>
        </w:rPr>
        <w:tab/>
        <w:t>5.2.2.2.2</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noProof/>
          <w:lang w:val="fr-FR" w:eastAsia="fr-FR"/>
        </w:rPr>
        <w:drawing>
          <wp:inline distT="0" distB="0" distL="0" distR="0" wp14:anchorId="1F7B4B93" wp14:editId="580EFF0C">
            <wp:extent cx="946150" cy="946150"/>
            <wp:effectExtent l="0" t="0" r="635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left" w:pos="3119"/>
        </w:tabs>
      </w:pPr>
      <w:r w:rsidRPr="00CE2AE3">
        <w:tab/>
      </w:r>
      <w:r w:rsidRPr="00CE2AE3">
        <w:tab/>
      </w:r>
      <w:r w:rsidRPr="00CE2AE3">
        <w:tab/>
      </w:r>
      <w:r w:rsidRPr="00CE2AE3">
        <w:tab/>
        <w:t>(weiß, 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417"/>
        <w:jc w:val="both"/>
        <w:rPr>
          <w:rFonts w:ascii="Times New Roman" w:hAnsi="Times New Roman"/>
        </w:rPr>
      </w:pPr>
      <w:r w:rsidRPr="00CE2AE3">
        <w:rPr>
          <w:rFonts w:ascii="Times New Roman" w:hAnsi="Times New Roman"/>
        </w:rPr>
        <w:tab/>
        <w:t>Was bedeutet der hier abgebildete Gefahrzettel?</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Das so gekennzeichnete Gefahrgut entwickelt bei Berührung mit Wasser brennbare Gase.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so gekennzeichnete Gefahrgut ist ein ansteckungsgefährlicher 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so gekennzeichnete Gefahrgut ist ein giftiger Stoff.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so gekennzeichnete Gefahrgut darf nicht mit anderen Stoffen im gleichen Schiff geladen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06.0-37</w:t>
      </w:r>
      <w:r w:rsidRPr="00CE2AE3">
        <w:tab/>
        <w:t>5.2.2.2.2</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Welcher Gefahrzettel gibt an, dass ein Versandstück selbstentzündliche Stoffe enthält?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r>
      <w:r w:rsidRPr="00CE2AE3">
        <w:rPr>
          <w:rFonts w:ascii="Times New Roman" w:hAnsi="Times New Roman"/>
          <w:noProof/>
          <w:lang w:val="fr-FR" w:eastAsia="fr-FR"/>
        </w:rPr>
        <w:drawing>
          <wp:inline distT="0" distB="0" distL="0" distR="0" wp14:anchorId="525B557C" wp14:editId="14EB65FE">
            <wp:extent cx="938530" cy="92265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r w:rsidRPr="00CE2AE3">
        <w:rPr>
          <w:rFonts w:ascii="Times New Roman" w:hAnsi="Times New Roman"/>
        </w:rPr>
        <w:t>(orange/schwarz).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25B482FD" wp14:editId="1911E2DA">
            <wp:extent cx="874395" cy="874395"/>
            <wp:effectExtent l="0" t="0" r="1905" b="1905"/>
            <wp:docPr id="29" name="Image 29"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2_noir.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r w:rsidRPr="00CE2AE3">
        <w:rPr>
          <w:rFonts w:ascii="Times New Roman" w:hAnsi="Times New Roman"/>
        </w:rPr>
        <w:t>(rot/schwarz).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5E388ED9" wp14:editId="3ACD09E0">
            <wp:extent cx="914400" cy="914400"/>
            <wp:effectExtent l="0" t="0" r="0" b="0"/>
            <wp:docPr id="28" name="Image 2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6700B78E" wp14:editId="218EB2FB">
            <wp:extent cx="914400" cy="914400"/>
            <wp:effectExtent l="0" t="0" r="0" b="0"/>
            <wp:docPr id="27" name="Image 2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06.0-38</w:t>
      </w:r>
      <w:r w:rsidRPr="00CE2AE3">
        <w:tab/>
        <w:t>5.2.2.2.2</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muss ein Versandstück, das ätzende Stoffe enthält, bezettelt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r>
      <w:r w:rsidRPr="00CE2AE3">
        <w:rPr>
          <w:rFonts w:ascii="Times New Roman" w:hAnsi="Times New Roman"/>
          <w:noProof/>
          <w:lang w:val="fr-FR" w:eastAsia="fr-FR"/>
        </w:rPr>
        <w:drawing>
          <wp:inline distT="0" distB="0" distL="0" distR="0" wp14:anchorId="7A750C57" wp14:editId="7767588B">
            <wp:extent cx="938530" cy="92265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r w:rsidRPr="00CE2AE3">
        <w:rPr>
          <w:rFonts w:ascii="Times New Roman" w:hAnsi="Times New Roman"/>
        </w:rPr>
        <w:t xml:space="preserve"> (orange/schwarz).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52BCBEC3" wp14:editId="2DEF18D5">
            <wp:extent cx="914400" cy="914400"/>
            <wp:effectExtent l="0" t="0" r="0" b="0"/>
            <wp:docPr id="25" name="Image 25"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 xml:space="preserve"> (rot/weiß/schwarz).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48985CA0" wp14:editId="18263746">
            <wp:extent cx="922655" cy="922655"/>
            <wp:effectExtent l="0" t="0" r="0" b="0"/>
            <wp:docPr id="24" name="Image 2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0D234768" wp14:editId="1D77257E">
            <wp:extent cx="914400" cy="914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06.0-39</w:t>
      </w:r>
      <w:r w:rsidRPr="00CE2AE3">
        <w:tab/>
        <w:t>5.2.2.2.2</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Mit welchem Gefahrzettel müssen entzündend wirkende Stoffe, die in Versandstücken befördert werden, bezettelt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r>
      <w:r w:rsidRPr="00CE2AE3">
        <w:rPr>
          <w:rFonts w:ascii="Times New Roman" w:hAnsi="Times New Roman"/>
          <w:noProof/>
          <w:lang w:val="fr-FR" w:eastAsia="fr-FR"/>
        </w:rPr>
        <w:drawing>
          <wp:inline distT="0" distB="0" distL="0" distR="0" wp14:anchorId="7EE61BE6" wp14:editId="5CC9518C">
            <wp:extent cx="882650" cy="890270"/>
            <wp:effectExtent l="0" t="0" r="0" b="5080"/>
            <wp:docPr id="22" name="Image 2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2650" cy="890270"/>
                    </a:xfrm>
                    <a:prstGeom prst="rect">
                      <a:avLst/>
                    </a:prstGeom>
                    <a:noFill/>
                    <a:ln>
                      <a:noFill/>
                    </a:ln>
                  </pic:spPr>
                </pic:pic>
              </a:graphicData>
            </a:graphic>
          </wp:inline>
        </w:drawing>
      </w:r>
      <w:r w:rsidRPr="00CE2AE3">
        <w:rPr>
          <w:rFonts w:ascii="Times New Roman" w:hAnsi="Times New Roman"/>
        </w:rPr>
        <w:t xml:space="preserve"> (rot/weiß/schwarz).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324A3F9A" wp14:editId="6576C551">
            <wp:extent cx="970280" cy="970280"/>
            <wp:effectExtent l="0" t="0" r="1270" b="1270"/>
            <wp:docPr id="21" name="Image 2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Description : http://www.unece.org/fileadmin/DAM/trans/danger/publi/ghs/TDGpictograms/jaune5-1.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CE2AE3">
        <w:rPr>
          <w:rFonts w:ascii="Times New Roman" w:hAnsi="Times New Roman"/>
        </w:rPr>
        <w:t xml:space="preserve"> (gelb/schwarz).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187CB47B" wp14:editId="0324966C">
            <wp:extent cx="890270" cy="890270"/>
            <wp:effectExtent l="0" t="0" r="5080" b="5080"/>
            <wp:docPr id="20" name="Image 20"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2DAB6881" wp14:editId="23D4EA58">
            <wp:extent cx="946150" cy="93853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46150" cy="938530"/>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06.0-40</w:t>
      </w:r>
      <w:r w:rsidRPr="00CE2AE3">
        <w:tab/>
        <w:t>5.2.2.2.2</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Mit welchem Gefahrzettel müssen Versandstücke, die entzündbare feste Stoffe enthalten, bezettelt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r>
      <w:r w:rsidRPr="00CE2AE3">
        <w:rPr>
          <w:rFonts w:ascii="Times New Roman" w:hAnsi="Times New Roman"/>
          <w:noProof/>
          <w:lang w:val="fr-FR" w:eastAsia="fr-FR"/>
        </w:rPr>
        <w:drawing>
          <wp:inline distT="0" distB="0" distL="0" distR="0" wp14:anchorId="3A2EF568" wp14:editId="36895C8A">
            <wp:extent cx="882650" cy="882650"/>
            <wp:effectExtent l="0" t="0" r="0" b="0"/>
            <wp:docPr id="18" name="Image 18"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4EAFF818" wp14:editId="4FCD8204">
            <wp:extent cx="890270" cy="890270"/>
            <wp:effectExtent l="0" t="0" r="5080"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r w:rsidRPr="00CE2AE3">
        <w:rPr>
          <w:rFonts w:ascii="Times New Roman" w:hAnsi="Times New Roman"/>
        </w:rPr>
        <w:t xml:space="preserve"> (weiß/schwarz).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1A01B05E" wp14:editId="4DD7C29D">
            <wp:extent cx="914400" cy="914400"/>
            <wp:effectExtent l="0" t="0" r="0" b="0"/>
            <wp:docPr id="16" name="Image 1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 xml:space="preserve"> (rot/weiß/schwarz).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6951F147" wp14:editId="07A20E62">
            <wp:extent cx="914400" cy="914400"/>
            <wp:effectExtent l="0" t="0" r="0" b="0"/>
            <wp:docPr id="15" name="Image 15"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 xml:space="preserve"> (rot/weiß/schwarz).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br w:type="page"/>
      </w:r>
      <w:r w:rsidRPr="00CE2AE3">
        <w:tab/>
        <w:t>120 06.0-41</w:t>
      </w:r>
      <w:r w:rsidRPr="00CE2AE3">
        <w:tab/>
        <w:t>5.2.2.2.2</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jc w:val="both"/>
        <w:rPr>
          <w:rFonts w:ascii="Times New Roman" w:hAnsi="Times New Roman"/>
        </w:rPr>
      </w:pPr>
      <w:r w:rsidRPr="00CE2AE3">
        <w:rPr>
          <w:rFonts w:ascii="Times New Roman" w:hAnsi="Times New Roman"/>
        </w:rPr>
        <w:t>Mit welchem Gefahrzettel werden Versandstücke bezeichnet, die entzündbare Gase enthalten?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 xml:space="preserve">A      </w:t>
      </w:r>
      <w:r w:rsidRPr="00CE2AE3">
        <w:rPr>
          <w:rFonts w:ascii="Times New Roman" w:hAnsi="Times New Roman"/>
        </w:rPr>
        <w:fldChar w:fldCharType="begin"/>
      </w:r>
      <w:r w:rsidRPr="00CE2AE3">
        <w:rPr>
          <w:rFonts w:ascii="Times New Roman" w:hAnsi="Times New Roman"/>
        </w:rPr>
        <w:instrText xml:space="preserve"> INCLUDEPICTURE A:\\298A.GIF \* MERGEFORMAT </w:instrText>
      </w:r>
      <w:r w:rsidRPr="00CE2AE3">
        <w:rPr>
          <w:rFonts w:ascii="Times New Roman" w:hAnsi="Times New Roman"/>
        </w:rPr>
        <w:fldChar w:fldCharType="end"/>
      </w:r>
      <w:r w:rsidRPr="00CE2AE3">
        <w:rPr>
          <w:rFonts w:ascii="Times New Roman" w:hAnsi="Times New Roman"/>
        </w:rPr>
        <w:fldChar w:fldCharType="begin"/>
      </w:r>
      <w:r w:rsidRPr="00CE2AE3">
        <w:rPr>
          <w:rFonts w:ascii="Times New Roman" w:hAnsi="Times New Roman"/>
        </w:rPr>
        <w:instrText xml:space="preserve"> INCLUDEPICTURE A:\\298A.GIF \* MERGEFORMAT </w:instrText>
      </w:r>
      <w:r w:rsidRPr="00CE2AE3">
        <w:rPr>
          <w:rFonts w:ascii="Times New Roman" w:hAnsi="Times New Roman"/>
        </w:rPr>
        <w:fldChar w:fldCharType="end"/>
      </w:r>
      <w:r w:rsidRPr="00CE2AE3">
        <w:rPr>
          <w:rFonts w:ascii="Times New Roman" w:hAnsi="Times New Roman"/>
        </w:rPr>
        <w:tab/>
      </w:r>
      <w:r w:rsidRPr="00CE2AE3">
        <w:rPr>
          <w:rFonts w:ascii="Times New Roman" w:hAnsi="Times New Roman"/>
          <w:noProof/>
          <w:lang w:val="fr-FR" w:eastAsia="fr-FR"/>
        </w:rPr>
        <w:drawing>
          <wp:inline distT="0" distB="0" distL="0" distR="0" wp14:anchorId="6F0E740E" wp14:editId="18872E9B">
            <wp:extent cx="938530" cy="9226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r w:rsidRPr="00CE2AE3">
        <w:rPr>
          <w:rFonts w:ascii="Times New Roman" w:hAnsi="Times New Roman"/>
        </w:rPr>
        <w:fldChar w:fldCharType="begin"/>
      </w:r>
      <w:r w:rsidRPr="00CE2AE3">
        <w:rPr>
          <w:rFonts w:ascii="Times New Roman" w:hAnsi="Times New Roman"/>
        </w:rPr>
        <w:instrText xml:space="preserve"> INCLUDEPICTURE A:\\298A.GIF \* MERGEFORMAT </w:instrText>
      </w:r>
      <w:r w:rsidRPr="00CE2AE3">
        <w:rPr>
          <w:rFonts w:ascii="Times New Roman" w:hAnsi="Times New Roman"/>
        </w:rPr>
        <w:fldChar w:fldCharType="end"/>
      </w:r>
      <w:r w:rsidRPr="00CE2AE3">
        <w:rPr>
          <w:rFonts w:ascii="Times New Roman" w:hAnsi="Times New Roman"/>
        </w:rPr>
        <w:t>(orange/schwarz).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1513AAFB" wp14:editId="2E931B47">
            <wp:extent cx="898525" cy="898525"/>
            <wp:effectExtent l="0" t="0" r="0" b="0"/>
            <wp:docPr id="13" name="Image 13"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escription : http://www.unece.org/fileadmin/DAM/trans/danger/publi/ghs/TDGpictograms/rouge2_noir.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inline>
        </w:drawing>
      </w:r>
      <w:r w:rsidRPr="00CE2AE3">
        <w:rPr>
          <w:rFonts w:ascii="Times New Roman" w:hAnsi="Times New Roman"/>
        </w:rPr>
        <w:t>(rot/schwarz).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5C8A4031" wp14:editId="3ECD89FE">
            <wp:extent cx="922655" cy="922655"/>
            <wp:effectExtent l="0" t="0" r="0" b="0"/>
            <wp:docPr id="12" name="Image 1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eu4.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inline>
        </w:drawing>
      </w:r>
      <w:r w:rsidRPr="00CE2AE3">
        <w:rPr>
          <w:rFonts w:ascii="Times New Roman" w:hAnsi="Times New Roman"/>
        </w:rPr>
        <w:t>(blau/weiß oder 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6E33A837" wp14:editId="4EC9491B">
            <wp:extent cx="970280" cy="970280"/>
            <wp:effectExtent l="0" t="0" r="1270" b="1270"/>
            <wp:docPr id="11" name="Image 1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escription : http://www.unece.org/fileadmin/DAM/trans/danger/publi/ghs/TDGpictograms/jaune5-1.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r w:rsidRPr="00CE2AE3">
        <w:rPr>
          <w:rFonts w:ascii="Times New Roman" w:hAnsi="Times New Roman"/>
        </w:rPr>
        <w:t>(gelb/schwarz).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120 06.0-42</w:t>
      </w:r>
      <w:r w:rsidRPr="00CE2AE3">
        <w:rPr>
          <w:rFonts w:ascii="Times New Roman" w:hAnsi="Times New Roman"/>
        </w:rPr>
        <w:tab/>
        <w:t>5.2.2.2.2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Mit welchem Gefahrzettel müssen Versandstücke, die explosive Stoffe enthalten, bezeichnet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A</w:t>
      </w:r>
      <w:r w:rsidRPr="00CE2AE3">
        <w:rPr>
          <w:rFonts w:ascii="Times New Roman" w:hAnsi="Times New Roman"/>
        </w:rPr>
        <w:tab/>
      </w:r>
      <w:r w:rsidRPr="00CE2AE3">
        <w:rPr>
          <w:rFonts w:ascii="Times New Roman" w:hAnsi="Times New Roman"/>
          <w:noProof/>
          <w:lang w:val="fr-FR" w:eastAsia="fr-FR"/>
        </w:rPr>
        <w:drawing>
          <wp:inline distT="0" distB="0" distL="0" distR="0" wp14:anchorId="1B0665B4" wp14:editId="5F787C83">
            <wp:extent cx="938530" cy="9226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r w:rsidRPr="00CE2AE3">
        <w:rPr>
          <w:rFonts w:ascii="Times New Roman" w:hAnsi="Times New Roman"/>
        </w:rPr>
        <w:t>(orange/schwarz).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B</w:t>
      </w:r>
      <w:r w:rsidRPr="00CE2AE3">
        <w:rPr>
          <w:rFonts w:ascii="Times New Roman" w:hAnsi="Times New Roman"/>
        </w:rPr>
        <w:tab/>
      </w:r>
      <w:r w:rsidRPr="00CE2AE3">
        <w:rPr>
          <w:rFonts w:ascii="Times New Roman" w:hAnsi="Times New Roman"/>
          <w:noProof/>
          <w:lang w:val="fr-FR" w:eastAsia="fr-FR"/>
        </w:rPr>
        <w:drawing>
          <wp:inline distT="0" distB="0" distL="0" distR="0" wp14:anchorId="2C4D8A6D" wp14:editId="35C45376">
            <wp:extent cx="874395" cy="874395"/>
            <wp:effectExtent l="0" t="0" r="1905" b="1905"/>
            <wp:docPr id="9" name="Image 9"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escription : http://www.unece.org/fileadmin/DAM/trans/danger/publi/ghs/TDGpictograms/rouge2_noir.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inline>
        </w:drawing>
      </w:r>
      <w:r w:rsidRPr="00CE2AE3">
        <w:rPr>
          <w:rFonts w:ascii="Times New Roman" w:hAnsi="Times New Roman"/>
        </w:rPr>
        <w:t>(rot/schwarz).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C</w:t>
      </w:r>
      <w:r w:rsidRPr="00CE2AE3">
        <w:rPr>
          <w:rFonts w:ascii="Times New Roman" w:hAnsi="Times New Roman"/>
        </w:rPr>
        <w:tab/>
      </w:r>
      <w:r w:rsidRPr="00CE2AE3">
        <w:rPr>
          <w:rFonts w:ascii="Times New Roman" w:hAnsi="Times New Roman"/>
          <w:noProof/>
          <w:lang w:val="fr-FR" w:eastAsia="fr-FR"/>
        </w:rPr>
        <w:drawing>
          <wp:inline distT="0" distB="0" distL="0" distR="0" wp14:anchorId="47C2A3DE" wp14:editId="111558DD">
            <wp:extent cx="914400" cy="914400"/>
            <wp:effectExtent l="0" t="0" r="0" b="0"/>
            <wp:docPr id="8" name="Image 8"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Description : http://www.unece.org/fileadmin/DAM/trans/danger/publi/ghs/TDGpictograms/stripes.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(rot/weiß/schwarz).</w:t>
      </w: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rPr>
        <w:t>D</w:t>
      </w:r>
      <w:r w:rsidRPr="00CE2AE3">
        <w:rPr>
          <w:rFonts w:ascii="Times New Roman" w:hAnsi="Times New Roman"/>
        </w:rPr>
        <w:tab/>
      </w:r>
      <w:r w:rsidRPr="00CE2AE3">
        <w:rPr>
          <w:rFonts w:ascii="Times New Roman" w:hAnsi="Times New Roman"/>
          <w:noProof/>
          <w:lang w:val="fr-FR" w:eastAsia="fr-FR"/>
        </w:rPr>
        <w:drawing>
          <wp:inline distT="0" distB="0" distL="0" distR="0" wp14:anchorId="7AFEC842" wp14:editId="1B55921A">
            <wp:extent cx="914400" cy="914400"/>
            <wp:effectExtent l="0" t="0" r="0" b="0"/>
            <wp:docPr id="7" name="Image 7"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Description : http://www.unece.org/fileadmin/DAM/trans/danger/publi/ghs/TDGpictograms/blan-red.gi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E2AE3">
        <w:rPr>
          <w:rFonts w:ascii="Times New Roman" w:hAnsi="Times New Roman"/>
        </w:rPr>
        <w:t>(rot/weiß/schwarz).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06.0-43</w:t>
      </w:r>
      <w:r w:rsidRPr="00CE2AE3">
        <w:rPr>
          <w:rFonts w:ascii="Times New Roman" w:hAnsi="Times New Roman"/>
        </w:rPr>
        <w:tab/>
        <w:t>7.1.4.3.3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sofern diese Versandstücke durch einen Abstand von mindestens 12,00 m voneinander getrennt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dies ist verboten, weil für Versandstücke mit Gütern der Klasse 6.1 mindestens eine Bezeichnung mit zwei blauen Kegeln oder zwei blauen Lichtern vorgeschrieben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sofern die Versandstücke in Container mit geschlossenen Metallwänden gepackt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Güter der Klassen 6.1 und 5.2 an Bord des gleichen Schiffes sind nicht gestattet.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06.0-44</w:t>
      </w:r>
      <w:r w:rsidRPr="00CE2AE3">
        <w:rPr>
          <w:rFonts w:ascii="Times New Roman" w:hAnsi="Times New Roman"/>
        </w:rPr>
        <w:tab/>
        <w:t>7.1.4.3.1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Dürfen Güter der Klassen 6.1 und 6.2 in IBCs im Laderaum zusammen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sofern sie durch einen horizontalen Abstand von mindestens 3,00 m voneinander getrennt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sofern sie übereinander gestaut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dies ist nicht gestattet.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nicht im gleichen Laderaum.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06.0-45</w:t>
      </w:r>
      <w:r w:rsidRPr="00CE2AE3">
        <w:rPr>
          <w:rFonts w:ascii="Times New Roman" w:hAnsi="Times New Roman"/>
        </w:rPr>
        <w:tab/>
        <w:t>7.1.4.3.1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Güter der Klassen 3 und 6.1 in IBCs, wenn für beide in Abschnitt 3.2.1 Tabelle A keine Bezeichnung mit Kegel gefordert wird, im Laderaum zusammengestaut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pPr>
      <w:r w:rsidRPr="00CE2AE3">
        <w:tab/>
        <w:t>A</w:t>
      </w:r>
      <w:r w:rsidRPr="00CE2AE3">
        <w:tab/>
        <w:t>Ja, sofern sie übereinander gestapelt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nicht im gleichen Laderaum.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dies ist nicht gestattet.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Ja, sofern sie durch einen horizontalen Abstand von mindestens 3,00 m voneinander getrennt sind. </w:t>
      </w:r>
    </w:p>
    <w:p w:rsidR="00292F1E" w:rsidRPr="00CE2AE3" w:rsidRDefault="00292F1E" w:rsidP="00292F1E">
      <w:pPr>
        <w:tabs>
          <w:tab w:val="left" w:pos="284"/>
          <w:tab w:val="left" w:pos="1134"/>
          <w:tab w:val="left" w:pos="8222"/>
        </w:tabs>
        <w:spacing w:line="240" w:lineRule="atLeast"/>
        <w:ind w:left="1620" w:hanging="1620"/>
        <w:jc w:val="both"/>
      </w:pPr>
      <w:r w:rsidRPr="00CE2AE3">
        <w:tab/>
      </w:r>
    </w:p>
    <w:p w:rsidR="00292F1E" w:rsidRPr="00CE2AE3" w:rsidRDefault="00292F1E" w:rsidP="00292F1E">
      <w:pPr>
        <w:tabs>
          <w:tab w:val="left" w:pos="284"/>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t>120 06.0-46</w:t>
      </w:r>
      <w:r w:rsidRPr="00CE2AE3">
        <w:rPr>
          <w:rFonts w:ascii="Times New Roman" w:hAnsi="Times New Roman"/>
        </w:rPr>
        <w:tab/>
        <w:t>5.2.2.1.1</w:t>
      </w:r>
      <w:r w:rsidRPr="00CE2AE3">
        <w:rPr>
          <w:rFonts w:ascii="Times New Roman" w:hAnsi="Times New Roman"/>
        </w:rPr>
        <w:tab/>
        <w:t>A</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080"/>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Welche Bedeutung hat es, wenn auf einem Versandstück 2 unterschiedliche Gefahrzettel geklebt sind?</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Von diesem Versandstück gehen mehrere Gefahren aus.</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Das Versandstück darf nur innerhalb des Hafengebiets, aber nicht auf dem offenen Strom befördert werden.</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Es besteht immer ein Zusammenladeverbot mit anderen Gefahrgütern.</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Polizei muss von diesem Gefahrguttransport informiert werden.</w:t>
      </w:r>
    </w:p>
    <w:p w:rsidR="00292F1E" w:rsidRPr="00CE2AE3" w:rsidRDefault="00292F1E" w:rsidP="00292F1E">
      <w:pPr>
        <w:tabs>
          <w:tab w:val="left" w:pos="284"/>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p>
    <w:p w:rsidR="00292F1E" w:rsidRPr="00CE2AE3" w:rsidRDefault="00292F1E" w:rsidP="00292F1E">
      <w:pPr>
        <w:tabs>
          <w:tab w:val="left" w:pos="284"/>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t>120 06.0-47</w:t>
      </w:r>
      <w:r w:rsidRPr="00CE2AE3">
        <w:rPr>
          <w:rFonts w:ascii="Times New Roman" w:hAnsi="Times New Roman"/>
        </w:rPr>
        <w:tab/>
        <w:t>7.1.4.1</w:t>
      </w:r>
      <w:r w:rsidRPr="00CE2AE3">
        <w:rPr>
          <w:rFonts w:ascii="Times New Roman" w:hAnsi="Times New Roman"/>
        </w:rPr>
        <w:tab/>
        <w:t>C</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 xml:space="preserve">Bei der Beförderung gewisser gefährlicher Güter gelten zulässige Höchstbruttomassen (Mengenbegrenzung)? </w:t>
      </w: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Wo sind diese im ADN zu finden?</w:t>
      </w: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Absatz 1.2.2.2.2.</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Im Kapitel 3.2.</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Unterabschnitt7.1.4.1.</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Im Unterabschnitt 9.3.2.23.</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620" w:hanging="1620"/>
        <w:jc w:val="both"/>
        <w:rPr>
          <w:rFonts w:ascii="Times New Roman" w:hAnsi="Times New Roman"/>
        </w:rPr>
      </w:pPr>
      <w:r w:rsidRPr="00CE2AE3">
        <w:rPr>
          <w:rFonts w:ascii="Times New Roman" w:hAnsi="Times New Roman"/>
        </w:rPr>
        <w:br w:type="page"/>
      </w:r>
      <w:r w:rsidRPr="00CE2AE3">
        <w:rPr>
          <w:rFonts w:ascii="Times New Roman" w:hAnsi="Times New Roman"/>
        </w:rPr>
        <w:tab/>
        <w:t>120 06.0-48</w:t>
      </w:r>
      <w:r w:rsidRPr="00CE2AE3">
        <w:rPr>
          <w:rFonts w:ascii="Times New Roman" w:hAnsi="Times New Roman"/>
        </w:rPr>
        <w:tab/>
        <w:t>7.1</w:t>
      </w:r>
      <w:r w:rsidRPr="00CE2AE3">
        <w:rPr>
          <w:rFonts w:ascii="Times New Roman" w:hAnsi="Times New Roman"/>
        </w:rPr>
        <w:tab/>
        <w:t>B</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080" w:hanging="1080"/>
        <w:jc w:val="both"/>
        <w:rPr>
          <w:rFonts w:ascii="Times New Roman" w:hAnsi="Times New Roman"/>
        </w:rPr>
      </w:pPr>
      <w:r w:rsidRPr="00CE2AE3">
        <w:rPr>
          <w:rFonts w:ascii="Times New Roman" w:hAnsi="Times New Roman"/>
        </w:rPr>
        <w:tab/>
      </w:r>
      <w:r w:rsidRPr="00CE2AE3">
        <w:rPr>
          <w:rFonts w:ascii="Times New Roman" w:hAnsi="Times New Roman"/>
        </w:rPr>
        <w:tab/>
        <w:t xml:space="preserve">In welchem Kapitel des ADN sind die Vorschriften für das Laden, Löschen und sonstige Handhaben der Ladung enthalten, die bei der Beförderung gefährlicher Güter aller Klassen in Trockengüterschiffen zu beachten sind? </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Im Kapitel 1.1.</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Im Kapitel 7.1.</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Kapitel 7.2.</w:t>
      </w:r>
    </w:p>
    <w:p w:rsidR="00292F1E" w:rsidRPr="00CE2AE3" w:rsidRDefault="00292F1E" w:rsidP="00292F1E">
      <w:pPr>
        <w:tabs>
          <w:tab w:val="left" w:pos="180"/>
          <w:tab w:val="left" w:pos="1134"/>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 xml:space="preserve">D </w:t>
      </w:r>
      <w:r w:rsidRPr="00CE2AE3">
        <w:rPr>
          <w:rFonts w:ascii="Times New Roman" w:hAnsi="Times New Roman"/>
        </w:rPr>
        <w:tab/>
        <w:t>Im Kapitel 8.2.</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8222"/>
        </w:tabs>
        <w:spacing w:line="240" w:lineRule="atLeast"/>
        <w:ind w:left="1701" w:hanging="1417"/>
        <w:jc w:val="both"/>
        <w:rPr>
          <w:rFonts w:ascii="Times New Roman" w:hAnsi="Times New Roman"/>
        </w:rPr>
      </w:pPr>
      <w:r w:rsidRPr="00CE2AE3">
        <w:rPr>
          <w:rFonts w:ascii="Times New Roman" w:hAnsi="Times New Roman"/>
        </w:rPr>
        <w:t>120 06.0-49</w:t>
      </w:r>
      <w:r w:rsidRPr="00CE2AE3">
        <w:rPr>
          <w:rFonts w:ascii="Times New Roman" w:hAnsi="Times New Roman"/>
        </w:rPr>
        <w:tab/>
        <w:t>7.1.3.42</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steht im ADN über das Beheizen der Laderäume? </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Das Beheizen der Laderäume ist jederzeit erlaubt.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Beheizen der Laderäume ist verboten.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Das Beheizen der Laderäume ist in bestimmten Fällen vorgeschrieben.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Beheizen der Laderäume ist nur mit Zustimmung des Verladers erlaubt.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06.0-50</w:t>
      </w:r>
      <w:r w:rsidRPr="00CE2AE3">
        <w:rPr>
          <w:rFonts w:ascii="Times New Roman" w:hAnsi="Times New Roman"/>
        </w:rPr>
        <w:tab/>
        <w:t>5.2.2.2.2</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Times New Roman" w:hAnsi="Times New Roman"/>
          <w:noProof/>
          <w:lang w:val="fr-FR" w:eastAsia="fr-FR"/>
        </w:rPr>
        <w:drawing>
          <wp:inline distT="0" distB="0" distL="0" distR="0" wp14:anchorId="3CD2A82B" wp14:editId="788A405A">
            <wp:extent cx="938530" cy="9226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38530" cy="922655"/>
                    </a:xfrm>
                    <a:prstGeom prst="rect">
                      <a:avLst/>
                    </a:prstGeom>
                    <a:noFill/>
                    <a:ln>
                      <a:noFill/>
                    </a:ln>
                  </pic:spPr>
                </pic:pic>
              </a:graphicData>
            </a:graphic>
          </wp:inline>
        </w:drawing>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left" w:pos="2977"/>
        </w:tabs>
      </w:pPr>
      <w:r w:rsidRPr="00CE2AE3">
        <w:tab/>
      </w:r>
      <w:r w:rsidRPr="00CE2AE3">
        <w:tab/>
      </w:r>
      <w:r w:rsidRPr="00CE2AE3">
        <w:tab/>
      </w:r>
      <w:r w:rsidRPr="00CE2AE3">
        <w:tab/>
        <w:t>(orange/schwarz)</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zeigt der hier abgebildete Gefahrzettel an?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Dass der betreffende Stoff entzündbar (fester Stoff)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Dass der betreffende Stoff entzündbar (flüssiger Stoff)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Dass der betreffende Stoff bei Berührung mit Wasser brennbare Gase entwickeln kann.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Dass der betreffende Stoff explosiv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06.0-51</w:t>
      </w:r>
      <w:r w:rsidRPr="00CE2AE3">
        <w:rPr>
          <w:rFonts w:ascii="Times New Roman" w:hAnsi="Times New Roman"/>
        </w:rPr>
        <w:tab/>
        <w:t>7.1.4.7.1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An welchen Stellen dürfen gefährliche Güter in Versandstücken, für die ein blauer Kegel/blaues Licht gefordert wird, geladen oder gelöscht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An von der zuständigen Behörde für diesen Zweck bezeichneten oder zugelassenen Stellen.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An allen außerhalb bebauter Gebiete gelegenen Stellen.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Petroleumhäfen.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 allen Stellen, die der Schiffsführer als geeignet erachtet.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120 06.0-52</w:t>
      </w:r>
      <w:r w:rsidRPr="00CE2AE3">
        <w:rPr>
          <w:rFonts w:ascii="Times New Roman" w:hAnsi="Times New Roman"/>
        </w:rPr>
        <w:tab/>
        <w:t>7.1.4.3.4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Bei welcher Klasse muss zur Beachtung der Zusammenladeverbote von Ladungen in Versandstücken die Verträglichkeitsgruppe berücksichtigt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Klasse 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Klasse 2.</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Klasse 3.</w:t>
      </w:r>
    </w:p>
    <w:p w:rsidR="00292F1E" w:rsidRPr="00CE2AE3" w:rsidRDefault="00292F1E" w:rsidP="00292F1E">
      <w:pPr>
        <w:pStyle w:val="BodyText22"/>
        <w:tabs>
          <w:tab w:val="clear" w:pos="284"/>
          <w:tab w:val="clear" w:pos="1418"/>
          <w:tab w:val="left" w:pos="1701"/>
        </w:tabs>
      </w:pPr>
      <w:r w:rsidRPr="00CE2AE3">
        <w:tab/>
        <w:t>D</w:t>
      </w:r>
      <w:r w:rsidRPr="00CE2AE3">
        <w:tab/>
        <w:t>Klasse 6.1.</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120 06.0-53</w:t>
      </w:r>
      <w:r w:rsidRPr="00CE2AE3">
        <w:rPr>
          <w:lang w:val="de-DE"/>
        </w:rPr>
        <w:tab/>
        <w:t>7.1.4.3.2</w:t>
      </w:r>
      <w:r w:rsidRPr="00CE2AE3">
        <w:rPr>
          <w:lang w:val="de-DE"/>
        </w:rPr>
        <w:tab/>
        <w:t>D</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Dürfen Versandstücke mit Gütern der Klasse 6.1, für welche in Abschnitt 3.2.1 Tabelle A eine Bezeichnung mit zwei blauen Kegeln oder zwei blauen Lichtern vorgeschrieben ist, mit anderen Gütern im gleichen Laderaum gestaut werden?</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sie dürfen nur mit Gütern der Klasse 6.1 im gleichen Laderaum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sie dürfen mit allen anderen Gütern, ausgenommen Nahrungs-, Genuss und Futtermittel, im gleichen Laderaum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sie dürfen mit keinen anderen Gütern im gleichen Laderaum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sie dürfen mit allen anderen Gütern, ausgenommen entzündbaren Gütern für welche in Abschnitt 3.2.1 Tabelle A die Bezeichnung mit einem blauen Kegel oder ein blaues Licht vorgeschrieben ist, im gleichen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06.0-54</w:t>
      </w:r>
      <w:r w:rsidRPr="00CE2AE3">
        <w:rPr>
          <w:rFonts w:ascii="Times New Roman" w:hAnsi="Times New Roman"/>
        </w:rPr>
        <w:tab/>
        <w:t>7.1.4.4.2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Es sollen Container mit geschlossenen Metallwänden, die Güter der Klasse 6.1 enthalten, und Container mit geschlossenen Metallwänden, die Güter der Klassen 8 enthalten, geladen werden. Welcher seitliche Mindestabstand muss gemäß ADN eingehalten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Mindestabstände sind nicht vorgeschrieben.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3,00 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2,00 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2,50 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06.0-55</w:t>
      </w:r>
      <w:r w:rsidRPr="00CE2AE3">
        <w:rPr>
          <w:rFonts w:ascii="Times New Roman" w:hAnsi="Times New Roman"/>
        </w:rPr>
        <w:tab/>
        <w:t>7.1.4.3.1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Es sollen Güter der Klassen 6.1 und 6.2 auf Paletten befördert werden. Durch welchen seitlichen Abstand müssen sie getrennt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2,40 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2,60 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2,80 m.</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3,00 m.</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06.0-56</w:t>
      </w:r>
      <w:r w:rsidRPr="00CE2AE3">
        <w:rPr>
          <w:rFonts w:ascii="Times New Roman" w:hAnsi="Times New Roman"/>
        </w:rPr>
        <w:tab/>
        <w:t>7.1.4.3.3</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Versandstücke mit Gütern der Klasse 1, für die eine Bezeichnung mit drei blauen Kegeln oder drei blauen Lichtern vorgeschrieben ist, und Güter der Klasse 6.1 zusammen geladen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wenn sie durch einen horizontalen Abstand von mindestens 3,00 m voneinander getrennt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wenn sie durch einen horizontalen Abstand von mindestens 12,00 m voneinander getrennt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sofern sie übereinander gestapelt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06.0-57</w:t>
      </w:r>
      <w:r w:rsidRPr="00CE2AE3">
        <w:rPr>
          <w:rFonts w:ascii="Times New Roman" w:hAnsi="Times New Roman"/>
        </w:rPr>
        <w:tab/>
        <w:t>7.1.4.3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Es sollen Stoffe der Klassen 6.1 und 8, für die in Abschnitt 3.2.1 Tabelle A keine Bezeichnung gefordert wird, befördert werden. Dürfen diese in einen Laderaum gestaut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sie müssen an Deck gestaut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sie dürfen nicht zusammen auf einem Schiff befördert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sie müssen in getrennten Laderäumen gestaut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06.0-58</w:t>
      </w:r>
      <w:r w:rsidRPr="00CE2AE3">
        <w:rPr>
          <w:rFonts w:ascii="Times New Roman" w:hAnsi="Times New Roman"/>
        </w:rPr>
        <w:tab/>
        <w:t>7.1.4.9</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Wann darf außerhalb einer dafür zugelassenen Umschlagstelle Ladung in ein anderes Schiff umgeladen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Es gibt keine besonderen Vorschriften.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Wenn die zuständige Behörde dies genehmigt hat.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Beim Umschlag auf Reeden.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die nächste zugelassene Umschlagstelle mehr als zwei Kilometer entfernt ist.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06.0-59</w:t>
      </w:r>
      <w:r w:rsidRPr="00CE2AE3">
        <w:rPr>
          <w:rFonts w:ascii="Times New Roman" w:hAnsi="Times New Roman"/>
        </w:rPr>
        <w:tab/>
        <w:t>7.1.4.4.2</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Zwei Container mit geschlossenen Metallwänden sind übereinander gestaut. Einer davon ist mit giftigen Stoffen der Klasse 6.1 beladen, der andere mit ätzenden Stoffen der Klasse 8. Ist dies gestattet?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Ja.</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Ja, aber nur wenn sie über Deck gestaut sind.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Ja, aber nur wenn sie unter Deck gestaut sind.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06.0-60</w:t>
      </w:r>
      <w:r w:rsidRPr="00CE2AE3">
        <w:rPr>
          <w:rFonts w:ascii="Times New Roman" w:hAnsi="Times New Roman"/>
        </w:rPr>
        <w:tab/>
        <w:t>7.1.4.4.3</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Es sollen folgende Container befördert werden:</w:t>
      </w:r>
    </w:p>
    <w:p w:rsidR="00292F1E" w:rsidRPr="00CE2AE3" w:rsidRDefault="00292F1E" w:rsidP="00292F1E">
      <w:pPr>
        <w:numPr>
          <w:ilvl w:val="0"/>
          <w:numId w:val="16"/>
        </w:numPr>
        <w:tabs>
          <w:tab w:val="left" w:pos="284"/>
          <w:tab w:val="left" w:pos="8222"/>
        </w:tabs>
        <w:ind w:left="1418" w:hanging="284"/>
        <w:rPr>
          <w:rFonts w:ascii="Times New Roman" w:hAnsi="Times New Roman"/>
        </w:rPr>
      </w:pPr>
      <w:r w:rsidRPr="00CE2AE3">
        <w:rPr>
          <w:rFonts w:ascii="Times New Roman" w:hAnsi="Times New Roman"/>
        </w:rPr>
        <w:t>Container mit Planendach (keine geschlossene Metallwand), beladen mit Stoffen der Klasse 3</w:t>
      </w:r>
    </w:p>
    <w:p w:rsidR="00292F1E" w:rsidRPr="00CE2AE3" w:rsidRDefault="00292F1E" w:rsidP="00292F1E">
      <w:pPr>
        <w:numPr>
          <w:ilvl w:val="0"/>
          <w:numId w:val="16"/>
        </w:numPr>
        <w:tabs>
          <w:tab w:val="left" w:pos="284"/>
          <w:tab w:val="left" w:pos="8222"/>
        </w:tabs>
        <w:ind w:left="1418" w:hanging="284"/>
        <w:rPr>
          <w:rFonts w:ascii="Times New Roman" w:hAnsi="Times New Roman"/>
        </w:rPr>
      </w:pPr>
      <w:r w:rsidRPr="00CE2AE3">
        <w:rPr>
          <w:rFonts w:ascii="Times New Roman" w:hAnsi="Times New Roman"/>
        </w:rPr>
        <w:t>Container mit Planendach (keine geschlossene Metallwand), beladen mit Stoffen der Klasse 5.1</w:t>
      </w:r>
    </w:p>
    <w:p w:rsidR="00292F1E" w:rsidRPr="00CE2AE3" w:rsidRDefault="00292F1E" w:rsidP="00292F1E">
      <w:pPr>
        <w:tabs>
          <w:tab w:val="left" w:pos="284"/>
          <w:tab w:val="left" w:pos="8222"/>
        </w:tabs>
        <w:ind w:left="1418" w:hanging="284"/>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Welcher Mindestabstand muss zwischen den beiden Containern eingehalten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5,00 m.</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2,40 m.</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4,80 m.</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10,00 m.</w:t>
      </w:r>
    </w:p>
    <w:p w:rsidR="00292F1E" w:rsidRPr="00CE2AE3" w:rsidRDefault="00292F1E" w:rsidP="00292F1E">
      <w:pPr>
        <w:tabs>
          <w:tab w:val="left" w:pos="284"/>
          <w:tab w:val="left" w:pos="8222"/>
        </w:tabs>
        <w:ind w:left="1701" w:hanging="1701"/>
        <w:rPr>
          <w:rFonts w:ascii="Times New Roman" w:hAnsi="Times New Roman"/>
          <w:lang w:val="fr-FR"/>
        </w:rPr>
      </w:pPr>
    </w:p>
    <w:p w:rsidR="00292F1E" w:rsidRPr="00CE2AE3" w:rsidRDefault="00292F1E" w:rsidP="00292F1E">
      <w:pPr>
        <w:tabs>
          <w:tab w:val="left" w:pos="284"/>
          <w:tab w:val="left" w:pos="8222"/>
        </w:tabs>
        <w:ind w:left="1701" w:hanging="1701"/>
        <w:rPr>
          <w:rFonts w:ascii="Times New Roman" w:hAnsi="Times New Roman"/>
          <w:lang w:val="fr-FR"/>
        </w:rPr>
      </w:pPr>
      <w:r w:rsidRPr="00CE2AE3">
        <w:rPr>
          <w:rFonts w:ascii="Times New Roman" w:hAnsi="Times New Roman"/>
          <w:lang w:val="fr-FR"/>
        </w:rPr>
        <w:tab/>
        <w:t>120 06.0-61</w:t>
      </w:r>
      <w:r w:rsidRPr="00CE2AE3">
        <w:rPr>
          <w:rFonts w:ascii="Times New Roman" w:hAnsi="Times New Roman"/>
          <w:lang w:val="fr-FR"/>
        </w:rPr>
        <w:tab/>
        <w:t>3.2.1 Tabelle A, 7.1.5.0.2</w:t>
      </w:r>
      <w:r w:rsidRPr="00CE2AE3">
        <w:rPr>
          <w:rFonts w:ascii="Times New Roman" w:hAnsi="Times New Roman"/>
          <w:lang w:val="fr-FR"/>
        </w:rPr>
        <w:tab/>
        <w:t>C</w:t>
      </w:r>
    </w:p>
    <w:p w:rsidR="00292F1E" w:rsidRPr="00CE2AE3" w:rsidRDefault="00292F1E" w:rsidP="00292F1E">
      <w:pPr>
        <w:tabs>
          <w:tab w:val="left" w:pos="284"/>
          <w:tab w:val="left" w:pos="8222"/>
        </w:tabs>
        <w:ind w:left="1701" w:hanging="1701"/>
        <w:rPr>
          <w:rFonts w:ascii="Times New Roman" w:hAnsi="Times New Roman"/>
          <w:lang w:val="fr-FR"/>
        </w:rPr>
      </w:pPr>
    </w:p>
    <w:p w:rsidR="00292F1E" w:rsidRPr="00CE2AE3" w:rsidRDefault="00292F1E" w:rsidP="00292F1E">
      <w:pPr>
        <w:tabs>
          <w:tab w:val="left" w:pos="284"/>
          <w:tab w:val="left" w:pos="8222"/>
        </w:tabs>
        <w:ind w:left="1134" w:hanging="1134"/>
        <w:rPr>
          <w:rFonts w:ascii="Times New Roman" w:hAnsi="Times New Roman"/>
        </w:rPr>
      </w:pPr>
      <w:r w:rsidRPr="00DF3DCB">
        <w:rPr>
          <w:rFonts w:ascii="Times New Roman" w:hAnsi="Times New Roman"/>
          <w:lang w:val="fr-FR"/>
        </w:rPr>
        <w:tab/>
      </w:r>
      <w:r w:rsidRPr="00DF3DCB">
        <w:rPr>
          <w:rFonts w:ascii="Times New Roman" w:hAnsi="Times New Roman"/>
          <w:lang w:val="fr-FR"/>
        </w:rPr>
        <w:tab/>
      </w:r>
      <w:r w:rsidRPr="00CE2AE3">
        <w:rPr>
          <w:rFonts w:ascii="Times New Roman" w:hAnsi="Times New Roman"/>
        </w:rPr>
        <w:t>Neben Gefahrgut, für das keine Bezeichnung mit blauem Kegel gefordert wird, werden auch zwei Container mit UN 1397, ALUMINIUMPHOSPHID mit einer Gesamtmasse von 50 000 kg befördert. Wie muss das Schiff bezeichnet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Keine Bezeichnung. </w:t>
      </w:r>
      <w:r w:rsidRPr="00CE2AE3">
        <w:rPr>
          <w:rFonts w:ascii="Times New Roman" w:hAnsi="Times New Roman"/>
        </w:rPr>
        <w:tab/>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2 blaue Kegel / Lichter.</w:t>
      </w:r>
    </w:p>
    <w:p w:rsidR="00292F1E" w:rsidRPr="00CE2AE3" w:rsidRDefault="00292F1E" w:rsidP="00292F1E">
      <w:pPr>
        <w:tabs>
          <w:tab w:val="left" w:pos="284"/>
          <w:tab w:val="left" w:pos="1701"/>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3 blaue Kegel / Lichter.</w:t>
      </w:r>
    </w:p>
    <w:p w:rsidR="00292F1E" w:rsidRPr="00CE2AE3" w:rsidRDefault="00292F1E" w:rsidP="00292F1E">
      <w:pPr>
        <w:tabs>
          <w:tab w:val="left" w:pos="284"/>
          <w:tab w:val="left" w:pos="1418"/>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06.0-62</w:t>
      </w:r>
      <w:r w:rsidRPr="00CE2AE3">
        <w:rPr>
          <w:rFonts w:ascii="Times New Roman" w:hAnsi="Times New Roman"/>
        </w:rPr>
        <w:tab/>
        <w:t>3.2.1 Tabelle A, 7.1.5.0.2</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In einem Schiff wird unter anderem ein Container mit 5 200 kg UN 1950 DRUCKGASPACKUNGEN, entzündbar, Klasse 2, Klassifizierungscode 5F befördert. Wie muss das Schiff bezeichnet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Keine Bezeichnung.</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2 blaue Kegel / blaue Lichter.</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3 blaue Kegel / blaue Lichter.</w:t>
      </w:r>
    </w:p>
    <w:p w:rsidR="00292F1E" w:rsidRPr="00CE2AE3" w:rsidRDefault="00292F1E" w:rsidP="00292F1E">
      <w:pPr>
        <w:tabs>
          <w:tab w:val="left" w:pos="284"/>
          <w:tab w:val="left" w:pos="720"/>
          <w:tab w:val="left" w:pos="1134"/>
          <w:tab w:val="left" w:pos="1418"/>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2834"/>
          <w:tab w:val="left" w:pos="5040"/>
          <w:tab w:val="left" w:pos="5328"/>
          <w:tab w:val="left" w:pos="6912"/>
          <w:tab w:val="left" w:pos="8222"/>
        </w:tabs>
        <w:spacing w:line="240" w:lineRule="atLeast"/>
        <w:jc w:val="both"/>
        <w:rPr>
          <w:rFonts w:ascii="Times New Roman" w:hAnsi="Times New Roman"/>
        </w:rPr>
      </w:pPr>
      <w:r w:rsidRPr="00CE2AE3">
        <w:rPr>
          <w:rFonts w:ascii="Times New Roman" w:hAnsi="Times New Roman"/>
        </w:rPr>
        <w:tab/>
        <w:t>120 06.0-63</w:t>
      </w:r>
      <w:r w:rsidRPr="00CE2AE3">
        <w:rPr>
          <w:rFonts w:ascii="Times New Roman" w:hAnsi="Times New Roman"/>
        </w:rPr>
        <w:tab/>
        <w:t>7.1.4.1.1</w:t>
      </w:r>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5040"/>
          <w:tab w:val="left" w:pos="5328"/>
          <w:tab w:val="left" w:pos="6912"/>
          <w:tab w:val="left" w:pos="8222"/>
        </w:tabs>
        <w:spacing w:line="240" w:lineRule="atLeast"/>
        <w:ind w:left="1134" w:hanging="850"/>
        <w:jc w:val="both"/>
        <w:rPr>
          <w:rFonts w:ascii="Times New Roman" w:hAnsi="Times New Roman"/>
        </w:rPr>
      </w:pPr>
      <w:r w:rsidRPr="00CE2AE3">
        <w:rPr>
          <w:rFonts w:ascii="Times New Roman" w:hAnsi="Times New Roman"/>
        </w:rPr>
        <w:tab/>
      </w:r>
      <w:r w:rsidRPr="00CE2AE3">
        <w:rPr>
          <w:rFonts w:ascii="Times New Roman" w:hAnsi="Times New Roman"/>
        </w:rPr>
        <w:tab/>
        <w:t xml:space="preserve">Wo im ADN sind die zur Beförderung gefährlicher Güter zulässigen Bruttomassen (Mengenbegrenzung) zu finden? </w:t>
      </w:r>
    </w:p>
    <w:p w:rsidR="00292F1E" w:rsidRPr="00CE2AE3" w:rsidRDefault="00292F1E" w:rsidP="00292F1E">
      <w:pPr>
        <w:tabs>
          <w:tab w:val="left" w:pos="284"/>
          <w:tab w:val="left" w:pos="720"/>
          <w:tab w:val="left" w:pos="1134"/>
          <w:tab w:val="left" w:pos="1584"/>
          <w:tab w:val="left" w:pos="1701"/>
          <w:tab w:val="left" w:pos="5040"/>
          <w:tab w:val="left" w:pos="5328"/>
          <w:tab w:val="left" w:pos="6912"/>
          <w:tab w:val="left" w:pos="8222"/>
        </w:tabs>
        <w:spacing w:line="240" w:lineRule="atLeast"/>
        <w:ind w:left="1701" w:hanging="1417"/>
        <w:jc w:val="both"/>
        <w:rPr>
          <w:rFonts w:ascii="Times New Roman" w:hAnsi="Times New Roman"/>
        </w:rPr>
      </w:pP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Im Absatz 1.1.3.6.1. </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Im Abschnitt 3.2.1. </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Im Absatz 7.1.4.1.1.</w:t>
      </w:r>
    </w:p>
    <w:p w:rsidR="00292F1E" w:rsidRPr="00CE2AE3" w:rsidRDefault="00292F1E" w:rsidP="00292F1E">
      <w:pPr>
        <w:tabs>
          <w:tab w:val="left" w:pos="284"/>
          <w:tab w:val="left" w:pos="720"/>
          <w:tab w:val="left" w:pos="1134"/>
          <w:tab w:val="left" w:pos="1701"/>
          <w:tab w:val="left" w:pos="5040"/>
          <w:tab w:val="left" w:pos="5328"/>
          <w:tab w:val="left" w:pos="6912"/>
          <w:tab w:val="left" w:pos="8222"/>
        </w:tabs>
        <w:spacing w:line="240" w:lineRule="atLeast"/>
        <w:ind w:left="1701" w:hanging="1417"/>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Im Absatz 7.1.5.0.2.</w:t>
      </w:r>
    </w:p>
    <w:p w:rsidR="00292F1E" w:rsidRPr="00CE2AE3" w:rsidRDefault="00292F1E" w:rsidP="00292F1E">
      <w:pPr>
        <w:tabs>
          <w:tab w:val="left" w:pos="284"/>
          <w:tab w:val="left" w:pos="1134"/>
          <w:tab w:val="left" w:pos="1418"/>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jc w:val="both"/>
        <w:rPr>
          <w:rFonts w:ascii="Times New Roman" w:hAnsi="Times New Roman"/>
        </w:rPr>
      </w:pPr>
      <w:r w:rsidRPr="00CE2AE3">
        <w:rPr>
          <w:rFonts w:ascii="Times New Roman" w:hAnsi="Times New Roman"/>
        </w:rPr>
        <w:tab/>
        <w:t>120 06.0-64</w:t>
      </w:r>
      <w:r w:rsidRPr="00CE2AE3">
        <w:rPr>
          <w:rFonts w:ascii="Times New Roman" w:hAnsi="Times New Roman"/>
        </w:rPr>
        <w:tab/>
        <w:t>3.2.1 Tabelle A, 1.1.3.6.1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Es sollen 2 500 kg UN 1159, DIISOPROPYLETHER in zugelassenen Verpackungen als einziges Gefahrgut in einem Trockengüterschiff befördert werden. Wie muss das Schiff bezeichnet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Mit einem blauen Kegel bzw. mit einem blauen Licht.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Schiff ist wegen dieses Gefahrguttransportes nicht zu bezeichnen.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Mit zwei blauen Kegeln bzw. mit zwei blauen Lichtern.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einer orangefarbenen Tafel nach RID/ADR.</w:t>
      </w:r>
    </w:p>
    <w:p w:rsidR="00292F1E" w:rsidRPr="00CE2AE3" w:rsidRDefault="00292F1E" w:rsidP="00292F1E">
      <w:p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06.0-65</w:t>
      </w:r>
      <w:r w:rsidRPr="00CE2AE3">
        <w:rPr>
          <w:rFonts w:ascii="Times New Roman" w:hAnsi="Times New Roman"/>
        </w:rPr>
        <w:tab/>
        <w:t>3.2.1 Tabelle A, 7.1.5.0.2</w:t>
      </w:r>
      <w:r w:rsidRPr="00CE2AE3">
        <w:rPr>
          <w:rFonts w:ascii="Times New Roman" w:hAnsi="Times New Roman"/>
        </w:rPr>
        <w:tab/>
        <w:t>D</w:t>
      </w:r>
    </w:p>
    <w:p w:rsidR="00292F1E" w:rsidRPr="00CE2AE3" w:rsidRDefault="00292F1E" w:rsidP="00292F1E">
      <w:pPr>
        <w:rPr>
          <w:rFonts w:ascii="Times New Roman" w:hAnsi="Times New Roman"/>
        </w:rPr>
      </w:pPr>
    </w:p>
    <w:p w:rsidR="00292F1E" w:rsidRPr="00CE2AE3" w:rsidRDefault="00292F1E" w:rsidP="00292F1E">
      <w:p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An Bord eines Schiffes sollen folgende gefährliche Güter in geschlossenen Containern befördert werden:</w:t>
      </w:r>
    </w:p>
    <w:p w:rsidR="00292F1E" w:rsidRPr="00CE2AE3" w:rsidRDefault="00292F1E" w:rsidP="00292F1E">
      <w:pPr>
        <w:numPr>
          <w:ilvl w:val="0"/>
          <w:numId w:val="17"/>
        </w:numPr>
        <w:tabs>
          <w:tab w:val="left" w:pos="644"/>
        </w:tabs>
        <w:ind w:left="1418"/>
        <w:rPr>
          <w:rFonts w:ascii="Times New Roman" w:hAnsi="Times New Roman"/>
        </w:rPr>
      </w:pPr>
      <w:r w:rsidRPr="00CE2AE3">
        <w:rPr>
          <w:rFonts w:ascii="Times New Roman" w:hAnsi="Times New Roman"/>
        </w:rPr>
        <w:t>50 Stahlfässer mit je 200 l UN 1100 ALLYLCHLORID, Klasse 3 (6.1), Verpackungsgruppe I, Gesamtmasse 11 000 kg; und</w:t>
      </w:r>
    </w:p>
    <w:p w:rsidR="00292F1E" w:rsidRPr="00CE2AE3" w:rsidRDefault="00292F1E" w:rsidP="00292F1E">
      <w:pPr>
        <w:numPr>
          <w:ilvl w:val="0"/>
          <w:numId w:val="17"/>
        </w:numPr>
        <w:tabs>
          <w:tab w:val="left" w:pos="644"/>
        </w:tabs>
        <w:ind w:left="1418"/>
        <w:rPr>
          <w:rFonts w:ascii="Times New Roman" w:hAnsi="Times New Roman"/>
        </w:rPr>
      </w:pPr>
      <w:r w:rsidRPr="00CE2AE3">
        <w:rPr>
          <w:rFonts w:ascii="Times New Roman" w:hAnsi="Times New Roman"/>
        </w:rPr>
        <w:t>100 Kunststoffkanister mit je 20 l UN 2256 CYCLOHEXEN, Klasse 3, Verpackungsgruppe II, Gesamtmasse 1 850 kg.</w:t>
      </w:r>
    </w:p>
    <w:p w:rsidR="00292F1E" w:rsidRPr="00CE2AE3" w:rsidRDefault="00292F1E" w:rsidP="00292F1E">
      <w:pPr>
        <w:numPr>
          <w:ilvl w:val="12"/>
          <w:numId w:val="0"/>
        </w:numPr>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Wie muss das Schiff bezeichnet werden?</w:t>
      </w:r>
    </w:p>
    <w:p w:rsidR="00292F1E" w:rsidRPr="00CE2AE3" w:rsidRDefault="00292F1E" w:rsidP="00292F1E">
      <w:pPr>
        <w:numPr>
          <w:ilvl w:val="12"/>
          <w:numId w:val="0"/>
        </w:numPr>
        <w:rPr>
          <w:rFonts w:ascii="Times New Roman" w:hAnsi="Times New Roman"/>
        </w:rPr>
      </w:pP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 blaue Kegel / blaue Lichter.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bestimmt der Auftraggeber.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Keine Bezeichnung.</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t>120 06.0-66</w:t>
      </w:r>
      <w:r w:rsidRPr="00CE2AE3">
        <w:rPr>
          <w:rFonts w:ascii="Times New Roman" w:hAnsi="Times New Roman"/>
        </w:rPr>
        <w:tab/>
        <w:t>3.2.1 Tabelle A, 7.1.5.0.2</w:t>
      </w:r>
      <w:r w:rsidRPr="00CE2AE3">
        <w:rPr>
          <w:rFonts w:ascii="Times New Roman" w:hAnsi="Times New Roman"/>
        </w:rPr>
        <w:tab/>
        <w:t>A</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644"/>
        </w:tabs>
        <w:ind w:left="1418"/>
        <w:rPr>
          <w:rFonts w:ascii="Times New Roman" w:hAnsi="Times New Roman"/>
        </w:rPr>
      </w:pPr>
      <w:r w:rsidRPr="00CE2AE3">
        <w:rPr>
          <w:rFonts w:ascii="Times New Roman" w:hAnsi="Times New Roman"/>
        </w:rPr>
        <w:t>An Bord eines Schiffes sollen 500 Stahlfässer mit je 200 Liter UN 1100 ALLYLCHLORID, Klasse 3 (6.1), Verpackungsgruppe I, mit einer Gesamtmasse von 110 000 kg in geschlossenen Containern befördert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r>
      <w:r w:rsidRPr="00CE2AE3">
        <w:rPr>
          <w:rFonts w:ascii="Times New Roman" w:hAnsi="Times New Roman"/>
        </w:rPr>
        <w:tab/>
        <w:t>Wie muss das Schiff bezeichnet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 blaue Kegel / blaue Lichter.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bestimmt der Auftraggeber.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Keine Bezeichnung.</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t>120 06.0-67</w:t>
      </w:r>
      <w:r w:rsidRPr="00CE2AE3">
        <w:rPr>
          <w:rFonts w:ascii="Times New Roman" w:hAnsi="Times New Roman"/>
        </w:rPr>
        <w:tab/>
        <w:t>3.2.1 Tabelle A, 7.1.5.0.1</w:t>
      </w:r>
      <w:r w:rsidRPr="00CE2AE3">
        <w:rPr>
          <w:rFonts w:ascii="Times New Roman" w:hAnsi="Times New Roman"/>
        </w:rPr>
        <w:tab/>
        <w:t>B</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 xml:space="preserve">An Bord eines Schiffes sollen 10 Tankcontainer mit je 24 t </w:t>
      </w:r>
      <w:r w:rsidRPr="00CE2AE3">
        <w:rPr>
          <w:rFonts w:ascii="Times New Roman" w:hAnsi="Times New Roman"/>
        </w:rPr>
        <w:br/>
        <w:t>UN 1203 BENZIN oder OTTOKRAFTSTOFF, Klasse 3, Verpackungsgruppe II befördert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Wie muss das Schiff bezeichnet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 blaue Kegel / blaue Lichter.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bestimmt der Auftraggeber.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Keine Bezeichnung.</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06.0-68</w:t>
      </w:r>
      <w:r w:rsidRPr="00CE2AE3">
        <w:rPr>
          <w:rFonts w:ascii="Times New Roman" w:hAnsi="Times New Roman"/>
        </w:rPr>
        <w:tab/>
        <w:t>3.2.1 Tabelle A, 7.1.5.0.2</w:t>
      </w:r>
      <w:r w:rsidRPr="00CE2AE3">
        <w:rPr>
          <w:rFonts w:ascii="Times New Roman" w:hAnsi="Times New Roman"/>
        </w:rPr>
        <w:tab/>
        <w:t>D</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An Bord eines Schiffes sollen 500 Stahlfässer mit je 200 Liter UN 1230 METHANOL, Klasse 3 (6.1), Verpackungsgruppe II, Gesamtmasse 85 000 kg in geschlossenen Containern befördert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Wie muss das Schiff bezeichnet werden?</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 blaue Kegel / blaue Lichter.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1 blauer Kegel / blaues Licht.</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bestimmt der Auftraggeber.</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Keine Bezeichnung.</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tab/>
        <w:t>120 06.0-69</w:t>
      </w:r>
      <w:r w:rsidRPr="00CE2AE3">
        <w:rPr>
          <w:rFonts w:ascii="Times New Roman" w:hAnsi="Times New Roman"/>
        </w:rPr>
        <w:tab/>
        <w:t>7.1.4.4</w:t>
      </w:r>
      <w:r w:rsidRPr="00CE2AE3">
        <w:rPr>
          <w:rFonts w:ascii="Times New Roman" w:hAnsi="Times New Roman"/>
        </w:rPr>
        <w:tab/>
        <w:t>B</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 xml:space="preserve">In einem Binnenschiff soll, neben anderen Versandstücken, ein Container mit geschlossenen Metallwänden, mit </w:t>
      </w:r>
    </w:p>
    <w:p w:rsidR="00292F1E" w:rsidRPr="00D87861" w:rsidRDefault="00292F1E" w:rsidP="00D87861">
      <w:pPr>
        <w:numPr>
          <w:ilvl w:val="0"/>
          <w:numId w:val="17"/>
        </w:numPr>
        <w:tabs>
          <w:tab w:val="left" w:pos="644"/>
        </w:tabs>
        <w:ind w:left="1418"/>
        <w:rPr>
          <w:rFonts w:ascii="Times New Roman" w:hAnsi="Times New Roman"/>
        </w:rPr>
      </w:pPr>
      <w:r w:rsidRPr="00D87861">
        <w:rPr>
          <w:rFonts w:ascii="Times New Roman" w:hAnsi="Times New Roman"/>
        </w:rPr>
        <w:t>10 Fässern mit je 200 Liter UN 1100 ALLYLCHLORID, Klasse 3 (6.1), Verpackungsgruppe I und ein weiterer Container mit geschlossenen Metallwänden mit</w:t>
      </w:r>
    </w:p>
    <w:p w:rsidR="00292F1E" w:rsidRPr="00CE2AE3" w:rsidRDefault="00292F1E" w:rsidP="00292F1E">
      <w:pPr>
        <w:numPr>
          <w:ilvl w:val="0"/>
          <w:numId w:val="17"/>
        </w:numPr>
        <w:tabs>
          <w:tab w:val="left" w:pos="644"/>
        </w:tabs>
        <w:ind w:left="1418"/>
        <w:rPr>
          <w:rFonts w:ascii="Times New Roman" w:hAnsi="Times New Roman"/>
        </w:rPr>
      </w:pPr>
      <w:r w:rsidRPr="00CE2AE3">
        <w:rPr>
          <w:rFonts w:ascii="Times New Roman" w:hAnsi="Times New Roman"/>
        </w:rPr>
        <w:t xml:space="preserve">100 Kunststoffkanistern mit je 20 Liter UN 2256 CYCLOHEXEN, Klasse 3, </w:t>
      </w:r>
      <w:r w:rsidRPr="00CE2AE3">
        <w:rPr>
          <w:rFonts w:ascii="Times New Roman" w:hAnsi="Times New Roman"/>
        </w:rPr>
        <w:br/>
        <w:t>Verpackungsgruppe II befördert werden.</w:t>
      </w:r>
    </w:p>
    <w:p w:rsidR="00292F1E" w:rsidRPr="00CE2AE3" w:rsidRDefault="00292F1E" w:rsidP="00292F1E">
      <w:pPr>
        <w:tabs>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Dürfen diese beiden Container laut ADN im gleichen Raum nebeneinander gestaut werden?</w:t>
      </w:r>
    </w:p>
    <w:p w:rsidR="00292F1E" w:rsidRPr="00CE2AE3" w:rsidRDefault="00292F1E" w:rsidP="00292F1E">
      <w:pPr>
        <w:tabs>
          <w:tab w:val="left" w:pos="1134"/>
          <w:tab w:val="left" w:pos="8222"/>
        </w:tabs>
        <w:spacing w:line="240" w:lineRule="atLeast"/>
        <w:ind w:left="1701" w:hanging="1701"/>
        <w:rPr>
          <w:rFonts w:ascii="Times New Roman" w:hAnsi="Times New Roman"/>
        </w:rPr>
      </w:pP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 denn Stoffe, für die ein blauer Kegel vorgeschrieben ist, dürfen nicht zusammen mit Stoffen, für welche zwei blaue Kegel vorgeschrieben sind, im gleichen Laderaum gestaut werden.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denn beide Stoffe befinden sich in Containern mit geschlossenen Metallwänden.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Nein, denn gefährliche Stoffe verschiedener Klassen dürfen nie in den gleichen Laderaum gestaut werden.</w:t>
      </w:r>
    </w:p>
    <w:p w:rsidR="00292F1E" w:rsidRPr="00CE2AE3" w:rsidRDefault="00292F1E" w:rsidP="00292F1E">
      <w:pPr>
        <w:tabs>
          <w:tab w:val="left" w:pos="1134"/>
          <w:tab w:val="left" w:pos="8222"/>
        </w:tabs>
        <w:spacing w:line="240" w:lineRule="atLeast"/>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Ja, die Container dürfen im gleichen Laderaum gestaut sein, aber nur unter Einhaltung eines Mindestabstands von 3 m.</w:t>
      </w:r>
    </w:p>
    <w:p w:rsidR="00292F1E" w:rsidRPr="00CE2AE3" w:rsidRDefault="00292F1E" w:rsidP="00292F1E">
      <w:pPr>
        <w:ind w:firstLine="720"/>
        <w:rPr>
          <w:rFonts w:ascii="Times New Roman" w:hAnsi="Times New Roman"/>
        </w:rPr>
      </w:pPr>
    </w:p>
    <w:p w:rsidR="00292F1E" w:rsidRPr="00CE2AE3" w:rsidRDefault="00292F1E" w:rsidP="00292F1E">
      <w:pPr>
        <w:ind w:firstLine="720"/>
        <w:rPr>
          <w:rFonts w:ascii="Times New Roman" w:hAnsi="Times New Roman"/>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06.0-70</w:t>
      </w:r>
      <w:r w:rsidRPr="00CE2AE3">
        <w:rPr>
          <w:rFonts w:ascii="Times New Roman" w:hAnsi="Times New Roman"/>
        </w:rPr>
        <w:tab/>
        <w:t>5.2.1.8.3</w:t>
      </w:r>
      <w:r w:rsidRPr="00CE2AE3">
        <w:rPr>
          <w:rFonts w:ascii="Times New Roman" w:hAnsi="Times New Roman"/>
        </w:rPr>
        <w:tab/>
        <w:t>D</w:t>
      </w:r>
    </w:p>
    <w:p w:rsidR="00292F1E" w:rsidRPr="00CE2AE3" w:rsidRDefault="00292F1E" w:rsidP="00292F1E">
      <w:pPr>
        <w:numPr>
          <w:ilvl w:val="12"/>
          <w:numId w:val="0"/>
        </w:numPr>
        <w:tabs>
          <w:tab w:val="left" w:pos="1134"/>
          <w:tab w:val="left" w:pos="8222"/>
        </w:tabs>
        <w:spacing w:line="240" w:lineRule="atLeast"/>
        <w:ind w:left="1701" w:hanging="1701"/>
        <w:rPr>
          <w:rFonts w:ascii="Times New Roman" w:hAnsi="Times New Roman"/>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rFonts w:ascii="Times New Roman" w:hAnsi="Times New Roman"/>
        </w:rPr>
      </w:pPr>
      <w:r w:rsidRPr="00CE2AE3">
        <w:rPr>
          <w:rFonts w:ascii="Times New Roman" w:hAnsi="Times New Roman"/>
        </w:rPr>
        <w:tab/>
        <w:t>Welches Kennzeichen gilt für umweltgefährdende Stoffe?</w:t>
      </w:r>
    </w:p>
    <w:p w:rsidR="00292F1E" w:rsidRPr="00D87861" w:rsidRDefault="00292F1E" w:rsidP="00292F1E">
      <w:pPr>
        <w:tabs>
          <w:tab w:val="left" w:pos="284"/>
          <w:tab w:val="left" w:pos="1134"/>
          <w:tab w:val="left" w:pos="8222"/>
        </w:tabs>
        <w:spacing w:line="240" w:lineRule="atLeast"/>
        <w:ind w:left="1701" w:hanging="567"/>
        <w:jc w:val="both"/>
        <w:rPr>
          <w:rFonts w:ascii="Arial" w:hAnsi="Arial" w:cs="Arial"/>
          <w:sz w:val="22"/>
        </w:rPr>
      </w:pPr>
      <w:r w:rsidRPr="00CE2AE3">
        <w:rPr>
          <w:rFonts w:ascii="Arial" w:hAnsi="Arial"/>
          <w:sz w:val="22"/>
        </w:rPr>
        <w:t>A</w:t>
      </w:r>
      <w:r w:rsidRPr="00CE2AE3">
        <w:rPr>
          <w:rFonts w:ascii="Arial" w:hAnsi="Arial"/>
          <w:sz w:val="22"/>
        </w:rPr>
        <w:tab/>
      </w:r>
      <w:r w:rsidRPr="00CE2AE3" w:rsidDel="00766BBE">
        <w:rPr>
          <w:rFonts w:ascii="Arial" w:hAnsi="Arial"/>
          <w:sz w:val="22"/>
        </w:rPr>
        <w:t xml:space="preserve"> </w:t>
      </w:r>
      <w:r w:rsidRPr="00CE2AE3">
        <w:rPr>
          <w:rFonts w:ascii="Arial" w:hAnsi="Arial"/>
          <w:noProof/>
          <w:sz w:val="22"/>
          <w:lang w:val="fr-FR" w:eastAsia="fr-FR"/>
        </w:rPr>
        <w:drawing>
          <wp:inline distT="0" distB="0" distL="0" distR="0" wp14:anchorId="6AD3A884" wp14:editId="54F4B87A">
            <wp:extent cx="795020" cy="795020"/>
            <wp:effectExtent l="0" t="0" r="5080" b="5080"/>
            <wp:docPr id="5"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scription : http://www.unece.org/fileadmin/DAM/trans/danger/publi/ghs/TDGpictograms/skull_2.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E2AE3">
        <w:rPr>
          <w:rFonts w:ascii="Arial" w:hAnsi="Arial"/>
          <w:sz w:val="22"/>
        </w:rPr>
        <w:t xml:space="preserve"> </w:t>
      </w:r>
      <w:r w:rsidRPr="00D87861">
        <w:rPr>
          <w:rFonts w:ascii="Times New Roman" w:hAnsi="Times New Roman"/>
        </w:rPr>
        <w:t>(weiß/schwarz).</w:t>
      </w:r>
    </w:p>
    <w:p w:rsidR="00292F1E" w:rsidRPr="00D87861"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Arial" w:hAnsi="Arial"/>
          <w:sz w:val="22"/>
        </w:rPr>
        <w:t>B</w:t>
      </w:r>
      <w:r w:rsidRPr="00CE2AE3">
        <w:rPr>
          <w:rFonts w:ascii="Arial" w:hAnsi="Arial"/>
          <w:sz w:val="22"/>
        </w:rPr>
        <w:tab/>
      </w:r>
      <w:r w:rsidRPr="00CE2AE3" w:rsidDel="00766BBE">
        <w:rPr>
          <w:rFonts w:ascii="Arial" w:hAnsi="Arial"/>
          <w:sz w:val="22"/>
        </w:rPr>
        <w:t xml:space="preserve"> </w:t>
      </w:r>
      <w:r w:rsidRPr="00CE2AE3">
        <w:rPr>
          <w:rFonts w:ascii="Arial" w:hAnsi="Arial"/>
          <w:noProof/>
          <w:sz w:val="22"/>
          <w:lang w:val="fr-FR" w:eastAsia="fr-FR"/>
        </w:rPr>
        <w:drawing>
          <wp:inline distT="0" distB="0" distL="0" distR="0" wp14:anchorId="4B560925" wp14:editId="3EA9AEB4">
            <wp:extent cx="803275" cy="803275"/>
            <wp:effectExtent l="0" t="0" r="0" b="0"/>
            <wp:docPr id="4" name="Image 4"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scription : http://www.unece.org/fileadmin/DAM/trans/danger/publi/ghs/TDGpictograms/rouge3_noir.gi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r w:rsidRPr="00CE2AE3">
        <w:rPr>
          <w:rFonts w:ascii="Arial" w:hAnsi="Arial"/>
          <w:sz w:val="22"/>
        </w:rPr>
        <w:t xml:space="preserve"> </w:t>
      </w:r>
      <w:r w:rsidRPr="00D87861">
        <w:rPr>
          <w:rFonts w:ascii="Times New Roman" w:hAnsi="Times New Roman"/>
        </w:rPr>
        <w:t>(rot/schwarz).</w:t>
      </w:r>
    </w:p>
    <w:p w:rsidR="00292F1E" w:rsidRPr="00D87861"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Arial" w:hAnsi="Arial"/>
          <w:sz w:val="22"/>
        </w:rPr>
        <w:t>C</w:t>
      </w:r>
      <w:r w:rsidRPr="00CE2AE3">
        <w:rPr>
          <w:rFonts w:ascii="Arial" w:hAnsi="Arial"/>
          <w:sz w:val="22"/>
        </w:rPr>
        <w:tab/>
      </w:r>
      <w:r w:rsidRPr="00CE2AE3" w:rsidDel="008E393D">
        <w:rPr>
          <w:rFonts w:ascii="Arial" w:hAnsi="Arial"/>
          <w:sz w:val="22"/>
        </w:rPr>
        <w:t xml:space="preserve"> </w:t>
      </w:r>
      <w:r w:rsidRPr="00CE2AE3">
        <w:rPr>
          <w:rFonts w:ascii="Arial" w:hAnsi="Arial"/>
          <w:noProof/>
          <w:sz w:val="22"/>
          <w:lang w:val="fr-FR" w:eastAsia="fr-FR"/>
        </w:rPr>
        <w:drawing>
          <wp:inline distT="0" distB="0" distL="0" distR="0" wp14:anchorId="0E9FF634" wp14:editId="29B4CEF5">
            <wp:extent cx="826770" cy="826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r w:rsidRPr="00CE2AE3">
        <w:rPr>
          <w:rFonts w:ascii="Arial" w:hAnsi="Arial"/>
          <w:sz w:val="22"/>
        </w:rPr>
        <w:t xml:space="preserve"> </w:t>
      </w:r>
      <w:r w:rsidRPr="00D87861">
        <w:rPr>
          <w:rFonts w:ascii="Times New Roman" w:hAnsi="Times New Roman"/>
        </w:rPr>
        <w:t>(weiß, schwarz).</w:t>
      </w:r>
    </w:p>
    <w:p w:rsidR="00292F1E" w:rsidRPr="00D87861" w:rsidRDefault="00292F1E" w:rsidP="00292F1E">
      <w:pPr>
        <w:tabs>
          <w:tab w:val="left" w:pos="284"/>
          <w:tab w:val="left" w:pos="1134"/>
          <w:tab w:val="left" w:pos="8222"/>
        </w:tabs>
        <w:spacing w:line="240" w:lineRule="atLeast"/>
        <w:ind w:left="1701" w:hanging="567"/>
        <w:jc w:val="both"/>
        <w:rPr>
          <w:rFonts w:ascii="Times New Roman" w:hAnsi="Times New Roman"/>
        </w:rPr>
      </w:pPr>
      <w:r w:rsidRPr="00CE2AE3">
        <w:rPr>
          <w:rFonts w:ascii="Arial" w:hAnsi="Arial"/>
          <w:sz w:val="22"/>
        </w:rPr>
        <w:t>D</w:t>
      </w:r>
      <w:r w:rsidRPr="00CE2AE3">
        <w:rPr>
          <w:rFonts w:ascii="Arial" w:hAnsi="Arial"/>
          <w:sz w:val="22"/>
        </w:rPr>
        <w:tab/>
      </w:r>
      <w:r w:rsidRPr="00CE2AE3" w:rsidDel="00766BBE">
        <w:rPr>
          <w:rFonts w:ascii="Arial" w:hAnsi="Arial"/>
          <w:sz w:val="22"/>
        </w:rPr>
        <w:t xml:space="preserve"> </w:t>
      </w:r>
      <w:r w:rsidRPr="00CE2AE3">
        <w:rPr>
          <w:rFonts w:ascii="Arial" w:hAnsi="Arial"/>
          <w:noProof/>
          <w:sz w:val="22"/>
          <w:lang w:val="fr-FR" w:eastAsia="fr-FR"/>
        </w:rPr>
        <w:drawing>
          <wp:inline distT="0" distB="0" distL="0" distR="0" wp14:anchorId="3BF7DEE5" wp14:editId="2F2EBE73">
            <wp:extent cx="795020" cy="795020"/>
            <wp:effectExtent l="0" t="0" r="5080" b="5080"/>
            <wp:docPr id="2" name="Image 2"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quatic-pollut-black"/>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inline>
        </w:drawing>
      </w:r>
      <w:r w:rsidRPr="00CE2AE3">
        <w:rPr>
          <w:rFonts w:ascii="Arial" w:hAnsi="Arial"/>
          <w:sz w:val="22"/>
        </w:rPr>
        <w:t xml:space="preserve"> </w:t>
      </w:r>
      <w:r w:rsidRPr="00D87861">
        <w:rPr>
          <w:rFonts w:ascii="Times New Roman" w:hAnsi="Times New Roman"/>
        </w:rPr>
        <w:t>(weiß/schwarz).</w:t>
      </w:r>
    </w:p>
    <w:p w:rsidR="00292F1E" w:rsidRPr="00D87861" w:rsidRDefault="00292F1E" w:rsidP="00292F1E">
      <w:pPr>
        <w:tabs>
          <w:tab w:val="left" w:pos="284"/>
          <w:tab w:val="left" w:pos="1134"/>
          <w:tab w:val="left" w:pos="8222"/>
        </w:tabs>
        <w:spacing w:line="240" w:lineRule="atLeast"/>
        <w:ind w:left="1701" w:hanging="567"/>
        <w:jc w:val="both"/>
        <w:rPr>
          <w:rFonts w:ascii="Times New Roman" w:hAnsi="Times New Roman"/>
        </w:rPr>
      </w:pP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numPr>
          <w:ilvl w:val="12"/>
          <w:numId w:val="0"/>
        </w:numPr>
        <w:tabs>
          <w:tab w:val="left" w:pos="284"/>
          <w:tab w:val="left" w:pos="1134"/>
          <w:tab w:val="left" w:pos="8222"/>
        </w:tabs>
        <w:spacing w:line="240" w:lineRule="atLeast"/>
        <w:ind w:left="1701" w:hanging="1701"/>
        <w:rPr>
          <w:ins w:id="602" w:author="Martine Moench" w:date="2018-09-21T15:41:00Z"/>
          <w:rFonts w:ascii="Times New Roman" w:hAnsi="Times New Roman"/>
        </w:rPr>
      </w:pPr>
      <w:ins w:id="603" w:author="Martine Moench" w:date="2018-09-21T15:41:00Z">
        <w:r w:rsidRPr="00CE2AE3">
          <w:rPr>
            <w:rFonts w:ascii="Times New Roman" w:hAnsi="Times New Roman"/>
          </w:rPr>
          <w:t>120 06.0-71</w:t>
        </w:r>
        <w:r w:rsidRPr="00CE2AE3">
          <w:rPr>
            <w:rFonts w:ascii="Times New Roman" w:hAnsi="Times New Roman"/>
          </w:rPr>
          <w:tab/>
        </w:r>
        <w:r w:rsidRPr="00CE2AE3">
          <w:rPr>
            <w:rFonts w:ascii="Times New Roman" w:hAnsi="Times New Roman"/>
          </w:rPr>
          <w:tab/>
          <w:t>3.5.4.2</w:t>
        </w:r>
        <w:r w:rsidRPr="00CE2AE3">
          <w:rPr>
            <w:rFonts w:ascii="Times New Roman" w:hAnsi="Times New Roman"/>
          </w:rPr>
          <w:tab/>
          <w:t>B</w:t>
        </w:r>
      </w:ins>
    </w:p>
    <w:p w:rsidR="00292F1E" w:rsidRPr="00CE2AE3" w:rsidRDefault="00292F1E" w:rsidP="00292F1E">
      <w:pPr>
        <w:tabs>
          <w:tab w:val="left" w:pos="284"/>
          <w:tab w:val="left" w:pos="1134"/>
          <w:tab w:val="left" w:pos="8222"/>
        </w:tabs>
        <w:spacing w:line="240" w:lineRule="atLeast"/>
        <w:ind w:left="1701" w:hanging="567"/>
        <w:jc w:val="both"/>
        <w:rPr>
          <w:ins w:id="604" w:author="Martine Moench" w:date="2018-09-21T15:41:00Z"/>
          <w:rFonts w:ascii="Arial" w:hAnsi="Arial" w:cs="Arial"/>
          <w:sz w:val="22"/>
          <w:szCs w:val="22"/>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ins w:id="605" w:author="Martine Moench" w:date="2018-09-21T15:41:00Z"/>
          <w:rFonts w:ascii="Times New Roman" w:hAnsi="Times New Roman"/>
        </w:rPr>
      </w:pPr>
      <w:ins w:id="606" w:author="Martine Moench" w:date="2018-09-21T15:41:00Z">
        <w:r w:rsidRPr="00CE2AE3">
          <w:rPr>
            <w:rFonts w:ascii="Times New Roman" w:hAnsi="Times New Roman"/>
          </w:rPr>
          <w:tab/>
          <w:t>Welches Kennzeichen gilt für Versandstücke mit freigestellten Mengen?</w:t>
        </w:r>
      </w:ins>
    </w:p>
    <w:p w:rsidR="00292F1E" w:rsidRPr="00CE2AE3" w:rsidRDefault="00292F1E" w:rsidP="00292F1E">
      <w:pPr>
        <w:numPr>
          <w:ilvl w:val="12"/>
          <w:numId w:val="0"/>
        </w:numPr>
        <w:tabs>
          <w:tab w:val="left" w:pos="567"/>
          <w:tab w:val="left" w:pos="992"/>
          <w:tab w:val="left" w:pos="1134"/>
          <w:tab w:val="left" w:pos="1418"/>
          <w:tab w:val="left" w:pos="1985"/>
          <w:tab w:val="left" w:pos="8222"/>
          <w:tab w:val="right" w:pos="9639"/>
        </w:tabs>
        <w:ind w:left="1134" w:hanging="1134"/>
        <w:rPr>
          <w:ins w:id="607"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08" w:author="Martine Moench" w:date="2018-09-21T15:41:00Z"/>
          <w:rFonts w:ascii="Times New Roman" w:hAnsi="Times New Roman"/>
        </w:rPr>
      </w:pPr>
      <w:ins w:id="609" w:author="Martine Moench" w:date="2018-09-21T15:41:00Z">
        <w:r w:rsidRPr="00CE2AE3">
          <w:rPr>
            <w:rFonts w:ascii="Times New Roman" w:hAnsi="Times New Roman"/>
          </w:rPr>
          <w:t>A</w:t>
        </w:r>
        <w:r w:rsidRPr="00CE2AE3">
          <w:rPr>
            <w:rFonts w:ascii="Times New Roman" w:hAnsi="Times New Roman"/>
          </w:rPr>
          <w:tab/>
        </w:r>
      </w:ins>
      <w:r w:rsidR="00916AF9">
        <w:rPr>
          <w:noProof/>
          <w:lang w:val="fr-FR" w:eastAsia="fr-FR"/>
        </w:rPr>
        <w:drawing>
          <wp:inline distT="0" distB="0" distL="0" distR="0" wp14:anchorId="536857D9" wp14:editId="64FF02E1">
            <wp:extent cx="1068779" cy="1068779"/>
            <wp:effectExtent l="0" t="0" r="0" b="0"/>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ins w:id="610" w:author="Martine Moench" w:date="2018-09-21T15:41:00Z">
        <w:r w:rsidRPr="00CE2AE3" w:rsidDel="00766BBE">
          <w:rPr>
            <w:rFonts w:ascii="Times New Roman" w:hAnsi="Times New Roman"/>
          </w:rPr>
          <w:t xml:space="preserve"> </w:t>
        </w:r>
        <w:r w:rsidRPr="00CE2AE3">
          <w:rPr>
            <w:rFonts w:ascii="Times New Roman" w:hAnsi="Times New Roman"/>
          </w:rPr>
          <w:t xml:space="preserve"> (weiß/schwarz).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11"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12"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13" w:author="Martine Moench" w:date="2018-09-21T15:41:00Z"/>
          <w:rFonts w:ascii="Times New Roman" w:hAnsi="Times New Roman"/>
        </w:rPr>
      </w:pPr>
      <w:ins w:id="614" w:author="Martine Moench" w:date="2018-09-21T15:41:00Z">
        <w:r w:rsidRPr="00CE2AE3">
          <w:rPr>
            <w:rFonts w:ascii="Times New Roman" w:hAnsi="Times New Roman"/>
          </w:rPr>
          <w:t>B</w:t>
        </w:r>
        <w:r w:rsidRPr="00CE2AE3">
          <w:rPr>
            <w:rFonts w:ascii="Times New Roman" w:hAnsi="Times New Roman"/>
          </w:rPr>
          <w:tab/>
        </w:r>
      </w:ins>
      <w:r w:rsidR="00916AF9">
        <w:rPr>
          <w:noProof/>
          <w:lang w:val="fr-FR" w:eastAsia="fr-FR"/>
        </w:rPr>
        <w:drawing>
          <wp:inline distT="0" distB="0" distL="0" distR="0" wp14:anchorId="19BE2AD7" wp14:editId="2F7E3DEB">
            <wp:extent cx="1161780" cy="1169719"/>
            <wp:effectExtent l="0" t="0" r="635" b="0"/>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ins w:id="615" w:author="Martine Moench" w:date="2018-09-21T15:41:00Z">
        <w:r w:rsidRPr="00CE2AE3" w:rsidDel="00766BBE">
          <w:rPr>
            <w:rFonts w:ascii="Times New Roman" w:hAnsi="Times New Roman"/>
          </w:rPr>
          <w:t xml:space="preserve"> </w:t>
        </w:r>
        <w:r w:rsidRPr="00CE2AE3">
          <w:rPr>
            <w:rFonts w:ascii="Times New Roman" w:hAnsi="Times New Roman"/>
          </w:rPr>
          <w:t xml:space="preserve"> (weiß/rot).</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16"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17"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18" w:author="Martine Moench" w:date="2018-09-21T15:41:00Z"/>
          <w:rFonts w:ascii="Times New Roman" w:hAnsi="Times New Roman"/>
        </w:rPr>
      </w:pPr>
      <w:ins w:id="619" w:author="Martine Moench" w:date="2018-09-21T15:41:00Z">
        <w:r w:rsidRPr="00CE2AE3">
          <w:rPr>
            <w:rFonts w:ascii="Times New Roman" w:hAnsi="Times New Roman"/>
          </w:rPr>
          <w:t>C</w:t>
        </w:r>
        <w:r w:rsidRPr="00CE2AE3">
          <w:rPr>
            <w:rFonts w:ascii="Times New Roman" w:hAnsi="Times New Roman"/>
          </w:rPr>
          <w:tab/>
        </w:r>
        <w:r w:rsidRPr="00CE2AE3" w:rsidDel="008E393D">
          <w:rPr>
            <w:rFonts w:ascii="Times New Roman" w:hAnsi="Times New Roman"/>
          </w:rPr>
          <w:t xml:space="preserve"> </w:t>
        </w:r>
        <w:r w:rsidRPr="00CE2AE3">
          <w:rPr>
            <w:rFonts w:ascii="Times New Roman" w:hAnsi="Times New Roman"/>
          </w:rPr>
          <w:t xml:space="preserve"> </w:t>
        </w:r>
      </w:ins>
      <w:ins w:id="620" w:author="Martine Moench" w:date="2018-11-12T14:21:00Z">
        <w:r w:rsidR="00916AF9">
          <w:rPr>
            <w:noProof/>
            <w:lang w:val="fr-FR" w:eastAsia="fr-FR"/>
          </w:rPr>
          <w:drawing>
            <wp:inline distT="0" distB="0" distL="0" distR="0" wp14:anchorId="0228BF6C" wp14:editId="7044531F">
              <wp:extent cx="1555667" cy="1163132"/>
              <wp:effectExtent l="0" t="0" r="6985" b="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00916AF9" w:rsidRPr="00CE2AE3">
          <w:rPr>
            <w:rFonts w:ascii="Times New Roman" w:hAnsi="Times New Roman"/>
          </w:rPr>
          <w:t xml:space="preserve"> </w:t>
        </w:r>
      </w:ins>
      <w:ins w:id="621" w:author="Martine Moench" w:date="2018-09-21T15:41:00Z">
        <w:r w:rsidRPr="00CE2AE3">
          <w:rPr>
            <w:rFonts w:ascii="Times New Roman" w:hAnsi="Times New Roman"/>
          </w:rPr>
          <w:t>(weiß, rot, 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22"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23"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24" w:author="Martine Moench" w:date="2018-09-21T15:41:00Z"/>
          <w:rFonts w:ascii="Times New Roman" w:hAnsi="Times New Roman"/>
        </w:rPr>
      </w:pPr>
      <w:ins w:id="625" w:author="Martine Moench" w:date="2018-09-21T15:41:00Z">
        <w:r w:rsidRPr="00CE2AE3">
          <w:rPr>
            <w:rFonts w:ascii="Times New Roman" w:hAnsi="Times New Roman"/>
          </w:rPr>
          <w:t>D</w:t>
        </w:r>
        <w:r w:rsidRPr="00CE2AE3">
          <w:rPr>
            <w:rFonts w:ascii="Times New Roman" w:hAnsi="Times New Roman"/>
          </w:rPr>
          <w:tab/>
        </w:r>
        <w:r w:rsidRPr="00CE2AE3" w:rsidDel="00766BBE">
          <w:rPr>
            <w:rFonts w:ascii="Times New Roman" w:hAnsi="Times New Roman"/>
          </w:rPr>
          <w:t xml:space="preserve"> </w:t>
        </w:r>
      </w:ins>
      <w:ins w:id="626" w:author="Martine Moench" w:date="2018-11-12T14:21:00Z">
        <w:r w:rsidR="00916AF9">
          <w:rPr>
            <w:noProof/>
            <w:lang w:val="fr-FR" w:eastAsia="fr-FR"/>
          </w:rPr>
          <w:drawing>
            <wp:inline distT="0" distB="0" distL="0" distR="0" wp14:anchorId="1B7B1D00" wp14:editId="5D1458F2">
              <wp:extent cx="1240971" cy="1087939"/>
              <wp:effectExtent l="0" t="0" r="0" b="0"/>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ins>
      <w:ins w:id="627" w:author="Martine Moench" w:date="2018-09-21T15:41:00Z">
        <w:r w:rsidRPr="00CE2AE3">
          <w:rPr>
            <w:rFonts w:ascii="Times New Roman" w:hAnsi="Times New Roman"/>
          </w:rPr>
          <w:t xml:space="preserve"> (weiß/rot).</w:t>
        </w:r>
      </w:ins>
    </w:p>
    <w:p w:rsidR="00292F1E" w:rsidRPr="00CE2AE3" w:rsidRDefault="00292F1E" w:rsidP="00292F1E">
      <w:pPr>
        <w:tabs>
          <w:tab w:val="left" w:pos="567"/>
          <w:tab w:val="left" w:pos="992"/>
          <w:tab w:val="left" w:pos="1418"/>
          <w:tab w:val="left" w:pos="1985"/>
          <w:tab w:val="right" w:pos="9639"/>
        </w:tabs>
        <w:spacing w:line="348" w:lineRule="auto"/>
        <w:rPr>
          <w:ins w:id="628" w:author="Martine Moench" w:date="2018-09-21T15:41:00Z"/>
          <w:rFonts w:eastAsia="Calibri"/>
          <w:lang w:val="de-AT" w:eastAsia="en-US"/>
        </w:rPr>
      </w:pP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numPr>
          <w:ilvl w:val="12"/>
          <w:numId w:val="0"/>
        </w:numPr>
        <w:tabs>
          <w:tab w:val="left" w:pos="284"/>
          <w:tab w:val="left" w:pos="1134"/>
          <w:tab w:val="left" w:pos="8222"/>
        </w:tabs>
        <w:spacing w:line="240" w:lineRule="atLeast"/>
        <w:ind w:left="1701" w:hanging="1701"/>
        <w:rPr>
          <w:ins w:id="629" w:author="Martine Moench" w:date="2018-09-21T15:41:00Z"/>
          <w:rFonts w:ascii="Times New Roman" w:hAnsi="Times New Roman"/>
        </w:rPr>
      </w:pPr>
      <w:ins w:id="630" w:author="Martine Moench" w:date="2018-09-21T15:41:00Z">
        <w:r w:rsidRPr="00CE2AE3">
          <w:rPr>
            <w:rFonts w:ascii="Times New Roman" w:hAnsi="Times New Roman"/>
          </w:rPr>
          <w:t>120 06.0-72</w:t>
        </w:r>
        <w:r w:rsidRPr="00CE2AE3">
          <w:rPr>
            <w:rFonts w:ascii="Times New Roman" w:hAnsi="Times New Roman"/>
          </w:rPr>
          <w:tab/>
        </w:r>
        <w:r w:rsidRPr="00CE2AE3">
          <w:rPr>
            <w:rFonts w:ascii="Times New Roman" w:hAnsi="Times New Roman"/>
          </w:rPr>
          <w:tab/>
          <w:t>3.4.7.1</w:t>
        </w:r>
        <w:r w:rsidRPr="00CE2AE3">
          <w:rPr>
            <w:rFonts w:ascii="Times New Roman" w:hAnsi="Times New Roman"/>
          </w:rPr>
          <w:tab/>
          <w:t>A</w:t>
        </w:r>
      </w:ins>
    </w:p>
    <w:p w:rsidR="00292F1E" w:rsidRPr="00CE2AE3" w:rsidRDefault="00292F1E" w:rsidP="00292F1E">
      <w:pPr>
        <w:numPr>
          <w:ilvl w:val="12"/>
          <w:numId w:val="0"/>
        </w:numPr>
        <w:tabs>
          <w:tab w:val="left" w:pos="567"/>
          <w:tab w:val="left" w:pos="992"/>
          <w:tab w:val="left" w:pos="1134"/>
          <w:tab w:val="left" w:pos="1418"/>
          <w:tab w:val="left" w:pos="1985"/>
          <w:tab w:val="left" w:pos="8222"/>
          <w:tab w:val="right" w:pos="9639"/>
        </w:tabs>
        <w:ind w:left="1701" w:hanging="1701"/>
        <w:rPr>
          <w:ins w:id="631" w:author="Martine Moench" w:date="2018-09-21T15:41:00Z"/>
          <w:rFonts w:eastAsia="Calibri"/>
          <w:lang w:val="de-AT" w:eastAsia="en-US"/>
        </w:rPr>
      </w:pPr>
    </w:p>
    <w:p w:rsidR="00292F1E" w:rsidRPr="00CE2AE3" w:rsidRDefault="00292F1E" w:rsidP="00292F1E">
      <w:pPr>
        <w:numPr>
          <w:ilvl w:val="12"/>
          <w:numId w:val="0"/>
        </w:numPr>
        <w:tabs>
          <w:tab w:val="left" w:pos="1134"/>
          <w:tab w:val="left" w:pos="1418"/>
          <w:tab w:val="left" w:pos="8222"/>
        </w:tabs>
        <w:spacing w:line="240" w:lineRule="atLeast"/>
        <w:ind w:left="1134" w:hanging="1134"/>
        <w:rPr>
          <w:ins w:id="632" w:author="Martine Moench" w:date="2018-09-21T15:41:00Z"/>
          <w:rFonts w:ascii="Times New Roman" w:hAnsi="Times New Roman"/>
        </w:rPr>
      </w:pPr>
      <w:ins w:id="633" w:author="Martine Moench" w:date="2018-09-21T15:41:00Z">
        <w:r w:rsidRPr="00CE2AE3">
          <w:rPr>
            <w:rFonts w:ascii="Times New Roman" w:hAnsi="Times New Roman"/>
          </w:rPr>
          <w:tab/>
          <w:t>Welches Kennzeichen gilt für Versandstücke mit begrenzten Mengen?</w:t>
        </w:r>
      </w:ins>
    </w:p>
    <w:p w:rsidR="00292F1E" w:rsidRPr="00CE2AE3" w:rsidRDefault="00292F1E" w:rsidP="00292F1E">
      <w:pPr>
        <w:tabs>
          <w:tab w:val="left" w:pos="284"/>
          <w:tab w:val="left" w:pos="1134"/>
          <w:tab w:val="left" w:pos="8222"/>
        </w:tabs>
        <w:spacing w:line="240" w:lineRule="atLeast"/>
        <w:ind w:left="1701" w:hanging="567"/>
        <w:jc w:val="both"/>
        <w:rPr>
          <w:ins w:id="634" w:author="Martine Moench" w:date="2018-09-21T15:41:00Z"/>
          <w:rFonts w:ascii="Times New Roman" w:hAnsi="Times New Roman"/>
        </w:rPr>
      </w:pPr>
      <w:ins w:id="635" w:author="Martine Moench" w:date="2018-09-21T15:41:00Z">
        <w:r w:rsidRPr="00CE2AE3">
          <w:rPr>
            <w:rFonts w:ascii="Times New Roman" w:hAnsi="Times New Roman"/>
          </w:rPr>
          <w:t>A</w:t>
        </w:r>
        <w:r w:rsidRPr="00CE2AE3">
          <w:rPr>
            <w:rFonts w:ascii="Times New Roman" w:hAnsi="Times New Roman"/>
          </w:rPr>
          <w:tab/>
        </w:r>
      </w:ins>
      <w:ins w:id="636" w:author="Martine Moench" w:date="2018-11-12T14:21:00Z">
        <w:r w:rsidR="008078FD">
          <w:rPr>
            <w:noProof/>
            <w:lang w:val="fr-FR" w:eastAsia="fr-FR"/>
          </w:rPr>
          <w:drawing>
            <wp:inline distT="0" distB="0" distL="0" distR="0" wp14:anchorId="636F718C" wp14:editId="456405D0">
              <wp:extent cx="1068779" cy="1068779"/>
              <wp:effectExtent l="0" t="0" r="0" b="0"/>
              <wp:docPr id="7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ins>
      <w:ins w:id="637" w:author="Martine Moench" w:date="2018-09-21T15:41:00Z">
        <w:r w:rsidRPr="00CE2AE3" w:rsidDel="00766BBE">
          <w:rPr>
            <w:rFonts w:ascii="Times New Roman" w:hAnsi="Times New Roman"/>
          </w:rPr>
          <w:t xml:space="preserve"> </w:t>
        </w:r>
        <w:r w:rsidRPr="00CE2AE3">
          <w:rPr>
            <w:rFonts w:ascii="Times New Roman" w:hAnsi="Times New Roman"/>
          </w:rPr>
          <w:t xml:space="preserve"> (weiß/schwarz).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38"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39"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40" w:author="Martine Moench" w:date="2018-09-21T15:41:00Z"/>
          <w:rFonts w:ascii="Times New Roman" w:hAnsi="Times New Roman"/>
        </w:rPr>
      </w:pPr>
      <w:ins w:id="641" w:author="Martine Moench" w:date="2018-09-21T15:41:00Z">
        <w:r w:rsidRPr="00CE2AE3">
          <w:rPr>
            <w:rFonts w:ascii="Times New Roman" w:hAnsi="Times New Roman"/>
          </w:rPr>
          <w:t>B</w:t>
        </w:r>
        <w:r w:rsidRPr="00CE2AE3">
          <w:rPr>
            <w:rFonts w:ascii="Times New Roman" w:hAnsi="Times New Roman"/>
          </w:rPr>
          <w:tab/>
        </w:r>
        <w:r w:rsidRPr="00CE2AE3" w:rsidDel="00766BBE">
          <w:rPr>
            <w:rFonts w:ascii="Times New Roman" w:hAnsi="Times New Roman"/>
          </w:rPr>
          <w:t xml:space="preserve"> </w:t>
        </w:r>
      </w:ins>
      <w:ins w:id="642" w:author="Martine Moench" w:date="2018-11-12T14:22:00Z">
        <w:r w:rsidR="008078FD">
          <w:rPr>
            <w:noProof/>
            <w:lang w:val="fr-FR" w:eastAsia="fr-FR"/>
          </w:rPr>
          <w:drawing>
            <wp:inline distT="0" distB="0" distL="0" distR="0" wp14:anchorId="5B6E688D" wp14:editId="35ADCE3A">
              <wp:extent cx="1161780" cy="1169719"/>
              <wp:effectExtent l="0" t="0" r="635" b="0"/>
              <wp:docPr id="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ins>
      <w:ins w:id="643" w:author="Martine Moench" w:date="2018-09-21T15:41:00Z">
        <w:r w:rsidRPr="00CE2AE3">
          <w:rPr>
            <w:rFonts w:ascii="Times New Roman" w:hAnsi="Times New Roman"/>
          </w:rPr>
          <w:t xml:space="preserve"> (weiß/rot).</w:t>
        </w:r>
      </w:ins>
    </w:p>
    <w:p w:rsidR="00292F1E" w:rsidRPr="00CE2AE3" w:rsidRDefault="00292F1E" w:rsidP="00292F1E">
      <w:pPr>
        <w:tabs>
          <w:tab w:val="left" w:pos="284"/>
          <w:tab w:val="left" w:pos="1134"/>
          <w:tab w:val="left" w:pos="8222"/>
        </w:tabs>
        <w:spacing w:line="240" w:lineRule="atLeast"/>
        <w:ind w:left="1701" w:hanging="567"/>
        <w:jc w:val="both"/>
        <w:rPr>
          <w:ins w:id="644" w:author="Martine Moench" w:date="2018-09-21T15:41:00Z"/>
          <w:rFonts w:ascii="Arial" w:hAnsi="Arial" w:cs="Arial"/>
          <w:sz w:val="22"/>
          <w:szCs w:val="22"/>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45"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46" w:author="Martine Moench" w:date="2018-09-21T15:41:00Z"/>
          <w:rFonts w:ascii="Times New Roman" w:hAnsi="Times New Roman"/>
        </w:rPr>
      </w:pPr>
      <w:ins w:id="647" w:author="Martine Moench" w:date="2018-09-21T15:41:00Z">
        <w:r w:rsidRPr="00CE2AE3">
          <w:rPr>
            <w:rFonts w:ascii="Times New Roman" w:hAnsi="Times New Roman"/>
          </w:rPr>
          <w:t>C</w:t>
        </w:r>
        <w:r w:rsidRPr="00CE2AE3">
          <w:rPr>
            <w:rFonts w:ascii="Times New Roman" w:hAnsi="Times New Roman"/>
          </w:rPr>
          <w:tab/>
        </w:r>
        <w:r w:rsidRPr="00CE2AE3" w:rsidDel="008E393D">
          <w:rPr>
            <w:rFonts w:ascii="Times New Roman" w:hAnsi="Times New Roman"/>
          </w:rPr>
          <w:t xml:space="preserve"> </w:t>
        </w:r>
      </w:ins>
      <w:ins w:id="648" w:author="Martine Moench" w:date="2018-11-12T14:22:00Z">
        <w:r w:rsidR="008078FD">
          <w:rPr>
            <w:noProof/>
            <w:lang w:val="fr-FR" w:eastAsia="fr-FR"/>
          </w:rPr>
          <w:drawing>
            <wp:inline distT="0" distB="0" distL="0" distR="0" wp14:anchorId="72DE3BE0" wp14:editId="52ABEBD2">
              <wp:extent cx="1555667" cy="1163132"/>
              <wp:effectExtent l="0" t="0" r="6985" b="0"/>
              <wp:docPr id="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ins>
      <w:ins w:id="649" w:author="Martine Moench" w:date="2018-09-21T15:41:00Z">
        <w:r w:rsidRPr="00CE2AE3">
          <w:rPr>
            <w:rFonts w:ascii="Times New Roman" w:hAnsi="Times New Roman"/>
          </w:rPr>
          <w:t xml:space="preserve"> (weiß, rot, 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50"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651" w:author="Martine Moench" w:date="2018-09-21T15:41:00Z"/>
          <w:rFonts w:eastAsia="Calibri"/>
          <w:lang w:val="de-AT" w:eastAsia="en-US"/>
        </w:rPr>
      </w:pPr>
    </w:p>
    <w:p w:rsidR="00292F1E" w:rsidRPr="00CE2AE3" w:rsidRDefault="00292F1E" w:rsidP="00292F1E">
      <w:pPr>
        <w:tabs>
          <w:tab w:val="left" w:pos="284"/>
          <w:tab w:val="left" w:pos="1134"/>
          <w:tab w:val="left" w:pos="8222"/>
        </w:tabs>
        <w:spacing w:line="240" w:lineRule="atLeast"/>
        <w:ind w:left="1701" w:hanging="567"/>
        <w:jc w:val="both"/>
        <w:rPr>
          <w:ins w:id="652" w:author="Martine Moench" w:date="2018-09-21T15:41:00Z"/>
          <w:rFonts w:ascii="Times New Roman" w:hAnsi="Times New Roman"/>
        </w:rPr>
      </w:pPr>
      <w:ins w:id="653" w:author="Martine Moench" w:date="2018-09-21T15:41:00Z">
        <w:r w:rsidRPr="00CE2AE3">
          <w:rPr>
            <w:rFonts w:ascii="Times New Roman" w:hAnsi="Times New Roman"/>
          </w:rPr>
          <w:t>D</w:t>
        </w:r>
        <w:r w:rsidRPr="00CE2AE3">
          <w:rPr>
            <w:rFonts w:ascii="Times New Roman" w:hAnsi="Times New Roman"/>
          </w:rPr>
          <w:tab/>
        </w:r>
      </w:ins>
      <w:ins w:id="654" w:author="Martine Moench" w:date="2018-11-12T14:22:00Z">
        <w:r w:rsidR="008078FD">
          <w:rPr>
            <w:noProof/>
            <w:lang w:val="fr-FR" w:eastAsia="fr-FR"/>
          </w:rPr>
          <w:drawing>
            <wp:inline distT="0" distB="0" distL="0" distR="0" wp14:anchorId="48FA3D41" wp14:editId="430CB4D7">
              <wp:extent cx="1240971" cy="1087939"/>
              <wp:effectExtent l="0" t="0" r="0" b="0"/>
              <wp:docPr id="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ins>
      <w:ins w:id="655" w:author="Martine Moench" w:date="2018-09-21T15:41:00Z">
        <w:r w:rsidRPr="00CE2AE3" w:rsidDel="00766BBE">
          <w:rPr>
            <w:rFonts w:ascii="Times New Roman" w:hAnsi="Times New Roman"/>
          </w:rPr>
          <w:t xml:space="preserve"> </w:t>
        </w:r>
        <w:r w:rsidRPr="00CE2AE3">
          <w:rPr>
            <w:rFonts w:ascii="Times New Roman" w:hAnsi="Times New Roman"/>
          </w:rPr>
          <w:t xml:space="preserve"> (weiß/rot).</w:t>
        </w:r>
      </w:ins>
    </w:p>
    <w:p w:rsidR="00292F1E" w:rsidRPr="00CE2AE3" w:rsidRDefault="00292F1E" w:rsidP="00292F1E">
      <w:pPr>
        <w:tabs>
          <w:tab w:val="left" w:pos="567"/>
          <w:tab w:val="left" w:pos="992"/>
          <w:tab w:val="left" w:pos="1418"/>
          <w:tab w:val="left" w:pos="1985"/>
          <w:tab w:val="right" w:pos="9639"/>
        </w:tabs>
        <w:spacing w:line="348" w:lineRule="auto"/>
        <w:rPr>
          <w:ins w:id="656" w:author="Martine Moench" w:date="2018-09-21T15:41:00Z"/>
          <w:rFonts w:eastAsia="Calibri"/>
          <w:lang w:val="de-AT" w:eastAsia="en-US"/>
        </w:rPr>
      </w:pPr>
      <w:ins w:id="657" w:author="Martine Moench" w:date="2018-09-21T15:41:00Z">
        <w:r w:rsidRPr="00CE2AE3">
          <w:rPr>
            <w:rFonts w:eastAsia="Calibri"/>
            <w:lang w:val="de-AT" w:eastAsia="en-US"/>
          </w:rPr>
          <w:br w:type="page"/>
        </w:r>
      </w:ins>
    </w:p>
    <w:p w:rsidR="00292F1E" w:rsidRPr="00CE2AE3" w:rsidRDefault="00292F1E" w:rsidP="00292F1E">
      <w:pPr>
        <w:numPr>
          <w:ilvl w:val="12"/>
          <w:numId w:val="0"/>
        </w:numPr>
        <w:tabs>
          <w:tab w:val="left" w:pos="284"/>
          <w:tab w:val="left" w:pos="1134"/>
          <w:tab w:val="left" w:pos="8222"/>
        </w:tabs>
        <w:spacing w:line="240" w:lineRule="atLeast"/>
        <w:ind w:left="1701" w:hanging="1701"/>
        <w:rPr>
          <w:ins w:id="658" w:author="Martine Moench" w:date="2018-09-21T15:41:00Z"/>
          <w:rFonts w:ascii="Times New Roman" w:hAnsi="Times New Roman"/>
        </w:rPr>
      </w:pPr>
      <w:ins w:id="659" w:author="Martine Moench" w:date="2018-09-21T15:41:00Z">
        <w:r w:rsidRPr="00CE2AE3">
          <w:rPr>
            <w:rFonts w:ascii="Times New Roman" w:hAnsi="Times New Roman"/>
          </w:rPr>
          <w:t>120 06.0-73</w:t>
        </w:r>
        <w:r w:rsidRPr="00CE2AE3">
          <w:rPr>
            <w:rFonts w:ascii="Times New Roman" w:hAnsi="Times New Roman"/>
          </w:rPr>
          <w:tab/>
        </w:r>
        <w:r w:rsidRPr="00CE2AE3">
          <w:rPr>
            <w:rFonts w:ascii="Times New Roman" w:hAnsi="Times New Roman"/>
          </w:rPr>
          <w:tab/>
          <w:t>3.4.7.1</w:t>
        </w:r>
        <w:r w:rsidRPr="00CE2AE3">
          <w:rPr>
            <w:rFonts w:ascii="Times New Roman" w:hAnsi="Times New Roman"/>
          </w:rPr>
          <w:tab/>
          <w:t>D</w:t>
        </w:r>
      </w:ins>
    </w:p>
    <w:p w:rsidR="00292F1E" w:rsidRPr="00CE2AE3" w:rsidRDefault="00292F1E" w:rsidP="00292F1E">
      <w:pPr>
        <w:tabs>
          <w:tab w:val="left" w:pos="567"/>
          <w:tab w:val="left" w:pos="992"/>
          <w:tab w:val="left" w:pos="1418"/>
          <w:tab w:val="left" w:pos="1985"/>
          <w:tab w:val="right" w:pos="9639"/>
        </w:tabs>
        <w:spacing w:line="348" w:lineRule="auto"/>
        <w:rPr>
          <w:ins w:id="660" w:author="Martine Moench" w:date="2018-09-21T15:41:00Z"/>
          <w:rFonts w:eastAsia="Calibri"/>
          <w:lang w:val="de-AT" w:eastAsia="en-US"/>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61" w:author="Martine Moench" w:date="2018-09-21T15:41:00Z"/>
          <w:rFonts w:eastAsia="Calibri"/>
          <w:lang w:val="de-AT" w:eastAsia="en-US"/>
        </w:rPr>
      </w:pPr>
    </w:p>
    <w:p w:rsidR="00292F1E" w:rsidRPr="00CE2AE3" w:rsidRDefault="008078FD" w:rsidP="00292F1E">
      <w:pPr>
        <w:tabs>
          <w:tab w:val="left" w:pos="284"/>
          <w:tab w:val="left" w:pos="567"/>
          <w:tab w:val="left" w:pos="992"/>
          <w:tab w:val="left" w:pos="1134"/>
          <w:tab w:val="left" w:pos="1418"/>
          <w:tab w:val="left" w:pos="1985"/>
          <w:tab w:val="left" w:pos="8222"/>
          <w:tab w:val="right" w:pos="9639"/>
        </w:tabs>
        <w:ind w:left="1701" w:hanging="567"/>
        <w:jc w:val="both"/>
        <w:rPr>
          <w:ins w:id="662" w:author="Martine Moench" w:date="2018-09-21T15:41:00Z"/>
          <w:rFonts w:eastAsia="Calibri"/>
          <w:lang w:val="de-AT" w:eastAsia="en-US"/>
        </w:rPr>
      </w:pPr>
      <w:ins w:id="663" w:author="Martine Moench" w:date="2018-11-12T14:22:00Z">
        <w:r>
          <w:rPr>
            <w:noProof/>
            <w:lang w:val="fr-FR" w:eastAsia="fr-FR"/>
          </w:rPr>
          <w:drawing>
            <wp:inline distT="0" distB="0" distL="0" distR="0" wp14:anchorId="3A6FADC5" wp14:editId="696A2585">
              <wp:extent cx="825335" cy="825335"/>
              <wp:effectExtent l="0" t="0" r="0" b="0"/>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64" w:author="Martine Moench" w:date="2018-09-21T15:41:00Z"/>
          <w:rFonts w:eastAsia="Calibri"/>
          <w:lang w:val="de-AT" w:eastAsia="en-US"/>
        </w:rPr>
      </w:pPr>
    </w:p>
    <w:p w:rsidR="00292F1E" w:rsidRPr="00CE2AE3" w:rsidRDefault="00292F1E" w:rsidP="00292F1E">
      <w:pPr>
        <w:tabs>
          <w:tab w:val="left" w:pos="284"/>
          <w:tab w:val="left" w:pos="1134"/>
          <w:tab w:val="left" w:pos="1418"/>
          <w:tab w:val="left" w:pos="2977"/>
          <w:tab w:val="left" w:pos="8222"/>
        </w:tabs>
        <w:ind w:left="1134" w:hanging="1134"/>
        <w:rPr>
          <w:ins w:id="665" w:author="Martine Moench" w:date="2018-09-21T15:41:00Z"/>
          <w:rFonts w:ascii="Times New Roman" w:hAnsi="Times New Roman"/>
        </w:rPr>
      </w:pPr>
      <w:ins w:id="666" w:author="Martine Moench" w:date="2018-09-21T15:41:00Z">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(weiß/schwarz)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67"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668" w:author="Martine Moench" w:date="2018-09-21T15:41:00Z"/>
          <w:rFonts w:ascii="Times New Roman" w:hAnsi="Times New Roman"/>
        </w:rPr>
      </w:pPr>
      <w:ins w:id="669" w:author="Martine Moench" w:date="2018-09-21T15:41:00Z">
        <w:r w:rsidRPr="00CE2AE3">
          <w:rPr>
            <w:rFonts w:ascii="Times New Roman" w:hAnsi="Times New Roman"/>
          </w:rPr>
          <w:tab/>
          <w:t xml:space="preserve">Was zeigt das hier abgebildete Kennzeichen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70" w:author="Martine Moench" w:date="2018-09-21T15:41:00Z"/>
          <w:rFonts w:eastAsia="Calibri"/>
          <w:lang w:val="de-AT" w:eastAsia="en-US"/>
        </w:rPr>
      </w:pPr>
    </w:p>
    <w:p w:rsidR="00292F1E" w:rsidRPr="00CE2AE3" w:rsidRDefault="00292F1E" w:rsidP="00292F1E">
      <w:pPr>
        <w:tabs>
          <w:tab w:val="left" w:pos="1134"/>
          <w:tab w:val="left" w:pos="8222"/>
        </w:tabs>
        <w:spacing w:line="240" w:lineRule="atLeast"/>
        <w:ind w:left="1701" w:hanging="1701"/>
        <w:rPr>
          <w:ins w:id="671" w:author="Martine Moench" w:date="2018-09-21T15:41:00Z"/>
          <w:rFonts w:ascii="Times New Roman" w:hAnsi="Times New Roman"/>
        </w:rPr>
      </w:pPr>
      <w:ins w:id="672" w:author="Martine Moench" w:date="2018-09-21T15:41:00Z">
        <w:r w:rsidRPr="00CE2AE3">
          <w:rPr>
            <w:rFonts w:ascii="Times New Roman" w:hAnsi="Times New Roman"/>
          </w:rPr>
          <w:tab/>
          <w:t>A</w:t>
        </w:r>
        <w:r w:rsidRPr="00CE2AE3">
          <w:rPr>
            <w:rFonts w:ascii="Times New Roman" w:hAnsi="Times New Roman"/>
          </w:rPr>
          <w:tab/>
          <w:t>Dass das Versandstück begast ist.</w:t>
        </w:r>
      </w:ins>
    </w:p>
    <w:p w:rsidR="00292F1E" w:rsidRPr="00CE2AE3" w:rsidRDefault="00292F1E" w:rsidP="00292F1E">
      <w:pPr>
        <w:tabs>
          <w:tab w:val="left" w:pos="1134"/>
          <w:tab w:val="left" w:pos="8222"/>
        </w:tabs>
        <w:spacing w:line="240" w:lineRule="atLeast"/>
        <w:ind w:left="1701" w:hanging="1701"/>
        <w:rPr>
          <w:ins w:id="673" w:author="Martine Moench" w:date="2018-09-21T15:41:00Z"/>
          <w:rFonts w:ascii="Times New Roman" w:hAnsi="Times New Roman"/>
        </w:rPr>
      </w:pPr>
      <w:ins w:id="674" w:author="Martine Moench" w:date="2018-09-21T15:41:00Z">
        <w:r w:rsidRPr="00CE2AE3">
          <w:rPr>
            <w:rFonts w:ascii="Times New Roman" w:hAnsi="Times New Roman"/>
          </w:rPr>
          <w:tab/>
          <w:t>B</w:t>
        </w:r>
        <w:r w:rsidRPr="00CE2AE3">
          <w:rPr>
            <w:rFonts w:ascii="Times New Roman" w:hAnsi="Times New Roman"/>
          </w:rPr>
          <w:tab/>
          <w:t>Dass das Versandstück Güter der Klasse 9 enthält.</w:t>
        </w:r>
      </w:ins>
    </w:p>
    <w:p w:rsidR="00292F1E" w:rsidRPr="00CE2AE3" w:rsidRDefault="00292F1E" w:rsidP="00292F1E">
      <w:pPr>
        <w:tabs>
          <w:tab w:val="left" w:pos="1134"/>
          <w:tab w:val="left" w:pos="8222"/>
        </w:tabs>
        <w:spacing w:line="240" w:lineRule="atLeast"/>
        <w:ind w:left="1701" w:hanging="1701"/>
        <w:rPr>
          <w:ins w:id="675" w:author="Martine Moench" w:date="2018-09-21T15:41:00Z"/>
          <w:rFonts w:ascii="Times New Roman" w:hAnsi="Times New Roman"/>
        </w:rPr>
      </w:pPr>
      <w:ins w:id="676" w:author="Martine Moench" w:date="2018-09-21T15:41:00Z">
        <w:r w:rsidRPr="00CE2AE3">
          <w:rPr>
            <w:rFonts w:ascii="Times New Roman" w:hAnsi="Times New Roman"/>
          </w:rPr>
          <w:tab/>
          <w:t>C</w:t>
        </w:r>
        <w:r w:rsidRPr="00CE2AE3">
          <w:rPr>
            <w:rFonts w:ascii="Times New Roman" w:hAnsi="Times New Roman"/>
          </w:rPr>
          <w:tab/>
          <w:t>Dass das Versandstück gefährliche Güter in freigestellten Mengen enthält.</w:t>
        </w:r>
      </w:ins>
    </w:p>
    <w:p w:rsidR="00292F1E" w:rsidRPr="00CE2AE3" w:rsidRDefault="00292F1E" w:rsidP="00292F1E">
      <w:pPr>
        <w:tabs>
          <w:tab w:val="left" w:pos="1134"/>
          <w:tab w:val="left" w:pos="8222"/>
        </w:tabs>
        <w:spacing w:line="240" w:lineRule="atLeast"/>
        <w:ind w:left="1701" w:hanging="1701"/>
        <w:rPr>
          <w:ins w:id="677" w:author="Martine Moench" w:date="2018-09-21T15:41:00Z"/>
          <w:rFonts w:ascii="Times New Roman" w:hAnsi="Times New Roman"/>
        </w:rPr>
      </w:pPr>
      <w:ins w:id="678" w:author="Martine Moench" w:date="2018-09-21T15:41:00Z">
        <w:r w:rsidRPr="00CE2AE3">
          <w:rPr>
            <w:rFonts w:ascii="Times New Roman" w:hAnsi="Times New Roman"/>
          </w:rPr>
          <w:tab/>
          <w:t>D</w:t>
        </w:r>
        <w:r w:rsidRPr="00CE2AE3">
          <w:rPr>
            <w:rFonts w:ascii="Times New Roman" w:hAnsi="Times New Roman"/>
          </w:rPr>
          <w:tab/>
          <w:t>Dass das Versandstück gefährliche Güter in begrenzten Mengen enthält.</w:t>
        </w:r>
      </w:ins>
    </w:p>
    <w:p w:rsidR="00292F1E" w:rsidRPr="00CE2AE3" w:rsidRDefault="00292F1E" w:rsidP="00292F1E">
      <w:pPr>
        <w:tabs>
          <w:tab w:val="left" w:pos="284"/>
          <w:tab w:val="left" w:pos="1134"/>
          <w:tab w:val="left" w:pos="8222"/>
        </w:tabs>
        <w:spacing w:line="240" w:lineRule="atLeast"/>
        <w:ind w:left="1701" w:hanging="567"/>
        <w:jc w:val="both"/>
        <w:rPr>
          <w:ins w:id="679" w:author="Martine Moench" w:date="2018-09-21T15:41:00Z"/>
          <w:rFonts w:ascii="Arial" w:hAnsi="Arial" w:cs="Arial"/>
          <w:sz w:val="22"/>
          <w:szCs w:val="22"/>
        </w:rPr>
      </w:pPr>
    </w:p>
    <w:p w:rsidR="00292F1E" w:rsidRPr="00CE2AE3" w:rsidRDefault="00292F1E" w:rsidP="00292F1E">
      <w:pPr>
        <w:tabs>
          <w:tab w:val="left" w:pos="284"/>
          <w:tab w:val="left" w:pos="1134"/>
          <w:tab w:val="left" w:pos="8222"/>
        </w:tabs>
        <w:spacing w:line="240" w:lineRule="atLeast"/>
        <w:ind w:left="1701" w:hanging="567"/>
        <w:jc w:val="both"/>
        <w:rPr>
          <w:ins w:id="680" w:author="Martine Moench" w:date="2018-09-21T15:41:00Z"/>
          <w:rFonts w:ascii="Arial" w:hAnsi="Arial" w:cs="Arial"/>
          <w:sz w:val="22"/>
          <w:szCs w:val="22"/>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ins w:id="681" w:author="Martine Moench" w:date="2018-09-21T15:41:00Z"/>
          <w:rFonts w:ascii="Times New Roman" w:hAnsi="Times New Roman"/>
        </w:rPr>
      </w:pPr>
      <w:ins w:id="682" w:author="Martine Moench" w:date="2018-09-21T15:41:00Z">
        <w:r w:rsidRPr="00CE2AE3">
          <w:rPr>
            <w:rFonts w:ascii="Times New Roman" w:hAnsi="Times New Roman"/>
          </w:rPr>
          <w:t>120 06.0-74</w:t>
        </w:r>
        <w:r w:rsidRPr="00CE2AE3">
          <w:rPr>
            <w:rFonts w:ascii="Times New Roman" w:hAnsi="Times New Roman"/>
          </w:rPr>
          <w:tab/>
        </w:r>
        <w:r w:rsidRPr="00CE2AE3">
          <w:rPr>
            <w:rFonts w:ascii="Times New Roman" w:hAnsi="Times New Roman"/>
          </w:rPr>
          <w:tab/>
          <w:t>3.4.8.1</w:t>
        </w:r>
        <w:r w:rsidRPr="00CE2AE3">
          <w:rPr>
            <w:rFonts w:ascii="Times New Roman" w:hAnsi="Times New Roman"/>
          </w:rPr>
          <w:tab/>
          <w:t>B</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83" w:author="Martine Moench" w:date="2018-09-21T15:41:00Z"/>
          <w:rFonts w:eastAsia="Calibri"/>
          <w:lang w:val="de-AT" w:eastAsia="en-US"/>
        </w:rPr>
      </w:pPr>
    </w:p>
    <w:p w:rsidR="00292F1E" w:rsidRPr="00CE2AE3" w:rsidRDefault="008078FD" w:rsidP="00292F1E">
      <w:pPr>
        <w:tabs>
          <w:tab w:val="left" w:pos="284"/>
          <w:tab w:val="left" w:pos="567"/>
          <w:tab w:val="left" w:pos="992"/>
          <w:tab w:val="left" w:pos="1134"/>
          <w:tab w:val="left" w:pos="1418"/>
          <w:tab w:val="left" w:pos="1985"/>
          <w:tab w:val="left" w:pos="8222"/>
          <w:tab w:val="right" w:pos="9639"/>
        </w:tabs>
        <w:ind w:left="1701" w:hanging="567"/>
        <w:jc w:val="both"/>
        <w:rPr>
          <w:ins w:id="684" w:author="Martine Moench" w:date="2018-09-21T15:41:00Z"/>
          <w:rFonts w:eastAsia="Calibri"/>
          <w:noProof/>
          <w:lang w:eastAsia="de-DE"/>
        </w:rPr>
      </w:pPr>
      <w:r>
        <w:rPr>
          <w:noProof/>
          <w:lang w:val="fr-FR" w:eastAsia="fr-FR"/>
        </w:rPr>
        <w:drawing>
          <wp:inline distT="0" distB="0" distL="0" distR="0" wp14:anchorId="16E5D6CC" wp14:editId="0A6DFC78">
            <wp:extent cx="783771" cy="783771"/>
            <wp:effectExtent l="0" t="0" r="0" b="0"/>
            <wp:docPr id="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p>
    <w:p w:rsidR="00292F1E" w:rsidRPr="00CE2AE3" w:rsidRDefault="00292F1E" w:rsidP="00292F1E">
      <w:pPr>
        <w:tabs>
          <w:tab w:val="left" w:pos="284"/>
          <w:tab w:val="left" w:pos="1134"/>
          <w:tab w:val="left" w:pos="1418"/>
          <w:tab w:val="left" w:pos="2977"/>
          <w:tab w:val="left" w:pos="8222"/>
        </w:tabs>
        <w:ind w:left="1134" w:hanging="1134"/>
        <w:rPr>
          <w:ins w:id="685" w:author="Martine Moench" w:date="2018-09-21T15:41:00Z"/>
          <w:rFonts w:ascii="Times New Roman" w:hAnsi="Times New Roman"/>
        </w:rPr>
      </w:pPr>
      <w:ins w:id="686" w:author="Martine Moench" w:date="2018-09-21T15:41:00Z">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(weiß/schwarz)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687"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688" w:author="Martine Moench" w:date="2018-09-21T15:41:00Z"/>
          <w:rFonts w:ascii="Times New Roman" w:hAnsi="Times New Roman"/>
        </w:rPr>
      </w:pPr>
      <w:ins w:id="689" w:author="Martine Moench" w:date="2018-09-21T15:41:00Z">
        <w:r w:rsidRPr="00CE2AE3">
          <w:rPr>
            <w:rFonts w:ascii="Times New Roman" w:hAnsi="Times New Roman"/>
          </w:rPr>
          <w:tab/>
          <w:t xml:space="preserve">Was zeigt das hier abgebildete Kennzeichen nach den technischen Anweisungen für den Luftverkehr der ICAO an? </w:t>
        </w:r>
      </w:ins>
    </w:p>
    <w:p w:rsidR="00292F1E" w:rsidRPr="00CE2AE3" w:rsidRDefault="00292F1E" w:rsidP="00292F1E">
      <w:pPr>
        <w:tabs>
          <w:tab w:val="left" w:pos="1134"/>
          <w:tab w:val="left" w:pos="1418"/>
          <w:tab w:val="left" w:pos="8222"/>
        </w:tabs>
        <w:spacing w:line="240" w:lineRule="atLeast"/>
        <w:ind w:left="1134" w:hanging="1134"/>
        <w:rPr>
          <w:ins w:id="690" w:author="Martine Moench" w:date="2018-09-21T15:41:00Z"/>
          <w:rFonts w:ascii="Times New Roman" w:hAnsi="Times New Roman"/>
        </w:rPr>
      </w:pPr>
    </w:p>
    <w:p w:rsidR="00292F1E" w:rsidRPr="00CE2AE3" w:rsidRDefault="00292F1E" w:rsidP="00292F1E">
      <w:pPr>
        <w:tabs>
          <w:tab w:val="left" w:pos="1134"/>
          <w:tab w:val="left" w:pos="8222"/>
        </w:tabs>
        <w:spacing w:line="240" w:lineRule="atLeast"/>
        <w:ind w:left="1701" w:hanging="1701"/>
        <w:rPr>
          <w:ins w:id="691" w:author="Martine Moench" w:date="2018-09-21T15:41:00Z"/>
          <w:rFonts w:ascii="Times New Roman" w:hAnsi="Times New Roman"/>
        </w:rPr>
      </w:pPr>
      <w:ins w:id="692" w:author="Martine Moench" w:date="2018-09-21T15:41:00Z">
        <w:r w:rsidRPr="00CE2AE3">
          <w:rPr>
            <w:rFonts w:ascii="Times New Roman" w:hAnsi="Times New Roman"/>
          </w:rPr>
          <w:tab/>
          <w:t>A</w:t>
        </w:r>
        <w:r w:rsidRPr="00CE2AE3">
          <w:rPr>
            <w:rFonts w:ascii="Times New Roman" w:hAnsi="Times New Roman"/>
          </w:rPr>
          <w:tab/>
          <w:t>Dass das Versandstück gefährliche Güter in freigestellten Mengen enthält.</w:t>
        </w:r>
      </w:ins>
    </w:p>
    <w:p w:rsidR="00292F1E" w:rsidRPr="00CE2AE3" w:rsidRDefault="00292F1E" w:rsidP="00292F1E">
      <w:pPr>
        <w:tabs>
          <w:tab w:val="left" w:pos="1134"/>
          <w:tab w:val="left" w:pos="8222"/>
        </w:tabs>
        <w:spacing w:line="240" w:lineRule="atLeast"/>
        <w:ind w:left="1701" w:hanging="1701"/>
        <w:rPr>
          <w:ins w:id="693" w:author="Martine Moench" w:date="2018-09-21T15:41:00Z"/>
          <w:rFonts w:ascii="Times New Roman" w:hAnsi="Times New Roman"/>
        </w:rPr>
      </w:pPr>
      <w:ins w:id="694" w:author="Martine Moench" w:date="2018-09-21T15:41:00Z">
        <w:r w:rsidRPr="00CE2AE3">
          <w:rPr>
            <w:rFonts w:ascii="Times New Roman" w:hAnsi="Times New Roman"/>
          </w:rPr>
          <w:tab/>
          <w:t>B</w:t>
        </w:r>
        <w:r w:rsidRPr="00CE2AE3">
          <w:rPr>
            <w:rFonts w:ascii="Times New Roman" w:hAnsi="Times New Roman"/>
          </w:rPr>
          <w:tab/>
          <w:t>Dass das Versandstück gefährliche Güter in begrenzten Mengen enthält.</w:t>
        </w:r>
      </w:ins>
    </w:p>
    <w:p w:rsidR="00292F1E" w:rsidRPr="00CE2AE3" w:rsidRDefault="00292F1E" w:rsidP="00292F1E">
      <w:pPr>
        <w:tabs>
          <w:tab w:val="left" w:pos="1134"/>
          <w:tab w:val="left" w:pos="8222"/>
        </w:tabs>
        <w:spacing w:line="240" w:lineRule="atLeast"/>
        <w:ind w:left="1701" w:hanging="1701"/>
        <w:rPr>
          <w:ins w:id="695" w:author="Martine Moench" w:date="2018-09-21T15:41:00Z"/>
          <w:rFonts w:ascii="Times New Roman" w:hAnsi="Times New Roman"/>
        </w:rPr>
      </w:pPr>
      <w:ins w:id="696" w:author="Martine Moench" w:date="2018-09-21T15:41:00Z">
        <w:r w:rsidRPr="00CE2AE3">
          <w:rPr>
            <w:rFonts w:ascii="Times New Roman" w:hAnsi="Times New Roman"/>
          </w:rPr>
          <w:tab/>
          <w:t>C</w:t>
        </w:r>
        <w:r w:rsidRPr="00CE2AE3">
          <w:rPr>
            <w:rFonts w:ascii="Times New Roman" w:hAnsi="Times New Roman"/>
          </w:rPr>
          <w:tab/>
          <w:t>Dass das Versandstück begast ist.</w:t>
        </w:r>
      </w:ins>
    </w:p>
    <w:p w:rsidR="00292F1E" w:rsidRPr="00CE2AE3" w:rsidRDefault="00292F1E" w:rsidP="00292F1E">
      <w:pPr>
        <w:tabs>
          <w:tab w:val="left" w:pos="1134"/>
          <w:tab w:val="left" w:pos="8222"/>
        </w:tabs>
        <w:spacing w:line="240" w:lineRule="atLeast"/>
        <w:ind w:left="1701" w:hanging="1701"/>
        <w:rPr>
          <w:ins w:id="697" w:author="Martine Moench" w:date="2018-09-21T15:41:00Z"/>
          <w:rFonts w:ascii="Times New Roman" w:hAnsi="Times New Roman"/>
        </w:rPr>
      </w:pPr>
      <w:ins w:id="698" w:author="Martine Moench" w:date="2018-09-21T15:41:00Z">
        <w:r w:rsidRPr="00CE2AE3">
          <w:rPr>
            <w:rFonts w:ascii="Times New Roman" w:hAnsi="Times New Roman"/>
          </w:rPr>
          <w:tab/>
          <w:t>D</w:t>
        </w:r>
        <w:r w:rsidRPr="00CE2AE3">
          <w:rPr>
            <w:rFonts w:ascii="Times New Roman" w:hAnsi="Times New Roman"/>
          </w:rPr>
          <w:tab/>
          <w:t>Dass das Versandstück gekühlt/konditioniert ist.</w:t>
        </w:r>
      </w:ins>
    </w:p>
    <w:p w:rsidR="00292F1E" w:rsidRPr="00CE2AE3" w:rsidRDefault="00292F1E" w:rsidP="00292F1E">
      <w:pPr>
        <w:tabs>
          <w:tab w:val="left" w:pos="567"/>
          <w:tab w:val="left" w:pos="992"/>
          <w:tab w:val="left" w:pos="1418"/>
          <w:tab w:val="left" w:pos="1985"/>
          <w:tab w:val="right" w:pos="9639"/>
        </w:tabs>
        <w:spacing w:line="348" w:lineRule="auto"/>
        <w:rPr>
          <w:ins w:id="699" w:author="Martine Moench" w:date="2018-09-21T15:41:00Z"/>
          <w:rFonts w:eastAsia="Calibri"/>
          <w:lang w:val="de-AT" w:eastAsia="en-US"/>
        </w:rPr>
      </w:pPr>
    </w:p>
    <w:p w:rsidR="00292F1E" w:rsidRPr="00CE2AE3" w:rsidRDefault="00292F1E" w:rsidP="00292F1E">
      <w:pPr>
        <w:tabs>
          <w:tab w:val="left" w:pos="567"/>
          <w:tab w:val="left" w:pos="992"/>
          <w:tab w:val="left" w:pos="1418"/>
          <w:tab w:val="left" w:pos="1985"/>
          <w:tab w:val="right" w:pos="9639"/>
        </w:tabs>
        <w:spacing w:line="348" w:lineRule="auto"/>
        <w:rPr>
          <w:ins w:id="700" w:author="Martine Moench" w:date="2018-09-21T15:41:00Z"/>
          <w:rFonts w:eastAsia="Calibri"/>
          <w:lang w:val="de-AT" w:eastAsia="en-US"/>
        </w:rPr>
      </w:pPr>
      <w:ins w:id="701" w:author="Martine Moench" w:date="2018-09-21T15:41:00Z">
        <w:r w:rsidRPr="00CE2AE3">
          <w:rPr>
            <w:rFonts w:eastAsia="Calibri"/>
            <w:lang w:val="de-AT" w:eastAsia="en-US"/>
          </w:rPr>
          <w:br w:type="page"/>
        </w:r>
      </w:ins>
    </w:p>
    <w:p w:rsidR="00292F1E" w:rsidRPr="00CE2AE3" w:rsidRDefault="00292F1E" w:rsidP="00292F1E">
      <w:pPr>
        <w:numPr>
          <w:ilvl w:val="12"/>
          <w:numId w:val="0"/>
        </w:numPr>
        <w:tabs>
          <w:tab w:val="left" w:pos="284"/>
          <w:tab w:val="left" w:pos="1134"/>
          <w:tab w:val="left" w:pos="8222"/>
        </w:tabs>
        <w:spacing w:line="240" w:lineRule="atLeast"/>
        <w:ind w:left="1701" w:hanging="1701"/>
        <w:rPr>
          <w:ins w:id="702" w:author="Martine Moench" w:date="2018-09-21T15:41:00Z"/>
          <w:rFonts w:ascii="Times New Roman" w:hAnsi="Times New Roman"/>
        </w:rPr>
      </w:pPr>
      <w:ins w:id="703" w:author="Martine Moench" w:date="2018-09-21T15:41:00Z">
        <w:r w:rsidRPr="00CE2AE3">
          <w:rPr>
            <w:rFonts w:ascii="Times New Roman" w:hAnsi="Times New Roman"/>
          </w:rPr>
          <w:t>120 06.0-75</w:t>
        </w:r>
        <w:r w:rsidRPr="00CE2AE3">
          <w:rPr>
            <w:rFonts w:ascii="Times New Roman" w:hAnsi="Times New Roman"/>
          </w:rPr>
          <w:tab/>
        </w:r>
        <w:r w:rsidRPr="00CE2AE3">
          <w:rPr>
            <w:rFonts w:ascii="Times New Roman" w:hAnsi="Times New Roman"/>
          </w:rPr>
          <w:tab/>
          <w:t>3.5.4.2</w:t>
        </w:r>
        <w:r w:rsidRPr="00CE2AE3">
          <w:rPr>
            <w:rFonts w:ascii="Times New Roman" w:hAnsi="Times New Roman"/>
          </w:rPr>
          <w:tab/>
          <w:t>C</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04" w:author="Martine Moench" w:date="2018-09-21T15:41:00Z"/>
          <w:rFonts w:eastAsia="Calibri"/>
          <w:lang w:val="de-AT" w:eastAsia="en-US"/>
        </w:rPr>
      </w:pPr>
    </w:p>
    <w:p w:rsidR="00292F1E" w:rsidRPr="00CE2AE3" w:rsidRDefault="008078FD" w:rsidP="00292F1E">
      <w:pPr>
        <w:tabs>
          <w:tab w:val="left" w:pos="284"/>
          <w:tab w:val="left" w:pos="567"/>
          <w:tab w:val="left" w:pos="992"/>
          <w:tab w:val="left" w:pos="1134"/>
          <w:tab w:val="left" w:pos="1418"/>
          <w:tab w:val="left" w:pos="1985"/>
          <w:tab w:val="left" w:pos="8222"/>
          <w:tab w:val="right" w:pos="9639"/>
        </w:tabs>
        <w:ind w:left="1701" w:hanging="567"/>
        <w:jc w:val="both"/>
        <w:rPr>
          <w:ins w:id="705" w:author="Martine Moench" w:date="2018-09-21T15:41:00Z"/>
          <w:rFonts w:eastAsia="Calibri"/>
          <w:noProof/>
          <w:lang w:eastAsia="de-DE"/>
        </w:rPr>
      </w:pPr>
      <w:r>
        <w:rPr>
          <w:noProof/>
          <w:lang w:val="fr-FR" w:eastAsia="fr-FR"/>
        </w:rPr>
        <w:drawing>
          <wp:inline distT="0" distB="0" distL="0" distR="0" wp14:anchorId="692FB12E" wp14:editId="65AD21F4">
            <wp:extent cx="1161780" cy="1169719"/>
            <wp:effectExtent l="0" t="0" r="635" b="0"/>
            <wp:docPr id="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p>
    <w:p w:rsidR="00292F1E" w:rsidRPr="00CE2AE3" w:rsidRDefault="00292F1E" w:rsidP="00292F1E">
      <w:pPr>
        <w:tabs>
          <w:tab w:val="left" w:pos="284"/>
          <w:tab w:val="left" w:pos="1134"/>
          <w:tab w:val="left" w:pos="1418"/>
          <w:tab w:val="left" w:pos="2977"/>
          <w:tab w:val="left" w:pos="8222"/>
        </w:tabs>
        <w:ind w:left="1134" w:hanging="1134"/>
        <w:rPr>
          <w:ins w:id="706" w:author="Martine Moench" w:date="2018-09-21T15:41:00Z"/>
          <w:rFonts w:ascii="Times New Roman" w:hAnsi="Times New Roman"/>
        </w:rPr>
      </w:pPr>
      <w:ins w:id="707" w:author="Martine Moench" w:date="2018-09-21T15:41:00Z">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(weiß/rot)</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08"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709" w:author="Martine Moench" w:date="2018-09-21T15:41:00Z"/>
          <w:rFonts w:ascii="Times New Roman" w:hAnsi="Times New Roman"/>
        </w:rPr>
      </w:pPr>
      <w:ins w:id="710" w:author="Martine Moench" w:date="2018-09-21T15:41:00Z">
        <w:r w:rsidRPr="00CE2AE3">
          <w:rPr>
            <w:rFonts w:ascii="Times New Roman" w:hAnsi="Times New Roman"/>
          </w:rPr>
          <w:tab/>
          <w:t xml:space="preserve">Was zeigt das hier abgebildete Kennzeichen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11" w:author="Martine Moench" w:date="2018-09-21T15:41:00Z"/>
          <w:rFonts w:eastAsia="Calibri"/>
          <w:lang w:val="de-AT" w:eastAsia="en-US"/>
        </w:rPr>
      </w:pPr>
    </w:p>
    <w:p w:rsidR="00292F1E" w:rsidRPr="00CE2AE3" w:rsidRDefault="00292F1E" w:rsidP="00292F1E">
      <w:pPr>
        <w:tabs>
          <w:tab w:val="left" w:pos="1134"/>
          <w:tab w:val="left" w:pos="8222"/>
        </w:tabs>
        <w:spacing w:line="240" w:lineRule="atLeast"/>
        <w:ind w:left="1701" w:hanging="1701"/>
        <w:rPr>
          <w:ins w:id="712" w:author="Martine Moench" w:date="2018-09-21T15:41:00Z"/>
          <w:rFonts w:ascii="Times New Roman" w:hAnsi="Times New Roman"/>
        </w:rPr>
      </w:pPr>
      <w:ins w:id="713" w:author="Martine Moench" w:date="2018-09-21T15:41:00Z">
        <w:r w:rsidRPr="00CE2AE3">
          <w:rPr>
            <w:rFonts w:ascii="Times New Roman" w:hAnsi="Times New Roman"/>
          </w:rPr>
          <w:tab/>
          <w:t>A</w:t>
        </w:r>
        <w:r w:rsidRPr="00CE2AE3">
          <w:rPr>
            <w:rFonts w:ascii="Times New Roman" w:hAnsi="Times New Roman"/>
          </w:rPr>
          <w:tab/>
          <w:t>Dass das Versandstück begast ist.</w:t>
        </w:r>
      </w:ins>
    </w:p>
    <w:p w:rsidR="00292F1E" w:rsidRPr="00CE2AE3" w:rsidRDefault="00292F1E" w:rsidP="00292F1E">
      <w:pPr>
        <w:tabs>
          <w:tab w:val="left" w:pos="1134"/>
          <w:tab w:val="left" w:pos="8222"/>
        </w:tabs>
        <w:spacing w:line="240" w:lineRule="atLeast"/>
        <w:ind w:left="1701" w:hanging="1701"/>
        <w:rPr>
          <w:ins w:id="714" w:author="Martine Moench" w:date="2018-09-21T15:41:00Z"/>
          <w:rFonts w:ascii="Times New Roman" w:hAnsi="Times New Roman"/>
        </w:rPr>
      </w:pPr>
      <w:ins w:id="715" w:author="Martine Moench" w:date="2018-09-21T15:41:00Z">
        <w:r w:rsidRPr="00CE2AE3">
          <w:rPr>
            <w:rFonts w:ascii="Times New Roman" w:hAnsi="Times New Roman"/>
          </w:rPr>
          <w:tab/>
          <w:t>B</w:t>
        </w:r>
        <w:r w:rsidRPr="00CE2AE3">
          <w:rPr>
            <w:rFonts w:ascii="Times New Roman" w:hAnsi="Times New Roman"/>
          </w:rPr>
          <w:tab/>
          <w:t>Dass das Versandstück gekühlt/konditioniert ist.</w:t>
        </w:r>
      </w:ins>
    </w:p>
    <w:p w:rsidR="00292F1E" w:rsidRPr="00CE2AE3" w:rsidRDefault="00292F1E" w:rsidP="00292F1E">
      <w:pPr>
        <w:tabs>
          <w:tab w:val="left" w:pos="1134"/>
          <w:tab w:val="left" w:pos="8222"/>
        </w:tabs>
        <w:spacing w:line="240" w:lineRule="atLeast"/>
        <w:ind w:left="1701" w:hanging="1701"/>
        <w:rPr>
          <w:ins w:id="716" w:author="Martine Moench" w:date="2018-09-21T15:41:00Z"/>
          <w:rFonts w:ascii="Times New Roman" w:hAnsi="Times New Roman"/>
        </w:rPr>
      </w:pPr>
      <w:ins w:id="717" w:author="Martine Moench" w:date="2018-09-21T15:41:00Z">
        <w:r w:rsidRPr="00CE2AE3">
          <w:rPr>
            <w:rFonts w:ascii="Times New Roman" w:hAnsi="Times New Roman"/>
          </w:rPr>
          <w:tab/>
          <w:t>C</w:t>
        </w:r>
        <w:r w:rsidRPr="00CE2AE3">
          <w:rPr>
            <w:rFonts w:ascii="Times New Roman" w:hAnsi="Times New Roman"/>
          </w:rPr>
          <w:tab/>
          <w:t>Dass das Versandstück gefährliche Güter in freigestellten Mengen enthält.</w:t>
        </w:r>
      </w:ins>
    </w:p>
    <w:p w:rsidR="00292F1E" w:rsidRPr="00CE2AE3" w:rsidRDefault="00292F1E" w:rsidP="00292F1E">
      <w:pPr>
        <w:tabs>
          <w:tab w:val="left" w:pos="1134"/>
          <w:tab w:val="left" w:pos="8222"/>
        </w:tabs>
        <w:spacing w:line="240" w:lineRule="atLeast"/>
        <w:ind w:left="1701" w:hanging="1701"/>
        <w:rPr>
          <w:ins w:id="718" w:author="Martine Moench" w:date="2018-09-21T15:41:00Z"/>
          <w:rFonts w:ascii="Times New Roman" w:hAnsi="Times New Roman"/>
        </w:rPr>
      </w:pPr>
      <w:ins w:id="719" w:author="Martine Moench" w:date="2018-09-21T15:41:00Z">
        <w:r w:rsidRPr="00CE2AE3">
          <w:rPr>
            <w:rFonts w:ascii="Times New Roman" w:hAnsi="Times New Roman"/>
          </w:rPr>
          <w:tab/>
          <w:t>D</w:t>
        </w:r>
        <w:r w:rsidRPr="00CE2AE3">
          <w:rPr>
            <w:rFonts w:ascii="Times New Roman" w:hAnsi="Times New Roman"/>
          </w:rPr>
          <w:tab/>
          <w:t>Dass das Versandstück gefährliche Güter in begrenzten Mengen enthält.</w:t>
        </w:r>
      </w:ins>
    </w:p>
    <w:p w:rsidR="00292F1E" w:rsidRPr="00CE2AE3" w:rsidRDefault="00292F1E" w:rsidP="00292F1E">
      <w:pPr>
        <w:tabs>
          <w:tab w:val="left" w:pos="567"/>
          <w:tab w:val="left" w:pos="992"/>
          <w:tab w:val="left" w:pos="1418"/>
          <w:tab w:val="left" w:pos="1985"/>
          <w:tab w:val="right" w:pos="9639"/>
        </w:tabs>
        <w:spacing w:line="348" w:lineRule="auto"/>
        <w:rPr>
          <w:ins w:id="720" w:author="Martine Moench" w:date="2018-09-21T15:41:00Z"/>
          <w:rFonts w:ascii="Times New Roman" w:eastAsia="Calibri" w:hAnsi="Times New Roman"/>
          <w:lang w:val="de-AT" w:eastAsia="en-US"/>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ins w:id="721" w:author="Martine Moench" w:date="2018-09-21T15:41:00Z"/>
          <w:rFonts w:ascii="Times New Roman" w:hAnsi="Times New Roman"/>
        </w:rPr>
      </w:pPr>
      <w:ins w:id="722" w:author="Martine Moench" w:date="2018-09-21T15:41:00Z">
        <w:r w:rsidRPr="00CE2AE3">
          <w:rPr>
            <w:rFonts w:ascii="Times New Roman" w:hAnsi="Times New Roman"/>
          </w:rPr>
          <w:t>120 06.0-76</w:t>
        </w:r>
        <w:r w:rsidRPr="00CE2AE3">
          <w:rPr>
            <w:rFonts w:ascii="Times New Roman" w:hAnsi="Times New Roman"/>
          </w:rPr>
          <w:tab/>
        </w:r>
        <w:r w:rsidRPr="00CE2AE3">
          <w:rPr>
            <w:rFonts w:ascii="Times New Roman" w:hAnsi="Times New Roman"/>
          </w:rPr>
          <w:tab/>
          <w:t>5.2.1.9.2</w:t>
        </w:r>
        <w:r w:rsidRPr="00CE2AE3">
          <w:rPr>
            <w:rFonts w:ascii="Times New Roman" w:hAnsi="Times New Roman"/>
          </w:rPr>
          <w:tab/>
          <w:t>C</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23" w:author="Martine Moench" w:date="2018-09-21T15:41:00Z"/>
          <w:rFonts w:ascii="Times New Roman" w:eastAsia="Calibri" w:hAnsi="Times New Roman"/>
          <w:lang w:val="de-AT" w:eastAsia="en-US"/>
        </w:rPr>
      </w:pPr>
    </w:p>
    <w:p w:rsidR="00292F1E" w:rsidRPr="00CE2AE3" w:rsidRDefault="00E52DD8" w:rsidP="00292F1E">
      <w:pPr>
        <w:tabs>
          <w:tab w:val="left" w:pos="284"/>
          <w:tab w:val="left" w:pos="567"/>
          <w:tab w:val="left" w:pos="992"/>
          <w:tab w:val="left" w:pos="1134"/>
          <w:tab w:val="left" w:pos="1418"/>
          <w:tab w:val="left" w:pos="1985"/>
          <w:tab w:val="left" w:pos="8222"/>
          <w:tab w:val="right" w:pos="9639"/>
        </w:tabs>
        <w:ind w:left="1701" w:hanging="567"/>
        <w:jc w:val="both"/>
        <w:rPr>
          <w:ins w:id="724" w:author="Martine Moench" w:date="2018-09-21T15:41:00Z"/>
          <w:rFonts w:ascii="Times New Roman" w:eastAsia="Calibri" w:hAnsi="Times New Roman"/>
        </w:rPr>
      </w:pPr>
      <w:r>
        <w:rPr>
          <w:noProof/>
          <w:lang w:val="fr-FR" w:eastAsia="fr-FR"/>
        </w:rPr>
        <w:drawing>
          <wp:inline distT="0" distB="0" distL="0" distR="0" wp14:anchorId="5B69CF8A" wp14:editId="054BD2E1">
            <wp:extent cx="1555667" cy="1163132"/>
            <wp:effectExtent l="0" t="0" r="6985" b="0"/>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CE2AE3">
        <w:rPr>
          <w:rFonts w:ascii="Times New Roman" w:hAnsi="Times New Roman"/>
        </w:rPr>
        <w:t xml:space="preserve"> </w:t>
      </w:r>
      <w:ins w:id="725" w:author="Martine Moench" w:date="2018-09-21T15:41:00Z">
        <w:r w:rsidR="00292F1E" w:rsidRPr="00CE2AE3">
          <w:rPr>
            <w:rFonts w:ascii="Times New Roman" w:hAnsi="Times New Roman"/>
          </w:rPr>
          <w:t>(weiß/rot)</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26" w:author="Martine Moench" w:date="2018-09-21T15:41:00Z"/>
          <w:rFonts w:ascii="Times New Roman" w:eastAsia="Calibri" w:hAnsi="Times New Roman"/>
          <w:lang w:val="de-AT" w:eastAsia="en-US"/>
        </w:rPr>
      </w:pPr>
    </w:p>
    <w:p w:rsidR="00292F1E" w:rsidRPr="00CE2AE3" w:rsidRDefault="00292F1E" w:rsidP="00292F1E">
      <w:pPr>
        <w:tabs>
          <w:tab w:val="left" w:pos="1134"/>
          <w:tab w:val="left" w:pos="1418"/>
          <w:tab w:val="left" w:pos="8222"/>
        </w:tabs>
        <w:spacing w:line="240" w:lineRule="atLeast"/>
        <w:ind w:left="1134" w:hanging="1134"/>
        <w:rPr>
          <w:ins w:id="727" w:author="Martine Moench" w:date="2018-09-21T15:41:00Z"/>
          <w:rFonts w:ascii="Times New Roman" w:eastAsia="Calibri" w:hAnsi="Times New Roman"/>
          <w:lang w:val="de-AT" w:eastAsia="en-US"/>
        </w:rPr>
      </w:pPr>
      <w:ins w:id="728" w:author="Martine Moench" w:date="2018-09-21T15:41:00Z">
        <w:r w:rsidRPr="00CE2AE3">
          <w:rPr>
            <w:rFonts w:ascii="Times New Roman" w:eastAsia="Calibri" w:hAnsi="Times New Roman"/>
            <w:lang w:val="de-AT" w:eastAsia="en-US"/>
          </w:rPr>
          <w:tab/>
          <w:t xml:space="preserve">Was zeigt das hier abgebildete Kennzeichen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29" w:author="Martine Moench" w:date="2018-09-21T15:41:00Z"/>
          <w:rFonts w:ascii="Times New Roman" w:eastAsia="Calibri" w:hAnsi="Times New Roman"/>
          <w:lang w:val="de-AT" w:eastAsia="en-US"/>
        </w:rPr>
      </w:pPr>
    </w:p>
    <w:p w:rsidR="00292F1E" w:rsidRPr="00CE2AE3" w:rsidRDefault="00292F1E" w:rsidP="00292F1E">
      <w:pPr>
        <w:tabs>
          <w:tab w:val="left" w:pos="1134"/>
          <w:tab w:val="left" w:pos="8222"/>
        </w:tabs>
        <w:spacing w:line="240" w:lineRule="atLeast"/>
        <w:ind w:left="1701" w:hanging="1701"/>
        <w:rPr>
          <w:ins w:id="730" w:author="Martine Moench" w:date="2018-09-21T15:41:00Z"/>
          <w:rFonts w:ascii="Times New Roman" w:eastAsia="Calibri" w:hAnsi="Times New Roman"/>
          <w:lang w:val="de-AT" w:eastAsia="en-US"/>
        </w:rPr>
      </w:pPr>
      <w:ins w:id="731" w:author="Martine Moench" w:date="2018-09-21T15:41:00Z">
        <w:r w:rsidRPr="00CE2AE3">
          <w:rPr>
            <w:rFonts w:ascii="Times New Roman" w:eastAsia="Calibri" w:hAnsi="Times New Roman"/>
            <w:lang w:val="de-AT" w:eastAsia="en-US"/>
          </w:rPr>
          <w:tab/>
          <w:t>A</w:t>
        </w:r>
        <w:r w:rsidRPr="00CE2AE3">
          <w:rPr>
            <w:rFonts w:ascii="Times New Roman" w:eastAsia="Calibri" w:hAnsi="Times New Roman"/>
            <w:lang w:val="de-AT" w:eastAsia="en-US"/>
          </w:rPr>
          <w:tab/>
          <w:t>Dass das Versandstück erwärmte Stoffe enthält.</w:t>
        </w:r>
      </w:ins>
    </w:p>
    <w:p w:rsidR="00292F1E" w:rsidRPr="00CE2AE3" w:rsidRDefault="00292F1E" w:rsidP="00292F1E">
      <w:pPr>
        <w:tabs>
          <w:tab w:val="left" w:pos="1134"/>
          <w:tab w:val="left" w:pos="8222"/>
        </w:tabs>
        <w:spacing w:line="240" w:lineRule="atLeast"/>
        <w:ind w:left="1701" w:hanging="1701"/>
        <w:rPr>
          <w:ins w:id="732" w:author="Martine Moench" w:date="2018-09-21T15:41:00Z"/>
          <w:rFonts w:ascii="Times New Roman" w:eastAsia="Calibri" w:hAnsi="Times New Roman"/>
          <w:lang w:val="de-AT" w:eastAsia="en-US"/>
        </w:rPr>
      </w:pPr>
      <w:ins w:id="733" w:author="Martine Moench" w:date="2018-09-21T15:41:00Z">
        <w:r w:rsidRPr="00CE2AE3">
          <w:rPr>
            <w:rFonts w:ascii="Times New Roman" w:eastAsia="Calibri" w:hAnsi="Times New Roman"/>
            <w:lang w:val="de-AT" w:eastAsia="en-US"/>
          </w:rPr>
          <w:tab/>
          <w:t>B</w:t>
        </w:r>
        <w:r w:rsidRPr="00CE2AE3">
          <w:rPr>
            <w:rFonts w:ascii="Times New Roman" w:eastAsia="Calibri" w:hAnsi="Times New Roman"/>
            <w:lang w:val="de-AT" w:eastAsia="en-US"/>
          </w:rPr>
          <w:tab/>
          <w:t>Dass das Versandstück gekühlt/konditioniert ist.</w:t>
        </w:r>
      </w:ins>
    </w:p>
    <w:p w:rsidR="00292F1E" w:rsidRPr="00CE2AE3" w:rsidRDefault="00292F1E" w:rsidP="00292F1E">
      <w:pPr>
        <w:tabs>
          <w:tab w:val="left" w:pos="1134"/>
          <w:tab w:val="left" w:pos="8222"/>
        </w:tabs>
        <w:spacing w:line="240" w:lineRule="atLeast"/>
        <w:ind w:left="1701" w:hanging="1701"/>
        <w:rPr>
          <w:ins w:id="734" w:author="Martine Moench" w:date="2018-09-21T15:41:00Z"/>
          <w:rFonts w:ascii="Times New Roman" w:eastAsia="Calibri" w:hAnsi="Times New Roman"/>
          <w:lang w:val="de-AT" w:eastAsia="en-US"/>
        </w:rPr>
      </w:pPr>
      <w:ins w:id="735" w:author="Martine Moench" w:date="2018-09-21T15:41:00Z">
        <w:r w:rsidRPr="00CE2AE3">
          <w:rPr>
            <w:rFonts w:ascii="Times New Roman" w:eastAsia="Calibri" w:hAnsi="Times New Roman"/>
            <w:lang w:val="de-AT" w:eastAsia="en-US"/>
          </w:rPr>
          <w:tab/>
          <w:t>C</w:t>
        </w:r>
        <w:r w:rsidRPr="00CE2AE3">
          <w:rPr>
            <w:rFonts w:ascii="Times New Roman" w:eastAsia="Calibri" w:hAnsi="Times New Roman"/>
            <w:lang w:val="de-AT" w:eastAsia="en-US"/>
          </w:rPr>
          <w:tab/>
          <w:t>Dass das Versandstück Lithiumbatterien enthält.</w:t>
        </w:r>
      </w:ins>
    </w:p>
    <w:p w:rsidR="00292F1E" w:rsidRPr="00CE2AE3" w:rsidRDefault="00292F1E" w:rsidP="00292F1E">
      <w:pPr>
        <w:tabs>
          <w:tab w:val="left" w:pos="1134"/>
          <w:tab w:val="left" w:pos="8222"/>
        </w:tabs>
        <w:spacing w:line="240" w:lineRule="atLeast"/>
        <w:ind w:left="1701" w:hanging="1701"/>
        <w:rPr>
          <w:ins w:id="736" w:author="Martine Moench" w:date="2018-09-21T15:41:00Z"/>
          <w:rFonts w:ascii="Times New Roman" w:eastAsia="Calibri" w:hAnsi="Times New Roman"/>
          <w:lang w:val="de-AT" w:eastAsia="en-US"/>
        </w:rPr>
      </w:pPr>
      <w:ins w:id="737" w:author="Martine Moench" w:date="2018-09-21T15:41:00Z">
        <w:r w:rsidRPr="00CE2AE3">
          <w:rPr>
            <w:rFonts w:ascii="Times New Roman" w:eastAsia="Calibri" w:hAnsi="Times New Roman"/>
            <w:lang w:val="de-AT" w:eastAsia="en-US"/>
          </w:rPr>
          <w:tab/>
          <w:t>D</w:t>
        </w:r>
        <w:r w:rsidRPr="00CE2AE3">
          <w:rPr>
            <w:rFonts w:ascii="Times New Roman" w:eastAsia="Calibri" w:hAnsi="Times New Roman"/>
            <w:lang w:val="de-AT" w:eastAsia="en-US"/>
          </w:rPr>
          <w:tab/>
          <w:t>Dass das Versandstück defekte Lithiumbatterien enthält.</w:t>
        </w:r>
      </w:ins>
    </w:p>
    <w:p w:rsidR="00292F1E" w:rsidRPr="00CE2AE3" w:rsidRDefault="00292F1E" w:rsidP="00292F1E">
      <w:pPr>
        <w:tabs>
          <w:tab w:val="left" w:pos="567"/>
          <w:tab w:val="left" w:pos="992"/>
          <w:tab w:val="left" w:pos="1134"/>
          <w:tab w:val="left" w:pos="1418"/>
          <w:tab w:val="left" w:pos="1985"/>
          <w:tab w:val="left" w:pos="8222"/>
          <w:tab w:val="right" w:pos="9639"/>
        </w:tabs>
        <w:ind w:left="1701" w:hanging="1701"/>
        <w:jc w:val="both"/>
        <w:rPr>
          <w:ins w:id="738" w:author="Martine Moench" w:date="2018-09-21T15:41:00Z"/>
          <w:rFonts w:ascii="Times New Roman" w:eastAsia="Calibri" w:hAnsi="Times New Roman"/>
          <w:lang w:val="de-AT" w:eastAsia="en-US"/>
        </w:rPr>
      </w:pPr>
    </w:p>
    <w:p w:rsidR="00292F1E" w:rsidRPr="00CE2AE3" w:rsidRDefault="00292F1E" w:rsidP="00292F1E">
      <w:pPr>
        <w:tabs>
          <w:tab w:val="left" w:pos="567"/>
          <w:tab w:val="left" w:pos="992"/>
          <w:tab w:val="left" w:pos="1134"/>
          <w:tab w:val="left" w:pos="1418"/>
          <w:tab w:val="left" w:pos="1985"/>
          <w:tab w:val="left" w:pos="8222"/>
          <w:tab w:val="right" w:pos="9639"/>
        </w:tabs>
        <w:ind w:left="1701" w:hanging="1701"/>
        <w:jc w:val="both"/>
        <w:rPr>
          <w:ins w:id="739" w:author="Martine Moench" w:date="2018-09-21T15:41:00Z"/>
          <w:rFonts w:ascii="Times New Roman" w:eastAsia="Calibri" w:hAnsi="Times New Roman"/>
          <w:lang w:val="de-AT" w:eastAsia="en-US"/>
        </w:rPr>
      </w:pPr>
    </w:p>
    <w:p w:rsidR="00292F1E" w:rsidRPr="00CE2AE3" w:rsidRDefault="00292F1E" w:rsidP="00292F1E">
      <w:pPr>
        <w:tabs>
          <w:tab w:val="left" w:pos="567"/>
          <w:tab w:val="left" w:pos="992"/>
          <w:tab w:val="left" w:pos="1134"/>
          <w:tab w:val="left" w:pos="1418"/>
          <w:tab w:val="left" w:pos="1985"/>
          <w:tab w:val="left" w:pos="8222"/>
          <w:tab w:val="right" w:pos="9639"/>
        </w:tabs>
        <w:ind w:left="1701" w:hanging="1701"/>
        <w:jc w:val="both"/>
        <w:rPr>
          <w:ins w:id="740" w:author="Martine Moench" w:date="2018-09-21T15:41:00Z"/>
          <w:rFonts w:ascii="Times New Roman" w:eastAsia="Calibri" w:hAnsi="Times New Roman"/>
          <w:lang w:val="de-AT" w:eastAsia="en-US"/>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ins w:id="741" w:author="Martine Moench" w:date="2018-09-21T15:41:00Z"/>
          <w:rFonts w:ascii="Times New Roman" w:hAnsi="Times New Roman"/>
        </w:rPr>
      </w:pPr>
      <w:ins w:id="742" w:author="Martine Moench" w:date="2018-09-21T15:41:00Z">
        <w:r w:rsidRPr="00CE2AE3">
          <w:rPr>
            <w:rFonts w:ascii="Times New Roman" w:hAnsi="Times New Roman"/>
          </w:rPr>
          <w:t>120 06.0-77</w:t>
        </w:r>
        <w:r w:rsidRPr="00CE2AE3">
          <w:rPr>
            <w:rFonts w:ascii="Times New Roman" w:hAnsi="Times New Roman"/>
          </w:rPr>
          <w:tab/>
        </w:r>
        <w:r w:rsidRPr="00CE2AE3">
          <w:rPr>
            <w:rFonts w:ascii="Times New Roman" w:hAnsi="Times New Roman"/>
          </w:rPr>
          <w:tab/>
          <w:t>5.3.3</w:t>
        </w:r>
        <w:r w:rsidRPr="00CE2AE3">
          <w:rPr>
            <w:rFonts w:ascii="Times New Roman" w:hAnsi="Times New Roman"/>
          </w:rPr>
          <w:tab/>
          <w:t>D</w:t>
        </w:r>
      </w:ins>
    </w:p>
    <w:p w:rsidR="00292F1E" w:rsidRPr="00CE2AE3" w:rsidRDefault="00292F1E" w:rsidP="00292F1E">
      <w:pPr>
        <w:numPr>
          <w:ilvl w:val="12"/>
          <w:numId w:val="0"/>
        </w:numPr>
        <w:tabs>
          <w:tab w:val="left" w:pos="284"/>
          <w:tab w:val="left" w:pos="1134"/>
          <w:tab w:val="left" w:pos="8222"/>
        </w:tabs>
        <w:spacing w:line="240" w:lineRule="atLeast"/>
        <w:ind w:left="1701" w:hanging="1701"/>
        <w:rPr>
          <w:ins w:id="743" w:author="Martine Moench" w:date="2018-09-21T15:41:00Z"/>
          <w:rFonts w:ascii="Times New Roman" w:hAnsi="Times New Roman"/>
        </w:rPr>
      </w:pPr>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744" w:author="Martine Moench" w:date="2018-09-21T15:41:00Z"/>
          <w:rFonts w:ascii="Times New Roman" w:hAnsi="Times New Roman"/>
        </w:rPr>
      </w:pPr>
    </w:p>
    <w:p w:rsidR="00292F1E" w:rsidRPr="00CE2AE3" w:rsidRDefault="00292F1E" w:rsidP="00292F1E">
      <w:pPr>
        <w:tabs>
          <w:tab w:val="left" w:pos="284"/>
          <w:tab w:val="left" w:pos="1134"/>
          <w:tab w:val="left" w:pos="1418"/>
          <w:tab w:val="left" w:pos="2977"/>
          <w:tab w:val="left" w:pos="8222"/>
        </w:tabs>
        <w:ind w:left="1134" w:hanging="1134"/>
        <w:rPr>
          <w:ins w:id="745" w:author="Martine Moench" w:date="2018-09-21T15:41:00Z"/>
        </w:rPr>
      </w:pPr>
      <w:ins w:id="746" w:author="Martine Moench" w:date="2018-09-21T15:41:00Z">
        <w:r w:rsidRPr="00CE2AE3">
          <w:tab/>
        </w:r>
        <w:r w:rsidRPr="00CE2AE3">
          <w:tab/>
        </w:r>
      </w:ins>
      <w:r w:rsidR="00E52DD8">
        <w:rPr>
          <w:noProof/>
          <w:lang w:val="fr-FR" w:eastAsia="fr-FR"/>
        </w:rPr>
        <w:drawing>
          <wp:inline distT="0" distB="0" distL="0" distR="0" wp14:anchorId="47013EED" wp14:editId="15D7D88D">
            <wp:extent cx="1240971" cy="1087939"/>
            <wp:effectExtent l="0" t="0" r="0" b="0"/>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ins w:id="747" w:author="Martine Moench" w:date="2018-09-21T15:41:00Z">
        <w:r w:rsidRPr="00CE2AE3">
          <w:t>(weiß/rot)</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48"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749" w:author="Martine Moench" w:date="2018-09-21T15:41:00Z"/>
          <w:rFonts w:eastAsia="Calibri"/>
          <w:lang w:val="de-AT" w:eastAsia="en-US"/>
        </w:rPr>
      </w:pPr>
      <w:ins w:id="750" w:author="Martine Moench" w:date="2018-09-21T15:41:00Z">
        <w:r w:rsidRPr="00CE2AE3">
          <w:rPr>
            <w:rFonts w:eastAsia="Calibri"/>
            <w:lang w:val="de-AT" w:eastAsia="en-US"/>
          </w:rPr>
          <w:tab/>
          <w:t>Was zeigt das hier abgebildete Kennzeichen an</w:t>
        </w:r>
      </w:ins>
      <w:ins w:id="751" w:author="Martine Moench" w:date="2018-10-12T14:03:00Z">
        <w:r w:rsidR="00370655">
          <w:rPr>
            <w:rFonts w:eastAsia="Calibri"/>
            <w:lang w:val="de-AT" w:eastAsia="en-US"/>
          </w:rPr>
          <w:t>?</w:t>
        </w:r>
      </w:ins>
      <w:ins w:id="752" w:author="Martine Moench" w:date="2018-09-21T15:41:00Z">
        <w:r w:rsidRPr="00CE2AE3">
          <w:rPr>
            <w:rFonts w:eastAsia="Calibri"/>
            <w:lang w:val="de-AT" w:eastAsia="en-US"/>
          </w:rPr>
          <w:t xml:space="preserve">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53" w:author="Martine Moench" w:date="2018-09-21T15:41:00Z"/>
          <w:rFonts w:eastAsia="Calibri"/>
          <w:lang w:val="de-AT" w:eastAsia="en-US"/>
        </w:rPr>
      </w:pPr>
    </w:p>
    <w:p w:rsidR="00292F1E" w:rsidRPr="00D87861" w:rsidRDefault="00292F1E" w:rsidP="00292F1E">
      <w:pPr>
        <w:tabs>
          <w:tab w:val="left" w:pos="1134"/>
          <w:tab w:val="left" w:pos="8222"/>
        </w:tabs>
        <w:spacing w:line="240" w:lineRule="atLeast"/>
        <w:ind w:left="1701" w:hanging="1701"/>
        <w:rPr>
          <w:ins w:id="754" w:author="Martine Moench" w:date="2018-09-21T15:41:00Z"/>
          <w:rFonts w:ascii="Times New Roman" w:eastAsia="Calibri" w:hAnsi="Times New Roman"/>
          <w:lang w:val="de-AT" w:eastAsia="en-US"/>
        </w:rPr>
      </w:pPr>
      <w:ins w:id="755" w:author="Martine Moench" w:date="2018-09-21T15:41:00Z">
        <w:r w:rsidRPr="00CE2AE3">
          <w:rPr>
            <w:rFonts w:eastAsia="Calibri"/>
            <w:lang w:val="de-AT" w:eastAsia="en-US"/>
          </w:rPr>
          <w:tab/>
        </w:r>
        <w:r w:rsidRPr="00D87861">
          <w:rPr>
            <w:rFonts w:ascii="Times New Roman" w:eastAsia="Calibri" w:hAnsi="Times New Roman"/>
            <w:lang w:val="de-AT" w:eastAsia="en-US"/>
          </w:rPr>
          <w:t>A</w:t>
        </w:r>
        <w:r w:rsidRPr="00D87861">
          <w:rPr>
            <w:rFonts w:ascii="Times New Roman" w:eastAsia="Calibri" w:hAnsi="Times New Roman"/>
            <w:lang w:val="de-AT" w:eastAsia="en-US"/>
          </w:rPr>
          <w:tab/>
          <w:t>Dass die Außentemperatur hoch ist.</w:t>
        </w:r>
      </w:ins>
    </w:p>
    <w:p w:rsidR="00292F1E" w:rsidRPr="00D87861" w:rsidRDefault="00292F1E" w:rsidP="00292F1E">
      <w:pPr>
        <w:tabs>
          <w:tab w:val="left" w:pos="1134"/>
          <w:tab w:val="left" w:pos="8222"/>
        </w:tabs>
        <w:spacing w:line="240" w:lineRule="atLeast"/>
        <w:ind w:left="1701" w:hanging="1701"/>
        <w:rPr>
          <w:ins w:id="756" w:author="Martine Moench" w:date="2018-09-21T15:41:00Z"/>
          <w:rFonts w:ascii="Times New Roman" w:eastAsia="Calibri" w:hAnsi="Times New Roman"/>
          <w:lang w:val="de-AT" w:eastAsia="en-US"/>
        </w:rPr>
      </w:pPr>
      <w:ins w:id="757" w:author="Martine Moench" w:date="2018-09-21T15:41:00Z">
        <w:r w:rsidRPr="00D87861">
          <w:rPr>
            <w:rFonts w:ascii="Times New Roman" w:eastAsia="Calibri" w:hAnsi="Times New Roman"/>
            <w:lang w:val="de-AT" w:eastAsia="en-US"/>
          </w:rPr>
          <w:tab/>
          <w:t>B</w:t>
        </w:r>
        <w:r w:rsidRPr="00D87861">
          <w:rPr>
            <w:rFonts w:ascii="Times New Roman" w:eastAsia="Calibri" w:hAnsi="Times New Roman"/>
            <w:lang w:val="de-AT" w:eastAsia="en-US"/>
          </w:rPr>
          <w:tab/>
          <w:t>Dass bei hohen Außentemperaturen besondere Vorsicht erforderlich ist.</w:t>
        </w:r>
      </w:ins>
    </w:p>
    <w:p w:rsidR="00292F1E" w:rsidRPr="00D87861" w:rsidRDefault="00292F1E" w:rsidP="00292F1E">
      <w:pPr>
        <w:tabs>
          <w:tab w:val="left" w:pos="1134"/>
          <w:tab w:val="left" w:pos="8222"/>
        </w:tabs>
        <w:spacing w:line="240" w:lineRule="atLeast"/>
        <w:ind w:left="1701" w:hanging="1701"/>
        <w:rPr>
          <w:ins w:id="758" w:author="Martine Moench" w:date="2018-09-21T15:41:00Z"/>
          <w:rFonts w:ascii="Times New Roman" w:eastAsia="Calibri" w:hAnsi="Times New Roman"/>
          <w:lang w:val="de-AT" w:eastAsia="en-US"/>
        </w:rPr>
      </w:pPr>
      <w:ins w:id="759" w:author="Martine Moench" w:date="2018-09-21T15:41:00Z">
        <w:r w:rsidRPr="00D87861">
          <w:rPr>
            <w:rFonts w:ascii="Times New Roman" w:eastAsia="Calibri" w:hAnsi="Times New Roman"/>
            <w:lang w:val="de-AT" w:eastAsia="en-US"/>
          </w:rPr>
          <w:tab/>
          <w:t>C</w:t>
        </w:r>
        <w:r w:rsidRPr="00D87861">
          <w:rPr>
            <w:rFonts w:ascii="Times New Roman" w:eastAsia="Calibri" w:hAnsi="Times New Roman"/>
            <w:lang w:val="de-AT" w:eastAsia="en-US"/>
          </w:rPr>
          <w:tab/>
          <w:t>Dass keine erwärmten Stoffe befördert werden dürfen.</w:t>
        </w:r>
      </w:ins>
    </w:p>
    <w:p w:rsidR="00292F1E" w:rsidRPr="00CE2AE3" w:rsidRDefault="00292F1E" w:rsidP="00E91E38">
      <w:pPr>
        <w:tabs>
          <w:tab w:val="left" w:pos="1134"/>
          <w:tab w:val="left" w:pos="8222"/>
        </w:tabs>
        <w:spacing w:line="240" w:lineRule="atLeast"/>
        <w:ind w:left="1701" w:hanging="1701"/>
        <w:rPr>
          <w:rFonts w:ascii="Times New Roman" w:hAnsi="Times New Roman"/>
        </w:rPr>
      </w:pPr>
      <w:ins w:id="760" w:author="Martine Moench" w:date="2018-09-21T15:41:00Z">
        <w:r w:rsidRPr="00D87861">
          <w:rPr>
            <w:rFonts w:ascii="Times New Roman" w:eastAsia="Calibri" w:hAnsi="Times New Roman"/>
            <w:lang w:val="de-AT" w:eastAsia="en-US"/>
          </w:rPr>
          <w:tab/>
          <w:t>D</w:t>
        </w:r>
        <w:r w:rsidRPr="00D87861">
          <w:rPr>
            <w:rFonts w:ascii="Times New Roman" w:eastAsia="Calibri" w:hAnsi="Times New Roman"/>
            <w:lang w:val="de-AT" w:eastAsia="en-US"/>
          </w:rPr>
          <w:tab/>
          <w:t>Dass erwärmte Stoffe befördert werden.</w:t>
        </w:r>
      </w:ins>
      <w:r w:rsidRPr="00CE2AE3">
        <w:rPr>
          <w:rFonts w:ascii="Times New Roman" w:hAnsi="Times New Roman"/>
        </w:rPr>
        <w:br w:type="page"/>
      </w:r>
    </w:p>
    <w:p w:rsidR="00292F1E" w:rsidRPr="00CE2AE3" w:rsidRDefault="00292F1E" w:rsidP="00292F1E">
      <w:pPr>
        <w:numPr>
          <w:ilvl w:val="12"/>
          <w:numId w:val="0"/>
        </w:numPr>
        <w:tabs>
          <w:tab w:val="left" w:pos="284"/>
          <w:tab w:val="left" w:pos="1134"/>
          <w:tab w:val="left" w:pos="8222"/>
        </w:tabs>
        <w:spacing w:line="240" w:lineRule="atLeast"/>
        <w:ind w:left="1701" w:hanging="1701"/>
        <w:rPr>
          <w:ins w:id="761" w:author="Martine Moench" w:date="2018-09-21T15:41:00Z"/>
          <w:rFonts w:ascii="Times New Roman" w:hAnsi="Times New Roman"/>
        </w:rPr>
      </w:pPr>
      <w:ins w:id="762" w:author="Martine Moench" w:date="2018-09-21T15:41:00Z">
        <w:r w:rsidRPr="00CE2AE3">
          <w:rPr>
            <w:rFonts w:ascii="Times New Roman" w:hAnsi="Times New Roman"/>
          </w:rPr>
          <w:t>120 06.0-78</w:t>
        </w:r>
        <w:r w:rsidRPr="00CE2AE3">
          <w:rPr>
            <w:rFonts w:ascii="Times New Roman" w:hAnsi="Times New Roman"/>
          </w:rPr>
          <w:tab/>
        </w:r>
        <w:r w:rsidRPr="00CE2AE3">
          <w:rPr>
            <w:rFonts w:ascii="Times New Roman" w:hAnsi="Times New Roman"/>
          </w:rPr>
          <w:tab/>
          <w:t>5.3.2.2</w:t>
        </w:r>
        <w:r w:rsidRPr="00CE2AE3">
          <w:rPr>
            <w:rFonts w:ascii="Times New Roman" w:hAnsi="Times New Roman"/>
          </w:rPr>
          <w:tab/>
          <w:t>C</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63" w:author="Martine Moench" w:date="2018-09-21T15:41:00Z"/>
          <w:rFonts w:eastAsia="Calibri"/>
          <w:lang w:val="de-AT" w:eastAsia="en-US"/>
        </w:rPr>
      </w:pPr>
    </w:p>
    <w:tbl>
      <w:tblPr>
        <w:tblStyle w:val="Grilledutableau1"/>
        <w:tblW w:w="0" w:type="auto"/>
        <w:tblInd w:w="17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42"/>
      </w:tblGrid>
      <w:tr w:rsidR="00292F1E" w:rsidRPr="00CE2AE3" w:rsidTr="00292F1E">
        <w:trPr>
          <w:ins w:id="764" w:author="Martine Moench" w:date="2018-09-21T15:41:00Z"/>
        </w:trPr>
        <w:tc>
          <w:tcPr>
            <w:tcW w:w="1242" w:type="dxa"/>
            <w:shd w:val="clear" w:color="auto" w:fill="FFC000"/>
          </w:tcPr>
          <w:p w:rsidR="00292F1E" w:rsidRPr="00CE2AE3" w:rsidRDefault="00292F1E" w:rsidP="00292F1E">
            <w:pPr>
              <w:tabs>
                <w:tab w:val="left" w:pos="284"/>
                <w:tab w:val="left" w:pos="567"/>
                <w:tab w:val="left" w:pos="992"/>
                <w:tab w:val="left" w:pos="1134"/>
                <w:tab w:val="left" w:pos="1418"/>
                <w:tab w:val="left" w:pos="1985"/>
                <w:tab w:val="left" w:pos="8222"/>
                <w:tab w:val="right" w:pos="9639"/>
              </w:tabs>
              <w:jc w:val="both"/>
              <w:rPr>
                <w:ins w:id="765" w:author="Martine Moench" w:date="2018-09-21T15:41:00Z"/>
                <w:rFonts w:ascii="Times New Roman" w:hAnsi="Times New Roman"/>
                <w:sz w:val="20"/>
                <w:szCs w:val="20"/>
                <w:lang w:val="de-AT"/>
              </w:rPr>
            </w:pPr>
            <w:ins w:id="766" w:author="Martine Moench" w:date="2018-09-21T15:41:00Z">
              <w:r w:rsidRPr="00CE2AE3">
                <w:rPr>
                  <w:rFonts w:ascii="Times New Roman" w:hAnsi="Times New Roman"/>
                  <w:sz w:val="20"/>
                  <w:szCs w:val="20"/>
                  <w:lang w:val="de-AT"/>
                </w:rPr>
                <w:t xml:space="preserve">   642</w:t>
              </w:r>
            </w:ins>
          </w:p>
        </w:tc>
      </w:tr>
      <w:tr w:rsidR="00292F1E" w:rsidRPr="00CE2AE3" w:rsidTr="00292F1E">
        <w:trPr>
          <w:ins w:id="767" w:author="Martine Moench" w:date="2018-09-21T15:41:00Z"/>
        </w:trPr>
        <w:tc>
          <w:tcPr>
            <w:tcW w:w="1242" w:type="dxa"/>
            <w:shd w:val="clear" w:color="auto" w:fill="FFC000"/>
          </w:tcPr>
          <w:p w:rsidR="00292F1E" w:rsidRPr="00CE2AE3" w:rsidRDefault="00292F1E" w:rsidP="00292F1E">
            <w:pPr>
              <w:tabs>
                <w:tab w:val="left" w:pos="284"/>
                <w:tab w:val="left" w:pos="567"/>
                <w:tab w:val="left" w:pos="992"/>
                <w:tab w:val="left" w:pos="1134"/>
                <w:tab w:val="left" w:pos="1418"/>
                <w:tab w:val="left" w:pos="1985"/>
                <w:tab w:val="left" w:pos="8222"/>
                <w:tab w:val="right" w:pos="9639"/>
              </w:tabs>
              <w:jc w:val="both"/>
              <w:rPr>
                <w:ins w:id="768" w:author="Martine Moench" w:date="2018-09-21T15:41:00Z"/>
                <w:rFonts w:ascii="Times New Roman" w:hAnsi="Times New Roman"/>
                <w:sz w:val="20"/>
                <w:szCs w:val="20"/>
                <w:lang w:val="de-AT"/>
              </w:rPr>
            </w:pPr>
            <w:ins w:id="769" w:author="Martine Moench" w:date="2018-09-21T15:41:00Z">
              <w:r w:rsidRPr="00CE2AE3">
                <w:rPr>
                  <w:rFonts w:ascii="Times New Roman" w:hAnsi="Times New Roman"/>
                  <w:sz w:val="20"/>
                  <w:szCs w:val="20"/>
                  <w:lang w:val="de-AT"/>
                </w:rPr>
                <w:t xml:space="preserve">  3048</w:t>
              </w:r>
            </w:ins>
          </w:p>
        </w:tc>
      </w:tr>
    </w:tbl>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770" w:author="Martine Moench" w:date="2018-09-21T15:41:00Z"/>
          <w:rFonts w:eastAsia="Calibri"/>
          <w:lang w:val="de-AT" w:eastAsia="en-US"/>
        </w:rPr>
      </w:pPr>
    </w:p>
    <w:p w:rsidR="00292F1E" w:rsidRPr="00CE2AE3" w:rsidRDefault="00292F1E" w:rsidP="00292F1E">
      <w:pPr>
        <w:tabs>
          <w:tab w:val="left" w:pos="284"/>
          <w:tab w:val="left" w:pos="1134"/>
          <w:tab w:val="left" w:pos="1418"/>
          <w:tab w:val="left" w:pos="2977"/>
          <w:tab w:val="left" w:pos="8222"/>
        </w:tabs>
        <w:ind w:left="1134" w:hanging="1134"/>
        <w:rPr>
          <w:ins w:id="771" w:author="Martine Moench" w:date="2018-09-21T15:41:00Z"/>
          <w:rFonts w:ascii="Times New Roman" w:hAnsi="Times New Roman"/>
        </w:rPr>
      </w:pPr>
      <w:ins w:id="772" w:author="Martine Moench" w:date="2018-09-21T15:41:00Z">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(orange/schwarz)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73"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774" w:author="Martine Moench" w:date="2018-09-21T15:41:00Z"/>
          <w:rFonts w:ascii="Times New Roman" w:eastAsia="Calibri" w:hAnsi="Times New Roman"/>
          <w:lang w:val="de-AT" w:eastAsia="en-US"/>
        </w:rPr>
      </w:pPr>
      <w:ins w:id="775" w:author="Martine Moench" w:date="2018-09-21T15:41:00Z">
        <w:r w:rsidRPr="00CE2AE3">
          <w:rPr>
            <w:rFonts w:ascii="Times New Roman" w:eastAsia="Calibri" w:hAnsi="Times New Roman"/>
            <w:lang w:val="de-AT" w:eastAsia="en-US"/>
          </w:rPr>
          <w:tab/>
          <w:t xml:space="preserve">Was zeigt die hier abgebildete orangefarbene Tafel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76" w:author="Martine Moench" w:date="2018-09-21T15:41:00Z"/>
          <w:rFonts w:eastAsia="Calibri"/>
          <w:lang w:val="de-AT" w:eastAsia="en-US"/>
        </w:rPr>
      </w:pPr>
    </w:p>
    <w:p w:rsidR="00292F1E" w:rsidRPr="00CE2AE3" w:rsidRDefault="00292F1E" w:rsidP="00292F1E">
      <w:pPr>
        <w:tabs>
          <w:tab w:val="left" w:pos="1134"/>
          <w:tab w:val="left" w:pos="8222"/>
        </w:tabs>
        <w:spacing w:line="240" w:lineRule="atLeast"/>
        <w:ind w:left="1701" w:hanging="1701"/>
        <w:rPr>
          <w:ins w:id="777" w:author="Martine Moench" w:date="2018-09-21T15:41:00Z"/>
          <w:rFonts w:ascii="Times New Roman" w:eastAsia="Calibri" w:hAnsi="Times New Roman"/>
          <w:lang w:val="de-AT" w:eastAsia="en-US"/>
        </w:rPr>
      </w:pPr>
      <w:ins w:id="778" w:author="Martine Moench" w:date="2018-09-21T15:41:00Z">
        <w:r w:rsidRPr="00CE2AE3">
          <w:rPr>
            <w:rFonts w:ascii="Times New Roman" w:eastAsia="Calibri" w:hAnsi="Times New Roman"/>
            <w:lang w:val="de-AT" w:eastAsia="en-US"/>
          </w:rPr>
          <w:tab/>
          <w:t>A</w:t>
        </w:r>
        <w:r w:rsidRPr="00CE2AE3">
          <w:rPr>
            <w:rFonts w:ascii="Times New Roman" w:eastAsia="Calibri" w:hAnsi="Times New Roman"/>
            <w:lang w:val="de-AT" w:eastAsia="en-US"/>
          </w:rPr>
          <w:tab/>
          <w:t>Es werden 3048 kg eines giftigen festen Stoffes, der mit Wasser reagiert und entzündbare Gase bildet, befördert.</w:t>
        </w:r>
      </w:ins>
    </w:p>
    <w:p w:rsidR="00292F1E" w:rsidRPr="00CE2AE3" w:rsidRDefault="00292F1E" w:rsidP="00292F1E">
      <w:pPr>
        <w:tabs>
          <w:tab w:val="left" w:pos="1134"/>
          <w:tab w:val="left" w:pos="8222"/>
        </w:tabs>
        <w:spacing w:line="240" w:lineRule="atLeast"/>
        <w:ind w:left="1701" w:hanging="1701"/>
        <w:rPr>
          <w:ins w:id="779" w:author="Martine Moench" w:date="2018-09-21T15:41:00Z"/>
          <w:rFonts w:ascii="Times New Roman" w:eastAsia="Calibri" w:hAnsi="Times New Roman"/>
          <w:lang w:val="de-AT" w:eastAsia="en-US"/>
        </w:rPr>
      </w:pPr>
      <w:ins w:id="780" w:author="Martine Moench" w:date="2018-09-21T15:41:00Z">
        <w:r w:rsidRPr="00CE2AE3">
          <w:rPr>
            <w:rFonts w:ascii="Times New Roman" w:eastAsia="Calibri" w:hAnsi="Times New Roman"/>
            <w:lang w:val="de-AT" w:eastAsia="en-US"/>
          </w:rPr>
          <w:tab/>
          <w:t>B</w:t>
        </w:r>
        <w:r w:rsidRPr="00CE2AE3">
          <w:rPr>
            <w:rFonts w:ascii="Times New Roman" w:eastAsia="Calibri" w:hAnsi="Times New Roman"/>
            <w:lang w:val="de-AT" w:eastAsia="en-US"/>
          </w:rPr>
          <w:tab/>
          <w:t>Es wird ein giftiger flüssiger Stoff der UN-Nummer 3048, der brennbar ist und im Brandfall Gase entwickelt, befördert.</w:t>
        </w:r>
      </w:ins>
    </w:p>
    <w:p w:rsidR="00292F1E" w:rsidRPr="00CE2AE3" w:rsidRDefault="00292F1E" w:rsidP="00292F1E">
      <w:pPr>
        <w:tabs>
          <w:tab w:val="left" w:pos="1134"/>
          <w:tab w:val="left" w:pos="8222"/>
        </w:tabs>
        <w:spacing w:line="240" w:lineRule="atLeast"/>
        <w:ind w:left="1701" w:hanging="1701"/>
        <w:rPr>
          <w:ins w:id="781" w:author="Martine Moench" w:date="2018-09-21T15:41:00Z"/>
          <w:rFonts w:ascii="Times New Roman" w:eastAsia="Calibri" w:hAnsi="Times New Roman"/>
          <w:lang w:val="de-AT" w:eastAsia="en-US"/>
        </w:rPr>
      </w:pPr>
      <w:ins w:id="782" w:author="Martine Moench" w:date="2018-09-21T15:41:00Z">
        <w:r w:rsidRPr="00CE2AE3">
          <w:rPr>
            <w:rFonts w:ascii="Times New Roman" w:eastAsia="Calibri" w:hAnsi="Times New Roman"/>
            <w:lang w:val="de-AT" w:eastAsia="en-US"/>
          </w:rPr>
          <w:tab/>
          <w:t>C</w:t>
        </w:r>
        <w:r w:rsidRPr="00CE2AE3">
          <w:rPr>
            <w:rFonts w:ascii="Times New Roman" w:eastAsia="Calibri" w:hAnsi="Times New Roman"/>
            <w:lang w:val="de-AT" w:eastAsia="en-US"/>
          </w:rPr>
          <w:tab/>
          <w:t>Es wird ein giftiger fester Stoff der UN-Nummer 3048, der mit Wasser reagiert und entzündbare Gase bildet, befördert.</w:t>
        </w:r>
      </w:ins>
    </w:p>
    <w:p w:rsidR="00292F1E" w:rsidRPr="00CE2AE3" w:rsidRDefault="00292F1E" w:rsidP="00292F1E">
      <w:pPr>
        <w:tabs>
          <w:tab w:val="left" w:pos="1134"/>
          <w:tab w:val="left" w:pos="8222"/>
        </w:tabs>
        <w:spacing w:line="240" w:lineRule="atLeast"/>
        <w:ind w:left="1701" w:hanging="1701"/>
        <w:rPr>
          <w:ins w:id="783" w:author="Martine Moench" w:date="2018-09-21T15:41:00Z"/>
          <w:rFonts w:ascii="Times New Roman" w:eastAsia="Calibri" w:hAnsi="Times New Roman"/>
          <w:lang w:val="de-AT" w:eastAsia="en-US"/>
        </w:rPr>
      </w:pPr>
      <w:ins w:id="784" w:author="Martine Moench" w:date="2018-09-21T15:41:00Z">
        <w:r w:rsidRPr="00CE2AE3">
          <w:rPr>
            <w:rFonts w:ascii="Times New Roman" w:eastAsia="Calibri" w:hAnsi="Times New Roman"/>
            <w:lang w:val="de-AT" w:eastAsia="en-US"/>
          </w:rPr>
          <w:tab/>
          <w:t>D</w:t>
        </w:r>
        <w:r w:rsidRPr="00CE2AE3">
          <w:rPr>
            <w:rFonts w:ascii="Times New Roman" w:eastAsia="Calibri" w:hAnsi="Times New Roman"/>
            <w:lang w:val="de-AT" w:eastAsia="en-US"/>
          </w:rPr>
          <w:tab/>
          <w:t>Es werden 642 kg der UN-Nummer 3048 befördert.</w:t>
        </w:r>
      </w:ins>
    </w:p>
    <w:p w:rsidR="00292F1E" w:rsidRPr="00CE2AE3" w:rsidRDefault="00292F1E" w:rsidP="00292F1E">
      <w:pPr>
        <w:tabs>
          <w:tab w:val="left" w:pos="567"/>
          <w:tab w:val="left" w:pos="992"/>
          <w:tab w:val="left" w:pos="1418"/>
          <w:tab w:val="left" w:pos="1985"/>
          <w:tab w:val="right" w:pos="9639"/>
        </w:tabs>
        <w:spacing w:line="348" w:lineRule="auto"/>
        <w:rPr>
          <w:ins w:id="785" w:author="Martine Moench" w:date="2018-09-21T15:41:00Z"/>
          <w:rFonts w:eastAsia="Calibri"/>
          <w:lang w:val="de-AT" w:eastAsia="en-US"/>
        </w:rPr>
      </w:pPr>
    </w:p>
    <w:p w:rsidR="00292F1E" w:rsidRPr="00CE2AE3" w:rsidRDefault="00292F1E" w:rsidP="00292F1E">
      <w:pPr>
        <w:numPr>
          <w:ilvl w:val="12"/>
          <w:numId w:val="0"/>
        </w:numPr>
        <w:tabs>
          <w:tab w:val="left" w:pos="284"/>
          <w:tab w:val="left" w:pos="1134"/>
          <w:tab w:val="left" w:pos="8222"/>
        </w:tabs>
        <w:spacing w:line="240" w:lineRule="atLeast"/>
        <w:ind w:left="1701" w:hanging="1701"/>
        <w:rPr>
          <w:ins w:id="786" w:author="Martine Moench" w:date="2018-09-21T15:41:00Z"/>
          <w:rFonts w:ascii="Times New Roman" w:hAnsi="Times New Roman"/>
        </w:rPr>
      </w:pPr>
      <w:ins w:id="787" w:author="Martine Moench" w:date="2018-09-21T15:41:00Z">
        <w:r w:rsidRPr="00CE2AE3">
          <w:rPr>
            <w:rFonts w:ascii="Times New Roman" w:hAnsi="Times New Roman"/>
          </w:rPr>
          <w:t>120 06.0-79</w:t>
        </w:r>
        <w:r w:rsidRPr="00CE2AE3">
          <w:rPr>
            <w:rFonts w:ascii="Times New Roman" w:hAnsi="Times New Roman"/>
          </w:rPr>
          <w:tab/>
        </w:r>
        <w:r w:rsidRPr="00CE2AE3">
          <w:rPr>
            <w:rFonts w:ascii="Times New Roman" w:hAnsi="Times New Roman"/>
          </w:rPr>
          <w:tab/>
          <w:t>5.3.2.2</w:t>
        </w:r>
        <w:r w:rsidRPr="00CE2AE3">
          <w:rPr>
            <w:rFonts w:ascii="Times New Roman" w:hAnsi="Times New Roman"/>
          </w:rPr>
          <w:tab/>
          <w:t>B</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88" w:author="Martine Moench" w:date="2018-09-21T15:41:00Z"/>
          <w:rFonts w:eastAsia="Calibri"/>
          <w:lang w:val="de-AT" w:eastAsia="en-US"/>
        </w:rPr>
      </w:pPr>
    </w:p>
    <w:tbl>
      <w:tblPr>
        <w:tblStyle w:val="Grilledutableau1"/>
        <w:tblW w:w="0" w:type="auto"/>
        <w:tblInd w:w="170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42"/>
      </w:tblGrid>
      <w:tr w:rsidR="00292F1E" w:rsidRPr="00CE2AE3" w:rsidTr="00292F1E">
        <w:trPr>
          <w:ins w:id="789" w:author="Martine Moench" w:date="2018-09-21T15:41:00Z"/>
        </w:trPr>
        <w:tc>
          <w:tcPr>
            <w:tcW w:w="1242" w:type="dxa"/>
            <w:shd w:val="clear" w:color="auto" w:fill="FFC000"/>
          </w:tcPr>
          <w:p w:rsidR="00292F1E" w:rsidRPr="00CE2AE3" w:rsidRDefault="00292F1E" w:rsidP="00292F1E">
            <w:pPr>
              <w:tabs>
                <w:tab w:val="left" w:pos="284"/>
                <w:tab w:val="left" w:pos="567"/>
                <w:tab w:val="left" w:pos="992"/>
                <w:tab w:val="left" w:pos="1134"/>
                <w:tab w:val="left" w:pos="1418"/>
                <w:tab w:val="left" w:pos="1985"/>
                <w:tab w:val="left" w:pos="8222"/>
                <w:tab w:val="right" w:pos="9639"/>
              </w:tabs>
              <w:jc w:val="both"/>
              <w:rPr>
                <w:ins w:id="790" w:author="Martine Moench" w:date="2018-09-21T15:41:00Z"/>
                <w:rFonts w:ascii="Times New Roman" w:hAnsi="Times New Roman"/>
                <w:sz w:val="20"/>
                <w:szCs w:val="20"/>
                <w:lang w:val="de-AT"/>
              </w:rPr>
            </w:pPr>
            <w:ins w:id="791" w:author="Martine Moench" w:date="2018-09-21T15:41:00Z">
              <w:r w:rsidRPr="00CE2AE3">
                <w:rPr>
                  <w:rFonts w:ascii="Times New Roman" w:hAnsi="Times New Roman"/>
                  <w:sz w:val="20"/>
                  <w:szCs w:val="20"/>
                  <w:lang w:val="de-AT"/>
                </w:rPr>
                <w:t xml:space="preserve">   623</w:t>
              </w:r>
            </w:ins>
          </w:p>
        </w:tc>
      </w:tr>
      <w:tr w:rsidR="00292F1E" w:rsidRPr="00CE2AE3" w:rsidTr="00292F1E">
        <w:trPr>
          <w:ins w:id="792" w:author="Martine Moench" w:date="2018-09-21T15:41:00Z"/>
        </w:trPr>
        <w:tc>
          <w:tcPr>
            <w:tcW w:w="1242" w:type="dxa"/>
            <w:shd w:val="clear" w:color="auto" w:fill="FFC000"/>
          </w:tcPr>
          <w:p w:rsidR="00292F1E" w:rsidRPr="00CE2AE3" w:rsidRDefault="00292F1E" w:rsidP="00292F1E">
            <w:pPr>
              <w:tabs>
                <w:tab w:val="left" w:pos="284"/>
                <w:tab w:val="left" w:pos="567"/>
                <w:tab w:val="left" w:pos="992"/>
                <w:tab w:val="left" w:pos="1134"/>
                <w:tab w:val="left" w:pos="1418"/>
                <w:tab w:val="left" w:pos="1985"/>
                <w:tab w:val="left" w:pos="8222"/>
                <w:tab w:val="right" w:pos="9639"/>
              </w:tabs>
              <w:jc w:val="both"/>
              <w:rPr>
                <w:ins w:id="793" w:author="Martine Moench" w:date="2018-09-21T15:41:00Z"/>
                <w:rFonts w:ascii="Times New Roman" w:hAnsi="Times New Roman"/>
                <w:sz w:val="20"/>
                <w:szCs w:val="20"/>
                <w:lang w:val="de-AT"/>
              </w:rPr>
            </w:pPr>
            <w:ins w:id="794" w:author="Martine Moench" w:date="2018-09-21T15:41:00Z">
              <w:r w:rsidRPr="00CE2AE3">
                <w:rPr>
                  <w:rFonts w:ascii="Times New Roman" w:hAnsi="Times New Roman"/>
                  <w:sz w:val="20"/>
                  <w:szCs w:val="20"/>
                  <w:lang w:val="de-AT"/>
                </w:rPr>
                <w:t xml:space="preserve">  3491</w:t>
              </w:r>
            </w:ins>
          </w:p>
        </w:tc>
      </w:tr>
    </w:tbl>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567"/>
        <w:jc w:val="both"/>
        <w:rPr>
          <w:ins w:id="795" w:author="Martine Moench" w:date="2018-09-21T15:41:00Z"/>
          <w:rFonts w:eastAsia="Calibri"/>
          <w:lang w:val="de-AT" w:eastAsia="en-US"/>
        </w:rPr>
      </w:pPr>
    </w:p>
    <w:p w:rsidR="00292F1E" w:rsidRPr="00CE2AE3" w:rsidRDefault="00292F1E" w:rsidP="00292F1E">
      <w:pPr>
        <w:tabs>
          <w:tab w:val="left" w:pos="284"/>
          <w:tab w:val="left" w:pos="1134"/>
          <w:tab w:val="left" w:pos="1418"/>
          <w:tab w:val="left" w:pos="2977"/>
          <w:tab w:val="left" w:pos="8222"/>
        </w:tabs>
        <w:ind w:left="1134" w:hanging="1134"/>
        <w:rPr>
          <w:ins w:id="796" w:author="Martine Moench" w:date="2018-09-21T15:41:00Z"/>
          <w:rFonts w:ascii="Times New Roman" w:hAnsi="Times New Roman"/>
        </w:rPr>
      </w:pPr>
      <w:ins w:id="797" w:author="Martine Moench" w:date="2018-09-21T15:41:00Z">
        <w:r w:rsidRPr="00CE2AE3">
          <w:rPr>
            <w:rFonts w:ascii="Times New Roman" w:hAnsi="Times New Roman"/>
          </w:rPr>
          <w:tab/>
        </w:r>
        <w:r w:rsidRPr="00CE2AE3">
          <w:rPr>
            <w:rFonts w:ascii="Times New Roman" w:hAnsi="Times New Roman"/>
          </w:rPr>
          <w:tab/>
        </w:r>
        <w:r w:rsidRPr="00CE2AE3">
          <w:rPr>
            <w:rFonts w:ascii="Times New Roman" w:hAnsi="Times New Roman"/>
          </w:rPr>
          <w:tab/>
        </w:r>
        <w:r w:rsidRPr="00CE2AE3">
          <w:rPr>
            <w:rFonts w:ascii="Times New Roman" w:hAnsi="Times New Roman"/>
          </w:rPr>
          <w:tab/>
          <w:t>(orange/schwarz)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798"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799" w:author="Martine Moench" w:date="2018-09-21T15:41:00Z"/>
          <w:rFonts w:ascii="Times New Roman" w:eastAsia="Calibri" w:hAnsi="Times New Roman"/>
          <w:lang w:val="de-AT" w:eastAsia="en-US"/>
        </w:rPr>
      </w:pPr>
      <w:ins w:id="800" w:author="Martine Moench" w:date="2018-09-21T15:41:00Z">
        <w:r w:rsidRPr="00CE2AE3">
          <w:rPr>
            <w:rFonts w:ascii="Times New Roman" w:eastAsia="Calibri" w:hAnsi="Times New Roman"/>
            <w:lang w:val="de-AT" w:eastAsia="en-US"/>
          </w:rPr>
          <w:tab/>
          <w:t xml:space="preserve">Was zeigt die hier abgebildete orangefarbene Tafel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801" w:author="Martine Moench" w:date="2018-09-21T15:41:00Z"/>
          <w:rFonts w:eastAsia="Calibri"/>
          <w:lang w:val="de-AT" w:eastAsia="en-US"/>
        </w:rPr>
      </w:pPr>
    </w:p>
    <w:p w:rsidR="00292F1E" w:rsidRPr="00CE2AE3" w:rsidRDefault="00292F1E" w:rsidP="00292F1E">
      <w:pPr>
        <w:tabs>
          <w:tab w:val="left" w:pos="1134"/>
          <w:tab w:val="left" w:pos="8222"/>
        </w:tabs>
        <w:spacing w:line="240" w:lineRule="atLeast"/>
        <w:ind w:left="1701" w:hanging="1701"/>
        <w:rPr>
          <w:ins w:id="802" w:author="Martine Moench" w:date="2018-09-21T15:41:00Z"/>
          <w:rFonts w:ascii="Times New Roman" w:eastAsia="Calibri" w:hAnsi="Times New Roman"/>
          <w:lang w:val="de-AT" w:eastAsia="en-US"/>
        </w:rPr>
      </w:pPr>
      <w:ins w:id="803" w:author="Martine Moench" w:date="2018-09-21T15:41:00Z">
        <w:r w:rsidRPr="00CE2AE3">
          <w:rPr>
            <w:rFonts w:ascii="Times New Roman" w:eastAsia="Calibri" w:hAnsi="Times New Roman"/>
            <w:lang w:val="de-AT" w:eastAsia="en-US"/>
          </w:rPr>
          <w:tab/>
          <w:t>A</w:t>
        </w:r>
        <w:r w:rsidRPr="00CE2AE3">
          <w:rPr>
            <w:rFonts w:ascii="Times New Roman" w:eastAsia="Calibri" w:hAnsi="Times New Roman"/>
            <w:lang w:val="de-AT" w:eastAsia="en-US"/>
          </w:rPr>
          <w:tab/>
          <w:t>Es werden 3491 kg eines giftigen gasförmigen Stoffes, der brennbar ist, befördert.</w:t>
        </w:r>
      </w:ins>
    </w:p>
    <w:p w:rsidR="00292F1E" w:rsidRPr="00CE2AE3" w:rsidRDefault="00292F1E" w:rsidP="00292F1E">
      <w:pPr>
        <w:tabs>
          <w:tab w:val="left" w:pos="1134"/>
          <w:tab w:val="left" w:pos="8222"/>
        </w:tabs>
        <w:spacing w:line="240" w:lineRule="atLeast"/>
        <w:ind w:left="1701" w:hanging="1701"/>
        <w:rPr>
          <w:ins w:id="804" w:author="Martine Moench" w:date="2018-09-21T15:41:00Z"/>
          <w:rFonts w:ascii="Times New Roman" w:eastAsia="Calibri" w:hAnsi="Times New Roman"/>
          <w:lang w:val="de-AT" w:eastAsia="en-US"/>
        </w:rPr>
      </w:pPr>
      <w:ins w:id="805" w:author="Martine Moench" w:date="2018-09-21T15:41:00Z">
        <w:r w:rsidRPr="00CE2AE3">
          <w:rPr>
            <w:rFonts w:ascii="Times New Roman" w:eastAsia="Calibri" w:hAnsi="Times New Roman"/>
            <w:lang w:val="de-AT" w:eastAsia="en-US"/>
          </w:rPr>
          <w:tab/>
          <w:t>B</w:t>
        </w:r>
        <w:r w:rsidRPr="00CE2AE3">
          <w:rPr>
            <w:rFonts w:ascii="Times New Roman" w:eastAsia="Calibri" w:hAnsi="Times New Roman"/>
            <w:lang w:val="de-AT" w:eastAsia="en-US"/>
          </w:rPr>
          <w:tab/>
          <w:t>Es wird ein giftiger flüssiger Stoff der UN-Nummer 3491, der mit Wasser reagiert und entzündbare Gase bildet, befördert.</w:t>
        </w:r>
      </w:ins>
    </w:p>
    <w:p w:rsidR="00292F1E" w:rsidRPr="00CE2AE3" w:rsidRDefault="00292F1E" w:rsidP="00292F1E">
      <w:pPr>
        <w:tabs>
          <w:tab w:val="left" w:pos="1134"/>
          <w:tab w:val="left" w:pos="8222"/>
        </w:tabs>
        <w:spacing w:line="240" w:lineRule="atLeast"/>
        <w:ind w:left="1701" w:hanging="1701"/>
        <w:rPr>
          <w:ins w:id="806" w:author="Martine Moench" w:date="2018-09-21T15:41:00Z"/>
          <w:rFonts w:ascii="Times New Roman" w:eastAsia="Calibri" w:hAnsi="Times New Roman"/>
          <w:lang w:val="de-AT" w:eastAsia="en-US"/>
        </w:rPr>
      </w:pPr>
      <w:ins w:id="807" w:author="Martine Moench" w:date="2018-09-21T15:41:00Z">
        <w:r w:rsidRPr="00CE2AE3">
          <w:rPr>
            <w:rFonts w:ascii="Times New Roman" w:eastAsia="Calibri" w:hAnsi="Times New Roman"/>
            <w:lang w:val="de-AT" w:eastAsia="en-US"/>
          </w:rPr>
          <w:tab/>
          <w:t>C</w:t>
        </w:r>
        <w:r w:rsidRPr="00CE2AE3">
          <w:rPr>
            <w:rFonts w:ascii="Times New Roman" w:eastAsia="Calibri" w:hAnsi="Times New Roman"/>
            <w:lang w:val="de-AT" w:eastAsia="en-US"/>
          </w:rPr>
          <w:tab/>
          <w:t>Es wird ein giftiger gasförmiger Stoff der UN-Nummer 3491, der brennbar ist, befördert.</w:t>
        </w:r>
      </w:ins>
    </w:p>
    <w:p w:rsidR="00292F1E" w:rsidRPr="00CE2AE3" w:rsidRDefault="00292F1E" w:rsidP="00292F1E">
      <w:pPr>
        <w:tabs>
          <w:tab w:val="left" w:pos="1134"/>
          <w:tab w:val="left" w:pos="8222"/>
        </w:tabs>
        <w:spacing w:line="240" w:lineRule="atLeast"/>
        <w:ind w:left="1701" w:hanging="1701"/>
        <w:rPr>
          <w:ins w:id="808" w:author="Martine Moench" w:date="2018-09-21T15:41:00Z"/>
          <w:rFonts w:ascii="Times New Roman" w:eastAsia="Calibri" w:hAnsi="Times New Roman"/>
          <w:lang w:val="de-AT" w:eastAsia="en-US"/>
        </w:rPr>
      </w:pPr>
      <w:ins w:id="809" w:author="Martine Moench" w:date="2018-09-21T15:41:00Z">
        <w:r w:rsidRPr="00CE2AE3">
          <w:rPr>
            <w:rFonts w:ascii="Times New Roman" w:eastAsia="Calibri" w:hAnsi="Times New Roman"/>
            <w:lang w:val="de-AT" w:eastAsia="en-US"/>
          </w:rPr>
          <w:tab/>
          <w:t>D</w:t>
        </w:r>
        <w:r w:rsidRPr="00CE2AE3">
          <w:rPr>
            <w:rFonts w:ascii="Times New Roman" w:eastAsia="Calibri" w:hAnsi="Times New Roman"/>
            <w:lang w:val="de-AT" w:eastAsia="en-US"/>
          </w:rPr>
          <w:tab/>
          <w:t>Es werden 623 kg der UN-Nummer 3491 befördert.</w:t>
        </w:r>
      </w:ins>
    </w:p>
    <w:p w:rsidR="00292F1E" w:rsidRPr="00CE2AE3" w:rsidRDefault="00292F1E" w:rsidP="00292F1E">
      <w:pPr>
        <w:rPr>
          <w:ins w:id="810" w:author="Martine Moench" w:date="2018-09-21T15:41:00Z"/>
          <w:noProof/>
          <w:color w:val="000000"/>
          <w:lang w:val="de-AT"/>
        </w:rPr>
      </w:pP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numPr>
          <w:ilvl w:val="12"/>
          <w:numId w:val="0"/>
        </w:numPr>
        <w:tabs>
          <w:tab w:val="left" w:pos="284"/>
          <w:tab w:val="left" w:pos="1134"/>
          <w:tab w:val="left" w:pos="8222"/>
        </w:tabs>
        <w:spacing w:line="240" w:lineRule="atLeast"/>
        <w:ind w:left="1701" w:hanging="1701"/>
        <w:rPr>
          <w:ins w:id="811" w:author="Martine Moench" w:date="2018-09-21T15:41:00Z"/>
          <w:rFonts w:ascii="Times New Roman" w:hAnsi="Times New Roman"/>
        </w:rPr>
      </w:pPr>
      <w:ins w:id="812" w:author="Martine Moench" w:date="2018-09-21T15:41:00Z">
        <w:r w:rsidRPr="00CE2AE3">
          <w:rPr>
            <w:rFonts w:ascii="Times New Roman" w:hAnsi="Times New Roman"/>
          </w:rPr>
          <w:t>120 06.0-80</w:t>
        </w:r>
        <w:r w:rsidRPr="00CE2AE3">
          <w:rPr>
            <w:rFonts w:ascii="Times New Roman" w:hAnsi="Times New Roman"/>
          </w:rPr>
          <w:tab/>
        </w:r>
        <w:r w:rsidRPr="00CE2AE3">
          <w:rPr>
            <w:rFonts w:ascii="Times New Roman" w:hAnsi="Times New Roman"/>
          </w:rPr>
          <w:tab/>
          <w:t>5.5.3.6.2</w:t>
        </w:r>
        <w:r w:rsidRPr="00CE2AE3">
          <w:rPr>
            <w:rFonts w:ascii="Times New Roman" w:hAnsi="Times New Roman"/>
          </w:rPr>
          <w:tab/>
          <w:t>B</w:t>
        </w:r>
      </w:ins>
    </w:p>
    <w:p w:rsidR="00292F1E" w:rsidRDefault="00292F1E" w:rsidP="00292F1E">
      <w:pPr>
        <w:numPr>
          <w:ilvl w:val="12"/>
          <w:numId w:val="0"/>
        </w:numPr>
        <w:tabs>
          <w:tab w:val="left" w:pos="284"/>
          <w:tab w:val="left" w:pos="1134"/>
          <w:tab w:val="left" w:pos="8222"/>
        </w:tabs>
        <w:spacing w:line="240" w:lineRule="atLeast"/>
        <w:ind w:left="1701" w:hanging="1701"/>
        <w:rPr>
          <w:rFonts w:eastAsia="Calibri"/>
          <w:lang w:val="de-AT" w:eastAsia="en-US"/>
        </w:rPr>
      </w:pPr>
    </w:p>
    <w:p w:rsidR="00292F1E" w:rsidRPr="00CE2AE3" w:rsidRDefault="00CB0216" w:rsidP="00CB0216">
      <w:pPr>
        <w:numPr>
          <w:ilvl w:val="12"/>
          <w:numId w:val="0"/>
        </w:numPr>
        <w:tabs>
          <w:tab w:val="left" w:pos="284"/>
          <w:tab w:val="left" w:pos="1134"/>
          <w:tab w:val="left" w:pos="8222"/>
        </w:tabs>
        <w:spacing w:line="240" w:lineRule="atLeast"/>
        <w:ind w:left="1701" w:hanging="1701"/>
        <w:jc w:val="center"/>
        <w:rPr>
          <w:ins w:id="813" w:author="Martine Moench" w:date="2018-09-21T15:41:00Z"/>
          <w:rFonts w:ascii="Times New Roman" w:hAnsi="Times New Roman"/>
        </w:rPr>
      </w:pPr>
      <w:r>
        <w:rPr>
          <w:rFonts w:eastAsia="Calibri"/>
          <w:noProof/>
          <w:lang w:val="fr-FR" w:eastAsia="fr-FR"/>
        </w:rPr>
        <w:drawing>
          <wp:inline distT="0" distB="0" distL="0" distR="0" wp14:anchorId="69BA0DD2" wp14:editId="21B118C4">
            <wp:extent cx="1433779" cy="2129396"/>
            <wp:effectExtent l="0" t="0" r="0" b="4445"/>
            <wp:docPr id="52" name="Image 52" descr="C:\Users\m.moench\AppData\Local\Microsoft\Windows\INetCache\Content.Outlook\JO2TTKW7\war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nch\AppData\Local\Microsoft\Windows\INetCache\Content.Outlook\JO2TTKW7\warnung (2).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34361" cy="2130260"/>
                    </a:xfrm>
                    <a:prstGeom prst="rect">
                      <a:avLst/>
                    </a:prstGeom>
                    <a:noFill/>
                    <a:ln>
                      <a:noFill/>
                    </a:ln>
                  </pic:spPr>
                </pic:pic>
              </a:graphicData>
            </a:graphic>
          </wp:inline>
        </w:drawing>
      </w:r>
      <w:ins w:id="814" w:author="Martine Moench" w:date="2018-09-21T15:41:00Z">
        <w:r w:rsidR="00292F1E" w:rsidRPr="00CE2AE3">
          <w:rPr>
            <w:rFonts w:ascii="Times New Roman" w:hAnsi="Times New Roman"/>
          </w:rPr>
          <w:t>(weiß/rot/schwarz)</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815" w:author="Martine Moench" w:date="2018-09-21T15:41:00Z"/>
          <w:rFonts w:eastAsia="Calibri"/>
          <w:lang w:val="de-AT" w:eastAsia="en-US"/>
        </w:rPr>
      </w:pPr>
    </w:p>
    <w:p w:rsidR="00292F1E" w:rsidRPr="00CE2AE3" w:rsidRDefault="00292F1E" w:rsidP="00292F1E">
      <w:pPr>
        <w:tabs>
          <w:tab w:val="left" w:pos="1134"/>
          <w:tab w:val="left" w:pos="1418"/>
          <w:tab w:val="left" w:pos="8222"/>
        </w:tabs>
        <w:spacing w:line="240" w:lineRule="atLeast"/>
        <w:ind w:left="1134" w:hanging="1134"/>
        <w:rPr>
          <w:ins w:id="816" w:author="Martine Moench" w:date="2018-09-21T15:41:00Z"/>
          <w:rFonts w:ascii="Times New Roman" w:eastAsia="Calibri" w:hAnsi="Times New Roman"/>
          <w:lang w:val="de-AT" w:eastAsia="en-US"/>
        </w:rPr>
      </w:pPr>
      <w:ins w:id="817" w:author="Martine Moench" w:date="2018-09-21T15:41:00Z">
        <w:r w:rsidRPr="00CE2AE3">
          <w:rPr>
            <w:rFonts w:ascii="Times New Roman" w:eastAsia="Calibri" w:hAnsi="Times New Roman"/>
            <w:lang w:val="de-AT" w:eastAsia="en-US"/>
          </w:rPr>
          <w:tab/>
          <w:t xml:space="preserve">Was zeigt das hier abgebildete Kennzeichen an? </w:t>
        </w:r>
      </w:ins>
    </w:p>
    <w:p w:rsidR="00292F1E" w:rsidRPr="00CE2AE3" w:rsidRDefault="00292F1E" w:rsidP="00292F1E">
      <w:pPr>
        <w:tabs>
          <w:tab w:val="left" w:pos="284"/>
          <w:tab w:val="left" w:pos="567"/>
          <w:tab w:val="left" w:pos="992"/>
          <w:tab w:val="left" w:pos="1134"/>
          <w:tab w:val="left" w:pos="1418"/>
          <w:tab w:val="left" w:pos="1985"/>
          <w:tab w:val="left" w:pos="8222"/>
          <w:tab w:val="right" w:pos="9639"/>
        </w:tabs>
        <w:ind w:left="1701" w:hanging="1701"/>
        <w:jc w:val="both"/>
        <w:rPr>
          <w:ins w:id="818" w:author="Martine Moench" w:date="2018-09-21T15:41:00Z"/>
          <w:rFonts w:eastAsia="Calibri"/>
          <w:lang w:val="de-AT" w:eastAsia="en-US"/>
        </w:rPr>
      </w:pPr>
    </w:p>
    <w:p w:rsidR="00292F1E" w:rsidRPr="00CE2AE3" w:rsidRDefault="00292F1E" w:rsidP="00292F1E">
      <w:pPr>
        <w:tabs>
          <w:tab w:val="left" w:pos="1134"/>
          <w:tab w:val="left" w:pos="8222"/>
        </w:tabs>
        <w:spacing w:line="240" w:lineRule="atLeast"/>
        <w:ind w:left="1701" w:hanging="1701"/>
        <w:rPr>
          <w:ins w:id="819" w:author="Martine Moench" w:date="2018-09-21T15:41:00Z"/>
          <w:rFonts w:ascii="Times New Roman" w:eastAsia="Calibri" w:hAnsi="Times New Roman"/>
          <w:lang w:val="de-AT" w:eastAsia="en-US"/>
        </w:rPr>
      </w:pPr>
      <w:ins w:id="820" w:author="Martine Moench" w:date="2018-09-21T15:41:00Z">
        <w:r w:rsidRPr="00CE2AE3">
          <w:rPr>
            <w:rFonts w:ascii="Times New Roman" w:eastAsia="Calibri" w:hAnsi="Times New Roman"/>
            <w:lang w:val="de-AT" w:eastAsia="en-US"/>
          </w:rPr>
          <w:tab/>
          <w:t>A</w:t>
        </w:r>
        <w:r w:rsidRPr="00CE2AE3">
          <w:rPr>
            <w:rFonts w:ascii="Times New Roman" w:eastAsia="Calibri" w:hAnsi="Times New Roman"/>
            <w:lang w:val="de-AT" w:eastAsia="en-US"/>
          </w:rPr>
          <w:tab/>
          <w:t>Dass es sich um eine begaste Güterbeförderungseinheit handelt.</w:t>
        </w:r>
      </w:ins>
    </w:p>
    <w:p w:rsidR="00292F1E" w:rsidRPr="00CE2AE3" w:rsidRDefault="00292F1E" w:rsidP="00292F1E">
      <w:pPr>
        <w:tabs>
          <w:tab w:val="left" w:pos="1134"/>
          <w:tab w:val="left" w:pos="8222"/>
        </w:tabs>
        <w:spacing w:line="240" w:lineRule="atLeast"/>
        <w:ind w:left="1701" w:hanging="1701"/>
        <w:rPr>
          <w:ins w:id="821" w:author="Martine Moench" w:date="2018-09-21T15:41:00Z"/>
          <w:rFonts w:ascii="Times New Roman" w:eastAsia="Calibri" w:hAnsi="Times New Roman"/>
          <w:lang w:val="de-AT" w:eastAsia="en-US"/>
        </w:rPr>
      </w:pPr>
      <w:ins w:id="822" w:author="Martine Moench" w:date="2018-09-21T15:41:00Z">
        <w:r w:rsidRPr="00CE2AE3">
          <w:rPr>
            <w:rFonts w:ascii="Times New Roman" w:eastAsia="Calibri" w:hAnsi="Times New Roman"/>
            <w:lang w:val="de-AT" w:eastAsia="en-US"/>
          </w:rPr>
          <w:tab/>
          <w:t>B</w:t>
        </w:r>
        <w:r w:rsidRPr="00CE2AE3">
          <w:rPr>
            <w:rFonts w:ascii="Times New Roman" w:eastAsia="Calibri" w:hAnsi="Times New Roman"/>
            <w:lang w:val="de-AT" w:eastAsia="en-US"/>
          </w:rPr>
          <w:tab/>
          <w:t>Dass das Fahrzeug/der Wagen/der Container gekühlt oder konditioniert ist und vor dem Betreten gelüftet werden muss.</w:t>
        </w:r>
      </w:ins>
    </w:p>
    <w:p w:rsidR="00292F1E" w:rsidRPr="00CE2AE3" w:rsidRDefault="00292F1E" w:rsidP="00292F1E">
      <w:pPr>
        <w:tabs>
          <w:tab w:val="left" w:pos="1134"/>
          <w:tab w:val="left" w:pos="8222"/>
        </w:tabs>
        <w:spacing w:line="240" w:lineRule="atLeast"/>
        <w:ind w:left="1701" w:hanging="1701"/>
        <w:rPr>
          <w:ins w:id="823" w:author="Martine Moench" w:date="2018-09-21T15:41:00Z"/>
          <w:rFonts w:ascii="Times New Roman" w:eastAsia="Calibri" w:hAnsi="Times New Roman"/>
          <w:lang w:val="de-AT" w:eastAsia="en-US"/>
        </w:rPr>
      </w:pPr>
      <w:ins w:id="824" w:author="Martine Moench" w:date="2018-09-21T15:41:00Z">
        <w:r w:rsidRPr="00CE2AE3">
          <w:rPr>
            <w:rFonts w:ascii="Times New Roman" w:eastAsia="Calibri" w:hAnsi="Times New Roman"/>
            <w:lang w:val="de-AT" w:eastAsia="en-US"/>
          </w:rPr>
          <w:tab/>
          <w:t>C</w:t>
        </w:r>
        <w:r w:rsidRPr="00CE2AE3">
          <w:rPr>
            <w:rFonts w:ascii="Times New Roman" w:eastAsia="Calibri" w:hAnsi="Times New Roman"/>
            <w:lang w:val="de-AT" w:eastAsia="en-US"/>
          </w:rPr>
          <w:tab/>
          <w:t>Dass das Fahrzeug/der Wagen/der Container zur Beförderung von Gütern der Klasse 6.1 verwendet wird.</w:t>
        </w:r>
      </w:ins>
    </w:p>
    <w:p w:rsidR="00292F1E" w:rsidRPr="00CE2AE3" w:rsidRDefault="00292F1E" w:rsidP="00292F1E">
      <w:pPr>
        <w:tabs>
          <w:tab w:val="left" w:pos="1134"/>
          <w:tab w:val="left" w:pos="8222"/>
        </w:tabs>
        <w:spacing w:line="240" w:lineRule="atLeast"/>
        <w:ind w:left="1701" w:hanging="1701"/>
        <w:rPr>
          <w:ins w:id="825" w:author="Martine Moench" w:date="2018-09-21T15:41:00Z"/>
          <w:rFonts w:ascii="Times New Roman" w:eastAsia="Calibri" w:hAnsi="Times New Roman"/>
          <w:lang w:val="de-AT" w:eastAsia="en-US"/>
        </w:rPr>
      </w:pPr>
      <w:ins w:id="826" w:author="Martine Moench" w:date="2018-09-21T15:41:00Z">
        <w:r w:rsidRPr="00CE2AE3">
          <w:rPr>
            <w:rFonts w:ascii="Times New Roman" w:eastAsia="Calibri" w:hAnsi="Times New Roman"/>
            <w:lang w:val="de-AT" w:eastAsia="en-US"/>
          </w:rPr>
          <w:tab/>
          <w:t>D</w:t>
        </w:r>
        <w:r w:rsidRPr="00CE2AE3">
          <w:rPr>
            <w:rFonts w:ascii="Times New Roman" w:eastAsia="Calibri" w:hAnsi="Times New Roman"/>
            <w:lang w:val="de-AT" w:eastAsia="en-US"/>
          </w:rPr>
          <w:tab/>
          <w:t>Dass das Fahrzeug/der Wagen/der Container Stoffe enthält, die Übelkeit verursachen.</w:t>
        </w:r>
      </w:ins>
    </w:p>
    <w:p w:rsidR="00292F1E" w:rsidRPr="00CE2AE3" w:rsidRDefault="00292F1E" w:rsidP="00292F1E">
      <w:pPr>
        <w:tabs>
          <w:tab w:val="left" w:pos="284"/>
          <w:tab w:val="left" w:pos="1134"/>
          <w:tab w:val="left" w:pos="8222"/>
        </w:tabs>
        <w:spacing w:line="240" w:lineRule="atLeast"/>
        <w:ind w:left="1701" w:hanging="567"/>
        <w:jc w:val="both"/>
        <w:rPr>
          <w:ins w:id="827" w:author="Martine Moench" w:date="2018-09-21T15:41:00Z"/>
          <w:rFonts w:ascii="Arial" w:hAnsi="Arial" w:cs="Arial"/>
          <w:sz w:val="22"/>
          <w:szCs w:val="22"/>
        </w:rPr>
      </w:pPr>
    </w:p>
    <w:p w:rsidR="00292F1E" w:rsidRPr="00CE2AE3" w:rsidRDefault="00292F1E" w:rsidP="00292F1E">
      <w:pPr>
        <w:ind w:firstLine="720"/>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sectPr w:rsidR="00292F1E" w:rsidRPr="00CE2AE3" w:rsidSect="004B6DA8">
          <w:headerReference w:type="even" r:id="rId78"/>
          <w:headerReference w:type="default" r:id="rId79"/>
          <w:footerReference w:type="even" r:id="rId80"/>
          <w:footerReference w:type="default" r:id="rId81"/>
          <w:headerReference w:type="first" r:id="rId82"/>
          <w:footerReference w:type="first" r:id="rId83"/>
          <w:pgSz w:w="11907" w:h="16840"/>
          <w:pgMar w:top="1134" w:right="1134" w:bottom="1134" w:left="1701" w:header="708" w:footer="851" w:gutter="0"/>
          <w:paperSrc w:first="1" w:other="1"/>
          <w:cols w:space="708"/>
          <w:noEndnote/>
          <w:titlePg/>
        </w:sect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07.0-01</w:t>
      </w:r>
      <w:r w:rsidRPr="00CE2AE3">
        <w:rPr>
          <w:rFonts w:ascii="Times New Roman" w:hAnsi="Times New Roman"/>
        </w:rPr>
        <w:tab/>
        <w:t xml:space="preserve">1.1.3.6.1, </w:t>
      </w:r>
      <w:del w:id="828" w:author="Martine Moench" w:date="2018-09-21T15:41:00Z">
        <w:r w:rsidRPr="00CE2AE3">
          <w:rPr>
            <w:rFonts w:ascii="Times New Roman" w:hAnsi="Times New Roman"/>
          </w:rPr>
          <w:delText>8.</w:delText>
        </w:r>
      </w:del>
      <w:r w:rsidRPr="00CE2AE3">
        <w:rPr>
          <w:rFonts w:ascii="Times New Roman" w:hAnsi="Times New Roman"/>
        </w:rPr>
        <w:t>1.</w:t>
      </w:r>
      <w:del w:id="829" w:author="Martine Moench" w:date="2018-09-21T15:41:00Z">
        <w:r w:rsidRPr="00CE2AE3">
          <w:rPr>
            <w:rFonts w:ascii="Times New Roman" w:hAnsi="Times New Roman"/>
          </w:rPr>
          <w:delText>8</w:delText>
        </w:r>
      </w:del>
      <w:ins w:id="830" w:author="Martine Moench" w:date="2018-09-21T15:41:00Z">
        <w:r w:rsidRPr="00CE2AE3">
          <w:rPr>
            <w:rFonts w:ascii="Times New Roman" w:hAnsi="Times New Roman"/>
          </w:rPr>
          <w:t>16.1.1</w:t>
        </w:r>
      </w:ins>
      <w:r w:rsidRPr="00CE2AE3">
        <w:rPr>
          <w:rFonts w:ascii="Times New Roman" w:hAnsi="Times New Roman"/>
        </w:rPr>
        <w:t>.1</w:t>
      </w:r>
      <w:r w:rsidRPr="00CE2AE3">
        <w:rPr>
          <w:rFonts w:ascii="Times New Roman" w:hAnsi="Times New Roman"/>
        </w:rPr>
        <w:tab/>
        <w:t>B</w:t>
      </w:r>
    </w:p>
    <w:p w:rsidR="00292F1E" w:rsidRPr="00CE2AE3" w:rsidRDefault="00292F1E" w:rsidP="00292F1E">
      <w:pPr>
        <w:pStyle w:val="BodyTextIndent22"/>
        <w:rPr>
          <w:lang w:val="de-DE"/>
        </w:rPr>
      </w:pPr>
    </w:p>
    <w:p w:rsidR="00292F1E" w:rsidRPr="00CE2AE3" w:rsidRDefault="00292F1E" w:rsidP="00292F1E">
      <w:pPr>
        <w:pStyle w:val="BodyTextIndent22"/>
        <w:rPr>
          <w:lang w:val="de-DE"/>
        </w:rPr>
      </w:pPr>
      <w:r w:rsidRPr="00CE2AE3">
        <w:rPr>
          <w:lang w:val="de-DE"/>
        </w:rPr>
        <w:tab/>
      </w:r>
      <w:r w:rsidRPr="00CE2AE3">
        <w:rPr>
          <w:lang w:val="de-DE"/>
        </w:rPr>
        <w:tab/>
        <w:t>Ein Schiff befördert unter anderem</w:t>
      </w:r>
    </w:p>
    <w:p w:rsidR="00292F1E" w:rsidRPr="00CE2AE3" w:rsidRDefault="00292F1E" w:rsidP="00292F1E">
      <w:pPr>
        <w:pStyle w:val="BodyTextIndent22"/>
        <w:rPr>
          <w:lang w:val="de-DE"/>
        </w:rPr>
      </w:pPr>
    </w:p>
    <w:p w:rsidR="00292F1E" w:rsidRPr="00CE2AE3" w:rsidRDefault="00292F1E" w:rsidP="00292F1E">
      <w:pPr>
        <w:pStyle w:val="BodyTextIndent22"/>
        <w:rPr>
          <w:lang w:val="de-DE"/>
        </w:rPr>
      </w:pPr>
      <w:r w:rsidRPr="00CE2AE3">
        <w:rPr>
          <w:lang w:val="de-DE"/>
        </w:rPr>
        <w:tab/>
      </w:r>
      <w:r w:rsidRPr="00CE2AE3">
        <w:rPr>
          <w:lang w:val="de-DE"/>
        </w:rPr>
        <w:tab/>
      </w:r>
      <w:r w:rsidRPr="00CE2AE3">
        <w:rPr>
          <w:lang w:val="de-DE"/>
        </w:rPr>
        <w:tab/>
        <w:t>20 t UN 2448, SCHWEFEL, GESCHMOLZEN,</w:t>
      </w:r>
    </w:p>
    <w:p w:rsidR="00292F1E" w:rsidRPr="00CE2AE3" w:rsidRDefault="00292F1E" w:rsidP="00292F1E">
      <w:pPr>
        <w:tabs>
          <w:tab w:val="left" w:pos="28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30 t UN 1498, NATRIUMNITRAT und</w:t>
      </w:r>
    </w:p>
    <w:p w:rsidR="00292F1E" w:rsidRPr="00CE2AE3" w:rsidRDefault="00292F1E" w:rsidP="00292F1E">
      <w:pPr>
        <w:tabs>
          <w:tab w:val="left" w:pos="28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10 t UN 2031, SALPETERSÄURE.</w:t>
      </w: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Benötigt das Schiff für diese Ladung ein Zulassungszeugnis nach </w:t>
      </w:r>
      <w:del w:id="831" w:author="Martine Moench" w:date="2018-09-21T15:41:00Z">
        <w:r w:rsidRPr="00CE2AE3">
          <w:rPr>
            <w:rFonts w:ascii="Times New Roman" w:hAnsi="Times New Roman"/>
          </w:rPr>
          <w:delText>Unterabschnitt 8.</w:delText>
        </w:r>
      </w:del>
      <w:ins w:id="832" w:author="Martine Moench" w:date="2018-09-21T15:41:00Z">
        <w:r w:rsidRPr="00CE2AE3">
          <w:rPr>
            <w:rFonts w:ascii="Times New Roman" w:hAnsi="Times New Roman"/>
          </w:rPr>
          <w:t xml:space="preserve">Absatz </w:t>
        </w:r>
      </w:ins>
      <w:r w:rsidRPr="00CE2AE3">
        <w:rPr>
          <w:rFonts w:ascii="Times New Roman" w:hAnsi="Times New Roman"/>
        </w:rPr>
        <w:t>1.</w:t>
      </w:r>
      <w:del w:id="833" w:author="Martine Moench" w:date="2018-09-21T15:41:00Z">
        <w:r w:rsidRPr="00CE2AE3">
          <w:rPr>
            <w:rFonts w:ascii="Times New Roman" w:hAnsi="Times New Roman"/>
          </w:rPr>
          <w:delText>8</w:delText>
        </w:r>
      </w:del>
      <w:ins w:id="834" w:author="Martine Moench" w:date="2018-09-21T15:41:00Z">
        <w:r w:rsidRPr="00CE2AE3">
          <w:rPr>
            <w:rFonts w:ascii="Times New Roman" w:hAnsi="Times New Roman"/>
          </w:rPr>
          <w:t>16.1.1</w:t>
        </w:r>
      </w:ins>
      <w:r w:rsidRPr="00CE2AE3">
        <w:rPr>
          <w:rFonts w:ascii="Times New Roman" w:hAnsi="Times New Roman"/>
        </w:rPr>
        <w:t xml:space="preserve">.1 des ADN?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pPr>
      <w:r w:rsidRPr="00CE2AE3">
        <w:tab/>
        <w:t>A</w:t>
      </w:r>
      <w:r w:rsidRPr="00CE2AE3">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auf jeden Fall.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wenn dies in einem der drei Beförderungspapiere vorgeschrieben ist.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wenn dies in der schriftlichen Weisung vorgeschrieben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07.0-02</w:t>
      </w:r>
      <w:r w:rsidRPr="00CE2AE3">
        <w:rPr>
          <w:rFonts w:ascii="Times New Roman" w:hAnsi="Times New Roman"/>
        </w:rPr>
        <w:tab/>
        <w:t>7.1.4.11.1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Der Schiffsführer eines Trockengüterschiffes muss bei der Beförderung gefährlicher Güter vor Antritt der Fahrt mehrere Dokumente erstellen.</w:t>
      </w:r>
    </w:p>
    <w:p w:rsidR="00292F1E" w:rsidRPr="00CE2AE3" w:rsidRDefault="00292F1E" w:rsidP="00292F1E">
      <w:pPr>
        <w:pStyle w:val="BodyTextIndent22"/>
        <w:rPr>
          <w:lang w:val="de-DE"/>
        </w:rPr>
      </w:pPr>
      <w:r w:rsidRPr="00CE2AE3">
        <w:rPr>
          <w:lang w:val="de-DE"/>
        </w:rPr>
        <w:tab/>
      </w:r>
      <w:r w:rsidRPr="00CE2AE3">
        <w:rPr>
          <w:lang w:val="de-DE"/>
        </w:rPr>
        <w:tab/>
        <w:t xml:space="preserve">Welches der nachfolgend aufgeführten Dokumente ist dies unter anderem?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Für jedes Gefahrgut eine schriftliche Weisung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Eine Bestätigung, worin sich der Schiffsführer dafür verbürgt, dass die gefährlichen Güter entsprechend den ADN-Vorschriften geladen und gestaut wurden.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Eine Aufstellung, aus welcher der Ladeort, die Bezeichnung der Ladestelle sowie das Datum und die Uhrzeit des Ladens jedes einzelnen gefährlichen Gutes ersichtlich ist.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Stauplan, aus dem ersichtlich ist, welche gefährlichen Güter (Benennung gemäß Beförderungspapier) in den einzelnen Laderäumen oder an Deck untergebracht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07.0-03</w:t>
      </w:r>
      <w:r w:rsidRPr="00CE2AE3">
        <w:rPr>
          <w:rFonts w:ascii="Times New Roman" w:hAnsi="Times New Roman"/>
        </w:rPr>
        <w:tab/>
        <w:t>7.1.4.11.1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Ein Trockengüterschiff hat gefährliche Güter verschiedener Klassen geladen. Wer hat den Stauplan aufzustellen?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Der Schiffsführer.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Der Verlader.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Sachkundige.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Disponent der Reederei.</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07.0-04</w:t>
      </w:r>
      <w:r w:rsidRPr="00CE2AE3">
        <w:tab/>
        <w:t xml:space="preserve">1.1.3.6.1, </w:t>
      </w:r>
      <w:ins w:id="835" w:author="Martine Moench" w:date="2018-09-21T15:41:00Z">
        <w:r w:rsidRPr="00CE2AE3">
          <w:t xml:space="preserve">1.16.1, </w:t>
        </w:r>
      </w:ins>
      <w:r w:rsidRPr="00CE2AE3">
        <w:t xml:space="preserve">3.2.1 Tabelle A, </w:t>
      </w:r>
      <w:del w:id="836" w:author="Martine Moench" w:date="2018-09-21T15:41:00Z">
        <w:r w:rsidRPr="00CE2AE3">
          <w:delText>8.1.8.1</w:delText>
        </w:r>
      </w:del>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Ein Trockengüterschiff hat eine Partie von 10 Flaschen Gas UN 1978 PROPAN geladen. Die Bruttomasse pro Flasche beträgt 35 kg. Benötigt das Schiff für die Beförderung dieser Flüssiggaspartie ein Zulassungszeugnis?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Ja, das Schiff braucht im vorliegenden Fall ein Zulassungszeugnis, weil die Gesamtbruttomasse der Partie mehr als 300 kg beträgt.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Güter der Klasse 2 dürfen nur in Schiffen mit Zulassungszeugnis befördert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für die Beförderung von Gefahrgut ist immer ein Zulassungszeugnis erforderlich.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die Freimenge pro Klasse beträgt im vorliegenden Fall 3</w:t>
      </w:r>
      <w:del w:id="837" w:author="Martine Moench" w:date="2018-09-21T15:41:00Z">
        <w:r w:rsidRPr="00CE2AE3">
          <w:rPr>
            <w:rFonts w:ascii="Times New Roman" w:hAnsi="Times New Roman"/>
          </w:rPr>
          <w:delText xml:space="preserve"> </w:delText>
        </w:r>
      </w:del>
      <w:ins w:id="838" w:author="Martine Moench" w:date="2018-09-21T15:41:00Z">
        <w:r w:rsidRPr="00CE2AE3">
          <w:rPr>
            <w:rFonts w:ascii="Times New Roman" w:hAnsi="Times New Roman"/>
          </w:rPr>
          <w:t>.</w:t>
        </w:r>
      </w:ins>
      <w:r w:rsidRPr="00CE2AE3">
        <w:rPr>
          <w:rFonts w:ascii="Times New Roman" w:hAnsi="Times New Roman"/>
        </w:rPr>
        <w:t xml:space="preserve">000 kg Bruttomasse.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07.0-05</w:t>
      </w:r>
      <w:r w:rsidRPr="00CE2AE3">
        <w:rPr>
          <w:rFonts w:ascii="Times New Roman" w:hAnsi="Times New Roman"/>
        </w:rPr>
        <w:tab/>
        <w:t xml:space="preserve">7.1.2.19.1, </w:t>
      </w:r>
      <w:del w:id="839" w:author="Martine Moench" w:date="2018-09-21T15:41:00Z">
        <w:r w:rsidRPr="00CE2AE3">
          <w:rPr>
            <w:rFonts w:ascii="Times New Roman" w:hAnsi="Times New Roman"/>
          </w:rPr>
          <w:delText>8.</w:delText>
        </w:r>
      </w:del>
      <w:r w:rsidRPr="00CE2AE3">
        <w:rPr>
          <w:rFonts w:ascii="Times New Roman" w:hAnsi="Times New Roman"/>
        </w:rPr>
        <w:t>1.</w:t>
      </w:r>
      <w:del w:id="840" w:author="Martine Moench" w:date="2018-09-21T15:41:00Z">
        <w:r w:rsidRPr="00CE2AE3">
          <w:rPr>
            <w:rFonts w:ascii="Times New Roman" w:hAnsi="Times New Roman"/>
          </w:rPr>
          <w:delText>8</w:delText>
        </w:r>
      </w:del>
      <w:ins w:id="841" w:author="Martine Moench" w:date="2018-09-21T15:41:00Z">
        <w:r w:rsidRPr="00CE2AE3">
          <w:rPr>
            <w:rFonts w:ascii="Times New Roman" w:hAnsi="Times New Roman"/>
          </w:rPr>
          <w:t>16</w:t>
        </w:r>
      </w:ins>
      <w:r w:rsidRPr="00CE2AE3">
        <w:rPr>
          <w:rFonts w:ascii="Times New Roman" w:hAnsi="Times New Roman"/>
        </w:rPr>
        <w:t>.1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das über ein Zulassungszeugnis verfügt, hat eine Ladung Weizen an Bord. Der Schiffsführer erhält Order, einen leeren Schubleichter ohne Zulassungszeugnis im Koppelverband mitzunehmen. Darf er dies tun?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Zulassungszeugnisse sind nur erforderlich, falls ein Schiff einer Bezeichnung mit blauem Kegel unterliegt.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beladene Trockengüterschiffe dürfen keine leeren Schubleichter längsseits gekuppelt fortbewegen.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sofern beide Fahrzeuge gemäß Schiffsattest oder Gemeinschaftszeugnis für die Fahrt im Verband geeignet sind.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wenn ein im Verband fahrendes Fahrzeug über ein Zulassungszeugnis verfügt, müssen auch für die anderen Fahrzeuge dieses Verbandes Zulassungszeugnisse vorliegen.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07.0-06</w:t>
      </w:r>
      <w:r w:rsidRPr="00CE2AE3">
        <w:tab/>
        <w:t xml:space="preserve">7.1.2.19.1, </w:t>
      </w:r>
      <w:del w:id="842" w:author="Martine Moench" w:date="2018-09-21T15:41:00Z">
        <w:r w:rsidRPr="00CE2AE3">
          <w:delText>8.</w:delText>
        </w:r>
      </w:del>
      <w:r w:rsidRPr="00CE2AE3">
        <w:t>1.</w:t>
      </w:r>
      <w:del w:id="843" w:author="Martine Moench" w:date="2018-09-21T15:41:00Z">
        <w:r w:rsidRPr="00CE2AE3">
          <w:delText>8</w:delText>
        </w:r>
      </w:del>
      <w:ins w:id="844" w:author="Martine Moench" w:date="2018-09-21T15:41:00Z">
        <w:r w:rsidRPr="00CE2AE3">
          <w:t>16</w:t>
        </w:r>
      </w:ins>
      <w:r w:rsidRPr="00CE2AE3">
        <w:t>.1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Weizen. Darf es einen leeren, nicht entgasten Tankschubleichter, der zuvor gefährliche Güter beförderte, längsseits gekoppelt mitnehmen?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pPr>
      <w:r w:rsidRPr="00CE2AE3">
        <w:tab/>
        <w:t>A</w:t>
      </w:r>
      <w:r w:rsidRPr="00CE2AE3">
        <w:tab/>
        <w:t xml:space="preserve">Ja, aber nur wenn beide Schiffe die richtige Kegelbezeichnung führen.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wenn auch das Trockengüterschiff über ein Zulassungszeugnis verfügt.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das Trockengüterschiff benötigt in diesem Fall kein Zulassungszeugnis.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das ist verboten.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07.0-07</w:t>
      </w:r>
      <w:r w:rsidRPr="00CE2AE3">
        <w:rPr>
          <w:rFonts w:ascii="Times New Roman" w:hAnsi="Times New Roman"/>
        </w:rPr>
        <w:tab/>
        <w:t>7.1.2.19.1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gekuppelt mit einem Schubleichter, befördert im Verband gefährliche Güter. Der Schubleichter befördert Kies. Welche(s) Schiff(e) muss/müssen mit einem Zulassungszeugnis versehen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Nur das Trockengüterschiff.</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Beide Schiffe.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Nur der Schubleichter.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Keines der beiden Schiffe.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07.0-08</w:t>
      </w:r>
      <w:r w:rsidRPr="00CE2AE3">
        <w:rPr>
          <w:rFonts w:ascii="Times New Roman" w:hAnsi="Times New Roman"/>
        </w:rPr>
        <w:tab/>
        <w:t>5.4.3.2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Containerschiff mit einer niederländisch sprechenden Besatzung befördert gefährliche Güter von den Niederlanden nach Bulgarien. In welcher Sprache müssen die durch den Beförderer abzugebenden schriftlichen Weisungen abgefasst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Niederländisch.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Englischer, Deutscher und Französischer.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Niederländischer und Deutscher.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Niederländischer oder Deutscher.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br w:type="page"/>
      </w:r>
      <w:r w:rsidRPr="00CE2AE3">
        <w:rPr>
          <w:lang w:val="de-DE"/>
        </w:rPr>
        <w:tab/>
        <w:t>120 07.0-09</w:t>
      </w:r>
      <w:r w:rsidRPr="00CE2AE3">
        <w:rPr>
          <w:lang w:val="de-DE"/>
        </w:rPr>
        <w:tab/>
        <w:t>7.1.4.8.1</w:t>
      </w:r>
      <w:r w:rsidRPr="00CE2AE3">
        <w:rPr>
          <w:lang w:val="de-DE"/>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Für das Laden von Explosivstoffen, für die in Abschnitt 3.2.1 Tabelle A eine Bezeichnung mit drei blauen Kegeln oder drei blauen Lichtern vorgeschrieben ist, ist eine schriftliche Genehmigung erforderlich. Wer erteilt diese Genehmigung?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134"/>
          <w:tab w:val="clear" w:pos="1418"/>
          <w:tab w:val="left" w:pos="1701"/>
        </w:tabs>
      </w:pPr>
      <w:r w:rsidRPr="00CE2AE3">
        <w:tab/>
        <w:t>A</w:t>
      </w:r>
      <w:r w:rsidRPr="00CE2AE3">
        <w:tab/>
        <w:t>Die örtliche Feuerwehr.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zuständige Behörde.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Schifffahrtspolizei.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Klassifikationsgesellschaft.</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120 07.0-10</w:t>
      </w:r>
      <w:r w:rsidRPr="00CE2AE3">
        <w:rPr>
          <w:lang w:val="de-DE"/>
        </w:rPr>
        <w:tab/>
        <w:t>7.1.4.8.1</w:t>
      </w:r>
      <w:r w:rsidRPr="00CE2AE3">
        <w:rPr>
          <w:lang w:val="de-DE"/>
        </w:rPr>
        <w:tab/>
        <w:t>A</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Schiff befördert Explosivstoffe, für die in Abschnitt 3.2.1 Tabelle A eine Bezeichnung mit drei blauen Kegeln oder drei blauen Lichtern vorgeschrieben ist. Für das Löschen ist eine schriftliche Genehmigung erforderlich. Wer erteilt diese Genehmigung?</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Die zuständige Behörde.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Die Umschlagsanlage.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Klassifikationsgesellschaft.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Die örtliche Feuerwehr.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120 07.0-11</w:t>
      </w:r>
      <w:r w:rsidRPr="00CE2AE3">
        <w:rPr>
          <w:rFonts w:ascii="Times New Roman" w:hAnsi="Times New Roman"/>
        </w:rPr>
        <w:tab/>
        <w:t>7.1.4.8.1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Für das Umladen von Explosivstoffen, für die in Abschnitt 3.2.1 Tabelle A eine Bezeichnung mit drei blauen Kegeln oder drei blauen Lichtern vorgeschrieben ist, ist eine Genehmigung erforderlich. Wer erteilt diese Genehmigung?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Die Schifffahrtspolizei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Umschlagsanlage.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Die örtliche Feuerwehr.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zuständige Behörde.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07.0-12</w:t>
      </w:r>
      <w:r w:rsidRPr="00CE2AE3">
        <w:rPr>
          <w:rFonts w:ascii="Times New Roman" w:hAnsi="Times New Roman"/>
        </w:rPr>
        <w:tab/>
        <w:t>7.1.4.11.1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Gemäß ADN muss auf Trockengüterschiffen ein Stauplan erstellt werden. Wie sind die Gefahrgüter in diesem Stauplan aufzuführen.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Gemäß Beförderungspapier.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Mit roter Farbe umrahmt.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Mit dem Handelsnamen.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der Erwähnung der zutreffenden Klasse.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07.0-13</w:t>
      </w:r>
      <w:r w:rsidRPr="00CE2AE3">
        <w:rPr>
          <w:rFonts w:ascii="Times New Roman" w:hAnsi="Times New Roman"/>
        </w:rPr>
        <w:tab/>
        <w:t>8.1.2.1, 8.1.2.2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beladen mit Gefahrgut, überschreitet die Freimenge. Welche der nachfolgenden Dokumente müssen an Bord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Das Zulassungszeugnis und die schriftlichen Weisungen.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Zulassungszeugnis und die Prüfliste.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schriftlichen Weisungen und die Prüfliste.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Zulassungszeugnis und das Gasfreiheitszertifikat.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567"/>
          <w:tab w:val="left" w:pos="1701"/>
        </w:tabs>
      </w:pPr>
      <w:r w:rsidRPr="00CE2AE3">
        <w:br w:type="page"/>
      </w:r>
      <w:r w:rsidRPr="00CE2AE3">
        <w:tab/>
        <w:t>120 07.0-14</w:t>
      </w:r>
      <w:r w:rsidRPr="00CE2AE3">
        <w:tab/>
        <w:t>5.4.3</w:t>
      </w:r>
      <w:r w:rsidRPr="00CE2AE3">
        <w:tab/>
        <w:t>A</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Während der Fahrt tritt eine sehr geringe Menge Ladung aus einer Verpackung. Wo sind die zu ergreifenden Maßnahmen nachzulesen?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In den schriftlichen Weisungen.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 Stauplan.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Im Sicherheitsplan.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Im Beförderungspapier.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567"/>
          <w:tab w:val="left" w:pos="1701"/>
        </w:tabs>
      </w:pPr>
      <w:r w:rsidRPr="00CE2AE3">
        <w:tab/>
        <w:t>120 07.0-15</w:t>
      </w:r>
      <w:r w:rsidRPr="00CE2AE3">
        <w:tab/>
        <w:t>7.1.4.11.2</w:t>
      </w:r>
      <w:r w:rsidRPr="00CE2AE3">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Was muss der Schiffsführer eines Containerschiffs in den Stauplan eintragen?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Die Nummer des Containers.</w:t>
      </w:r>
    </w:p>
    <w:p w:rsidR="00292F1E" w:rsidRPr="00CE2AE3" w:rsidRDefault="00292F1E" w:rsidP="00292F1E">
      <w:pPr>
        <w:tabs>
          <w:tab w:val="left" w:pos="1134"/>
          <w:tab w:val="left" w:pos="8222"/>
        </w:tabs>
        <w:ind w:left="1701" w:hanging="1701"/>
        <w:rPr>
          <w:rFonts w:ascii="Times New Roman" w:hAnsi="Times New Roman"/>
        </w:rPr>
      </w:pPr>
      <w:r w:rsidRPr="00DF3DCB">
        <w:rPr>
          <w:rFonts w:ascii="Times New Roman" w:hAnsi="Times New Roman"/>
          <w:lang w:val="fr-FR"/>
        </w:rPr>
        <w:tab/>
      </w:r>
      <w:r w:rsidRPr="00CE2AE3">
        <w:rPr>
          <w:rFonts w:ascii="Times New Roman" w:hAnsi="Times New Roman"/>
        </w:rPr>
        <w:t>B</w:t>
      </w:r>
      <w:r w:rsidRPr="00CE2AE3">
        <w:rPr>
          <w:rFonts w:ascii="Times New Roman" w:hAnsi="Times New Roman"/>
        </w:rPr>
        <w:tab/>
        <w:t>Die offizielle Bezeichnung des Stoffes und die amtliche Schiffsnummer.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Die Nummer des Containers und sofern vorhanden die Stoffnummer, die Länge und die Breite des Containers.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offizielle Bezeichnung des Stoffes, die Menge und die Klasse.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07.0-16</w:t>
      </w:r>
      <w:r w:rsidRPr="00CE2AE3">
        <w:rPr>
          <w:rFonts w:ascii="Times New Roman" w:hAnsi="Times New Roman"/>
        </w:rPr>
        <w:tab/>
        <w:t>2.2.1.1.5, 2.2.1.1.6, 7.1.4.3.4</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Ein Schiff befördert einen Stoff der Klasse 1, der im Beförderungspapier wie folgt beschrieben ist:</w:t>
      </w:r>
    </w:p>
    <w:p w:rsidR="00292F1E" w:rsidRPr="00CE2AE3" w:rsidRDefault="00292F1E" w:rsidP="00292F1E">
      <w:pPr>
        <w:pStyle w:val="BodyTextIndent22"/>
        <w:spacing w:before="120" w:line="240" w:lineRule="auto"/>
        <w:rPr>
          <w:lang w:val="de-DE"/>
        </w:rPr>
      </w:pPr>
      <w:r w:rsidRPr="00CE2AE3">
        <w:rPr>
          <w:lang w:val="de-DE"/>
        </w:rPr>
        <w:tab/>
      </w:r>
      <w:r w:rsidRPr="00CE2AE3">
        <w:rPr>
          <w:lang w:val="de-DE"/>
        </w:rPr>
        <w:tab/>
        <w:t>„UN 0392 HEXANITROSTILBEN 1.1 D“</w:t>
      </w:r>
    </w:p>
    <w:p w:rsidR="00292F1E" w:rsidRPr="00CE2AE3" w:rsidRDefault="00292F1E" w:rsidP="00292F1E">
      <w:pPr>
        <w:tabs>
          <w:tab w:val="left" w:pos="284"/>
          <w:tab w:val="left" w:pos="8222"/>
        </w:tabs>
        <w:spacing w:before="120"/>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Bedeutung hat in diesem Zusammenhang der Buchstabe „D“?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Hinweis, wie viel von diesem Explosivstoff pro Schiff maximal befördert werden darf.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An Hand dieses Buchstabens kann bestimmt werden ob eine gleichzeitige Beförderung mit bestimmten anderen Explosivstoffen im gleichen Laderaum verboten oder zugelassen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An Hand dieses Buchstabens kann bestimmt werden, ob der Explosivstoff unempfindlich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An Hand dieses Buchstabens wird festgelegt ob eine gleichzeitige Beförderung mit Stoffen der Klasse 3 im gleichen Laderaum verboten oder zugelassen ist.</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07.0-17</w:t>
      </w:r>
      <w:r w:rsidRPr="00CE2AE3">
        <w:rPr>
          <w:rFonts w:ascii="Times New Roman" w:hAnsi="Times New Roman"/>
        </w:rPr>
        <w:tab/>
        <w:t>1.1.3.6.2</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Dokumente müssen sich immer an Bord befinden, selbst wenn das Schiff Gefahrgut befördert, das nach Absatz 1.1.3.6.1 ADN unter die Freimengen fällt?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Das Zulassungszeugnis und die schriftliche Weisung.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Das Beförderungspapier und die schriftliche Weisung.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 Beförderungspapier und der Stauplan.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 Stauplan und das Zulassungszeugnis.</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120 07.0-18</w:t>
      </w:r>
      <w:r w:rsidRPr="00CE2AE3">
        <w:tab/>
        <w:t>5.4.3.2</w:t>
      </w:r>
      <w:r w:rsidRPr="00CE2AE3">
        <w:tab/>
        <w:t>C</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Ein Schiff muss ein gefährliches Gut von Antwerpen nach Rotterdam befördern.</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Der Schiffsführer und der Sachkundige beherrschen nur die französische Sprache. In welcher Sprache oder in welchen Sprachen müssen die schriftlichen Weisungen abgefasst sein?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Nur in Niederländisch.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Mindestens in Niederländisch.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In Französisch.</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In Niederländisch, Deutsch, Englisch und Französisch.</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overflowPunct/>
        <w:autoSpaceDE/>
        <w:autoSpaceDN/>
        <w:adjustRightInd/>
        <w:textAlignment w:val="auto"/>
      </w:pPr>
      <w:r w:rsidRPr="00CE2AE3">
        <w:br w:type="page"/>
      </w:r>
    </w:p>
    <w:p w:rsidR="00292F1E" w:rsidRPr="00CE2AE3" w:rsidRDefault="00292F1E" w:rsidP="00292F1E">
      <w:pPr>
        <w:pStyle w:val="BodyTextIndent22"/>
        <w:tabs>
          <w:tab w:val="clear" w:pos="567"/>
          <w:tab w:val="clear" w:pos="1134"/>
          <w:tab w:val="clear" w:pos="1418"/>
          <w:tab w:val="left" w:pos="284"/>
        </w:tabs>
        <w:rPr>
          <w:lang w:val="de-DE"/>
        </w:rPr>
      </w:pPr>
      <w:r w:rsidRPr="00CE2AE3">
        <w:rPr>
          <w:lang w:val="de-DE"/>
        </w:rPr>
        <w:tab/>
        <w:t>120 07.0-19</w:t>
      </w:r>
      <w:r w:rsidRPr="00CE2AE3">
        <w:rPr>
          <w:lang w:val="de-DE"/>
        </w:rPr>
        <w:tab/>
        <w:t>1.1.3.6.1, 1.1.3.6.2, 5.4.3.2</w:t>
      </w:r>
      <w:r w:rsidRPr="00CE2AE3">
        <w:rPr>
          <w:lang w:val="de-DE"/>
        </w:rPr>
        <w:tab/>
        <w:t>D</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wird mit 1</w:t>
      </w:r>
      <w:del w:id="845" w:author="Martine Moench" w:date="2018-09-21T15:41:00Z">
        <w:r w:rsidRPr="00CE2AE3">
          <w:rPr>
            <w:lang w:val="de-DE"/>
          </w:rPr>
          <w:delText xml:space="preserve"> </w:delText>
        </w:r>
      </w:del>
      <w:ins w:id="846" w:author="Martine Moench" w:date="2018-09-21T15:41:00Z">
        <w:r w:rsidRPr="00CE2AE3">
          <w:rPr>
            <w:lang w:val="de-DE"/>
          </w:rPr>
          <w:t>.</w:t>
        </w:r>
      </w:ins>
      <w:r w:rsidRPr="00CE2AE3">
        <w:rPr>
          <w:lang w:val="de-DE"/>
        </w:rPr>
        <w:t>500 kg Gefahrgut der Klasse 3, Verpackungsgruppe III</w:t>
      </w:r>
      <w:ins w:id="847" w:author="Martine Moench" w:date="2018-09-21T15:41:00Z">
        <w:r w:rsidRPr="00CE2AE3">
          <w:rPr>
            <w:lang w:val="de-DE"/>
          </w:rPr>
          <w:t xml:space="preserve"> in Versandstücken</w:t>
        </w:r>
      </w:ins>
      <w:r w:rsidRPr="00CE2AE3">
        <w:rPr>
          <w:lang w:val="de-DE"/>
        </w:rPr>
        <w:t xml:space="preserve"> beladen.</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Muss der Beförderer eine schriftliche Weisung übergeben?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 sie muss vor Beginn des Ladens übergeben werden.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sie darf nach dem Laden, jedoch vor dem Verlassen der Ladestelle übergeben werden.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Weil es sich um einen  entzündbaren flüssigen Stoff handelt, ist dies nicht notwendig, denn ein Trockengüterschiff darf diesen Stoff  nicht befördern.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Nein, bei dieser Menge braucht keine schriftliche Weisung übergeben zu werden.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120 07.0-20</w:t>
      </w:r>
      <w:r w:rsidRPr="00CE2AE3">
        <w:tab/>
        <w:t>7.1.3.1.3, 7.1.6.12, 7.1.6.16, 8.1.2.1</w:t>
      </w:r>
      <w:r w:rsidRPr="00CE2AE3">
        <w:tab/>
        <w:t>A</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Wozu dient an Bord eines Trockengüterschiffes ein Prüfbuch?</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Im Prüfbuch müssen alle Messergebnisse der Toxizitätsmessung, der Gaskonzentrationsmessung und der Sauerstoffmessung eingetragen werden.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 Prüfbuch werden alle Messergebnisse der Gaskonzentrationsmessung und der Sauerstoffmessung, aber nicht der Toxizitätsmessung, eingetragen.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Im Prüfbuch ist eingetragen, welche Produkte das Trockengüterschiff befördern darf.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 Prüfbuch gibt bei Doppelhüllenschiffen die Prüfergebnisse der Stabilitätsprüfung an.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120 07.0-21</w:t>
      </w:r>
      <w:r w:rsidRPr="00CE2AE3">
        <w:tab/>
        <w:t>8.1.2.4</w:t>
      </w:r>
      <w:r w:rsidRPr="00CE2AE3">
        <w:tab/>
        <w:t>B</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Welche Dokumente müssen vor Beginn des Ladens eines Trockengüterschiffes, das gefährliche Güter transportiert, dem Schiffsführer übergeben werden?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Die Beförderungspapiere.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Die Beförderungspapiere und die schriftlichen Weisungen.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Keine, denn bei Trockengüterschiffen können die Dokumente auch nach dem Beladen aber vor der Abfahrt dem Schiffsführer übergeben werden.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schriftlichen Weisungen.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120 07.0-22</w:t>
      </w:r>
      <w:r w:rsidRPr="00CE2AE3">
        <w:tab/>
      </w:r>
      <w:del w:id="848" w:author="Martine Moench" w:date="2018-09-21T15:41:00Z">
        <w:r w:rsidRPr="00CE2AE3">
          <w:delText xml:space="preserve">8.1.8.2, </w:delText>
        </w:r>
      </w:del>
      <w:r w:rsidRPr="00CE2AE3">
        <w:t>1.16</w:t>
      </w:r>
      <w:ins w:id="849" w:author="Martine Moench" w:date="2018-09-21T15:41:00Z">
        <w:r w:rsidRPr="00CE2AE3">
          <w:t>.1.2.2</w:t>
        </w:r>
      </w:ins>
      <w:r w:rsidRPr="00CE2AE3">
        <w:tab/>
        <w:t>C</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tabs>
          <w:tab w:val="left" w:pos="8222"/>
        </w:tabs>
        <w:ind w:left="1134"/>
        <w:rPr>
          <w:rFonts w:ascii="Times New Roman" w:hAnsi="Times New Roman"/>
        </w:rPr>
      </w:pPr>
      <w:r w:rsidRPr="00CE2AE3">
        <w:rPr>
          <w:rFonts w:ascii="Times New Roman" w:hAnsi="Times New Roman"/>
        </w:rPr>
        <w:t>Was bestätigt das Zulassungszeugnis eines Trockengüterschiffes?</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Dass das Schiff den anwendbaren Vorschriften des ADN entspricht und somit gefährliche Güter in Ladetanks befördern darf.</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Dass das Schiff den allgemeinen technischen Vorschriften entspricht.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Dass das Schiff den anwendbaren Vorschriften des ADN entspricht.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Dass das Schiff die laut ADN geforderte richtige Ausrüstung an Bord mitführt.</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sectPr w:rsidR="00292F1E" w:rsidRPr="00CE2AE3" w:rsidSect="00BC4B8F">
          <w:headerReference w:type="even" r:id="rId84"/>
          <w:headerReference w:type="default" r:id="rId85"/>
          <w:footerReference w:type="even" r:id="rId86"/>
          <w:footerReference w:type="default" r:id="rId87"/>
          <w:pgSz w:w="11907" w:h="16840"/>
          <w:pgMar w:top="1134" w:right="1134" w:bottom="1134" w:left="1701" w:header="708" w:footer="851" w:gutter="0"/>
          <w:paperSrc w:first="1" w:other="1"/>
          <w:cols w:space="708"/>
          <w:noEndnote/>
        </w:sectPr>
      </w:pPr>
    </w:p>
    <w:p w:rsidR="00292F1E" w:rsidRPr="00CE2AE3" w:rsidRDefault="00292F1E" w:rsidP="00292F1E">
      <w:pPr>
        <w:pStyle w:val="BodyText22"/>
        <w:tabs>
          <w:tab w:val="clear" w:pos="1418"/>
          <w:tab w:val="left" w:pos="1701"/>
        </w:tabs>
      </w:pPr>
      <w:r w:rsidRPr="00CE2AE3">
        <w:tab/>
        <w:t>120 08.0-01</w:t>
      </w:r>
      <w:r w:rsidRPr="00CE2AE3">
        <w:tab/>
        <w:t>Allgemeine Grundkenntnisse</w:t>
      </w:r>
      <w:r w:rsidRPr="00CE2AE3">
        <w:tab/>
        <w:t>B</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Gas der Klasse 2 tritt aus einem Tankcontainer aus. Wer ist von den nachfolgend genannten Stellen zuerst zu informieren?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Die Zollbehörde. </w:t>
      </w:r>
    </w:p>
    <w:p w:rsidR="00292F1E" w:rsidRPr="00CE2AE3" w:rsidRDefault="00292F1E" w:rsidP="00292F1E">
      <w:pPr>
        <w:pStyle w:val="BodyText22"/>
        <w:tabs>
          <w:tab w:val="clear" w:pos="284"/>
          <w:tab w:val="clear" w:pos="1418"/>
          <w:tab w:val="left" w:pos="1701"/>
        </w:tabs>
      </w:pPr>
      <w:r w:rsidRPr="00CE2AE3">
        <w:tab/>
        <w:t>B</w:t>
      </w:r>
      <w:r w:rsidRPr="00CE2AE3">
        <w:tab/>
        <w:t>Die zuständigen Stellen (z.B. Revierzentrale).</w:t>
      </w:r>
    </w:p>
    <w:p w:rsidR="00292F1E" w:rsidRPr="00CE2AE3" w:rsidRDefault="00292F1E" w:rsidP="00292F1E">
      <w:pPr>
        <w:pStyle w:val="BodyText22"/>
        <w:tabs>
          <w:tab w:val="clear" w:pos="284"/>
          <w:tab w:val="clear" w:pos="1418"/>
          <w:tab w:val="left" w:pos="1701"/>
        </w:tabs>
      </w:pPr>
      <w:r w:rsidRPr="00CE2AE3">
        <w:tab/>
        <w:t>C</w:t>
      </w:r>
      <w:r w:rsidRPr="00CE2AE3">
        <w:tab/>
        <w:t>Die Klassifikationsgesellschaft.</w:t>
      </w:r>
    </w:p>
    <w:p w:rsidR="00292F1E" w:rsidRPr="00CE2AE3" w:rsidRDefault="00292F1E" w:rsidP="00292F1E">
      <w:pPr>
        <w:pStyle w:val="BodyText22"/>
        <w:tabs>
          <w:tab w:val="clear" w:pos="284"/>
          <w:tab w:val="clear" w:pos="1418"/>
          <w:tab w:val="left" w:pos="1701"/>
        </w:tabs>
      </w:pPr>
      <w:r w:rsidRPr="00CE2AE3">
        <w:tab/>
        <w:t>D</w:t>
      </w:r>
      <w:r w:rsidRPr="00CE2AE3">
        <w:tab/>
        <w:t xml:space="preserve">Die Presse.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120 08.0-02</w:t>
      </w:r>
      <w:r w:rsidRPr="00CE2AE3">
        <w:rPr>
          <w:rFonts w:ascii="Times New Roman" w:hAnsi="Times New Roman"/>
        </w:rPr>
        <w:tab/>
        <w:t>8.3.5</w:t>
      </w:r>
      <w:r w:rsidRPr="00CE2AE3">
        <w:rPr>
          <w:rFonts w:ascii="Times New Roman" w:hAnsi="Times New Roman"/>
        </w:rPr>
        <w:tab/>
        <w:t>A</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Ein Trockengüterschiff ist mit gefährlichen Gütern beladenen. Die Farbe am Dennebaum (Lukensüll) soll abgestoßen werden. Ist das erlaubt?</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Nein, bei diesen Arbeiten am Dennebaum (Lukensüll) können Funken entstehen.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im Gangbord außerhalb des Laderaums dürfen Arbeiten ausgeführt werden, auch wenn dabei Funken entstehen können.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überall an Bord eines mit gefährlichen Gütern beladenen Trockengüterschiffes ist die Durchführung von Arbeiten, bei denen Funken entstehen können, verboten.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beim Abstoßen von Farbe können keine Funken entstehen.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120 08.0-03</w:t>
      </w:r>
      <w:r w:rsidRPr="00CE2AE3">
        <w:tab/>
        <w:t>5.4.3</w:t>
      </w:r>
      <w:r w:rsidRPr="00CE2AE3">
        <w:tab/>
        <w:t>B</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Während der Beförderung von Stückgütern, die alle vom gleichen Absender kommen, tritt ein unangenehmer Geruch auf. Die Ursache ist  nicht bekannt. Sind Maßnahmen zu treffen, und wenn ja, welche?</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Es ist nichts Besonderes zu unternehmen. Es kann unter Beobachtung der Angelegenheit weiter gefahren werden.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in den schriftlichen Weisungen angegebenen Maßnahmen sind anzuwenden.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Die Feuerwehr ist sicherheitshalber zu benachrichtigen.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Betätigung des Bleib-weg-Signals und beobachten der weiteren Entwicklung.</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120 08.0-04</w:t>
      </w:r>
      <w:r w:rsidRPr="00CE2AE3">
        <w:rPr>
          <w:rFonts w:ascii="Times New Roman" w:hAnsi="Times New Roman"/>
        </w:rPr>
        <w:tab/>
        <w:t>7.1.4.8.2</w:t>
      </w:r>
      <w:r w:rsidRPr="00CE2AE3">
        <w:rPr>
          <w:rFonts w:ascii="Times New Roman" w:hAnsi="Times New Roman"/>
        </w:rPr>
        <w:tab/>
        <w:t>C</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Ein Schiff wird mit explosiven Stoffen beladen. Ein Gewitter zieht auf. Was ist zu tun?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Weiterarbeiten, wenn die Landanlage einen Blitzableiter hat.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Das Schiff sofort von der Umschlagstelle wegbringen.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Die Ladearbeiten während des Gewitters unterbrechen.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Weiterarbeiten bis die für die Umschlagstelle zuständige Hafenbehörde die weitere Beladung verbietet.</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120 08.0-05</w:t>
      </w:r>
      <w:r w:rsidRPr="00CE2AE3">
        <w:rPr>
          <w:rFonts w:ascii="Times New Roman" w:hAnsi="Times New Roman"/>
        </w:rPr>
        <w:tab/>
        <w:t>1.1.3.6.1, 8.3.4</w:t>
      </w:r>
      <w:r w:rsidRPr="00CE2AE3">
        <w:rPr>
          <w:rFonts w:ascii="Times New Roman" w:hAnsi="Times New Roman"/>
        </w:rPr>
        <w:tab/>
        <w:t>C</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tabs>
          <w:tab w:val="clear" w:pos="567"/>
          <w:tab w:val="clear" w:pos="1134"/>
          <w:tab w:val="clear" w:pos="1418"/>
          <w:tab w:val="clear" w:pos="1701"/>
        </w:tabs>
        <w:spacing w:line="240" w:lineRule="auto"/>
        <w:ind w:firstLine="0"/>
        <w:rPr>
          <w:lang w:val="de-DE"/>
        </w:rPr>
      </w:pPr>
      <w:r w:rsidRPr="00CE2AE3">
        <w:rPr>
          <w:lang w:val="de-DE"/>
        </w:rPr>
        <w:t xml:space="preserve">Es werden 800 t Baumstämme und 10 t UN 1812 KALIUMFLUORID, FEST befördert. Darf an Deck des Schiffes geraucht werden?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Ja, vorausgesetzt, dass die Ladung im Schiff gestaut und die Luken geschlossen sind.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nur im Einverständnis mit dem Schiffsführer.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es betrifft hier ein Gut der Klasse 8 und die unterliegt hinsichtlich des Rauchverbots nicht den Vorschriften des ADN.</w:t>
      </w:r>
    </w:p>
    <w:p w:rsidR="00292F1E" w:rsidRPr="00CE2AE3" w:rsidRDefault="00292F1E" w:rsidP="00292F1E">
      <w:pPr>
        <w:pStyle w:val="BodyText22"/>
        <w:tabs>
          <w:tab w:val="clear" w:pos="1418"/>
          <w:tab w:val="left" w:pos="1701"/>
        </w:tabs>
      </w:pPr>
      <w:r w:rsidRPr="00CE2AE3">
        <w:br w:type="page"/>
      </w:r>
      <w:r w:rsidRPr="00CE2AE3">
        <w:tab/>
        <w:t>120 08.0-06</w:t>
      </w:r>
      <w:r w:rsidRPr="00CE2AE3">
        <w:tab/>
        <w:t>1.1.3.6.1, 8.3.4</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Es werden Versandstücke mit Gütern der Klasse 3, Verpackungsgruppe III mit einer Bruttomasse von 9 000 kg befördert. Ist es an Deck verboten zu rauchen und wenn ja, an welcher Stelle des ADN steht das?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diese Beförderung unterliegt nicht den Vorschriften des ADN.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im Unterabschnitt 7.1.3.74.</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Bei der Beförderung von Stoffen mit der Verpackungsgruppe III ist dies nicht verboten.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im Abschnitt 8.3.4.</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08.0-07</w:t>
      </w:r>
      <w:r w:rsidRPr="00CE2AE3">
        <w:rPr>
          <w:rFonts w:ascii="Times New Roman" w:hAnsi="Times New Roman"/>
        </w:rPr>
        <w:tab/>
        <w:t>8.3.5</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Trockengüterschiff ist mit gefährlichen Gütern beladen. Dürfen an Deck außerhalb des geschützten Bereichs Schweißarbeiten durchgeführt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aber nur wenn bei den Arbeiten ein Abstand von drei Metern vom geschützten Bereich eingehalten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es muss in allen Fällen eine Genehmigung der zuständigen Behörde oder eine Gasfreiheitsbescheinigung vorliegen.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nur wenn zwei zusätzliche Feuerlöscher bereitgestellt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die Arbeiten müssen durch hierzu befugte Sachverständige ausgeführt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120 08.0-08</w:t>
      </w:r>
      <w:r w:rsidRPr="00CE2AE3">
        <w:rPr>
          <w:rFonts w:ascii="Times New Roman" w:hAnsi="Times New Roman"/>
        </w:rPr>
        <w:tab/>
        <w:t>7.1.3.44</w:t>
      </w:r>
      <w:r w:rsidRPr="00CE2AE3">
        <w:rPr>
          <w:rFonts w:ascii="Times New Roman" w:hAnsi="Times New Roman"/>
        </w:rPr>
        <w:tab/>
        <w:t xml:space="preserve">C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Dürfen an Bord eines Trockengüterschiffes, das mit gefährlichen Gütern beladen ist, mit Flüssigkeiten mit einem Flammpunkt von weniger als 55 °C Reinigungsarbeiten durchgeführt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Ja, aber nur außerhalb des geschützten Bereichs.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im Maschinenraum.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wenn ein Feuerlöscher in der Nähe ist.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08.0-09</w:t>
      </w:r>
      <w:r w:rsidRPr="00CE2AE3">
        <w:rPr>
          <w:rFonts w:ascii="Times New Roman" w:hAnsi="Times New Roman"/>
        </w:rPr>
        <w:tab/>
        <w:t>1.1.3.6.1, 3.2.1 Tabelle A, 8.1.5.1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in einem Container 2 000 kg UN 1986, ALKOHOLE, ENTZÜNDBAR, GIFTIG, N.A.G., Verpackungsgruppe III. Müssen für diesen Stoff ein Toximeter sowie eine Gebrauchsanweisung für dieses Gerät an Bord mitgeführt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Ja, bei der Beförderung von giftigen Stoffen muss immer ein Toximeter an Bord mitgeführt werden.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Nein, denn auch eine Bezeichnung mit blauen Kegeln oder blauen Lichtern ist nicht gefordert.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es wird in Abschnitt 3.2.1  Tabelle A, Spalte 9 gefordert.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Nein, die Bruttomasse ist kleiner als 3 000 kg.</w:t>
      </w:r>
    </w:p>
    <w:p w:rsidR="00292F1E" w:rsidRPr="00CE2AE3" w:rsidRDefault="00292F1E" w:rsidP="00292F1E">
      <w:pPr>
        <w:pStyle w:val="BodyTextIndent22"/>
        <w:tabs>
          <w:tab w:val="clear" w:pos="567"/>
          <w:tab w:val="clear" w:pos="1134"/>
          <w:tab w:val="clear" w:pos="1418"/>
          <w:tab w:val="left" w:pos="284"/>
        </w:tabs>
        <w:rPr>
          <w:lang w:val="de-DE"/>
        </w:rPr>
      </w:pPr>
      <w:r w:rsidRPr="00CE2AE3">
        <w:rPr>
          <w:lang w:val="de-DE"/>
        </w:rPr>
        <w:br w:type="page"/>
      </w:r>
      <w:r w:rsidRPr="00CE2AE3">
        <w:rPr>
          <w:lang w:val="de-DE"/>
        </w:rPr>
        <w:tab/>
        <w:t>120 08.0-10</w:t>
      </w:r>
      <w:r w:rsidRPr="00CE2AE3">
        <w:rPr>
          <w:lang w:val="de-DE"/>
        </w:rPr>
        <w:tab/>
        <w:t>3.2.1 Tabelle A, 8.1.5.1</w:t>
      </w:r>
      <w:r w:rsidRPr="00CE2AE3">
        <w:rPr>
          <w:lang w:val="de-DE"/>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UN 2067 AMMONIUMNITRATHALTIGE DÜNGEMITTEL soll befördert werden. Muss hierfür ein Fluchtgerät an Bord mitgeführt werden?</w:t>
      </w:r>
    </w:p>
    <w:p w:rsidR="00292F1E" w:rsidRPr="00CE2AE3" w:rsidRDefault="00292F1E" w:rsidP="00292F1E">
      <w:pPr>
        <w:pStyle w:val="BodyTextIndent22"/>
        <w:rPr>
          <w:lang w:val="de-DE"/>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Nein, falls die Ladung staubdicht abgedeckt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für die gesamte Besatzung.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Ja, für alle Personen an Bord.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08.0-11</w:t>
      </w:r>
      <w:r w:rsidRPr="00CE2AE3">
        <w:rPr>
          <w:rFonts w:ascii="Times New Roman" w:hAnsi="Times New Roman"/>
        </w:rPr>
        <w:tab/>
        <w:t>3.2.1 Tabelle A, 8.1.5.1</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60 t UN 2224, BENZONITRIL und führt deshalb in Übereinstimmung mit Abschnitt 3.2.1 Tabelle A zwei blaue Kegel oder zwei blaue Lichter. Müssen sich ein Toximeter und eine Gebrauchsanweisung für dieses Gerät an Bord befinden?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aber nur wenn der Verlader dies verlangt.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Das ADN macht dazu keine Angaben.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08.0-12</w:t>
      </w:r>
      <w:r w:rsidRPr="00CE2AE3">
        <w:rPr>
          <w:rFonts w:ascii="Times New Roman" w:hAnsi="Times New Roman"/>
        </w:rPr>
        <w:tab/>
        <w:t>3.2.1 Tabelle A, 8.1.5.1</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10 t Explosivstoffe der Klasse 1, UN 0012. Müssen sich ein Gasspürgerät und ein Toximeter an Bord befinden?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Nur ein Gasspürgerät.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Nur ein Toximeter.</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pStyle w:val="BodyTextIndent22"/>
        <w:tabs>
          <w:tab w:val="clear" w:pos="567"/>
          <w:tab w:val="clear" w:pos="1134"/>
          <w:tab w:val="clear" w:pos="1418"/>
          <w:tab w:val="left" w:pos="284"/>
        </w:tabs>
        <w:rPr>
          <w:lang w:val="de-DE"/>
        </w:rPr>
      </w:pPr>
      <w:r w:rsidRPr="00CE2AE3">
        <w:rPr>
          <w:lang w:val="de-DE"/>
        </w:rPr>
        <w:tab/>
        <w:t>120 08.0-13</w:t>
      </w:r>
      <w:r w:rsidRPr="00CE2AE3">
        <w:rPr>
          <w:lang w:val="de-DE"/>
        </w:rPr>
        <w:tab/>
        <w:t>3.2.1 Tabelle A, 8.1.5.1</w:t>
      </w:r>
      <w:r w:rsidRPr="00CE2AE3">
        <w:rPr>
          <w:lang w:val="de-DE"/>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UN 3170 NEBENPRODUKTE DER ALUMINIUMHERSTELLUNG in loser Schüttung. Welche der nachstehend genannten Gegenstände sind nach dem ADN für diese Beförderung nicht vorgeschrieben?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Schutzschuhe und Schutzhandschuhe.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geeignetes umluftabhängiges Atemschutzgerät.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 Gasspürgerät mit Gebrauchsanweisung.</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 Toximeter mit Gebrauchsanweisung.</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120 08.0-14</w:t>
      </w:r>
      <w:r w:rsidRPr="00CE2AE3">
        <w:rPr>
          <w:rFonts w:ascii="Times New Roman" w:hAnsi="Times New Roman"/>
        </w:rPr>
        <w:tab/>
        <w:t>3.2.1 Tabelle A, 7.1.3.1.3, 7.1.3.1.5, 8.1.5.1</w:t>
      </w:r>
      <w:r w:rsidRPr="00CE2AE3">
        <w:rPr>
          <w:rFonts w:ascii="Times New Roman" w:hAnsi="Times New Roman"/>
        </w:rPr>
        <w:tab/>
        <w:t>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UN 1398, ALUMINIUMSILICIUM-PULVER, NICHT ÜBERZOGEN in loser Schüttung. Es muss eine Gaskonzentrationsmessung durchgeführt werden. Welche Schutzausrüstung muss die Person, die die Messung durchführt, laut ADN mindestens tragen?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Vollmaske mit geeignetem Atemschutzfilter.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Schutzhandschuhe und Schutzkleidung.</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t>Schutzkleidung und Atemschutz.</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Geeignetes Atemschutzgerät.</w:t>
      </w:r>
    </w:p>
    <w:p w:rsidR="00292F1E" w:rsidRPr="00CE2AE3" w:rsidRDefault="00292F1E" w:rsidP="00292F1E">
      <w:pPr>
        <w:pStyle w:val="Footer"/>
        <w:tabs>
          <w:tab w:val="clear" w:pos="4819"/>
          <w:tab w:val="clear" w:pos="9071"/>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08.0-15</w:t>
      </w:r>
      <w:r w:rsidRPr="00CE2AE3">
        <w:rPr>
          <w:rFonts w:ascii="Times New Roman" w:hAnsi="Times New Roman"/>
        </w:rPr>
        <w:tab/>
        <w:t>7.1.3.1.6</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ein gefährliches Gut der Klasse 8.</w:t>
      </w:r>
    </w:p>
    <w:p w:rsidR="00292F1E" w:rsidRPr="00CE2AE3" w:rsidRDefault="00292F1E" w:rsidP="00292F1E">
      <w:pPr>
        <w:tabs>
          <w:tab w:val="left" w:pos="284"/>
          <w:tab w:val="left" w:pos="1134"/>
          <w:tab w:val="left" w:pos="1701"/>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Eine kleine Menge dieses Stoffes tritt aus der Verpackung aus. Welche Maßnahmen müssen mindestens getroffen werden, bevor der Laderaum betreten werden darf?</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Es muss eine Gaskonzentrationsmessung und eine Sauerstoffmessung durchgeführt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Gaskonzentrations- und Sauerstoffmessungen brauchen nicht durchgeführt  werden, weil bei dieser Klasse keine Messgeräte vorgeschrieben sind.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Es muss nur gemessen werden, ob ausreichend Sauerstoff vorhanden ist.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muss nur eine Messung von toxischen Stoffen durchgeführt zu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08.0-16</w:t>
      </w:r>
      <w:r w:rsidRPr="00CE2AE3">
        <w:rPr>
          <w:rFonts w:ascii="Times New Roman" w:hAnsi="Times New Roman"/>
        </w:rPr>
        <w:tab/>
        <w:t xml:space="preserve">CEVNI, Artikel 8.01, Allgemeine Grundkenntnisse </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unter anderem einige Tankcontainer. Ein Tankcontainer, beladen mit einem Stoff der Klasse 3, beginnt zu lecken. Welche der nachfolgenden Maßnahmen muss der Schiffsführer treffen?</w:t>
      </w:r>
      <w:r w:rsidRPr="00CE2AE3">
        <w:rPr>
          <w:lang w:val="de-DE"/>
        </w:rPr>
        <w:tab/>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Das Bleib-weg-Signal auslösen und die Zollbehörde benachrichtigen.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zuständigen Stellen benachrichtigen und eine rote Flagge schwenken.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zuständigen Stellen benachrichtigen und den Absender oder den Empfänger informieren.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Das Bleib-weg-Signal auslösen und den Empfänger informieren.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08.0-17</w:t>
      </w:r>
      <w:r w:rsidRPr="00CE2AE3">
        <w:rPr>
          <w:rFonts w:ascii="Times New Roman" w:hAnsi="Times New Roman"/>
        </w:rPr>
        <w:tab/>
        <w:t xml:space="preserve">3.2.1 Tabelle A, 8.1.5.1  </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120 t UN 1363, KOPRA.</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Müssen bei dieser Ladungsmenge Fluchtgeräte an Bord sein?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 bei Klasse 4.2 müssen Fluchtgeräte immer an Bord sein.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denn es sind mehr als 100 t geladen.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Fluchtgeräte müssen erst bei einer Ladungsmenge über 300 t an Bord mitgeführt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08.0-18</w:t>
      </w:r>
      <w:r w:rsidRPr="00CE2AE3">
        <w:rPr>
          <w:rFonts w:ascii="Times New Roman" w:hAnsi="Times New Roman"/>
        </w:rPr>
        <w:tab/>
        <w:t xml:space="preserve">7.1.3.1.6 </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Muss Atemschutz benutzt werden, wenn ein Gascontainer, beladen mit einem Stoff der Klasse 2, undicht ist und der Laderaum betreten werden soll? Wenn ja, welcher?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Umluftabhängiger Atemschutz wie im ADN vorgeschrieben.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Umluftunabhängiges Atemschutzgerät.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P3 Filtermaske.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muss gar kein Atemschutz getragen werden, weil Gas leichter ist als Luft und somit keine Schadstoffe im Laderaum zurückbleiben.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08.0-19</w:t>
      </w:r>
      <w:r w:rsidRPr="00CE2AE3">
        <w:rPr>
          <w:rFonts w:ascii="Times New Roman" w:hAnsi="Times New Roman"/>
        </w:rPr>
        <w:tab/>
        <w:t xml:space="preserve">3.2.1 Tabelle A, 7.1.3.1.6, 8.1.5.1 </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In einem Laderaum befinden sich Versandstücke mit einem Gesamtgewicht von 4 000 kg mit UN 2903 PESTIZID, FLÜSSIG, GIFTIG, ENTZÜNDBAR, N.A.G., Klassifizierungscode TF2, Verpackungsgruppe II. Aufgrund von Kontrollarbeiten muss der Laderaum betreten werden. Welche Geräte (gegebenenfalls Kombinationsgeräte) werden bei einem Schadensverdacht benötigt, um entsprechende Messungen durchführen zu können?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 Gasspürgerät und ein Sauerstoffmessgerät.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 Toximeter und ein Sauerstoffmessgerät.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 Gasspürgerät, ein Toximeter und ein Sauerstoffmessgerät.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 Toximeter und ein Gasspürgerät.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08.0-20</w:t>
      </w:r>
      <w:r w:rsidRPr="00CE2AE3">
        <w:rPr>
          <w:rFonts w:ascii="Times New Roman" w:hAnsi="Times New Roman"/>
        </w:rPr>
        <w:tab/>
        <w:t>3.2.1 Tabelle A, 7.1.3.1.6, 8.1.5.1</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In einem Laderaum befinden sich Versandstücke mit UN 1604 ETHYLENDIAMIN, Klassifizierungscode CF1, Verpackungsgruppe II. </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Es wird vermutet, dass ein Versandstück undicht ist und der Laderaum soll zu Kontrollarbeiten betreten werden. </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Geräte (gegebenenfalls Kombinationsgeräte) sind erforderlich um entsprechende Messungen durchführen zu können?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 xml:space="preserve">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 Gasspürgerät und ein Sauerstoffmessgerät.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Ein Toximeter, ein Sauerstoffmessgerät und ein Thermometer.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 Gasspürgerät, ein Toximeter und ein Wärmemessgerät.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muss nicht gemessen werden, weil das ADN für diesen Stoff keine Messgeräte vorschreibt.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08.0-21</w:t>
      </w:r>
      <w:r w:rsidRPr="00CE2AE3">
        <w:rPr>
          <w:rFonts w:ascii="Times New Roman" w:hAnsi="Times New Roman"/>
        </w:rPr>
        <w:tab/>
        <w:t>1.1.3.6</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Ein Trockengüterschiff befördert 80 kg eines Gutes der Klasse 4.1, Klassifizierungscode FT2, Verpackungsgruppe II, Gefahrzettel 4.1 + 6.1.</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Müssen bei der Beförderung dieses Stoffes Fluchtgeräte an Bord mitgeführt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Ja, bei der Beförderung von Stoffen des ADN ist das immer erforderlich.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es sei denn, der Absender erteilt eine Freistellung.</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wenn es in der schriftlichen Weisung festgelegt ist.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120 08.0-22</w:t>
      </w:r>
      <w:r w:rsidRPr="00CE2AE3">
        <w:rPr>
          <w:rFonts w:ascii="Times New Roman" w:hAnsi="Times New Roman"/>
        </w:rPr>
        <w:tab/>
        <w:t>3.2.1 Tabelle A, 8.1.5.1</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Trockengüterschiff befördert UN 2929 GIFTIGER ORGANISCHER FLÜSSIGER STOFF,</w:t>
      </w:r>
    </w:p>
    <w:p w:rsidR="00292F1E" w:rsidRPr="00CE2AE3" w:rsidRDefault="00292F1E" w:rsidP="00292F1E">
      <w:pPr>
        <w:pStyle w:val="BodyTextIndent22"/>
        <w:rPr>
          <w:lang w:val="de-DE"/>
        </w:rPr>
      </w:pPr>
      <w:r w:rsidRPr="00CE2AE3">
        <w:rPr>
          <w:lang w:val="de-DE"/>
        </w:rPr>
        <w:tab/>
      </w:r>
      <w:r w:rsidRPr="00CE2AE3">
        <w:rPr>
          <w:lang w:val="de-DE"/>
        </w:rPr>
        <w:tab/>
        <w:t>ENTZÜNDBAR, N.A.G. . Welches Atemschutzgerät wird verlangt?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Druckluftmaske.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Umluftunabhängiges Atemschutzgerät.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Umluftabhängiges Atemschutzgerät.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Schlauchgerät mit Filter.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08.0-23</w:t>
      </w:r>
      <w:r w:rsidRPr="00CE2AE3">
        <w:rPr>
          <w:rFonts w:ascii="Times New Roman" w:hAnsi="Times New Roman"/>
        </w:rPr>
        <w:tab/>
        <w:t>3.2.1 Tabelle A, 8.1.5.1</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Es wird UN 1408 FERROSILICIUM, Klasse 4.3 befördert. Müssen sich laut ADN für die Besatzung Schutzbrillen an Bord befinden?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aber nur wenn der Stoff verpackt ist.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sie sind nur erforderlich, wenn der Stoff unverpackt oder in loser Schüttung befördert wird.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08.0-24</w:t>
      </w:r>
      <w:r w:rsidRPr="00CE2AE3">
        <w:rPr>
          <w:rFonts w:ascii="Times New Roman" w:hAnsi="Times New Roman"/>
        </w:rPr>
        <w:tab/>
        <w:t>3.2.1 Tabelle A, 8.1.5.1</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Ist für die Beförderung von UN 0257 ZÜNDER, SPRENGKRÄFTIG laut ADN eine persönliche Schutzausrüstung an Bord mitzuführen? Wenn ja, welche?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eine Schutzbrille, ein Paar Schutzhandschuhe, ein Schutzanzug und ein Paar geeignete Schutzschuhe.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bei der Beförderung von Stoffen der Klasse 1 ist keine persönliche Schutzausrüstung vorgeschrieben.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Ja, nur eine Schutzbrille und ein Paar Schutzhandschuhe.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nur Atemschutzgerät.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08.0-25</w:t>
      </w:r>
      <w:r w:rsidRPr="00CE2AE3">
        <w:rPr>
          <w:rFonts w:ascii="Times New Roman" w:hAnsi="Times New Roman"/>
        </w:rPr>
        <w:tab/>
        <w:t>3.2.1 Tabelle A, 8.1.5.1</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Müssen sich bei der Beförderung von UN 3106 ORGANISCHES PEROXID TYP D, FEST der Klasse 5.2 laut ADN Atemschutzgeräte an Bord befinden?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 xml:space="preserve">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ist bei Gütern der Klasse 5.2 nie erforderlich.</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Nein, das ist bei festen Stoffen nie erforderlich.</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das ist nur erforderlich, wenn für einen Stoff der Klasse 5.2 zwei blaue Kegel/Lichter geführt werden müssen.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120 08.0-26</w:t>
      </w:r>
      <w:r w:rsidRPr="00CE2AE3">
        <w:rPr>
          <w:rFonts w:ascii="Times New Roman" w:hAnsi="Times New Roman"/>
        </w:rPr>
        <w:tab/>
        <w:t>1.4.2.2.1, 3.2.1 Tabelle A, 5.4.3, 8.1.5.1</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spezielle Ausrüstung muss sich laut ADN an Bord befinden, wenn ein Trockengüterschiff den Stoff UN 2977 RADIOAKTIVE STOFFE, URANHEXAFLUORID, SPALTBAR der Klasse</w:t>
      </w:r>
      <w:r w:rsidR="00D87861">
        <w:rPr>
          <w:rFonts w:ascii="Times New Roman" w:hAnsi="Times New Roman"/>
        </w:rPr>
        <w:t> </w:t>
      </w:r>
      <w:r w:rsidRPr="00CE2AE3">
        <w:rPr>
          <w:rFonts w:ascii="Times New Roman" w:hAnsi="Times New Roman"/>
        </w:rPr>
        <w:t xml:space="preserve">7 befördert?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A</w:t>
      </w:r>
      <w:r w:rsidRPr="00CE2AE3">
        <w:rPr>
          <w:lang w:val="de-DE"/>
        </w:rPr>
        <w:tab/>
      </w:r>
      <w:r w:rsidRPr="00CE2AE3">
        <w:rPr>
          <w:lang w:val="de-DE"/>
        </w:rPr>
        <w:tab/>
        <w:t>Ausschließlich strahlungssichere Schutzanzüge.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persönliche Schutzausrüstung, aber keine spezielle strahlungssichere Schutzkleidung.</w:t>
      </w:r>
    </w:p>
    <w:p w:rsidR="00292F1E" w:rsidRPr="00CE2AE3" w:rsidRDefault="00292F1E" w:rsidP="00292F1E">
      <w:pPr>
        <w:pStyle w:val="BodyTextIndent22"/>
        <w:rPr>
          <w:lang w:val="de-DE"/>
        </w:rPr>
      </w:pPr>
      <w:r w:rsidRPr="00CE2AE3">
        <w:rPr>
          <w:lang w:val="de-DE"/>
        </w:rPr>
        <w:tab/>
      </w:r>
      <w:r w:rsidRPr="00CE2AE3">
        <w:rPr>
          <w:lang w:val="de-DE"/>
        </w:rPr>
        <w:tab/>
        <w:t>C</w:t>
      </w:r>
      <w:r w:rsidRPr="00CE2AE3">
        <w:rPr>
          <w:lang w:val="de-DE"/>
        </w:rPr>
        <w:tab/>
      </w:r>
      <w:r w:rsidRPr="00CE2AE3">
        <w:rPr>
          <w:lang w:val="de-DE"/>
        </w:rPr>
        <w:tab/>
        <w:t>Spezielle Atemschutzgeräte.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Spezielle Antistrahlungsmasken.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120 08.0-27</w:t>
      </w:r>
      <w:r w:rsidRPr="00CE2AE3">
        <w:rPr>
          <w:rFonts w:ascii="Times New Roman" w:hAnsi="Times New Roman"/>
        </w:rPr>
        <w:tab/>
        <w:t>8.1.4</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Welche Anzahl Feuerlöscher wird im ADN verlangt, wenn ein Trockengüterschiff gefährliche Güter in größeren Mengen als die Freimenge befördert?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Zu den nach den allgemeinen technischen Vorschriften</w:t>
      </w:r>
      <w:r w:rsidRPr="00CE2AE3" w:rsidDel="00D83F4C">
        <w:rPr>
          <w:rFonts w:ascii="Times New Roman" w:hAnsi="Times New Roman"/>
        </w:rPr>
        <w:t xml:space="preserve"> </w:t>
      </w:r>
      <w:r w:rsidRPr="00CE2AE3">
        <w:rPr>
          <w:rFonts w:ascii="Times New Roman" w:hAnsi="Times New Roman"/>
        </w:rPr>
        <w:t>vorgeschriebenen Feuerlöschgeräten mindestens zwei zusätzliche Handfeuerlöscher.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nach den allgemeinen technischen Vorschriften vorgeschriebenen Feuerlöschgeräte reichen aus.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Zu den nach den allgemeinen technischen Vorschriften</w:t>
      </w:r>
      <w:r w:rsidRPr="00CE2AE3" w:rsidDel="00D83F4C">
        <w:rPr>
          <w:rFonts w:ascii="Times New Roman" w:hAnsi="Times New Roman"/>
        </w:rPr>
        <w:t xml:space="preserve"> </w:t>
      </w:r>
      <w:r w:rsidRPr="00CE2AE3">
        <w:rPr>
          <w:rFonts w:ascii="Times New Roman" w:hAnsi="Times New Roman"/>
        </w:rPr>
        <w:t>vorgeschriebenen Feuerlöschgeräten mindestens vier zusätzliche Handfeuerlöscher.</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Zu den nach den allgemeinen technischen Vorschriften</w:t>
      </w:r>
      <w:r w:rsidRPr="00CE2AE3" w:rsidDel="00D83F4C">
        <w:rPr>
          <w:rFonts w:ascii="Times New Roman" w:hAnsi="Times New Roman"/>
        </w:rPr>
        <w:t xml:space="preserve"> </w:t>
      </w:r>
      <w:r w:rsidRPr="00CE2AE3">
        <w:rPr>
          <w:rFonts w:ascii="Times New Roman" w:hAnsi="Times New Roman"/>
        </w:rPr>
        <w:t>vorgeschriebenen Feuerlöschgeräten mindestens drei zusätzliche Handfeuerlöscher.</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hanging="1701"/>
        <w:rPr>
          <w:rFonts w:ascii="Times New Roman" w:hAnsi="Times New Roman"/>
        </w:rPr>
        <w:sectPr w:rsidR="00292F1E" w:rsidRPr="00CE2AE3" w:rsidSect="00C82ECD">
          <w:headerReference w:type="even" r:id="rId88"/>
          <w:headerReference w:type="default" r:id="rId89"/>
          <w:footerReference w:type="even" r:id="rId90"/>
          <w:footerReference w:type="default" r:id="rId91"/>
          <w:headerReference w:type="first" r:id="rId92"/>
          <w:footerReference w:type="first" r:id="rId93"/>
          <w:pgSz w:w="11907" w:h="16840"/>
          <w:pgMar w:top="1134" w:right="1134" w:bottom="1134" w:left="1701" w:header="708" w:footer="851" w:gutter="0"/>
          <w:paperSrc w:first="1" w:other="1"/>
          <w:cols w:space="708"/>
          <w:noEndnote/>
          <w:titlePg/>
        </w:sectPr>
      </w:pPr>
    </w:p>
    <w:p w:rsidR="00292F1E" w:rsidRPr="00CE2AE3" w:rsidRDefault="00292F1E" w:rsidP="00292F1E">
      <w:pPr>
        <w:pStyle w:val="BodyText22"/>
        <w:tabs>
          <w:tab w:val="clear" w:pos="1418"/>
          <w:tab w:val="left" w:pos="1701"/>
        </w:tabs>
      </w:pPr>
      <w:r w:rsidRPr="00CE2AE3">
        <w:tab/>
        <w:t>130 02.0-01</w:t>
      </w:r>
      <w:r w:rsidRPr="00CE2AE3">
        <w:tab/>
        <w:t>9.3.3.11.3</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Muss ein Tankschiff des Typs N mit Kofferdämmen versehen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 aber nur zwischen dem Bereich der Ladung und dem Maschinenraum.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zwischen dem Bereich der Ladung und einem Bugstrahlraum.</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Kofferdämme sind an beiden Enden des Bereichs der Ladung vorgeschrieben.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Kofferdämme sind nicht vorgeschrieben; sie dürfen auf freiwilliger Basis als Ballasttanks angebracht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02.0-02</w:t>
      </w:r>
      <w:r w:rsidRPr="00CE2AE3">
        <w:rPr>
          <w:rFonts w:ascii="Times New Roman" w:hAnsi="Times New Roman"/>
        </w:rPr>
        <w:tab/>
        <w:t>9.3.3.25.1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Müssen sich an Bord eines Tankschiffes des Typs N die Ladepumpen und die dazugehörenden Lade- und Löschleitungen im Bereich der Ladung befinden?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das ist nur an Bord eines Tankschiffes des Typs C erforderlich.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nur an Bord von Schiffen mit einem Pumpenraum unter Deck.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das ist abhängig vom Fahrgebiet</w:t>
      </w:r>
      <w:del w:id="850" w:author="Martine Moench" w:date="2018-09-21T15:41:00Z">
        <w:r w:rsidRPr="00CE2AE3">
          <w:rPr>
            <w:rFonts w:ascii="Times New Roman" w:hAnsi="Times New Roman"/>
          </w:rPr>
          <w:delText>, das man befährt</w:delText>
        </w:r>
      </w:del>
      <w:ins w:id="851" w:author="Martine Moench" w:date="2018-09-21T15:41:00Z">
        <w:r w:rsidRPr="00CE2AE3">
          <w:rPr>
            <w:rFonts w:ascii="Times New Roman" w:hAnsi="Times New Roman"/>
          </w:rPr>
          <w:t>.</w:t>
        </w:r>
      </w:ins>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130 02.0-03</w:t>
      </w:r>
      <w:r w:rsidRPr="00CE2AE3">
        <w:rPr>
          <w:rFonts w:ascii="Times New Roman" w:hAnsi="Times New Roman"/>
        </w:rPr>
        <w:tab/>
        <w:t xml:space="preserve">9.3.3.25.2 b) </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Wie müssen Lade- und Löschleitungen angeordnet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Sie müssen so angeordnet sein, dass nach dem Laden oder Löschen die in ihnen enthaltene Flüssigkeit gefahrlos entfernt werden und entweder in die Lade- oder in die Landtanks zurückfließen kann.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Sie müssen so angeordnet sein, dass nach dem Laden oder Löschen die sich darin befindliche Flüssigkeit in speziellen Leitungsabschnitten sammelt, wonach sie auf sichere Weise entfernt werden kann.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 xml:space="preserve">C </w:t>
      </w:r>
      <w:r w:rsidRPr="00CE2AE3">
        <w:rPr>
          <w:rFonts w:ascii="Times New Roman" w:hAnsi="Times New Roman"/>
        </w:rPr>
        <w:tab/>
        <w:t xml:space="preserve">Sie müssen gänzlich an Deck angeordnet sein.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 xml:space="preserve">D </w:t>
      </w:r>
      <w:r w:rsidRPr="00CE2AE3">
        <w:rPr>
          <w:rFonts w:ascii="Times New Roman" w:hAnsi="Times New Roman"/>
        </w:rPr>
        <w:tab/>
        <w:t>Um statische Aufladung beim Laden zu vermeiden, müssen sie so nah wie möglich über Deck angeordnet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02.0-04</w:t>
      </w:r>
      <w:r w:rsidRPr="00CE2AE3">
        <w:rPr>
          <w:rFonts w:ascii="Times New Roman" w:hAnsi="Times New Roman"/>
        </w:rPr>
        <w:tab/>
        <w:t>7.2.4.25.2</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Lade- und Löschleitungen über den vorderen oder hinteren Kofferdamm verlängert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das ist gestattet, wenn die starre oder bewegliche Leitung den gleichen Prüfdruck ausweist wie die Lade- und Löschleitung.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das ist verboten, außer für die Schlauchleitungen, welche bei der Übernahme von öl- und fetthaltigen Schiffsbetriebsabfällen und bei der Übergabe von Schiffsbetriebsstoffen benutzt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unter der Voraussetzung, </w:t>
      </w:r>
      <w:del w:id="852" w:author="Martine Moench" w:date="2018-09-21T15:41:00Z">
        <w:r w:rsidRPr="00CE2AE3">
          <w:rPr>
            <w:rFonts w:ascii="Times New Roman" w:hAnsi="Times New Roman"/>
          </w:rPr>
          <w:delText>das</w:delText>
        </w:r>
      </w:del>
      <w:ins w:id="853" w:author="Martine Moench" w:date="2018-09-21T15:41:00Z">
        <w:r w:rsidRPr="00CE2AE3">
          <w:rPr>
            <w:rFonts w:ascii="Times New Roman" w:hAnsi="Times New Roman"/>
          </w:rPr>
          <w:t>dass</w:t>
        </w:r>
      </w:ins>
      <w:r w:rsidRPr="00CE2AE3">
        <w:rPr>
          <w:rFonts w:ascii="Times New Roman" w:hAnsi="Times New Roman"/>
        </w:rPr>
        <w:t xml:space="preserve"> nur UN 1999 TEERE, FLÜSSIG durch diese Leitung geführt wird.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falls die Leitungen mit Rückschlagventilen ausgerüstet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02.0-05</w:t>
      </w:r>
      <w:r w:rsidRPr="00CE2AE3">
        <w:rPr>
          <w:rFonts w:ascii="Times New Roman" w:hAnsi="Times New Roman"/>
        </w:rPr>
        <w:tab/>
        <w:t>9.3.3.16.1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Während des Ladens, Löschens oder Entgasens werden Verbrennungsmotoren betrieben. Wo müssen diese aufgestellt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Im Bereich der Ladung.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Außerhalb des Bereichs der Ladung.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Bereich der Ladung, wenn sie mit einem Brennstoff mit einem Flammpunkt von über 100</w:t>
      </w:r>
      <w:ins w:id="854" w:author="Martine Moench" w:date="2018-09-21T15:41:00Z">
        <w:r w:rsidRPr="00CE2AE3">
          <w:rPr>
            <w:rFonts w:ascii="Times New Roman" w:hAnsi="Times New Roman"/>
          </w:rPr>
          <w:t xml:space="preserve"> </w:t>
        </w:r>
      </w:ins>
      <w:r w:rsidRPr="00CE2AE3">
        <w:rPr>
          <w:rFonts w:ascii="Times New Roman" w:hAnsi="Times New Roman"/>
        </w:rPr>
        <w:t> °C betrieben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einem speziellen Maschinenraum vor dem Bereich der Ladung.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02.0-06</w:t>
      </w:r>
      <w:r w:rsidRPr="00CE2AE3">
        <w:tab/>
        <w:t>3.2.3.1, 3.2.3.2 Tabelle C</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Welchem Tankschifftyp ist UN 1203 BENZIN oder OTTOKRAFTSTOFF mindestens zugeordnet?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Typ N geschlossen.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Typ N offen.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US"/>
        </w:rPr>
      </w:pPr>
      <w:r w:rsidRPr="00CE2AE3">
        <w:rPr>
          <w:rFonts w:ascii="Times New Roman" w:hAnsi="Times New Roman"/>
          <w:lang w:val="en-US"/>
        </w:rPr>
        <w:tab/>
        <w:t>C</w:t>
      </w:r>
      <w:r w:rsidRPr="00CE2AE3">
        <w:rPr>
          <w:rFonts w:ascii="Times New Roman" w:hAnsi="Times New Roman"/>
          <w:lang w:val="en-US"/>
        </w:rPr>
        <w:tab/>
        <w:t>Typ G.</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US"/>
        </w:rPr>
      </w:pPr>
      <w:r w:rsidRPr="00CE2AE3">
        <w:rPr>
          <w:rFonts w:ascii="Times New Roman" w:hAnsi="Times New Roman"/>
          <w:lang w:val="en-US"/>
        </w:rPr>
        <w:tab/>
        <w:t>D</w:t>
      </w:r>
      <w:r w:rsidRPr="00CE2AE3">
        <w:rPr>
          <w:rFonts w:ascii="Times New Roman" w:hAnsi="Times New Roman"/>
          <w:lang w:val="en-US"/>
        </w:rPr>
        <w:tab/>
        <w:t>Typ 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en-US"/>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DF3DCB">
        <w:rPr>
          <w:rFonts w:ascii="Times New Roman" w:hAnsi="Times New Roman"/>
          <w:lang w:val="nl-NL"/>
        </w:rPr>
        <w:tab/>
      </w:r>
      <w:r w:rsidRPr="00CE2AE3">
        <w:rPr>
          <w:rFonts w:ascii="Times New Roman" w:hAnsi="Times New Roman"/>
        </w:rPr>
        <w:t>130 02.0-07</w:t>
      </w:r>
      <w:r w:rsidRPr="00CE2AE3">
        <w:rPr>
          <w:rFonts w:ascii="Times New Roman" w:hAnsi="Times New Roman"/>
        </w:rPr>
        <w:tab/>
        <w:t>3.2.3.2 Tabelle C</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In der Tankschifffahrt wird zwischen drei Tankschiffstypen unterschieden. An welcher Stelle des ADN ist festgelegt, in welchem Tankschiffstyp, die jeweiligen Stoffe mindestens befördert werden müssen?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Im Unterabschnitt 7.1.1.21.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Im Abschnitt 9.3.3.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Im Abschnitt 1.2.1.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Unterabschnitt 3.2.3.2 Tabelle 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130 02.0-08</w:t>
      </w:r>
      <w:r w:rsidRPr="00CE2AE3">
        <w:rPr>
          <w:rFonts w:ascii="Times New Roman" w:hAnsi="Times New Roman"/>
        </w:rPr>
        <w:tab/>
      </w:r>
      <w:del w:id="855" w:author="Martine Moench" w:date="2018-09-21T15:41:00Z">
        <w:r w:rsidRPr="00CE2AE3">
          <w:rPr>
            <w:rFonts w:ascii="Times New Roman" w:hAnsi="Times New Roman"/>
          </w:rPr>
          <w:delText>7.2.4.16.4, 9.3.3.25.3</w:delText>
        </w:r>
        <w:r w:rsidRPr="00CE2AE3">
          <w:rPr>
            <w:rFonts w:ascii="Times New Roman" w:hAnsi="Times New Roman"/>
          </w:rPr>
          <w:tab/>
          <w:delText>A</w:delText>
        </w:r>
      </w:del>
      <w:ins w:id="856" w:author="Martine Moench" w:date="2018-09-21T15:41:00Z">
        <w:r w:rsidRPr="00CE2AE3">
          <w:rPr>
            <w:rFonts w:ascii="Times New Roman" w:hAnsi="Times New Roman"/>
          </w:rPr>
          <w:t>gestrichen (19.09.201</w:t>
        </w:r>
      </w:ins>
      <w:ins w:id="857" w:author="Martine Moench" w:date="2018-09-24T12:00:00Z">
        <w:r w:rsidRPr="00CE2AE3">
          <w:rPr>
            <w:rFonts w:ascii="Times New Roman" w:hAnsi="Times New Roman"/>
          </w:rPr>
          <w:t>8</w:t>
        </w:r>
      </w:ins>
      <w:ins w:id="858" w:author="Martine Moench" w:date="2018-09-21T15:41:00Z">
        <w:r w:rsidRPr="00CE2AE3">
          <w:rPr>
            <w:rFonts w:ascii="Times New Roman" w:hAnsi="Times New Roman"/>
          </w:rPr>
          <w:t>)</w:t>
        </w:r>
      </w:ins>
    </w:p>
    <w:p w:rsidR="00292F1E" w:rsidRPr="00CE2AE3" w:rsidRDefault="00292F1E" w:rsidP="00292F1E">
      <w:pPr>
        <w:tabs>
          <w:tab w:val="left" w:pos="284"/>
          <w:tab w:val="left" w:pos="1134"/>
          <w:tab w:val="left" w:pos="8222"/>
        </w:tabs>
        <w:spacing w:line="240" w:lineRule="atLeast"/>
        <w:ind w:left="1701" w:hanging="1701"/>
        <w:jc w:val="both"/>
        <w:rPr>
          <w:moveFrom w:id="859" w:author="Martine Moench" w:date="2018-09-21T15:41:00Z"/>
          <w:rFonts w:ascii="Times New Roman" w:hAnsi="Times New Roman"/>
        </w:rPr>
      </w:pPr>
      <w:moveFromRangeStart w:id="860" w:author="Martine Moench" w:date="2018-09-21T15:41:00Z" w:name="move525307822"/>
    </w:p>
    <w:p w:rsidR="00292F1E" w:rsidRPr="00CE2AE3" w:rsidRDefault="00292F1E" w:rsidP="00292F1E">
      <w:pPr>
        <w:pStyle w:val="BodyTextIndent22"/>
        <w:tabs>
          <w:tab w:val="clear" w:pos="567"/>
          <w:tab w:val="clear" w:pos="1418"/>
          <w:tab w:val="clear" w:pos="1701"/>
          <w:tab w:val="left" w:pos="284"/>
        </w:tabs>
        <w:rPr>
          <w:del w:id="861" w:author="Martine Moench" w:date="2018-09-21T15:41:00Z"/>
        </w:rPr>
      </w:pPr>
      <w:moveFrom w:id="862" w:author="Martine Moench" w:date="2018-09-21T15:41:00Z">
        <w:r w:rsidRPr="00CE2AE3">
          <w:tab/>
        </w:r>
        <w:r w:rsidRPr="00CE2AE3">
          <w:tab/>
          <w:t xml:space="preserve">Auf </w:t>
        </w:r>
      </w:moveFrom>
      <w:moveFromRangeEnd w:id="860"/>
      <w:del w:id="863" w:author="Martine Moench" w:date="2018-09-21T15:41:00Z">
        <w:r w:rsidRPr="00CE2AE3">
          <w:delText>dem Deck eines Tankschiffs befindet sich am Ende des Bereichs der Ladung eine durchgezogene Querwand gemäß Absatz 9.3.3.10.2. Was ist in diesem Zusammenhang beim Laden, Löschen und Entgasen zu beachten?</w:delText>
        </w:r>
      </w:del>
    </w:p>
    <w:p w:rsidR="00292F1E" w:rsidRPr="00CE2AE3" w:rsidRDefault="00292F1E" w:rsidP="00292F1E">
      <w:pPr>
        <w:tabs>
          <w:tab w:val="left" w:pos="284"/>
          <w:tab w:val="left" w:pos="1134"/>
          <w:tab w:val="left" w:pos="8222"/>
        </w:tabs>
        <w:spacing w:line="240" w:lineRule="atLeast"/>
        <w:ind w:left="1701" w:hanging="1701"/>
        <w:jc w:val="both"/>
        <w:rPr>
          <w:del w:id="864" w:author="Martine Moench" w:date="2018-09-21T15:41:00Z"/>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del w:id="865" w:author="Martine Moench" w:date="2018-09-21T15:41:00Z"/>
          <w:rFonts w:ascii="Times New Roman" w:hAnsi="Times New Roman"/>
        </w:rPr>
      </w:pPr>
      <w:del w:id="866" w:author="Martine Moench" w:date="2018-09-21T15:41:00Z">
        <w:r w:rsidRPr="00CE2AE3">
          <w:rPr>
            <w:rFonts w:ascii="Times New Roman" w:hAnsi="Times New Roman"/>
          </w:rPr>
          <w:tab/>
          <w:delText>A</w:delText>
        </w:r>
        <w:r w:rsidRPr="00CE2AE3">
          <w:rPr>
            <w:rFonts w:ascii="Times New Roman" w:hAnsi="Times New Roman"/>
          </w:rPr>
          <w:tab/>
          <w:delText xml:space="preserve">Die Tür darf während des Ladens oder Löschens nicht ohne Erlaubnis des Schiffsführers geöffnet werden, damit Gase, die schwerer als Luft sind, nicht in den Wohnbereich gelangen können. </w:delText>
        </w:r>
      </w:del>
    </w:p>
    <w:p w:rsidR="00292F1E" w:rsidRPr="00CE2AE3" w:rsidRDefault="00292F1E" w:rsidP="00292F1E">
      <w:pPr>
        <w:tabs>
          <w:tab w:val="left" w:pos="1134"/>
          <w:tab w:val="left" w:pos="8222"/>
        </w:tabs>
        <w:spacing w:line="240" w:lineRule="atLeast"/>
        <w:ind w:left="1701" w:hanging="1701"/>
        <w:jc w:val="both"/>
        <w:rPr>
          <w:del w:id="867" w:author="Martine Moench" w:date="2018-09-21T15:41:00Z"/>
          <w:rFonts w:ascii="Times New Roman" w:hAnsi="Times New Roman"/>
        </w:rPr>
      </w:pPr>
      <w:del w:id="868" w:author="Martine Moench" w:date="2018-09-21T15:41:00Z">
        <w:r w:rsidRPr="00CE2AE3">
          <w:rPr>
            <w:rFonts w:ascii="Times New Roman" w:hAnsi="Times New Roman"/>
          </w:rPr>
          <w:tab/>
          <w:delText>B</w:delText>
        </w:r>
        <w:r w:rsidRPr="00CE2AE3">
          <w:rPr>
            <w:rFonts w:ascii="Times New Roman" w:hAnsi="Times New Roman"/>
          </w:rPr>
          <w:tab/>
          <w:delText xml:space="preserve">Das Schließen der Gassperren ist während des Ladens, Löschens und Entgasens nicht nötig, jedoch während der Fahrt. </w:delText>
        </w:r>
      </w:del>
    </w:p>
    <w:p w:rsidR="00292F1E" w:rsidRPr="00CE2AE3" w:rsidRDefault="00292F1E" w:rsidP="00292F1E">
      <w:pPr>
        <w:tabs>
          <w:tab w:val="left" w:pos="1134"/>
          <w:tab w:val="left" w:pos="8222"/>
        </w:tabs>
        <w:spacing w:line="240" w:lineRule="atLeast"/>
        <w:ind w:left="1701" w:hanging="1701"/>
        <w:jc w:val="both"/>
        <w:rPr>
          <w:del w:id="869" w:author="Martine Moench" w:date="2018-09-21T15:41:00Z"/>
          <w:rFonts w:ascii="Times New Roman" w:hAnsi="Times New Roman"/>
        </w:rPr>
      </w:pPr>
      <w:del w:id="870" w:author="Martine Moench" w:date="2018-09-21T15:41:00Z">
        <w:r w:rsidRPr="00CE2AE3">
          <w:rPr>
            <w:rFonts w:ascii="Times New Roman" w:hAnsi="Times New Roman"/>
          </w:rPr>
          <w:tab/>
          <w:delText>C</w:delText>
        </w:r>
        <w:r w:rsidRPr="00CE2AE3">
          <w:rPr>
            <w:rFonts w:ascii="Times New Roman" w:hAnsi="Times New Roman"/>
          </w:rPr>
          <w:tab/>
          <w:delText xml:space="preserve">Die Gassperren müssen während des Ladens, Löschens und Entgasens bei wenig Wind oder Windstille geschlossen sein. </w:delText>
        </w:r>
      </w:del>
    </w:p>
    <w:p w:rsidR="00292F1E" w:rsidRPr="00CE2AE3" w:rsidRDefault="00292F1E" w:rsidP="00292F1E">
      <w:pPr>
        <w:tabs>
          <w:tab w:val="left" w:pos="1134"/>
          <w:tab w:val="left" w:pos="8222"/>
        </w:tabs>
        <w:spacing w:line="240" w:lineRule="atLeast"/>
        <w:ind w:left="1701" w:hanging="1701"/>
        <w:jc w:val="both"/>
        <w:rPr>
          <w:del w:id="871" w:author="Martine Moench" w:date="2018-09-21T15:41:00Z"/>
          <w:rFonts w:ascii="Times New Roman" w:hAnsi="Times New Roman"/>
        </w:rPr>
      </w:pPr>
      <w:del w:id="872" w:author="Martine Moench" w:date="2018-09-21T15:41:00Z">
        <w:r w:rsidRPr="00CE2AE3">
          <w:rPr>
            <w:rFonts w:ascii="Times New Roman" w:hAnsi="Times New Roman"/>
          </w:rPr>
          <w:tab/>
          <w:delText>D</w:delText>
        </w:r>
        <w:r w:rsidRPr="00CE2AE3">
          <w:rPr>
            <w:rFonts w:ascii="Times New Roman" w:hAnsi="Times New Roman"/>
          </w:rPr>
          <w:tab/>
          <w:delText>Die Gassperren müssen dann geschlossen werden, wenn während des Ladens oder Löschens der Wind aus der Richtung des Ladebereichs zur Wohnung hin weht.</w:delText>
        </w:r>
      </w:del>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02.0-09</w:t>
      </w:r>
      <w:r w:rsidRPr="00CE2AE3">
        <w:rPr>
          <w:rFonts w:ascii="Times New Roman" w:hAnsi="Times New Roman"/>
        </w:rPr>
        <w:tab/>
        <w:t>1.2.1, Allgemeine Grundkenntnisse</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Welches der folgenden Merkmale ist typisch für ein Typ G-Tankschiff?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Hat immer eine Gaspendelleitung.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Die Ladetanks sind als Druckbehälter ausgebildet.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Zusätzliche Kofferdämme.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Ladetanks, die durch die Außenhaut und das Deck gebildet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02.0-10</w:t>
      </w:r>
      <w:r w:rsidRPr="00CE2AE3">
        <w:rPr>
          <w:rFonts w:ascii="Times New Roman" w:hAnsi="Times New Roman"/>
        </w:rPr>
        <w:tab/>
        <w:t>9.3.3.20.4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An welchen Stellen </w:t>
      </w:r>
      <w:del w:id="873" w:author="Martine Moench" w:date="2018-09-21T15:41:00Z">
        <w:r w:rsidRPr="00CE2AE3">
          <w:rPr>
            <w:lang w:val="de-DE"/>
          </w:rPr>
          <w:delText>befinden</w:delText>
        </w:r>
      </w:del>
      <w:ins w:id="874" w:author="Martine Moench" w:date="2018-09-21T15:41:00Z">
        <w:r w:rsidRPr="00CE2AE3">
          <w:rPr>
            <w:lang w:val="de-DE"/>
          </w:rPr>
          <w:t>müssen</w:t>
        </w:r>
      </w:ins>
      <w:r w:rsidRPr="00CE2AE3">
        <w:rPr>
          <w:lang w:val="de-DE"/>
        </w:rPr>
        <w:t xml:space="preserve"> sich auf einem Tankschiff des Typs N geschlossen Flammendurchschlagsicherungen</w:t>
      </w:r>
      <w:ins w:id="875" w:author="Martine Moench" w:date="2018-09-21T15:41:00Z">
        <w:r w:rsidRPr="00CE2AE3">
          <w:rPr>
            <w:lang w:val="de-DE"/>
          </w:rPr>
          <w:t xml:space="preserve"> befinden, wenn die Schiffsstoffliste Stoffe enthält, für die Explosionsschutz gefordert ist</w:t>
        </w:r>
      </w:ins>
      <w:r w:rsidRPr="00CE2AE3">
        <w:rPr>
          <w:lang w:val="de-DE"/>
        </w:rPr>
        <w:t xml:space="preserv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In den Lüftungsöffnungen der Kofferdämme.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In der Entlüftungsöffnung des Schmierölbunkers.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den Lüftungsöffnungen des Maschinenraumes.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den Wohnraumlüftern.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02.0-11</w:t>
      </w:r>
      <w:r w:rsidRPr="00CE2AE3">
        <w:tab/>
        <w:t>1.2.1</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 Aufgabe hat eine Flammendurchschlagsicherung?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Sie soll </w:t>
      </w:r>
      <w:del w:id="876" w:author="Martine Moench" w:date="2018-09-21T15:41:00Z">
        <w:r w:rsidRPr="00CE2AE3">
          <w:rPr>
            <w:rFonts w:ascii="Times New Roman" w:hAnsi="Times New Roman"/>
          </w:rPr>
          <w:delText>das Hineinschlagen einer Flamme</w:delText>
        </w:r>
      </w:del>
      <w:ins w:id="877" w:author="Martine Moench" w:date="2018-09-21T15:41:00Z">
        <w:r w:rsidRPr="00CE2AE3">
          <w:rPr>
            <w:rFonts w:ascii="Times New Roman" w:hAnsi="Times New Roman"/>
          </w:rPr>
          <w:t>den Flammendurchschlag</w:t>
        </w:r>
      </w:ins>
      <w:r w:rsidRPr="00CE2AE3">
        <w:rPr>
          <w:rFonts w:ascii="Times New Roman" w:hAnsi="Times New Roman"/>
        </w:rPr>
        <w:t xml:space="preserve"> in einen zu schützenden Raum (z. B. Ladetank, Kofferdamm) verhindern.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Sie soll den Strömungswiderstand in den Rohrleitungen erhöhen.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Sie soll Schmutzteile zurückhalten.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soll das Austreten explosibler Dämpfe in die Atmosphäre verhindern.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02.0-12</w:t>
      </w:r>
      <w:r w:rsidRPr="00CE2AE3">
        <w:rPr>
          <w:rFonts w:ascii="Times New Roman" w:hAnsi="Times New Roman"/>
        </w:rPr>
        <w:tab/>
        <w:t>9.3.3.21.1 d)</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Bei welchem Füllungsgrad muss der Grenzwertgeber für die Auslösung der Überlaufsicherung im Ladetank eines Tankschiffes spätestens ansprechen?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Bei 85</w:t>
      </w:r>
      <w:ins w:id="878" w:author="Martine Moench" w:date="2018-09-21T15:41:00Z">
        <w:r w:rsidRPr="00CE2AE3">
          <w:t>,0</w:t>
        </w:r>
      </w:ins>
      <w:r w:rsidRPr="00CE2AE3">
        <w:t xml:space="preserve">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Bei 97</w:t>
      </w:r>
      <w:ins w:id="879" w:author="Martine Moench" w:date="2018-09-21T15:41:00Z">
        <w:r w:rsidRPr="00CE2AE3">
          <w:rPr>
            <w:rFonts w:ascii="Times New Roman" w:hAnsi="Times New Roman"/>
          </w:rPr>
          <w:t>,0</w:t>
        </w:r>
      </w:ins>
      <w:r w:rsidRPr="00CE2AE3">
        <w:rPr>
          <w:rFonts w:ascii="Times New Roman" w:hAnsi="Times New Roman"/>
        </w:rPr>
        <w:t xml:space="preserve">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Bei 97,5 %.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Bei 75</w:t>
      </w:r>
      <w:ins w:id="880" w:author="Martine Moench" w:date="2018-09-21T15:41:00Z">
        <w:r w:rsidRPr="00CE2AE3">
          <w:rPr>
            <w:rFonts w:ascii="Times New Roman" w:hAnsi="Times New Roman"/>
          </w:rPr>
          <w:t>,0</w:t>
        </w:r>
      </w:ins>
      <w:r w:rsidRPr="00CE2AE3">
        <w:rPr>
          <w:rFonts w:ascii="Times New Roman" w:hAnsi="Times New Roman"/>
        </w:rPr>
        <w:t xml:space="preserv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02.0-13</w:t>
      </w:r>
      <w:r w:rsidRPr="00CE2AE3">
        <w:tab/>
        <w:t>Allgemeine Grundkenntnisse, 9.3.3.21.1, 9.3.3.21.4</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ist </w:t>
      </w:r>
      <w:ins w:id="881" w:author="Martine Moench" w:date="2018-09-21T15:41:00Z">
        <w:r w:rsidRPr="00CE2AE3">
          <w:rPr>
            <w:rFonts w:ascii="Times New Roman" w:hAnsi="Times New Roman"/>
          </w:rPr>
          <w:t xml:space="preserve">nach ADN </w:t>
        </w:r>
      </w:ins>
      <w:r w:rsidRPr="00CE2AE3">
        <w:rPr>
          <w:rFonts w:ascii="Times New Roman" w:hAnsi="Times New Roman"/>
        </w:rPr>
        <w:t>ein Niveau-Warngerät</w:t>
      </w:r>
      <w:del w:id="882" w:author="Martine Moench" w:date="2018-09-21T15:41:00Z">
        <w:r w:rsidRPr="00CE2AE3">
          <w:rPr>
            <w:rFonts w:ascii="Times New Roman" w:hAnsi="Times New Roman"/>
          </w:rPr>
          <w:delText xml:space="preserve"> nach ADN</w:delText>
        </w:r>
      </w:del>
      <w:r w:rsidRPr="00CE2AE3">
        <w:rPr>
          <w:rFonts w:ascii="Times New Roman" w:hAnsi="Times New Roman"/>
        </w:rPr>
        <w:t xml:space="preserv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Ein Gerät, das beim Laden durch akustische und optische Warnung anzeigt, dass der höchstzulässige Füllungsgrad eines Ladetanks bald erreicht ist.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Ein Gerät, das den momentanen Füllstand des betreffenden Ladetanks anzeigt.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Ein Gerät, das anzeigt, dass der Brennstofftank für die Antriebsmaschine bald leer wird.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Gerät, das vor zu hohem Druck in den Ladetanks warnt.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02.0-14</w:t>
      </w:r>
      <w:r w:rsidRPr="00CE2AE3">
        <w:rPr>
          <w:rFonts w:ascii="Times New Roman" w:hAnsi="Times New Roman"/>
        </w:rPr>
        <w:tab/>
        <w:t>9.3.3.21.1 c)</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Bei welchem Füllungsgrad muss ein Niveau-Warngerät auf einem Tankschiff des Typs N spätestens ansprechen?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Bei 86 %.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Bei 90 %.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Bei 92 %.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Bei 97 %.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02.0-15</w:t>
      </w:r>
      <w:r w:rsidRPr="00CE2AE3">
        <w:tab/>
        <w:t>Allgemeine Grundkenntnisse, 1.2.1</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ist das typische Merkmal eines Typ C-Tankschiffs?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Schiff mit zylindrischen Ladetanks.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Einhüllenschiff mit geschlossenem System.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Trunkdeck-Schiff in Doppelhüllen-Bauweise.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Glattdeck-Schiff in Doppelhüllen-Bauweise.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02.0-16</w:t>
      </w:r>
      <w:r w:rsidRPr="00CE2AE3">
        <w:rPr>
          <w:rFonts w:ascii="Times New Roman" w:hAnsi="Times New Roman"/>
        </w:rPr>
        <w:tab/>
        <w:t>8.1.6.2</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In </w:t>
      </w:r>
      <w:del w:id="883" w:author="Martine Moench" w:date="2018-09-21T15:41:00Z">
        <w:r w:rsidRPr="00CE2AE3">
          <w:rPr>
            <w:lang w:val="de-DE"/>
          </w:rPr>
          <w:delText>welchen Zeitabständen</w:delText>
        </w:r>
      </w:del>
      <w:ins w:id="884" w:author="Martine Moench" w:date="2018-09-21T15:41:00Z">
        <w:r w:rsidRPr="00CE2AE3">
          <w:rPr>
            <w:lang w:val="de-DE"/>
          </w:rPr>
          <w:t>welchem Zeitabstand</w:t>
        </w:r>
      </w:ins>
      <w:r w:rsidRPr="00CE2AE3">
        <w:rPr>
          <w:lang w:val="de-DE"/>
        </w:rPr>
        <w:t xml:space="preserve"> müssen die für das Laden und Löschen benutzten Schläuche und Schlauchleitungen von Tankschiffen geprüft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Jährlich einmal, durch hierfür von der zuständigen Behörde zugelassene Personen.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Alle fünf Jahre, jeweils bei der Verlängerung des Zulassungszeugnisses.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Schlauchkupplungen sind jährlich auf Dichtheit, die Schläuche selber alle zwei Jahre auf Zustand und Dichtheit zu prüfen.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erstmalige Prüfung ist nach fünfjährigem Gebrauch der Schläuche vorzunehmen, nachher sind sie alle zwei Jahre zu prüfen.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02.0-17</w:t>
      </w:r>
      <w:r w:rsidRPr="00CE2AE3">
        <w:rPr>
          <w:rFonts w:ascii="Times New Roman" w:hAnsi="Times New Roman"/>
        </w:rPr>
        <w:tab/>
        <w:t>8.6.3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Was ist beim Anschließen der Umschlagsleitung der Landanlage an das Rohrleitungssystem eines Tankschiffes zu beachten?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Alle Schrauben der Verbindungsflansche müssen eingesetzt und angezogen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Beim Ankuppeln der Verbindungsflansche muss mindestens jede zweite Schraube eingesetzt und angezogen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Beim Ankuppeln der Verbindungsflansche genügen drei eingesetzte Schrauben, die jedoch untereinander den gleichen Abstand haben und gut angezogen sein müssen.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Vom Schiffsführer ist nichts zu beachten; die Verantwortung für das Ankuppeln der landseitigen Umschlagsleitung an das Bordsystem liegt ausschließlich bei der Landanlage.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02.0-18</w:t>
      </w:r>
      <w:r w:rsidRPr="00CE2AE3">
        <w:rPr>
          <w:rFonts w:ascii="Times New Roman" w:hAnsi="Times New Roman"/>
        </w:rPr>
        <w:tab/>
        <w:t>7.2.4.25.4</w:t>
      </w:r>
      <w:r w:rsidRPr="00CE2AE3">
        <w:rPr>
          <w:rFonts w:ascii="Times New Roman" w:hAnsi="Times New Roman"/>
        </w:rPr>
        <w:tab/>
        <w:t>C</w:t>
      </w: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An welcher Stelle im ADN ist vorgeschrieben, dass die Lade- und Löschleitungen nach jeder Beladung </w:t>
      </w:r>
      <w:del w:id="885" w:author="Martine Moench" w:date="2018-09-21T15:41:00Z">
        <w:r w:rsidRPr="00CE2AE3">
          <w:rPr>
            <w:lang w:val="de-DE"/>
          </w:rPr>
          <w:delText>leer gemacht</w:delText>
        </w:r>
      </w:del>
      <w:ins w:id="886" w:author="Martine Moench" w:date="2018-09-21T15:41:00Z">
        <w:r w:rsidRPr="00CE2AE3">
          <w:rPr>
            <w:lang w:val="de-DE"/>
          </w:rPr>
          <w:t>entleert</w:t>
        </w:r>
      </w:ins>
      <w:r w:rsidRPr="00CE2AE3">
        <w:rPr>
          <w:lang w:val="de-DE"/>
        </w:rPr>
        <w:t xml:space="preserve"> werden müssen?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Im Abschnitt 2.2.3.</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Unterabschnitt 3.2.3.2 Tabelle C.</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Absatz 7.2.4.25.4.</w:t>
      </w:r>
    </w:p>
    <w:p w:rsidR="00292F1E" w:rsidRPr="00CE2AE3" w:rsidRDefault="00292F1E" w:rsidP="00292F1E">
      <w:pPr>
        <w:tabs>
          <w:tab w:val="left" w:pos="1134"/>
          <w:tab w:val="left" w:pos="3760"/>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der Prüfliste.</w:t>
      </w:r>
    </w:p>
    <w:p w:rsidR="00292F1E" w:rsidRPr="00CE2AE3" w:rsidRDefault="00292F1E" w:rsidP="00292F1E">
      <w:pPr>
        <w:pStyle w:val="BodyText22"/>
      </w:pPr>
    </w:p>
    <w:p w:rsidR="00292F1E" w:rsidRPr="00CE2AE3" w:rsidRDefault="00292F1E" w:rsidP="00292F1E">
      <w:pPr>
        <w:pStyle w:val="BodyText22"/>
        <w:tabs>
          <w:tab w:val="clear" w:pos="1134"/>
          <w:tab w:val="clear" w:pos="1418"/>
          <w:tab w:val="left" w:pos="1701"/>
        </w:tabs>
      </w:pPr>
      <w:r w:rsidRPr="00CE2AE3">
        <w:br w:type="page"/>
      </w:r>
      <w:r w:rsidRPr="00CE2AE3">
        <w:tab/>
        <w:t>130 02.0-19</w:t>
      </w:r>
      <w:r w:rsidRPr="00CE2AE3">
        <w:tab/>
        <w:t>1.2.1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Was ist eine Gasabfuhrleitung</w:t>
      </w:r>
      <w:del w:id="887" w:author="Martine Moench" w:date="2018-09-21T15:41:00Z">
        <w:r w:rsidRPr="00CE2AE3">
          <w:rPr>
            <w:lang w:val="de-DE"/>
          </w:rPr>
          <w:delText>?</w:delText>
        </w:r>
      </w:del>
      <w:ins w:id="888" w:author="Martine Moench" w:date="2018-09-21T15:41:00Z">
        <w:r w:rsidRPr="00CE2AE3">
          <w:rPr>
            <w:lang w:val="de-DE"/>
          </w:rPr>
          <w:t xml:space="preserve"> (an Bord)?</w:t>
        </w:r>
      </w:ins>
      <w:r w:rsidRPr="00CE2AE3">
        <w:rPr>
          <w:lang w:val="de-DE"/>
        </w:rPr>
        <w:t xml:space="preserv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Eine Leitung der Landanlage, die mit der Gasabfuhrleitung des Schiffes während des Ladens oder Löschens verbunden wird und die so ausgeführt ist, dass das Schiff gegen Detonation und Flammendurchschlag von Land aus geschützt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Eine Leitung der Bordanlage, die einen oder mehrere Ladetanks während des Ladens oder Löschens mit der Gasrückfuhrleitung verbindet und mit Sicherheitsventilen zum Schutz des oder der Ladetanks gegen unzulässigen inneren Über- oder Unterdruck versehen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Eine Verbindungsleitung zwischen dem Gasölbunker und dem Tagestank.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Eine Druckluft-Verbindungsleitung zwischen einem Schubboot und Tankschubleichtern. </w:t>
      </w:r>
    </w:p>
    <w:p w:rsidR="00292F1E" w:rsidRPr="00CE2AE3" w:rsidRDefault="00292F1E" w:rsidP="00292F1E">
      <w:pPr>
        <w:pStyle w:val="BodyText22"/>
        <w:tabs>
          <w:tab w:val="clear" w:pos="1134"/>
        </w:tabs>
      </w:pPr>
    </w:p>
    <w:p w:rsidR="00292F1E" w:rsidRPr="00CE2AE3" w:rsidRDefault="00292F1E" w:rsidP="00292F1E">
      <w:pPr>
        <w:pStyle w:val="BodyText22"/>
        <w:tabs>
          <w:tab w:val="clear" w:pos="1134"/>
          <w:tab w:val="clear" w:pos="1418"/>
          <w:tab w:val="left" w:pos="1701"/>
        </w:tabs>
      </w:pPr>
      <w:r w:rsidRPr="00CE2AE3">
        <w:tab/>
        <w:t>130 02.0-20</w:t>
      </w:r>
      <w:r w:rsidRPr="00CE2AE3">
        <w:tab/>
        <w:t>1.2.1</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Was ist eine Gasrückfuhrleitung</w:t>
      </w:r>
      <w:del w:id="889" w:author="Martine Moench" w:date="2018-09-21T15:41:00Z">
        <w:r w:rsidRPr="00CE2AE3">
          <w:rPr>
            <w:lang w:val="de-DE"/>
          </w:rPr>
          <w:delText>?</w:delText>
        </w:r>
      </w:del>
      <w:ins w:id="890" w:author="Martine Moench" w:date="2018-09-21T15:41:00Z">
        <w:r w:rsidRPr="00CE2AE3">
          <w:rPr>
            <w:lang w:val="de-DE"/>
          </w:rPr>
          <w:t xml:space="preserve"> (an Land)?</w:t>
        </w:r>
      </w:ins>
      <w:r w:rsidRPr="00CE2AE3">
        <w:rPr>
          <w:lang w:val="de-DE"/>
        </w:rPr>
        <w:t xml:space="preserve">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Eine Leitung der Landanlage, die mit der Gasabfuhrleitung des Schiffes während des Ladens oder Löschens verbunden wird und die so ausgeführt ist, dass das Schiff gegen Detonation und Flammendurchschlag von Land aus geschützt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Eine Leitung der Bordanlage, die einen oder mehrere Ladetanks während des Ladens oder Löschens mit der Gasrückfuhrleitung verbindet und mit Sicherheitsventilen zum Schutz des oder der Ladetanks gegen unzulässigen inneren Über- oder Unterdruck versehen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Eine Verbindungsleitung zwischen dem Gasölbunker und dem Tagestank.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Eine Druckluft-Verbindungsleitung zwischen einem Schubboot und Tankschubleichtern. </w:t>
      </w:r>
    </w:p>
    <w:p w:rsidR="00292F1E" w:rsidRPr="00CE2AE3" w:rsidRDefault="00292F1E" w:rsidP="00292F1E">
      <w:pPr>
        <w:pStyle w:val="BodyText22"/>
      </w:pPr>
    </w:p>
    <w:p w:rsidR="00292F1E" w:rsidRPr="00CE2AE3" w:rsidRDefault="00292F1E" w:rsidP="00292F1E">
      <w:pPr>
        <w:pStyle w:val="BodyText22"/>
        <w:tabs>
          <w:tab w:val="clear" w:pos="1134"/>
          <w:tab w:val="clear" w:pos="1418"/>
          <w:tab w:val="left" w:pos="1701"/>
        </w:tabs>
      </w:pPr>
      <w:r w:rsidRPr="00CE2AE3">
        <w:tab/>
        <w:t>130 02.0-21</w:t>
      </w:r>
      <w:r w:rsidRPr="00CE2AE3">
        <w:tab/>
        <w:t>9.3.3.25.2 c)</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Müssen sich die Lade- und Löschleitungen an Deck der Tankschiffe von den übrigen Rohrleitungen unterscheiden?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gemäß einem im ADN vorgegebenen Farbcode.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die Anschlüsse müssen gemäß ADN beschriftet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und zwar deutlich, z. B. durch farbliche Kennzeichnung.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ADN enthält hierüber keine Vorschriften.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130 02.0-22</w:t>
      </w:r>
      <w:r w:rsidRPr="00CE2AE3">
        <w:rPr>
          <w:rFonts w:ascii="Times New Roman" w:hAnsi="Times New Roman"/>
        </w:rPr>
        <w:tab/>
        <w:t>gestrichen (07.06.2005)</w:t>
      </w:r>
    </w:p>
    <w:p w:rsidR="00292F1E" w:rsidRPr="00CE2AE3" w:rsidRDefault="00292F1E" w:rsidP="00292F1E">
      <w:pPr>
        <w:pStyle w:val="BodyText22"/>
      </w:pPr>
    </w:p>
    <w:p w:rsidR="00292F1E" w:rsidRPr="00CE2AE3" w:rsidRDefault="00292F1E" w:rsidP="00292F1E">
      <w:pPr>
        <w:pStyle w:val="BodyText22"/>
        <w:tabs>
          <w:tab w:val="clear" w:pos="1418"/>
          <w:tab w:val="left" w:pos="1701"/>
        </w:tabs>
      </w:pPr>
      <w:r w:rsidRPr="00CE2AE3">
        <w:tab/>
        <w:t>130 02.0-23</w:t>
      </w:r>
      <w:r w:rsidRPr="00CE2AE3">
        <w:tab/>
        <w:t>9.3.3.22.1 b)</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Tankschiff des Typs N hat Ladetanköffnungen mit einem Querschnitt von mehr als 0,10 m</w:t>
      </w:r>
      <w:r w:rsidRPr="00CE2AE3">
        <w:rPr>
          <w:vertAlign w:val="superscript"/>
          <w:lang w:val="de-DE"/>
        </w:rPr>
        <w:t>2</w:t>
      </w:r>
      <w:r w:rsidRPr="00CE2AE3">
        <w:rPr>
          <w:lang w:val="de-DE"/>
        </w:rPr>
        <w:t>.In welcher Höhe über Deck müssen sich diese Öffnungen mindestens befinden?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rPr>
          <w:lang w:val="en-GB"/>
        </w:rPr>
      </w:pPr>
      <w:r w:rsidRPr="00CE2AE3">
        <w:rPr>
          <w:lang w:val="en-GB"/>
        </w:rPr>
        <w:tab/>
        <w:t>A</w:t>
      </w:r>
      <w:r w:rsidRPr="00CE2AE3">
        <w:rPr>
          <w:lang w:val="en-GB"/>
        </w:rPr>
        <w:tab/>
        <w:t>20 cm.</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B</w:t>
      </w:r>
      <w:r w:rsidRPr="00CE2AE3">
        <w:rPr>
          <w:rFonts w:ascii="Times New Roman" w:hAnsi="Times New Roman"/>
          <w:lang w:val="en-GB"/>
        </w:rPr>
        <w:tab/>
        <w:t>30 cm.</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C</w:t>
      </w:r>
      <w:r w:rsidRPr="00CE2AE3">
        <w:rPr>
          <w:rFonts w:ascii="Times New Roman" w:hAnsi="Times New Roman"/>
          <w:lang w:val="en-GB"/>
        </w:rPr>
        <w:tab/>
        <w:t>40 cm.</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en-GB"/>
        </w:rPr>
      </w:pPr>
      <w:r w:rsidRPr="00CE2AE3">
        <w:rPr>
          <w:rFonts w:ascii="Times New Roman" w:hAnsi="Times New Roman"/>
          <w:lang w:val="en-GB"/>
        </w:rPr>
        <w:tab/>
        <w:t>D</w:t>
      </w:r>
      <w:r w:rsidRPr="00CE2AE3">
        <w:rPr>
          <w:rFonts w:ascii="Times New Roman" w:hAnsi="Times New Roman"/>
          <w:lang w:val="en-GB"/>
        </w:rPr>
        <w:tab/>
        <w:t>50 cm.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en-GB"/>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B4754D">
        <w:rPr>
          <w:rFonts w:ascii="Times New Roman" w:hAnsi="Times New Roman"/>
          <w:lang w:val="fr-FR"/>
        </w:rPr>
        <w:br w:type="page"/>
      </w:r>
      <w:r w:rsidRPr="00B4754D">
        <w:rPr>
          <w:rFonts w:ascii="Times New Roman" w:hAnsi="Times New Roman"/>
          <w:lang w:val="fr-FR"/>
        </w:rPr>
        <w:tab/>
      </w:r>
      <w:r w:rsidRPr="00CE2AE3">
        <w:rPr>
          <w:rFonts w:ascii="Times New Roman" w:hAnsi="Times New Roman"/>
        </w:rPr>
        <w:t>130 02.0-24</w:t>
      </w:r>
      <w:r w:rsidRPr="00CE2AE3">
        <w:rPr>
          <w:rFonts w:ascii="Times New Roman" w:hAnsi="Times New Roman"/>
        </w:rPr>
        <w:tab/>
        <w:t>9.3.3.21.3</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Von wo aus muss der Füllstand eines Ladetanks abgelesen werden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Von den Bedienungsstellen der Absperrorgane.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Vom Steuerhaus aus.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Von der zentralen Überwachungsstelle der Umschlagsfirma aus.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Von jeder Stelle des Schiffes aus.</w:t>
      </w:r>
    </w:p>
    <w:p w:rsidR="00292F1E" w:rsidRPr="00CE2AE3" w:rsidRDefault="00292F1E" w:rsidP="00292F1E">
      <w:pPr>
        <w:tabs>
          <w:tab w:val="left" w:pos="284"/>
          <w:tab w:val="left" w:pos="1134"/>
          <w:tab w:val="left" w:pos="6912"/>
          <w:tab w:val="left" w:pos="8222"/>
        </w:tabs>
        <w:spacing w:line="240" w:lineRule="atLeast"/>
        <w:ind w:left="1701" w:hanging="1701"/>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rPr>
          <w:rFonts w:ascii="Times New Roman" w:hAnsi="Times New Roman"/>
        </w:rPr>
      </w:pPr>
      <w:r w:rsidRPr="00CE2AE3">
        <w:rPr>
          <w:rFonts w:ascii="Times New Roman" w:hAnsi="Times New Roman"/>
        </w:rPr>
        <w:tab/>
        <w:t>130 02.0-25</w:t>
      </w:r>
      <w:r w:rsidRPr="00CE2AE3">
        <w:rPr>
          <w:rFonts w:ascii="Times New Roman" w:hAnsi="Times New Roman"/>
        </w:rPr>
        <w:tab/>
        <w:t>9.3.3.25.8</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Über das Lade- und Löschsystem eines Tankschiffes des Typs N wird Ballastwasser in die Ladetanks geleitet. Welche Bestimmungen gelten für die Anschlüsse, die für das Ansaugen notwendig sind?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Sie müssen mit einem Hochgeschwindigkeitsventil versehen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Sie müssen mit einem </w:t>
      </w:r>
      <w:del w:id="891" w:author="Martine Moench" w:date="2018-09-21T15:41:00Z">
        <w:r w:rsidRPr="00CE2AE3">
          <w:rPr>
            <w:rFonts w:ascii="Times New Roman" w:hAnsi="Times New Roman"/>
          </w:rPr>
          <w:delText>Selbstschließenden</w:delText>
        </w:r>
      </w:del>
      <w:ins w:id="892" w:author="Martine Moench" w:date="2018-09-21T15:41:00Z">
        <w:r w:rsidRPr="00CE2AE3">
          <w:rPr>
            <w:rFonts w:ascii="Times New Roman" w:hAnsi="Times New Roman"/>
          </w:rPr>
          <w:t>selbstschließenden</w:t>
        </w:r>
      </w:ins>
      <w:r w:rsidRPr="00CE2AE3">
        <w:rPr>
          <w:rFonts w:ascii="Times New Roman" w:hAnsi="Times New Roman"/>
        </w:rPr>
        <w:t xml:space="preserve"> Ventil versehen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Sie müssen sich innerhalb des Bereichs der Ladung, jedoch außerhalb der Ladetanks befinden.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müssen mit einem C-Normanschluss für eine lose Leitung versehen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02.0-26</w:t>
      </w:r>
      <w:r w:rsidRPr="00CE2AE3">
        <w:tab/>
        <w:t>Allgemeine Grundkenntnisse</w:t>
      </w:r>
      <w:r w:rsidRPr="00CE2AE3">
        <w:tab/>
      </w:r>
      <w:r w:rsidRPr="00CE2AE3">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Was versteht man unter einem Trunk auf einem Tankschiff?</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Abstützung der Lade- und Löschleitung.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Sicherheitszone zwischen Maschinenraum und Ladetanks.</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Erhöhung des Tankdecks über dem Gangbordniveau.</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Querfestigkeit.</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02.0-27</w:t>
      </w:r>
      <w:r w:rsidRPr="00CE2AE3">
        <w:rPr>
          <w:rFonts w:ascii="Times New Roman" w:hAnsi="Times New Roman"/>
        </w:rPr>
        <w:tab/>
        <w:t>1.2.1</w:t>
      </w:r>
      <w:r w:rsidRPr="00CE2AE3">
        <w:rPr>
          <w:rFonts w:ascii="Times New Roman" w:hAnsi="Times New Roman"/>
        </w:rPr>
        <w:tab/>
      </w:r>
      <w:r w:rsidRPr="00CE2AE3">
        <w:rPr>
          <w:rFonts w:ascii="Times New Roman" w:hAnsi="Times New Roman"/>
        </w:rPr>
        <w:tab/>
        <w:t>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Welcher Raum eines Tankschiffs des Typs N zählt zum Bereich der Ladung?</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Der Kofferdamm.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Maschinenraum.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Wohnung.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Vorpiek.</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02.0-28</w:t>
      </w:r>
      <w:r w:rsidRPr="00CE2AE3">
        <w:tab/>
        <w:t>9.3.3.31.2</w:t>
      </w:r>
      <w:r w:rsidRPr="00CE2AE3">
        <w:tab/>
      </w:r>
      <w:r w:rsidRPr="00CE2AE3">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left" w:pos="6912"/>
        </w:tabs>
        <w:rPr>
          <w:lang w:val="de-DE"/>
        </w:rPr>
      </w:pPr>
      <w:r w:rsidRPr="00CE2AE3">
        <w:rPr>
          <w:lang w:val="de-DE"/>
        </w:rPr>
        <w:tab/>
      </w:r>
      <w:r w:rsidRPr="00CE2AE3">
        <w:rPr>
          <w:lang w:val="de-DE"/>
        </w:rPr>
        <w:tab/>
        <w:t>Wie weit müssen die Ansaugöffnungen der Verbrennungsmotoren an Bord eines Tankschiffes des Typs N mindestens vom Bereich der Ladung entfernt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0,50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1,00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2,00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2,50 m.</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02.0-29</w:t>
      </w:r>
      <w:r w:rsidRPr="00CE2AE3">
        <w:rPr>
          <w:rFonts w:ascii="Times New Roman" w:hAnsi="Times New Roman"/>
        </w:rPr>
        <w:tab/>
        <w:t>9.3.3.11.1</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Wie groß ist der höchstzulässige Inhalt eines Ladetanks eines Tankschiffes mit einem L*B*H von über 3 750 m</w:t>
      </w:r>
      <w:r w:rsidRPr="00CE2AE3">
        <w:rPr>
          <w:rFonts w:ascii="Times New Roman" w:hAnsi="Times New Roman"/>
          <w:vertAlign w:val="superscript"/>
        </w:rPr>
        <w:t>3</w:t>
      </w:r>
      <w:r w:rsidRPr="00CE2AE3">
        <w:rPr>
          <w:rFonts w:ascii="Times New Roman" w:hAnsi="Times New Roman"/>
        </w:rPr>
        <w:t xml:space="preserve"> ohne dass eine Berechnung für einen größeren Inhalt vorliegt? </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200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280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350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380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130 02.0-30</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Wie viel m Wasserdruck über Deck muss das Schott eines Tankschiffes standhalten, damit es im Sinne des ADN als wasserdicht gilt?</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0,50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1,00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2,00 m.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4,00 m.</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130 02.0-31</w:t>
      </w:r>
      <w:r w:rsidRPr="00CE2AE3">
        <w:rPr>
          <w:rFonts w:ascii="Times New Roman" w:hAnsi="Times New Roman"/>
        </w:rPr>
        <w:tab/>
        <w:t>9.3.3.11.1 c)</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Tankschiff ist mit Drucktanks ausgerüstet. Für welchen Betriebsdruck müssen die Ladetanks mindestens ausgelegt sein?</w:t>
      </w:r>
    </w:p>
    <w:p w:rsidR="00292F1E" w:rsidRPr="00CE2AE3" w:rsidRDefault="00292F1E" w:rsidP="00292F1E">
      <w:pPr>
        <w:tabs>
          <w:tab w:val="left" w:pos="28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100 kPa.</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200 kPa.</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400 kPa.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DF3DCB">
        <w:rPr>
          <w:rFonts w:ascii="Times New Roman" w:hAnsi="Times New Roman"/>
          <w:lang w:val="fr-FR"/>
        </w:rPr>
        <w:tab/>
      </w:r>
      <w:r w:rsidRPr="00CE2AE3">
        <w:rPr>
          <w:rFonts w:ascii="Times New Roman" w:hAnsi="Times New Roman"/>
        </w:rPr>
        <w:t>D</w:t>
      </w:r>
      <w:r w:rsidRPr="00CE2AE3">
        <w:rPr>
          <w:rFonts w:ascii="Times New Roman" w:hAnsi="Times New Roman"/>
        </w:rPr>
        <w:tab/>
        <w:t>500 kPa.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02.0-32</w:t>
      </w:r>
      <w:r w:rsidRPr="00CE2AE3">
        <w:tab/>
        <w:t>9.3.3.11.3</w:t>
      </w:r>
      <w:r w:rsidRPr="00CE2AE3">
        <w:tab/>
      </w:r>
      <w:r w:rsidRPr="00CE2AE3">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Wo muss sich auf einem Tankschiff ein Kofferdamm befinden?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Nur vorne im Bereich der Ladung.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hinten im Bereich der Ladung.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Hinten und vorne im Bereich der Ladung sowie Mittschiffs.</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Hinten und vorne im Bereich der Ladung.</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02.0-33</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02.0-34</w:t>
      </w:r>
      <w:r w:rsidRPr="00CE2AE3">
        <w:rPr>
          <w:rFonts w:ascii="Times New Roman" w:hAnsi="Times New Roman"/>
        </w:rPr>
        <w:tab/>
        <w:t>9.3.3.23.2</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Um welchen Faktor muss der Prüfdruck der Ladetanks an Bord eines Tankschiffes des Typs N mindestens über dem Entwurfsdruck liegen?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0,75.</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0,9.</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1,1.</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1,3.</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02.0-35</w:t>
      </w:r>
      <w:r w:rsidRPr="00CE2AE3">
        <w:tab/>
        <w:t>9.3.3.21.3</w:t>
      </w:r>
      <w:r w:rsidRPr="00CE2AE3">
        <w:tab/>
      </w:r>
      <w:r w:rsidRPr="00CE2AE3">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Von wo aus muss auf Tankschiffen des Typs N geschlossen der Über- und Unterdruck im Ladetank abgelesen werden können?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Vom Schieber des betreffenden Ladetanks aus.</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Vom Maschinenraum aus.</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Von einer Stelle an Bord, von der das Laden oder Löschen unterbrochen werden kann.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Von einer Stelle an Land, von der das Laden oder Löschen unterbrochen werden kann.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02.0-36</w:t>
      </w:r>
      <w:r w:rsidRPr="00CE2AE3">
        <w:rPr>
          <w:rFonts w:ascii="Times New Roman" w:hAnsi="Times New Roman"/>
        </w:rPr>
        <w:tab/>
        <w:t>9.3.3.</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r>
      <w:del w:id="893" w:author="Martine Moench" w:date="2018-09-21T15:41:00Z">
        <w:r w:rsidRPr="00CE2AE3">
          <w:rPr>
            <w:lang w:val="de-DE"/>
          </w:rPr>
          <w:delText>An</w:delText>
        </w:r>
      </w:del>
      <w:ins w:id="894" w:author="Martine Moench" w:date="2018-09-21T15:41:00Z">
        <w:r w:rsidRPr="00CE2AE3">
          <w:rPr>
            <w:lang w:val="de-DE"/>
          </w:rPr>
          <w:t>In</w:t>
        </w:r>
      </w:ins>
      <w:r w:rsidRPr="00CE2AE3">
        <w:rPr>
          <w:lang w:val="de-DE"/>
        </w:rPr>
        <w:t xml:space="preserve"> welchen </w:t>
      </w:r>
      <w:del w:id="895" w:author="Martine Moench" w:date="2018-09-21T15:41:00Z">
        <w:r w:rsidRPr="00CE2AE3">
          <w:rPr>
            <w:lang w:val="de-DE"/>
          </w:rPr>
          <w:delText xml:space="preserve">Stellen </w:delText>
        </w:r>
      </w:del>
      <w:ins w:id="896" w:author="Martine Moench" w:date="2018-09-21T15:41:00Z">
        <w:r w:rsidRPr="00CE2AE3">
          <w:rPr>
            <w:lang w:val="de-DE"/>
          </w:rPr>
          <w:t xml:space="preserve">Unterabschnitten </w:t>
        </w:r>
      </w:ins>
      <w:r w:rsidRPr="00CE2AE3">
        <w:rPr>
          <w:lang w:val="de-DE"/>
        </w:rPr>
        <w:t>des ADN sind die Bauvorschriften für Tankschiffe des Typs N zu finden?</w:t>
      </w:r>
      <w:del w:id="897" w:author="Martine Moench" w:date="2018-09-21T15:41:00Z">
        <w:r w:rsidRPr="00CE2AE3">
          <w:rPr>
            <w:lang w:val="de-DE"/>
          </w:rPr>
          <w:delText xml:space="preserve"> </w:delText>
        </w:r>
      </w:del>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In </w:t>
      </w:r>
      <w:del w:id="898" w:author="Martine Moench" w:date="2018-09-21T15:41:00Z">
        <w:r w:rsidRPr="00CE2AE3">
          <w:rPr>
            <w:rFonts w:ascii="Times New Roman" w:hAnsi="Times New Roman"/>
          </w:rPr>
          <w:delText xml:space="preserve">den Unterabschnitten </w:delText>
        </w:r>
      </w:del>
      <w:r w:rsidRPr="00CE2AE3">
        <w:rPr>
          <w:rFonts w:ascii="Times New Roman" w:hAnsi="Times New Roman"/>
        </w:rPr>
        <w:t>9.1.0.0 bis 9.1.0.95.</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In </w:t>
      </w:r>
      <w:del w:id="899" w:author="Martine Moench" w:date="2018-09-21T15:41:00Z">
        <w:r w:rsidRPr="00CE2AE3">
          <w:rPr>
            <w:rFonts w:ascii="Times New Roman" w:hAnsi="Times New Roman"/>
          </w:rPr>
          <w:delText xml:space="preserve">den Unterabschnitten </w:delText>
        </w:r>
      </w:del>
      <w:r w:rsidRPr="00CE2AE3">
        <w:rPr>
          <w:rFonts w:ascii="Times New Roman" w:hAnsi="Times New Roman"/>
        </w:rPr>
        <w:t>9.2.0.0 bis 9.2.0.95.</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In </w:t>
      </w:r>
      <w:del w:id="900" w:author="Martine Moench" w:date="2018-09-21T15:41:00Z">
        <w:r w:rsidRPr="00CE2AE3">
          <w:rPr>
            <w:rFonts w:ascii="Times New Roman" w:hAnsi="Times New Roman"/>
          </w:rPr>
          <w:delText xml:space="preserve">den Unterabschnitten </w:delText>
        </w:r>
      </w:del>
      <w:r w:rsidRPr="00CE2AE3">
        <w:rPr>
          <w:rFonts w:ascii="Times New Roman" w:hAnsi="Times New Roman"/>
        </w:rPr>
        <w:t>9.3.2.0 bis 9.3.2.99.</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w:t>
      </w:r>
      <w:del w:id="901" w:author="Martine Moench" w:date="2018-09-21T15:41:00Z">
        <w:r w:rsidRPr="00CE2AE3">
          <w:rPr>
            <w:rFonts w:ascii="Times New Roman" w:hAnsi="Times New Roman"/>
          </w:rPr>
          <w:delText xml:space="preserve"> den Unterabschnitten</w:delText>
        </w:r>
      </w:del>
      <w:r w:rsidRPr="00CE2AE3">
        <w:rPr>
          <w:rFonts w:ascii="Times New Roman" w:hAnsi="Times New Roman"/>
        </w:rPr>
        <w:t xml:space="preserve"> 9.3.3.0 bis 9.3.3.99.</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02.0-37</w:t>
      </w:r>
      <w:r w:rsidRPr="00CE2AE3">
        <w:rPr>
          <w:rFonts w:ascii="Times New Roman" w:hAnsi="Times New Roman"/>
        </w:rPr>
        <w:tab/>
        <w:t>9.3.3.21.1</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Welche Einrichtung ist nach dem ADN keine Sicherheits- oder Kontrolleinrichtung zur Vermeidung von Tanküberfüllungen?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Das Niveauanzeigegerät.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Überlaufsicherung.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Niveau-Warngerät.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Aluminium-Messlatte.</w:t>
      </w:r>
    </w:p>
    <w:p w:rsidR="00292F1E" w:rsidRPr="00CE2AE3" w:rsidRDefault="00292F1E" w:rsidP="00292F1E">
      <w:pPr>
        <w:pStyle w:val="BodyText22"/>
        <w:tabs>
          <w:tab w:val="left" w:pos="6912"/>
        </w:tabs>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02.0-38</w:t>
      </w:r>
      <w:r w:rsidRPr="00CE2AE3">
        <w:rPr>
          <w:rFonts w:ascii="Times New Roman" w:hAnsi="Times New Roman"/>
        </w:rPr>
        <w:tab/>
        <w:t>9.3.3.22.4</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 xml:space="preserve">Mit welchen </w:t>
      </w:r>
      <w:ins w:id="902" w:author="Martine Moench" w:date="2018-09-21T15:41:00Z">
        <w:r w:rsidRPr="00CE2AE3">
          <w:rPr>
            <w:lang w:val="de-DE"/>
          </w:rPr>
          <w:t xml:space="preserve">der genannten </w:t>
        </w:r>
      </w:ins>
      <w:r w:rsidRPr="00CE2AE3">
        <w:rPr>
          <w:lang w:val="de-DE"/>
        </w:rPr>
        <w:t xml:space="preserve">Einrichtungen oder Ausrüstungen müssen Tankschiffe des Typs </w:t>
      </w:r>
      <w:del w:id="903" w:author="Martine Moench" w:date="2018-09-21T15:41:00Z">
        <w:r w:rsidRPr="00CE2AE3">
          <w:rPr>
            <w:lang w:val="de-DE"/>
          </w:rPr>
          <w:delText>„</w:delText>
        </w:r>
      </w:del>
      <w:r w:rsidRPr="00CE2AE3">
        <w:rPr>
          <w:lang w:val="de-DE"/>
        </w:rPr>
        <w:t>N geschlossen</w:t>
      </w:r>
      <w:del w:id="904" w:author="Martine Moench" w:date="2018-09-21T15:41:00Z">
        <w:r w:rsidRPr="00CE2AE3">
          <w:rPr>
            <w:lang w:val="de-DE"/>
          </w:rPr>
          <w:delText>“</w:delText>
        </w:r>
      </w:del>
      <w:r w:rsidRPr="00CE2AE3">
        <w:rPr>
          <w:lang w:val="de-DE"/>
        </w:rPr>
        <w:t xml:space="preserve"> ausgerüstet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r>
      <w:del w:id="905" w:author="Martine Moench" w:date="2018-09-21T15:41:00Z">
        <w:r w:rsidRPr="00CE2AE3">
          <w:rPr>
            <w:rFonts w:ascii="Times New Roman" w:hAnsi="Times New Roman"/>
          </w:rPr>
          <w:delText>Einer Öffnung</w:delText>
        </w:r>
      </w:del>
      <w:ins w:id="906" w:author="Martine Moench" w:date="2018-09-21T15:41:00Z">
        <w:r w:rsidRPr="00CE2AE3">
          <w:rPr>
            <w:rFonts w:ascii="Times New Roman" w:hAnsi="Times New Roman"/>
          </w:rPr>
          <w:t>Öffnungen</w:t>
        </w:r>
      </w:ins>
      <w:r w:rsidRPr="00CE2AE3">
        <w:rPr>
          <w:rFonts w:ascii="Times New Roman" w:hAnsi="Times New Roman"/>
        </w:rPr>
        <w:t xml:space="preserve"> für Gasproben.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r>
      <w:del w:id="907" w:author="Martine Moench" w:date="2018-09-21T15:41:00Z">
        <w:r w:rsidRPr="00CE2AE3">
          <w:rPr>
            <w:rFonts w:ascii="Times New Roman" w:hAnsi="Times New Roman"/>
          </w:rPr>
          <w:delText>Einer Probeentnahmeöffnung</w:delText>
        </w:r>
      </w:del>
      <w:ins w:id="908" w:author="Martine Moench" w:date="2018-09-21T15:41:00Z">
        <w:r w:rsidRPr="00CE2AE3">
          <w:rPr>
            <w:rFonts w:ascii="Times New Roman" w:hAnsi="Times New Roman"/>
          </w:rPr>
          <w:t>Probeentnahmeöffnungen</w:t>
        </w:r>
      </w:ins>
      <w:r w:rsidRPr="00CE2AE3">
        <w:rPr>
          <w:rFonts w:ascii="Times New Roman" w:hAnsi="Times New Roman"/>
        </w:rPr>
        <w:t xml:space="preserve"> mit mindestens 60 cm Durchmesser.</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909" w:author="Martine Moench" w:date="2018-09-21T15:41:00Z">
        <w:r w:rsidRPr="00CE2AE3">
          <w:rPr>
            <w:rFonts w:ascii="Times New Roman" w:hAnsi="Times New Roman"/>
          </w:rPr>
          <w:delText>Sicherheitseinrichtungen</w:delText>
        </w:r>
      </w:del>
      <w:ins w:id="910" w:author="Martine Moench" w:date="2018-09-21T15:41:00Z">
        <w:r w:rsidRPr="00CE2AE3">
          <w:rPr>
            <w:rFonts w:ascii="Times New Roman" w:hAnsi="Times New Roman"/>
          </w:rPr>
          <w:t>Sicherheitsventile</w:t>
        </w:r>
      </w:ins>
      <w:r w:rsidRPr="00CE2AE3">
        <w:rPr>
          <w:rFonts w:ascii="Times New Roman" w:hAnsi="Times New Roman"/>
        </w:rPr>
        <w:t>, die unzulässige Über- und Unterdrücke verhindern.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r>
      <w:del w:id="911" w:author="Martine Moench" w:date="2018-09-21T15:41:00Z">
        <w:r w:rsidRPr="00CE2AE3">
          <w:rPr>
            <w:rFonts w:ascii="Times New Roman" w:hAnsi="Times New Roman"/>
          </w:rPr>
          <w:delText>Einem Ventil, das</w:delText>
        </w:r>
      </w:del>
      <w:ins w:id="912" w:author="Martine Moench" w:date="2018-09-21T15:41:00Z">
        <w:r w:rsidRPr="00CE2AE3">
          <w:rPr>
            <w:rFonts w:ascii="Times New Roman" w:hAnsi="Times New Roman"/>
          </w:rPr>
          <w:t>Ventile,</w:t>
        </w:r>
      </w:ins>
      <w:r w:rsidRPr="00CE2AE3">
        <w:rPr>
          <w:rFonts w:ascii="Times New Roman" w:hAnsi="Times New Roman"/>
        </w:rPr>
        <w:t xml:space="preserve"> die </w:t>
      </w:r>
      <w:ins w:id="913" w:author="Martine Moench" w:date="2018-09-21T15:41:00Z">
        <w:r w:rsidRPr="00CE2AE3">
          <w:rPr>
            <w:rFonts w:ascii="Times New Roman" w:hAnsi="Times New Roman"/>
          </w:rPr>
          <w:t xml:space="preserve">die </w:t>
        </w:r>
      </w:ins>
      <w:r w:rsidRPr="00CE2AE3">
        <w:rPr>
          <w:rFonts w:ascii="Times New Roman" w:hAnsi="Times New Roman"/>
        </w:rPr>
        <w:t xml:space="preserve">ausströmenden Gase gleichmäßig </w:t>
      </w:r>
      <w:del w:id="914" w:author="Martine Moench" w:date="2018-09-21T15:41:00Z">
        <w:r w:rsidRPr="00CE2AE3">
          <w:rPr>
            <w:rFonts w:ascii="Times New Roman" w:hAnsi="Times New Roman"/>
          </w:rPr>
          <w:delText>verteilt</w:delText>
        </w:r>
      </w:del>
      <w:ins w:id="915" w:author="Martine Moench" w:date="2018-09-21T15:41:00Z">
        <w:r w:rsidRPr="00CE2AE3">
          <w:rPr>
            <w:rFonts w:ascii="Times New Roman" w:hAnsi="Times New Roman"/>
          </w:rPr>
          <w:t>verteilen</w:t>
        </w:r>
      </w:ins>
      <w:r w:rsidRPr="00CE2AE3">
        <w:rPr>
          <w:rFonts w:ascii="Times New Roman" w:hAnsi="Times New Roman"/>
        </w:rPr>
        <w:t>.</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02.0-39</w:t>
      </w:r>
      <w:r w:rsidRPr="00CE2AE3">
        <w:rPr>
          <w:rFonts w:ascii="Times New Roman" w:hAnsi="Times New Roman"/>
        </w:rPr>
        <w:tab/>
        <w:t>7.2.3.25.1, 7.2.3.25.2</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Mit welcher Leitung darf die Lade- und Löschleitung eines Tankschiffs fest verbunden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Mit der Brennstoffleitung.</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Mit der Deckwaschleitung.</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Mit der Lenzleitung der Kofferdämme.</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Mit keiner der nach A, B und C genannten Leitungen.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02.0-40</w:t>
      </w:r>
      <w:r w:rsidRPr="00CE2AE3">
        <w:rPr>
          <w:rFonts w:ascii="Times New Roman" w:hAnsi="Times New Roman"/>
        </w:rPr>
        <w:tab/>
        <w:t>9.3.3.25.1</w:t>
      </w:r>
      <w:r w:rsidRPr="00CE2AE3">
        <w:rPr>
          <w:rFonts w:ascii="Times New Roman" w:hAnsi="Times New Roman"/>
        </w:rPr>
        <w:tab/>
      </w:r>
      <w:r w:rsidRPr="00CE2AE3">
        <w:rPr>
          <w:rFonts w:ascii="Times New Roman" w:hAnsi="Times New Roman"/>
        </w:rPr>
        <w:tab/>
        <w:t>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Wo müssen sich die Ladepumpen und die dazugehörenden Lade- und Löschleitungen an Bord eines Tankschiffes befinden?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Im Bereich der Ladung.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Mindestens 0,30 m über Deck.</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Nicht an Deck.</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 Deck.</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02.0-41</w:t>
      </w:r>
      <w:r w:rsidRPr="00CE2AE3">
        <w:rPr>
          <w:rFonts w:ascii="Times New Roman" w:hAnsi="Times New Roman"/>
        </w:rPr>
        <w:tab/>
        <w:t>9.3.3.25.8 b)</w:t>
      </w:r>
      <w:r w:rsidRPr="00CE2AE3">
        <w:rPr>
          <w:rFonts w:ascii="Times New Roman" w:hAnsi="Times New Roman"/>
        </w:rPr>
        <w:tab/>
      </w:r>
      <w:r w:rsidRPr="00CE2AE3">
        <w:rPr>
          <w:rFonts w:ascii="Times New Roman" w:hAnsi="Times New Roman"/>
        </w:rPr>
        <w:tab/>
        <w:t>B</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 xml:space="preserve">Womit muss auf einem Tankschiff des Typs N die Leitung für die Aufnahme von Ballastwasser in einen Ladetank bei der Verbindung mit der Lade- und Löschleitung ausgerüstet sein? </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Mit einem Hochgeschwindigkeitsventil.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Mit einem Rückschlagventil.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Mit einem selbstschließenden 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einer Flammendurchschlagsicherung.</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02.0-42</w:t>
      </w:r>
      <w:r w:rsidRPr="00CE2AE3">
        <w:rPr>
          <w:rFonts w:ascii="Times New Roman" w:hAnsi="Times New Roman"/>
        </w:rPr>
        <w:tab/>
        <w:t>9.3.3.25.7</w:t>
      </w:r>
      <w:r w:rsidRPr="00CE2AE3">
        <w:rPr>
          <w:rFonts w:ascii="Times New Roman" w:hAnsi="Times New Roman"/>
        </w:rPr>
        <w:tab/>
      </w:r>
      <w:r w:rsidRPr="00CE2AE3">
        <w:rPr>
          <w:rFonts w:ascii="Times New Roman" w:hAnsi="Times New Roman"/>
        </w:rPr>
        <w:tab/>
        <w:t>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Womit müssen die Lade- und Löschleitungen eines Tankschiffs des Typs N ausgerüstet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Mit Einrichtungen zum Messen des Drucks am Ausgang der Pumpen.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Mit einem Überfüllventil.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Mit einem Hochgeschwindigkeitsventil.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Flammendurchschlagsicherungen.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02.0-43</w:t>
      </w:r>
      <w:r w:rsidRPr="00CE2AE3">
        <w:rPr>
          <w:rFonts w:ascii="Times New Roman" w:hAnsi="Times New Roman"/>
        </w:rPr>
        <w:tab/>
        <w:t>9.3.3.25.6</w:t>
      </w:r>
      <w:r w:rsidRPr="00CE2AE3">
        <w:rPr>
          <w:rFonts w:ascii="Times New Roman" w:hAnsi="Times New Roman"/>
        </w:rPr>
        <w:tab/>
      </w:r>
      <w:r w:rsidRPr="00CE2AE3">
        <w:rPr>
          <w:rFonts w:ascii="Times New Roman" w:hAnsi="Times New Roman"/>
        </w:rPr>
        <w:tab/>
        <w:t>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Wie müssen Lade- und Löschleitungen ausgeführt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Sie müssen die erforderliche Elastizität, Dichtheit und Druckfestigkeit beim Prüfdruck aufweisen.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Sie müssen im Maximum den gleichen Prüfdruck aufweisen wie die Ladetanks.</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Sie müssen mit Über- und Unterdruckventilen versehen sein, um zu hohe oder zu niedrige Drücke zu vermeiden.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müssen mit automatischen Schiebern versehen sein, die bei zu hoher Laderate schließen.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02.0-44</w:t>
      </w:r>
      <w:r w:rsidRPr="00CE2AE3">
        <w:rPr>
          <w:rFonts w:ascii="Times New Roman" w:hAnsi="Times New Roman"/>
        </w:rPr>
        <w:tab/>
        <w:t>9.3.3.25.8 b)</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Über die Ladeleitung wird Wasser zum Reinigen der Ladetanks oder zur Aufnahme von Ballastwasser aufgenommen. Womit muss die Verbindungsstelle zwischen der Wasser- und der Ladeleitung ausgerüstet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Mit einem Schieber.</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Mit einem Kugelhahn.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Mit einem selbstschließenden Ventil.</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Mit einem Rückschlagventil.</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02.0-45</w:t>
      </w:r>
      <w:r w:rsidRPr="00CE2AE3">
        <w:tab/>
        <w:t>9.3.3.23.3</w:t>
      </w:r>
      <w:r w:rsidRPr="00CE2AE3">
        <w:tab/>
      </w:r>
      <w:r w:rsidRPr="00CE2AE3">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Wie hoch muss der Prüfdruck für die Lade- und Löschleitungen von Tankschiffen des Typs N mindestens sein?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100 kPa.</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500 kPa.</w:t>
      </w:r>
    </w:p>
    <w:p w:rsidR="00292F1E" w:rsidRPr="00CE2AE3" w:rsidRDefault="00292F1E" w:rsidP="00292F1E">
      <w:pPr>
        <w:tabs>
          <w:tab w:val="left" w:pos="1134"/>
          <w:tab w:val="left" w:pos="6912"/>
          <w:tab w:val="left" w:pos="8222"/>
        </w:tabs>
        <w:spacing w:line="240" w:lineRule="atLeast"/>
        <w:ind w:left="1701" w:hanging="1701"/>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1 000 kPa.</w:t>
      </w:r>
    </w:p>
    <w:p w:rsidR="00292F1E" w:rsidRPr="00CE2AE3" w:rsidRDefault="00292F1E" w:rsidP="00292F1E">
      <w:pPr>
        <w:tabs>
          <w:tab w:val="left" w:pos="1134"/>
          <w:tab w:val="left" w:pos="6912"/>
          <w:tab w:val="left" w:pos="8222"/>
        </w:tabs>
        <w:spacing w:line="240" w:lineRule="atLeast"/>
        <w:ind w:left="1701" w:hanging="1701"/>
        <w:rPr>
          <w:rFonts w:ascii="Times New Roman" w:hAnsi="Times New Roman"/>
        </w:rPr>
      </w:pPr>
      <w:r w:rsidRPr="00DF3DCB">
        <w:rPr>
          <w:rFonts w:ascii="Times New Roman" w:hAnsi="Times New Roman"/>
          <w:lang w:val="fr-FR"/>
        </w:rPr>
        <w:tab/>
      </w:r>
      <w:r w:rsidRPr="00CE2AE3">
        <w:rPr>
          <w:rFonts w:ascii="Times New Roman" w:hAnsi="Times New Roman"/>
        </w:rPr>
        <w:t>D</w:t>
      </w:r>
      <w:r w:rsidRPr="00CE2AE3">
        <w:rPr>
          <w:rFonts w:ascii="Times New Roman" w:hAnsi="Times New Roman"/>
        </w:rPr>
        <w:tab/>
        <w:t>2 000 kPa.</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02.0-46</w:t>
      </w:r>
      <w:r w:rsidRPr="00CE2AE3">
        <w:rPr>
          <w:rFonts w:ascii="Times New Roman" w:hAnsi="Times New Roman"/>
        </w:rPr>
        <w:tab/>
        <w:t>gestrichen (01</w:t>
      </w:r>
      <w:r w:rsidR="00D87861">
        <w:rPr>
          <w:rFonts w:ascii="Times New Roman" w:hAnsi="Times New Roman"/>
        </w:rPr>
        <w:t>.</w:t>
      </w:r>
      <w:r w:rsidRPr="00CE2AE3">
        <w:rPr>
          <w:rFonts w:ascii="Times New Roman" w:hAnsi="Times New Roman"/>
        </w:rPr>
        <w:t>01</w:t>
      </w:r>
      <w:r w:rsidR="00D87861">
        <w:rPr>
          <w:rFonts w:ascii="Times New Roman" w:hAnsi="Times New Roman"/>
        </w:rPr>
        <w:t>.</w:t>
      </w:r>
      <w:r w:rsidRPr="00CE2AE3">
        <w:rPr>
          <w:rFonts w:ascii="Times New Roman" w:hAnsi="Times New Roman"/>
        </w:rPr>
        <w:t>2007)</w:t>
      </w:r>
    </w:p>
    <w:p w:rsidR="00292F1E" w:rsidRPr="00CE2AE3" w:rsidRDefault="00292F1E" w:rsidP="00292F1E">
      <w:pPr>
        <w:pStyle w:val="BodyText22"/>
        <w:tabs>
          <w:tab w:val="left" w:pos="6912"/>
        </w:tabs>
      </w:pPr>
    </w:p>
    <w:p w:rsidR="00292F1E" w:rsidRPr="00CE2AE3" w:rsidRDefault="00292F1E" w:rsidP="00292F1E">
      <w:pPr>
        <w:pStyle w:val="BodyText22"/>
        <w:tabs>
          <w:tab w:val="clear" w:pos="1418"/>
          <w:tab w:val="left" w:pos="1701"/>
          <w:tab w:val="left" w:pos="6912"/>
        </w:tabs>
      </w:pPr>
      <w:r w:rsidRPr="00CE2AE3">
        <w:tab/>
        <w:t>130 02.0-47</w:t>
      </w:r>
      <w:r w:rsidRPr="00CE2AE3">
        <w:tab/>
        <w:t>9.3.3.25.4 b)</w:t>
      </w:r>
      <w:r w:rsidRPr="00CE2AE3">
        <w:tab/>
      </w:r>
      <w:r w:rsidRPr="00CE2AE3">
        <w:tab/>
        <w:t>B</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An welcher Stelle des Ladetanks von Tankschiffen des Typs N geschlossen muss sich die Mündung der Ladeleitung befinden?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Unmittelbar unter dem Deck.</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Am Boden.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An der Bordwand.</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 der vorderen Schottwand.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02.0-48</w:t>
      </w:r>
      <w:r w:rsidRPr="00CE2AE3">
        <w:tab/>
        <w:t>9.3.3.11.3</w:t>
      </w:r>
      <w:r w:rsidRPr="00CE2AE3">
        <w:tab/>
      </w:r>
      <w:r w:rsidRPr="00CE2AE3">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Welchem Zweck dienen Kofferdämme?</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Sie dienen als Abstellraum.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Sie dienen als zusätzlicher Ladetank.</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Sie dienen als Sloptank.</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Sie trennen Vor- und Achterschiff von den Ladetanks.</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02.0-49</w:t>
      </w:r>
      <w:r w:rsidRPr="00CE2AE3">
        <w:rPr>
          <w:rFonts w:ascii="Times New Roman" w:hAnsi="Times New Roman"/>
        </w:rPr>
        <w:tab/>
      </w:r>
      <w:del w:id="916" w:author="Martine Moench" w:date="2018-09-21T15:41:00Z">
        <w:r w:rsidRPr="00CE2AE3">
          <w:rPr>
            <w:rFonts w:ascii="Times New Roman" w:hAnsi="Times New Roman"/>
          </w:rPr>
          <w:delText>9</w:delText>
        </w:r>
      </w:del>
      <w:ins w:id="917" w:author="Martine Moench" w:date="2018-09-21T15:41:00Z">
        <w:r w:rsidRPr="00CE2AE3">
          <w:rPr>
            <w:rFonts w:ascii="Times New Roman" w:hAnsi="Times New Roman"/>
          </w:rPr>
          <w:t>8.1.2</w:t>
        </w:r>
      </w:ins>
      <w:r w:rsidRPr="00CE2AE3">
        <w:rPr>
          <w:rFonts w:ascii="Times New Roman" w:hAnsi="Times New Roman"/>
        </w:rPr>
        <w:t>.3</w:t>
      </w:r>
      <w:del w:id="918" w:author="Martine Moench" w:date="2018-09-21T15:41:00Z">
        <w:r w:rsidRPr="00CE2AE3">
          <w:rPr>
            <w:rFonts w:ascii="Times New Roman" w:hAnsi="Times New Roman"/>
          </w:rPr>
          <w:delText>.3.50.1 b</w:delText>
        </w:r>
      </w:del>
      <w:ins w:id="919" w:author="Martine Moench" w:date="2018-09-21T15:41:00Z">
        <w:r w:rsidRPr="00CE2AE3">
          <w:rPr>
            <w:rFonts w:ascii="Times New Roman" w:hAnsi="Times New Roman"/>
          </w:rPr>
          <w:t xml:space="preserve"> u</w:t>
        </w:r>
      </w:ins>
      <w:r w:rsidRPr="00CE2AE3">
        <w:rPr>
          <w:rFonts w:ascii="Times New Roman" w:hAnsi="Times New Roman"/>
        </w:rPr>
        <w:t>)</w:t>
      </w:r>
      <w:r w:rsidRPr="00CE2AE3">
        <w:rPr>
          <w:rFonts w:ascii="Times New Roman" w:hAnsi="Times New Roman"/>
        </w:rPr>
        <w:tab/>
      </w:r>
      <w:r w:rsidRPr="00CE2AE3">
        <w:rPr>
          <w:rFonts w:ascii="Times New Roman" w:hAnsi="Times New Roman"/>
        </w:rPr>
        <w:tab/>
        <w:t>B</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Für Tankschiffe des Typs N wird unter anderem eine </w:t>
      </w:r>
      <w:del w:id="920" w:author="Martine Moench" w:date="2018-09-21T15:41:00Z">
        <w:r w:rsidRPr="00CE2AE3">
          <w:rPr>
            <w:rFonts w:ascii="Times New Roman" w:hAnsi="Times New Roman"/>
          </w:rPr>
          <w:delText>Liste</w:delText>
        </w:r>
      </w:del>
      <w:ins w:id="921" w:author="Martine Moench" w:date="2018-09-21T15:41:00Z">
        <w:r w:rsidRPr="00CE2AE3">
          <w:rPr>
            <w:rFonts w:ascii="Times New Roman" w:hAnsi="Times New Roman"/>
          </w:rPr>
          <w:t>Dokumentation</w:t>
        </w:r>
      </w:ins>
      <w:r w:rsidRPr="00CE2AE3">
        <w:rPr>
          <w:rFonts w:ascii="Times New Roman" w:hAnsi="Times New Roman"/>
        </w:rPr>
        <w:t xml:space="preserve"> über die im Bereich der Ladung installierten elektrischen </w:t>
      </w:r>
      <w:del w:id="922" w:author="Martine Moench" w:date="2018-09-21T15:41:00Z">
        <w:r w:rsidRPr="00CE2AE3">
          <w:rPr>
            <w:rFonts w:ascii="Times New Roman" w:hAnsi="Times New Roman"/>
          </w:rPr>
          <w:delText>Betriebsmittel</w:delText>
        </w:r>
      </w:del>
      <w:ins w:id="923" w:author="Martine Moench" w:date="2018-09-21T15:41:00Z">
        <w:r w:rsidRPr="00CE2AE3">
          <w:rPr>
            <w:rFonts w:ascii="Times New Roman" w:hAnsi="Times New Roman"/>
          </w:rPr>
          <w:t>Anlagen und Geräte</w:t>
        </w:r>
      </w:ins>
      <w:r w:rsidRPr="00CE2AE3">
        <w:rPr>
          <w:rFonts w:ascii="Times New Roman" w:hAnsi="Times New Roman"/>
        </w:rPr>
        <w:t xml:space="preserve"> gefordert. Welche der unten aufgeführten Angaben ist nicht vorgeschrieben?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Gerät und Aufstellungsort.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Abmessungen und Leistung.</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Schutzart, Zündschutzart.</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Prüfstelle und Zulassungsnummer.</w:t>
      </w:r>
    </w:p>
    <w:p w:rsidR="00292F1E" w:rsidRPr="00CE2AE3" w:rsidRDefault="00292F1E" w:rsidP="00292F1E">
      <w:pPr>
        <w:pStyle w:val="BodyText22"/>
        <w:tabs>
          <w:tab w:val="left" w:pos="6912"/>
        </w:tabs>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02.0-50</w:t>
      </w:r>
      <w:r w:rsidRPr="00CE2AE3">
        <w:rPr>
          <w:rFonts w:ascii="Times New Roman" w:hAnsi="Times New Roman"/>
        </w:rPr>
        <w:tab/>
        <w:t>7.2.3.31.1</w:t>
      </w:r>
      <w:r w:rsidRPr="00CE2AE3">
        <w:rPr>
          <w:rFonts w:ascii="Times New Roman" w:hAnsi="Times New Roman"/>
        </w:rPr>
        <w:tab/>
      </w:r>
      <w:r w:rsidRPr="00CE2AE3">
        <w:rPr>
          <w:rFonts w:ascii="Times New Roman" w:hAnsi="Times New Roman"/>
        </w:rPr>
        <w:tab/>
        <w:t xml:space="preserve">C </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 xml:space="preserve">Welchen Flammpunkt müssen Kraftstoffe </w:t>
      </w:r>
      <w:ins w:id="924" w:author="Martine Moench" w:date="2018-09-21T15:41:00Z">
        <w:r w:rsidRPr="00CE2AE3">
          <w:rPr>
            <w:lang w:val="de-DE"/>
          </w:rPr>
          <w:t xml:space="preserve">(außer LNG) </w:t>
        </w:r>
      </w:ins>
      <w:r w:rsidRPr="00CE2AE3">
        <w:rPr>
          <w:lang w:val="de-DE"/>
        </w:rPr>
        <w:t>für Verbrennungsmotoren an Bord von Tankschiffen, die Gefahrgut befördern, haben?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Höchstens 23°C.</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Höchstens 50 °C.</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925" w:author="Martine Moench" w:date="2018-09-21T15:41:00Z">
        <w:r w:rsidRPr="00CE2AE3">
          <w:rPr>
            <w:rFonts w:ascii="Times New Roman" w:hAnsi="Times New Roman"/>
          </w:rPr>
          <w:delText>Mindestens</w:delText>
        </w:r>
      </w:del>
      <w:ins w:id="926" w:author="Martine Moench" w:date="2018-09-21T15:41:00Z">
        <w:r w:rsidRPr="00CE2AE3">
          <w:rPr>
            <w:rFonts w:ascii="Times New Roman" w:hAnsi="Times New Roman"/>
          </w:rPr>
          <w:t>Mehr als</w:t>
        </w:r>
      </w:ins>
      <w:r w:rsidRPr="00CE2AE3">
        <w:rPr>
          <w:rFonts w:ascii="Times New Roman" w:hAnsi="Times New Roman"/>
        </w:rPr>
        <w:t xml:space="preserve"> 55 °C.</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Hierüber bestehen keine Vorschriften.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130 02.0-51</w:t>
      </w:r>
      <w:r w:rsidRPr="00CE2AE3">
        <w:rPr>
          <w:rFonts w:ascii="Times New Roman" w:hAnsi="Times New Roman"/>
        </w:rPr>
        <w:tab/>
        <w:t>9.3.3.10.</w:t>
      </w:r>
      <w:del w:id="927" w:author="Martine Moench" w:date="2018-09-21T15:41:00Z">
        <w:r w:rsidRPr="00CE2AE3">
          <w:rPr>
            <w:rFonts w:ascii="Times New Roman" w:hAnsi="Times New Roman"/>
          </w:rPr>
          <w:delText>2</w:delText>
        </w:r>
      </w:del>
      <w:ins w:id="928" w:author="Martine Moench" w:date="2018-09-21T15:41:00Z">
        <w:r w:rsidRPr="00CE2AE3">
          <w:rPr>
            <w:rFonts w:ascii="Times New Roman" w:hAnsi="Times New Roman"/>
          </w:rPr>
          <w:t>4</w:t>
        </w:r>
      </w:ins>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6912"/>
        </w:tabs>
        <w:rPr>
          <w:lang w:val="de-DE"/>
        </w:rPr>
      </w:pPr>
      <w:r w:rsidRPr="00CE2AE3">
        <w:rPr>
          <w:lang w:val="de-DE"/>
        </w:rPr>
        <w:tab/>
        <w:t>Wie groß ist auf Tankschiffen die Mindestsüllhöhe von Türen in den Seitenwänden von Aufbauten und von Zugangsluken zu Räumen unter Deck?</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0,30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0,40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0,50 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0,60 m.</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 w:val="left" w:pos="6912"/>
        </w:tabs>
      </w:pPr>
      <w:r w:rsidRPr="00CE2AE3">
        <w:tab/>
        <w:t>130 02.0-52</w:t>
      </w:r>
      <w:r w:rsidRPr="00CE2AE3">
        <w:tab/>
        <w:t>9.3.3.11.3 a)</w:t>
      </w:r>
      <w:r w:rsidRPr="00CE2AE3">
        <w:tab/>
      </w:r>
      <w:r w:rsidRPr="00CE2AE3">
        <w:tab/>
        <w:t>B</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 w:val="left" w:pos="6912"/>
        </w:tabs>
        <w:rPr>
          <w:lang w:val="de-DE"/>
        </w:rPr>
      </w:pPr>
      <w:r w:rsidRPr="00CE2AE3">
        <w:rPr>
          <w:lang w:val="de-DE"/>
        </w:rPr>
        <w:tab/>
      </w:r>
      <w:r w:rsidRPr="00CE2AE3">
        <w:rPr>
          <w:lang w:val="de-DE"/>
        </w:rPr>
        <w:tab/>
        <w:t xml:space="preserve">Wodurch müssen auf einem Tankschiff die unter Deck gelegenen Betriebsräume außerhalb des Bereichs der Ladung von den Ladetanks getrennt sein? </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einen Bugstrahlraum.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einen Kofferdamm.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einen Maschinenraum.</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eine wasserdichte Schottwand.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sectPr w:rsidR="00292F1E" w:rsidRPr="00CE2AE3" w:rsidSect="00CA4449">
          <w:headerReference w:type="even" r:id="rId94"/>
          <w:headerReference w:type="default" r:id="rId95"/>
          <w:footerReference w:type="even" r:id="rId96"/>
          <w:footerReference w:type="default" r:id="rId97"/>
          <w:pgSz w:w="11907" w:h="16840"/>
          <w:pgMar w:top="1134" w:right="1134" w:bottom="1134" w:left="1701" w:header="708" w:footer="851" w:gutter="0"/>
          <w:paperSrc w:first="1" w:other="1"/>
          <w:cols w:space="708"/>
          <w:noEndnote/>
        </w:sectPr>
      </w:pPr>
    </w:p>
    <w:p w:rsidR="00292F1E" w:rsidRPr="00CE2AE3" w:rsidRDefault="00292F1E" w:rsidP="00292F1E">
      <w:pPr>
        <w:tabs>
          <w:tab w:val="left" w:pos="284"/>
          <w:tab w:val="left" w:pos="1134"/>
          <w:tab w:val="left" w:pos="8222"/>
        </w:tabs>
        <w:ind w:left="1701" w:hanging="1701"/>
        <w:jc w:val="both"/>
        <w:rPr>
          <w:rFonts w:ascii="Times New Roman" w:hAnsi="Times New Roman"/>
        </w:rPr>
      </w:pPr>
      <w:r w:rsidRPr="00CE2AE3">
        <w:rPr>
          <w:rFonts w:ascii="Times New Roman" w:hAnsi="Times New Roman"/>
        </w:rPr>
        <w:tab/>
        <w:t>130 03.0-01</w:t>
      </w:r>
      <w:r w:rsidRPr="00CE2AE3">
        <w:rPr>
          <w:rFonts w:ascii="Times New Roman" w:hAnsi="Times New Roman"/>
        </w:rPr>
        <w:tab/>
        <w:t>5.4.1.1.6.5</w:t>
      </w:r>
      <w:r w:rsidRPr="00CE2AE3">
        <w:rPr>
          <w:rFonts w:ascii="Times New Roman" w:hAnsi="Times New Roman"/>
        </w:rPr>
        <w:tab/>
        <w:t>B</w:t>
      </w:r>
    </w:p>
    <w:p w:rsidR="00292F1E" w:rsidRPr="00CE2AE3" w:rsidRDefault="00292F1E" w:rsidP="00292F1E">
      <w:pPr>
        <w:pStyle w:val="BodyText22"/>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 xml:space="preserve">Ein Tankschiff hat leere, ungereinigte Ladetanks. Wer gilt als Absender? </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Der Eigentümer der letzten Ladung.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Der Schiffsführer.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Der künftige Absender einer neuen Ladung.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Reederei.</w:t>
      </w:r>
    </w:p>
    <w:p w:rsidR="00292F1E" w:rsidRPr="00CE2AE3" w:rsidRDefault="00292F1E" w:rsidP="00292F1E">
      <w:pPr>
        <w:tabs>
          <w:tab w:val="left" w:pos="180"/>
          <w:tab w:val="left" w:pos="1080"/>
          <w:tab w:val="left" w:pos="8222"/>
        </w:tabs>
        <w:ind w:left="1620" w:hanging="1620"/>
        <w:jc w:val="both"/>
        <w:rPr>
          <w:rFonts w:ascii="Times New Roman" w:hAnsi="Times New Roman"/>
        </w:rPr>
      </w:pP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t>130 03.0-02</w:t>
      </w:r>
      <w:r w:rsidRPr="00CE2AE3">
        <w:rPr>
          <w:rFonts w:ascii="Times New Roman" w:hAnsi="Times New Roman"/>
        </w:rPr>
        <w:tab/>
        <w:t>7.2.3.20.1</w:t>
      </w:r>
      <w:r w:rsidRPr="00CE2AE3">
        <w:rPr>
          <w:rFonts w:ascii="Times New Roman" w:hAnsi="Times New Roman"/>
        </w:rPr>
        <w:tab/>
        <w:t>D</w:t>
      </w:r>
    </w:p>
    <w:p w:rsidR="00292F1E" w:rsidRPr="00CE2AE3" w:rsidRDefault="00292F1E" w:rsidP="00292F1E">
      <w:pPr>
        <w:tabs>
          <w:tab w:val="left" w:pos="180"/>
          <w:tab w:val="left" w:pos="1080"/>
          <w:tab w:val="left" w:pos="8222"/>
        </w:tabs>
        <w:ind w:left="1620" w:hanging="1620"/>
        <w:jc w:val="both"/>
        <w:rPr>
          <w:rFonts w:ascii="Times New Roman" w:hAnsi="Times New Roman"/>
        </w:rPr>
      </w:pPr>
    </w:p>
    <w:p w:rsidR="00292F1E" w:rsidRPr="00CE2AE3" w:rsidRDefault="00292F1E" w:rsidP="00292F1E">
      <w:pPr>
        <w:pStyle w:val="BodyTextIndent22"/>
        <w:tabs>
          <w:tab w:val="left" w:pos="851"/>
          <w:tab w:val="left" w:pos="6912"/>
        </w:tabs>
        <w:spacing w:line="240" w:lineRule="auto"/>
        <w:rPr>
          <w:lang w:val="de-DE"/>
        </w:rPr>
      </w:pPr>
      <w:r w:rsidRPr="00CE2AE3">
        <w:rPr>
          <w:lang w:val="de-DE"/>
        </w:rPr>
        <w:tab/>
      </w:r>
      <w:r w:rsidRPr="00CE2AE3">
        <w:rPr>
          <w:lang w:val="de-DE"/>
        </w:rPr>
        <w:tab/>
      </w:r>
      <w:r w:rsidRPr="00CE2AE3">
        <w:rPr>
          <w:lang w:val="de-DE"/>
        </w:rPr>
        <w:tab/>
        <w:t>Ein Tankschiff des Typs N mit von der Außenhaut unabhängigen Ladetanks, die nicht isoliert sind, ist entladen. Dürfen Wallgänge und Doppelböden zur Aufnahme von Ballastwasser benutzt werden?</w:t>
      </w:r>
    </w:p>
    <w:p w:rsidR="00292F1E" w:rsidRPr="00CE2AE3" w:rsidRDefault="00292F1E" w:rsidP="00292F1E">
      <w:pPr>
        <w:tabs>
          <w:tab w:val="left" w:pos="180"/>
          <w:tab w:val="left" w:pos="1080"/>
          <w:tab w:val="left" w:pos="8222"/>
        </w:tabs>
        <w:ind w:left="1620" w:hanging="1620"/>
        <w:jc w:val="both"/>
        <w:rPr>
          <w:rFonts w:ascii="Times New Roman" w:hAnsi="Times New Roman"/>
        </w:rPr>
      </w:pP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 xml:space="preserve">A </w:t>
      </w:r>
      <w:r w:rsidRPr="00CE2AE3">
        <w:rPr>
          <w:rFonts w:ascii="Times New Roman" w:hAnsi="Times New Roman"/>
        </w:rPr>
        <w:tab/>
        <w:t>Nein, dies ist nur erlaubt bei Beförderung von Stoffen, für die kein Schiff mit von der Außenhaut unabhängigen Ladetanks vorgeschrieben ist.</w:t>
      </w: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 xml:space="preserve">B </w:t>
      </w:r>
      <w:r w:rsidRPr="00CE2AE3">
        <w:rPr>
          <w:rFonts w:ascii="Times New Roman" w:hAnsi="Times New Roman"/>
        </w:rPr>
        <w:tab/>
        <w:t>Nein, eine Aufnahme von Ballastwasser darf auch für Leerfahrten nicht erfolgen.</w:t>
      </w: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 xml:space="preserve">C </w:t>
      </w:r>
      <w:r w:rsidRPr="00CE2AE3">
        <w:rPr>
          <w:rFonts w:ascii="Times New Roman" w:hAnsi="Times New Roman"/>
        </w:rPr>
        <w:tab/>
        <w:t>Ja, aber nur wenn alle Ladetanks leer und entgast sind und dies in der Intaktstabilitätsberechnung und der Leckstabilitätsberechnung mitberücksichtigt worden ist, und das Füllen in Unterabschnitt 3.2.3.2 Tabelle C Spalte 20 nicht verboten ist.</w:t>
      </w: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Ja, die Aufnahme von Ballastwasser ist in diesem Fall zugelassen, wenn dies in der Intaktstabilitätsberechnung und der Leckstabilitätsberechnung mitberücksichtigt worden ist, und das Füllen in Unterabschnitt 3.2.3.2 Tabelle C Spalte 20 nicht verboten ist. </w:t>
      </w:r>
    </w:p>
    <w:p w:rsidR="00292F1E" w:rsidRPr="00CE2AE3" w:rsidRDefault="00292F1E" w:rsidP="00292F1E">
      <w:pPr>
        <w:tabs>
          <w:tab w:val="left" w:pos="567"/>
          <w:tab w:val="left" w:pos="1134"/>
          <w:tab w:val="left" w:pos="6912"/>
          <w:tab w:val="left" w:pos="8222"/>
        </w:tabs>
        <w:jc w:val="both"/>
        <w:rPr>
          <w:rFonts w:ascii="Times New Roman" w:hAnsi="Times New Roman"/>
        </w:rPr>
      </w:pPr>
    </w:p>
    <w:p w:rsidR="00292F1E" w:rsidRPr="00CE2AE3" w:rsidRDefault="00292F1E" w:rsidP="00292F1E">
      <w:pPr>
        <w:tabs>
          <w:tab w:val="left" w:pos="180"/>
          <w:tab w:val="left" w:pos="1080"/>
          <w:tab w:val="left" w:pos="8222"/>
        </w:tabs>
        <w:ind w:left="1620" w:hanging="1620"/>
        <w:jc w:val="both"/>
        <w:rPr>
          <w:rFonts w:ascii="Times New Roman" w:hAnsi="Times New Roman"/>
        </w:rPr>
      </w:pPr>
      <w:r w:rsidRPr="00CE2AE3">
        <w:rPr>
          <w:rFonts w:ascii="Times New Roman" w:hAnsi="Times New Roman"/>
        </w:rPr>
        <w:tab/>
        <w:t>130 03.0-03</w:t>
      </w:r>
      <w:r w:rsidRPr="00CE2AE3">
        <w:rPr>
          <w:rFonts w:ascii="Times New Roman" w:hAnsi="Times New Roman"/>
        </w:rPr>
        <w:tab/>
        <w:t>7.2.4.22.2</w:t>
      </w:r>
      <w:r w:rsidRPr="00CE2AE3">
        <w:rPr>
          <w:rFonts w:ascii="Times New Roman" w:hAnsi="Times New Roman"/>
        </w:rPr>
        <w:tab/>
      </w:r>
      <w:r w:rsidRPr="00CE2AE3">
        <w:rPr>
          <w:rFonts w:ascii="Times New Roman" w:hAnsi="Times New Roman"/>
        </w:rPr>
        <w:tab/>
        <w:t>D</w:t>
      </w:r>
    </w:p>
    <w:p w:rsidR="00292F1E" w:rsidRPr="00CE2AE3" w:rsidRDefault="00292F1E" w:rsidP="00292F1E">
      <w:pPr>
        <w:tabs>
          <w:tab w:val="left" w:pos="284"/>
          <w:tab w:val="left" w:pos="851"/>
          <w:tab w:val="left" w:pos="1134"/>
          <w:tab w:val="left" w:pos="1418"/>
          <w:tab w:val="left" w:pos="6912"/>
          <w:tab w:val="left" w:pos="8222"/>
        </w:tabs>
        <w:jc w:val="both"/>
        <w:rPr>
          <w:rFonts w:ascii="Times New Roman" w:hAnsi="Times New Roman"/>
        </w:rPr>
      </w:pPr>
    </w:p>
    <w:p w:rsidR="00292F1E" w:rsidRPr="00CE2AE3" w:rsidRDefault="00292F1E" w:rsidP="00292F1E">
      <w:pPr>
        <w:pStyle w:val="BodyTextIndent22"/>
        <w:tabs>
          <w:tab w:val="left" w:pos="851"/>
          <w:tab w:val="left" w:pos="6912"/>
        </w:tabs>
        <w:spacing w:line="240" w:lineRule="auto"/>
        <w:rPr>
          <w:lang w:val="de-DE"/>
        </w:rPr>
      </w:pPr>
      <w:r w:rsidRPr="00CE2AE3">
        <w:rPr>
          <w:lang w:val="de-DE"/>
        </w:rPr>
        <w:tab/>
      </w:r>
      <w:r w:rsidRPr="00CE2AE3">
        <w:rPr>
          <w:lang w:val="de-DE"/>
        </w:rPr>
        <w:tab/>
      </w:r>
      <w:r w:rsidRPr="00CE2AE3">
        <w:rPr>
          <w:lang w:val="de-DE"/>
        </w:rPr>
        <w:tab/>
        <w:t>Ein Tankschiff befördert Stoffe der Klasse 3, für die Explosionsschutz gefordert wird. Dürfen die Lukendeckel der Ladetanks während der Beförderung geöffnet werden?</w:t>
      </w:r>
    </w:p>
    <w:p w:rsidR="00292F1E" w:rsidRPr="00CE2AE3" w:rsidRDefault="00292F1E" w:rsidP="00292F1E">
      <w:pPr>
        <w:pStyle w:val="BodyTextIndent22"/>
        <w:tabs>
          <w:tab w:val="left" w:pos="851"/>
          <w:tab w:val="left" w:pos="6912"/>
        </w:tabs>
        <w:spacing w:line="240" w:lineRule="auto"/>
        <w:rPr>
          <w:lang w:val="de-DE"/>
        </w:rPr>
      </w:pP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aber nur unter Beachtung der Vorschrift nach Unterabschnitt 7.2.4.22.</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kurzfristig zu Kontrollzwecken.</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nur wenn die Gaskonzentration weniger als 50 % der unteren Explosionsgrenze beträgt.</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w:t>
      </w:r>
    </w:p>
    <w:p w:rsidR="00292F1E" w:rsidRPr="00CE2AE3" w:rsidRDefault="00292F1E" w:rsidP="00292F1E">
      <w:pPr>
        <w:pStyle w:val="BodyText22"/>
      </w:pPr>
    </w:p>
    <w:p w:rsidR="00292F1E" w:rsidRPr="00CE2AE3" w:rsidRDefault="00292F1E" w:rsidP="00292F1E">
      <w:pPr>
        <w:tabs>
          <w:tab w:val="left" w:pos="284"/>
          <w:tab w:val="left" w:pos="1134"/>
          <w:tab w:val="left" w:pos="1701"/>
          <w:tab w:val="left" w:pos="8222"/>
        </w:tabs>
        <w:ind w:left="1701" w:hanging="1701"/>
        <w:jc w:val="both"/>
        <w:rPr>
          <w:rFonts w:ascii="Times New Roman" w:hAnsi="Times New Roman"/>
        </w:rPr>
      </w:pPr>
      <w:r w:rsidRPr="00CE2AE3">
        <w:rPr>
          <w:rFonts w:ascii="Times New Roman" w:hAnsi="Times New Roman"/>
        </w:rPr>
        <w:tab/>
        <w:t>130 03.0-04</w:t>
      </w:r>
      <w:r w:rsidRPr="00CE2AE3">
        <w:rPr>
          <w:rFonts w:ascii="Times New Roman" w:hAnsi="Times New Roman"/>
        </w:rPr>
        <w:tab/>
        <w:t>8.3.5</w:t>
      </w:r>
      <w:r w:rsidRPr="00CE2AE3">
        <w:rPr>
          <w:rFonts w:ascii="Times New Roman" w:hAnsi="Times New Roman"/>
        </w:rPr>
        <w:tab/>
        <w:t>B</w:t>
      </w:r>
    </w:p>
    <w:p w:rsidR="00292F1E" w:rsidRPr="00CE2AE3" w:rsidRDefault="00292F1E" w:rsidP="00292F1E">
      <w:pPr>
        <w:tabs>
          <w:tab w:val="left" w:pos="284"/>
          <w:tab w:val="left" w:pos="1134"/>
          <w:tab w:val="left" w:pos="8222"/>
        </w:tabs>
        <w:ind w:left="1701" w:hanging="1701"/>
        <w:jc w:val="both"/>
        <w:rPr>
          <w:rFonts w:ascii="Times New Roman" w:hAnsi="Times New Roman"/>
          <w:color w:val="000000"/>
        </w:rPr>
      </w:pPr>
    </w:p>
    <w:p w:rsidR="00292F1E" w:rsidRPr="00CE2AE3" w:rsidRDefault="00292F1E" w:rsidP="00292F1E">
      <w:pPr>
        <w:pStyle w:val="BodyTextIndent22"/>
        <w:spacing w:line="240" w:lineRule="auto"/>
        <w:rPr>
          <w:color w:val="000000"/>
          <w:lang w:val="de-DE"/>
        </w:rPr>
      </w:pPr>
      <w:r w:rsidRPr="00CE2AE3">
        <w:rPr>
          <w:color w:val="000000"/>
          <w:lang w:val="de-DE"/>
        </w:rPr>
        <w:tab/>
      </w:r>
      <w:r w:rsidRPr="00CE2AE3">
        <w:rPr>
          <w:color w:val="000000"/>
          <w:lang w:val="de-DE"/>
        </w:rPr>
        <w:tab/>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rsidR="00292F1E" w:rsidRPr="00CE2AE3" w:rsidRDefault="00292F1E" w:rsidP="00292F1E">
      <w:pPr>
        <w:tabs>
          <w:tab w:val="left" w:pos="284"/>
          <w:tab w:val="left" w:pos="1134"/>
          <w:tab w:val="left" w:pos="8222"/>
        </w:tabs>
        <w:ind w:left="1701" w:hanging="1701"/>
        <w:jc w:val="both"/>
        <w:rPr>
          <w:rFonts w:ascii="Times New Roman" w:hAnsi="Times New Roman"/>
          <w:color w:val="000000"/>
        </w:rPr>
      </w:pP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die Feuerwehr.</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die zuständige Behörde.</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die Klassifikationsgesellschaft.</w:t>
      </w:r>
    </w:p>
    <w:p w:rsidR="00292F1E" w:rsidRPr="00CE2AE3" w:rsidRDefault="00292F1E" w:rsidP="00292F1E">
      <w:pPr>
        <w:tabs>
          <w:tab w:val="left" w:pos="1134"/>
          <w:tab w:val="left" w:pos="1701"/>
          <w:tab w:val="left" w:pos="6912"/>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die Schifffahrtspolizei.</w:t>
      </w:r>
    </w:p>
    <w:p w:rsidR="00292F1E" w:rsidRPr="00CE2AE3" w:rsidRDefault="00292F1E" w:rsidP="00292F1E">
      <w:pPr>
        <w:pStyle w:val="BodyText22"/>
      </w:pPr>
    </w:p>
    <w:p w:rsidR="00292F1E" w:rsidRPr="00CE2AE3" w:rsidRDefault="00292F1E" w:rsidP="00292F1E">
      <w:pPr>
        <w:pStyle w:val="BodyText22"/>
        <w:tabs>
          <w:tab w:val="clear" w:pos="1418"/>
          <w:tab w:val="left" w:pos="1701"/>
        </w:tabs>
      </w:pPr>
      <w:r w:rsidRPr="00CE2AE3">
        <w:tab/>
        <w:t>130 03.0-05</w:t>
      </w:r>
      <w:r w:rsidRPr="00CE2AE3">
        <w:tab/>
        <w:t>7.2.3.7.</w:t>
      </w:r>
      <w:del w:id="929" w:author="Martine Moench" w:date="2018-09-21T15:41:00Z">
        <w:r w:rsidRPr="00CE2AE3">
          <w:delText>2</w:delText>
        </w:r>
      </w:del>
      <w:ins w:id="930" w:author="Martine Moench" w:date="2018-09-21T15:41:00Z">
        <w:r w:rsidRPr="00CE2AE3">
          <w:t>1.3</w:t>
        </w:r>
      </w:ins>
      <w:r w:rsidRPr="00CE2AE3">
        <w:tab/>
        <w:t>C</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spacing w:line="240" w:lineRule="auto"/>
        <w:rPr>
          <w:lang w:val="de-DE"/>
        </w:rPr>
      </w:pPr>
      <w:r w:rsidRPr="00CE2AE3">
        <w:rPr>
          <w:lang w:val="de-DE"/>
        </w:rPr>
        <w:tab/>
      </w:r>
      <w:r w:rsidRPr="00CE2AE3">
        <w:rPr>
          <w:lang w:val="de-DE"/>
        </w:rPr>
        <w:tab/>
        <w:t>Wann darf das Entgasen von Tankschiffen während der Fahrt erfolgen?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Für alle Stoffe ohne Einschränkungen.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in der Nähe von Tankanlagen.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Unter den in Absatz 7.2.3.7.</w:t>
      </w:r>
      <w:del w:id="931" w:author="Martine Moench" w:date="2018-09-21T15:41:00Z">
        <w:r w:rsidRPr="00CE2AE3">
          <w:rPr>
            <w:rFonts w:ascii="Times New Roman" w:hAnsi="Times New Roman"/>
          </w:rPr>
          <w:delText>2</w:delText>
        </w:r>
      </w:del>
      <w:ins w:id="932" w:author="Martine Moench" w:date="2018-09-21T15:41:00Z">
        <w:r w:rsidRPr="00CE2AE3">
          <w:rPr>
            <w:rFonts w:ascii="Times New Roman" w:hAnsi="Times New Roman"/>
          </w:rPr>
          <w:t>1.3</w:t>
        </w:r>
      </w:ins>
      <w:r w:rsidRPr="00CE2AE3">
        <w:rPr>
          <w:rFonts w:ascii="Times New Roman" w:hAnsi="Times New Roman"/>
        </w:rPr>
        <w:t xml:space="preserve"> genannten Bedingungen.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Unter den in Absatz </w:t>
      </w:r>
      <w:ins w:id="933" w:author="Martine Moench" w:date="2018-09-21T15:41:00Z">
        <w:r w:rsidRPr="00CE2AE3">
          <w:rPr>
            <w:rFonts w:ascii="Times New Roman" w:hAnsi="Times New Roman"/>
          </w:rPr>
          <w:t xml:space="preserve"> </w:t>
        </w:r>
      </w:ins>
      <w:r w:rsidRPr="00CE2AE3">
        <w:rPr>
          <w:rFonts w:ascii="Times New Roman" w:hAnsi="Times New Roman"/>
        </w:rPr>
        <w:t>7.</w:t>
      </w:r>
      <w:del w:id="934" w:author="Martine Moench" w:date="2018-09-21T15:41:00Z">
        <w:r w:rsidRPr="00CE2AE3">
          <w:rPr>
            <w:rFonts w:ascii="Times New Roman" w:hAnsi="Times New Roman"/>
          </w:rPr>
          <w:delText>2.4</w:delText>
        </w:r>
      </w:del>
      <w:ins w:id="935" w:author="Martine Moench" w:date="2018-09-21T15:41:00Z">
        <w:r w:rsidRPr="00CE2AE3">
          <w:rPr>
            <w:rFonts w:ascii="Times New Roman" w:hAnsi="Times New Roman"/>
          </w:rPr>
          <w:t>1.3</w:t>
        </w:r>
      </w:ins>
      <w:r w:rsidRPr="00CE2AE3">
        <w:rPr>
          <w:rFonts w:ascii="Times New Roman" w:hAnsi="Times New Roman"/>
        </w:rPr>
        <w:t>.7.</w:t>
      </w:r>
      <w:del w:id="936" w:author="Martine Moench" w:date="2018-09-21T15:41:00Z">
        <w:r w:rsidRPr="00CE2AE3">
          <w:rPr>
            <w:rFonts w:ascii="Times New Roman" w:hAnsi="Times New Roman"/>
          </w:rPr>
          <w:delText>2</w:delText>
        </w:r>
      </w:del>
      <w:ins w:id="937" w:author="Martine Moench" w:date="2018-09-21T15:41:00Z">
        <w:r w:rsidRPr="00CE2AE3">
          <w:rPr>
            <w:rFonts w:ascii="Times New Roman" w:hAnsi="Times New Roman"/>
          </w:rPr>
          <w:t>1.3</w:t>
        </w:r>
      </w:ins>
      <w:r w:rsidRPr="00CE2AE3">
        <w:rPr>
          <w:rFonts w:ascii="Times New Roman" w:hAnsi="Times New Roman"/>
        </w:rPr>
        <w:t xml:space="preserve"> genannten Bedingungen.</w:t>
      </w:r>
    </w:p>
    <w:p w:rsidR="00292F1E" w:rsidRPr="00CE2AE3" w:rsidRDefault="00292F1E" w:rsidP="00292F1E">
      <w:pPr>
        <w:pStyle w:val="BodyText22"/>
        <w:tabs>
          <w:tab w:val="clear" w:pos="1418"/>
          <w:tab w:val="left" w:pos="1701"/>
        </w:tabs>
      </w:pPr>
      <w:r w:rsidRPr="00CE2AE3">
        <w:br w:type="page"/>
      </w:r>
      <w:r w:rsidRPr="00CE2AE3">
        <w:tab/>
        <w:t>130 03.0-06</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Bei einem geschlossenen Tankschiff sind Überdruckventile auf der Gasabfuhrleitung positioniert. Die Flammendurchschlagsicherungen in den Öffnungen der Ladetanks sind verschmutzt. Was kann bei der Beladung geschehen?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Der Ladetank wird nicht voll.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Ladetank wird deformiert („aufgeblasen“).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Druck wird über die Druckausgleichsöffnungen der Ladetankdeckel abgebaut.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Hochgeschwindigkeitsventil wird beschädigt.</w:t>
      </w:r>
    </w:p>
    <w:p w:rsidR="00292F1E" w:rsidRPr="00CE2AE3" w:rsidRDefault="00292F1E" w:rsidP="00292F1E">
      <w:pPr>
        <w:pStyle w:val="BodyText22"/>
      </w:pPr>
    </w:p>
    <w:p w:rsidR="00292F1E" w:rsidRPr="00CE2AE3" w:rsidRDefault="00292F1E" w:rsidP="00292F1E">
      <w:pPr>
        <w:pStyle w:val="BodyText22"/>
        <w:tabs>
          <w:tab w:val="clear" w:pos="1418"/>
          <w:tab w:val="left" w:pos="1701"/>
        </w:tabs>
      </w:pPr>
      <w:r w:rsidRPr="00CE2AE3">
        <w:tab/>
        <w:t>130 03.0-07</w:t>
      </w:r>
      <w:r w:rsidRPr="00CE2AE3">
        <w:tab/>
        <w:t>9.3.3.26.</w:t>
      </w:r>
      <w:del w:id="938" w:author="Martine Moench" w:date="2018-09-21T15:41:00Z">
        <w:r w:rsidRPr="00CE2AE3">
          <w:delText>3</w:delText>
        </w:r>
      </w:del>
      <w:ins w:id="939" w:author="Martine Moench" w:date="2018-09-21T15:41:00Z">
        <w:r w:rsidRPr="00CE2AE3">
          <w:t>2</w:t>
        </w:r>
      </w:ins>
      <w:r w:rsidRPr="00CE2AE3">
        <w:tab/>
        <w:t>C</w:t>
      </w:r>
      <w:r w:rsidRPr="00CE2AE3">
        <w:tab/>
      </w:r>
    </w:p>
    <w:p w:rsidR="00292F1E" w:rsidRPr="00CE2AE3" w:rsidRDefault="00292F1E" w:rsidP="00292F1E">
      <w:pPr>
        <w:pStyle w:val="BodyText22"/>
      </w:pPr>
    </w:p>
    <w:p w:rsidR="00292F1E" w:rsidRPr="00CE2AE3" w:rsidRDefault="00292F1E" w:rsidP="00292F1E">
      <w:pPr>
        <w:pStyle w:val="BodyTextIndent22"/>
        <w:rPr>
          <w:lang w:val="de-DE"/>
        </w:rPr>
      </w:pPr>
      <w:r w:rsidRPr="00CE2AE3">
        <w:rPr>
          <w:lang w:val="de-DE"/>
        </w:rPr>
        <w:tab/>
      </w:r>
      <w:r w:rsidRPr="00CE2AE3">
        <w:rPr>
          <w:lang w:val="de-DE"/>
        </w:rPr>
        <w:tab/>
        <w:t>Wie groß ist der höchstzulässige Inhalt eines Restetanks auf Tankschiffen des Typs 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20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25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30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35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03.0-08</w:t>
      </w:r>
      <w:r w:rsidRPr="00CE2AE3">
        <w:rPr>
          <w:rFonts w:ascii="Times New Roman" w:hAnsi="Times New Roman"/>
        </w:rPr>
        <w:tab/>
        <w:t>Allgemeine Grundkenntnisse, 1.2.1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Warum sind auf Tankschiffen Nachlenzleitungen vorhanden?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Um die Ladetanks optimal befüllen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die Ladetanks und Lade- und Löschleitungen möglichst vollständig bis auf Ladungsrückstände entleeren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die Ladung notfalls aufheizen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 auf einfache Weise mehrere Partien laden zu können.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03.0-09</w:t>
      </w:r>
      <w:r w:rsidRPr="00CE2AE3">
        <w:rPr>
          <w:rFonts w:ascii="Times New Roman" w:hAnsi="Times New Roman"/>
        </w:rPr>
        <w:tab/>
        <w:t>1.2.1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 xml:space="preserve">Warum wird ein Nachlenzsystem auf einem Tankschiff installiert? </w:t>
      </w:r>
    </w:p>
    <w:p w:rsidR="00292F1E" w:rsidRPr="00CE2AE3" w:rsidRDefault="00292F1E" w:rsidP="00292F1E">
      <w:pPr>
        <w:pStyle w:val="BodyText22"/>
      </w:pPr>
    </w:p>
    <w:p w:rsidR="00292F1E" w:rsidRPr="00CE2AE3" w:rsidRDefault="00292F1E" w:rsidP="00292F1E">
      <w:pPr>
        <w:pStyle w:val="BodyText22"/>
        <w:tabs>
          <w:tab w:val="clear" w:pos="284"/>
          <w:tab w:val="clear" w:pos="1418"/>
          <w:tab w:val="left" w:pos="1701"/>
        </w:tabs>
      </w:pPr>
      <w:r w:rsidRPr="00CE2AE3">
        <w:tab/>
        <w:t>A</w:t>
      </w:r>
      <w:r w:rsidRPr="00CE2AE3">
        <w:tab/>
        <w:t>Um die Ladetanks durchzublasen.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die Ladetanks und Lade- und Löschleitungen so leer wie möglich zu bekommen.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die Ladetanks zu beheizen.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 die Ladetanks nachzufüllen.</w:t>
      </w:r>
    </w:p>
    <w:p w:rsidR="00292F1E" w:rsidRPr="00CE2AE3" w:rsidRDefault="00292F1E" w:rsidP="00292F1E">
      <w:pPr>
        <w:pStyle w:val="BodyText22"/>
        <w:tabs>
          <w:tab w:val="left" w:pos="6912"/>
        </w:tabs>
      </w:pPr>
    </w:p>
    <w:p w:rsidR="00292F1E" w:rsidRPr="00CE2AE3" w:rsidRDefault="00292F1E" w:rsidP="00292F1E">
      <w:pPr>
        <w:pStyle w:val="BodyText22"/>
        <w:tabs>
          <w:tab w:val="clear" w:pos="1418"/>
          <w:tab w:val="left" w:pos="1701"/>
          <w:tab w:val="left" w:pos="6912"/>
        </w:tabs>
      </w:pPr>
      <w:r w:rsidRPr="00CE2AE3">
        <w:tab/>
        <w:t>130 03.0-10</w:t>
      </w:r>
      <w:r w:rsidRPr="00CE2AE3">
        <w:tab/>
        <w:t>Allgemeine Grundkenntnisse</w:t>
      </w:r>
      <w:r w:rsidRPr="00CE2AE3">
        <w:tab/>
      </w:r>
      <w:r w:rsidRPr="00CE2AE3">
        <w:tab/>
        <w:t>D</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left" w:pos="6912"/>
        </w:tabs>
        <w:rPr>
          <w:lang w:val="de-DE"/>
        </w:rPr>
      </w:pPr>
      <w:r w:rsidRPr="00CE2AE3">
        <w:rPr>
          <w:lang w:val="de-DE"/>
        </w:rPr>
        <w:tab/>
        <w:t>Welche Gefahr entsteht beim Durchblasen der Ladeleitung durch die Landanlage mittels Druckluft?</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 w:val="left" w:pos="6912"/>
        </w:tabs>
      </w:pPr>
      <w:r w:rsidRPr="00CE2AE3">
        <w:tab/>
        <w:t>A</w:t>
      </w:r>
      <w:r w:rsidRPr="00CE2AE3">
        <w:tab/>
        <w:t>Die Ladung kann ihre Farbe ändern.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Schiff kann kentern.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Dieser Vorgang ist mit keiner Gefahr für das Schiff verbunden.</w:t>
      </w:r>
    </w:p>
    <w:p w:rsidR="00292F1E" w:rsidRPr="00CE2AE3" w:rsidRDefault="00292F1E" w:rsidP="00FB0327">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Ladetanks können deformiert werden.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03.0-11</w:t>
      </w:r>
      <w:r w:rsidRPr="00CE2AE3">
        <w:rPr>
          <w:rFonts w:ascii="Times New Roman" w:hAnsi="Times New Roman"/>
        </w:rPr>
        <w:tab/>
        <w:t>7.2.4.25.4</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left" w:pos="6912"/>
        </w:tabs>
        <w:rPr>
          <w:lang w:val="de-DE"/>
        </w:rPr>
      </w:pPr>
      <w:r w:rsidRPr="00CE2AE3">
        <w:rPr>
          <w:lang w:val="de-DE"/>
        </w:rPr>
        <w:tab/>
      </w:r>
      <w:r w:rsidRPr="00CE2AE3">
        <w:rPr>
          <w:lang w:val="de-DE"/>
        </w:rPr>
        <w:tab/>
        <w:t>Müssen die Lade- und Löschleitungen nach jeder Beladung leer gemacht werden?</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 w:val="left" w:pos="6912"/>
        </w:tabs>
      </w:pPr>
      <w:r w:rsidRPr="00CE2AE3">
        <w:tab/>
        <w:t>A</w:t>
      </w:r>
      <w:r w:rsidRPr="00CE2AE3">
        <w:tab/>
        <w:t>Nein, es ist sogar verboten.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das bestimmt der Schiffsführer. Er kann dies aus Sicherheitsgründen tun.</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w:t>
      </w:r>
    </w:p>
    <w:p w:rsidR="00292F1E" w:rsidRPr="00CE2AE3" w:rsidRDefault="00292F1E" w:rsidP="00292F1E">
      <w:pPr>
        <w:tabs>
          <w:tab w:val="left" w:pos="1134"/>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wenn dies von der Landanlage gefordert wird.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03.0-12</w:t>
      </w:r>
      <w:r w:rsidRPr="00CE2AE3">
        <w:rPr>
          <w:rFonts w:ascii="Times New Roman" w:hAnsi="Times New Roman"/>
        </w:rPr>
        <w:tab/>
        <w:t>7.2.3.7.</w:t>
      </w:r>
      <w:ins w:id="940" w:author="Martine Moench" w:date="2018-09-21T15:41:00Z">
        <w:r w:rsidRPr="00CE2AE3">
          <w:rPr>
            <w:rFonts w:ascii="Times New Roman" w:hAnsi="Times New Roman"/>
          </w:rPr>
          <w:t>1.4, 7.2.3.7.2.</w:t>
        </w:r>
      </w:ins>
      <w:r w:rsidRPr="00CE2AE3">
        <w:rPr>
          <w:rFonts w:ascii="Times New Roman" w:hAnsi="Times New Roman"/>
        </w:rPr>
        <w:t>4</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jc w:val="both"/>
        <w:rPr>
          <w:rFonts w:ascii="Times New Roman" w:hAnsi="Times New Roman"/>
        </w:rPr>
      </w:pPr>
      <w:r w:rsidRPr="00CE2AE3">
        <w:rPr>
          <w:rFonts w:ascii="Times New Roman" w:hAnsi="Times New Roman"/>
        </w:rPr>
        <w:t>Das Entgasen der Ladetanks muss unterbrochen werden, wenn außerhalb des Bereichs der Ladung, vor der Wohnung, mit gefährlichen Gasen zu rechnen ist. Bei welcher gefährlichen Gaskonzentration muss das Entgasen unterbrochen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Bei mehr als 30 %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Bei mehr als 20 %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Bei mehr als 10 %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Bei mehr als 50 % der unteren Explosionsgrenze.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03.0-13</w:t>
      </w:r>
      <w:r w:rsidRPr="00CE2AE3">
        <w:rPr>
          <w:rFonts w:ascii="Times New Roman" w:hAnsi="Times New Roman"/>
        </w:rPr>
        <w:tab/>
        <w:t>7.2.3.7.1</w:t>
      </w:r>
      <w:ins w:id="941" w:author="Martine Moench" w:date="2018-09-21T15:41:00Z">
        <w:r w:rsidRPr="00CE2AE3">
          <w:rPr>
            <w:rFonts w:ascii="Times New Roman" w:hAnsi="Times New Roman"/>
          </w:rPr>
          <w:t>.1</w:t>
        </w:r>
      </w:ins>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Wo darf das Entgasen von stillliegenden Tankschiffen erfolgen?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Auf jeder Reede.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An von der zuständigen Behörde zugelassenen Stellen.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jedem Petroleumhafen.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 jedem Liegeplatz außerhalb bebauten Gebietes.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03.0-14</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mit Heizschlangen ausgerüstetes Schiff muss zur Werft fahren. Warum werden die Heizschlangen durchspült?</w:t>
      </w:r>
    </w:p>
    <w:p w:rsidR="00292F1E" w:rsidRPr="00CE2AE3" w:rsidRDefault="00292F1E" w:rsidP="00292F1E">
      <w:pPr>
        <w:pStyle w:val="BodyTextIndent22"/>
        <w:rPr>
          <w:lang w:val="de-DE"/>
        </w:rPr>
      </w:pPr>
    </w:p>
    <w:p w:rsidR="00292F1E" w:rsidRPr="00CE2AE3" w:rsidRDefault="00292F1E" w:rsidP="00292F1E">
      <w:pPr>
        <w:pStyle w:val="BodyTextIndent22"/>
        <w:tabs>
          <w:tab w:val="clear" w:pos="1418"/>
        </w:tabs>
        <w:ind w:left="1701" w:hanging="1701"/>
        <w:rPr>
          <w:lang w:val="de-DE"/>
        </w:rPr>
      </w:pPr>
      <w:r w:rsidRPr="00CE2AE3">
        <w:rPr>
          <w:lang w:val="de-DE"/>
        </w:rPr>
        <w:tab/>
      </w:r>
      <w:r w:rsidRPr="00CE2AE3">
        <w:rPr>
          <w:lang w:val="de-DE"/>
        </w:rPr>
        <w:tab/>
        <w:t>A</w:t>
      </w:r>
      <w:r w:rsidRPr="00CE2AE3">
        <w:rPr>
          <w:lang w:val="de-DE"/>
        </w:rPr>
        <w:tab/>
        <w:t>Um sicher zu sein, dass die Ladungsheizungsanlage betriebsfähig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sicher zu sein, dass die Heizschlangen gegen Druckluft beständig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sicher zu sein, dass in den Heizschlangen durch Leckage keine Ladungsreste zurückgeblieben sind.</w:t>
      </w:r>
    </w:p>
    <w:p w:rsidR="00292F1E" w:rsidRPr="00CE2AE3" w:rsidRDefault="00292F1E" w:rsidP="00292F1E">
      <w:pPr>
        <w:pStyle w:val="BodyText22"/>
        <w:tabs>
          <w:tab w:val="clear" w:pos="284"/>
          <w:tab w:val="clear" w:pos="1418"/>
          <w:tab w:val="left" w:pos="1701"/>
        </w:tabs>
      </w:pPr>
      <w:r w:rsidRPr="00CE2AE3">
        <w:tab/>
        <w:t>D</w:t>
      </w:r>
      <w:r w:rsidRPr="00CE2AE3">
        <w:tab/>
        <w:t>Um sicher zu sein, dass die Heizschlangen nicht verstopft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03.0-15</w:t>
      </w:r>
      <w:r w:rsidRPr="00CE2AE3">
        <w:rPr>
          <w:rFonts w:ascii="Times New Roman" w:hAnsi="Times New Roman"/>
        </w:rPr>
        <w:tab/>
      </w:r>
      <w:del w:id="942" w:author="Martine Moench" w:date="2018-09-21T15:41:00Z">
        <w:r w:rsidRPr="00CE2AE3">
          <w:rPr>
            <w:rFonts w:ascii="Times New Roman" w:hAnsi="Times New Roman"/>
          </w:rPr>
          <w:delText>7.2.3.7.3</w:delText>
        </w:r>
        <w:r w:rsidRPr="00CE2AE3">
          <w:rPr>
            <w:rFonts w:ascii="Times New Roman" w:hAnsi="Times New Roman"/>
          </w:rPr>
          <w:tab/>
          <w:delText>A</w:delText>
        </w:r>
      </w:del>
      <w:ins w:id="943" w:author="Martine Moench" w:date="2018-09-21T15:41:00Z">
        <w:r w:rsidRPr="00CE2AE3">
          <w:rPr>
            <w:rFonts w:ascii="Times New Roman" w:hAnsi="Times New Roman"/>
          </w:rPr>
          <w:t>gestrichen (19.09.2018)</w:t>
        </w:r>
      </w:ins>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del w:id="944" w:author="Martine Moench" w:date="2018-09-21T15:41:00Z"/>
          <w:lang w:val="de-DE"/>
        </w:rPr>
      </w:pPr>
      <w:del w:id="945" w:author="Martine Moench" w:date="2018-09-21T15:41:00Z">
        <w:r w:rsidRPr="00CE2AE3">
          <w:rPr>
            <w:lang w:val="de-DE"/>
          </w:rPr>
          <w:tab/>
        </w:r>
        <w:r w:rsidRPr="00CE2AE3">
          <w:rPr>
            <w:lang w:val="de-DE"/>
          </w:rPr>
          <w:tab/>
          <w:delText>An welchen Stellen ist das Entgasen von anderen Stoffen als UN 1203 BENZIN oder OTTOKRAFTSTOFF erlaubt?</w:delText>
        </w:r>
      </w:del>
    </w:p>
    <w:p w:rsidR="00292F1E" w:rsidRPr="00CE2AE3" w:rsidRDefault="00292F1E" w:rsidP="00292F1E">
      <w:pPr>
        <w:tabs>
          <w:tab w:val="left" w:pos="284"/>
          <w:tab w:val="left" w:pos="1134"/>
          <w:tab w:val="left" w:pos="8222"/>
        </w:tabs>
        <w:spacing w:line="240" w:lineRule="atLeast"/>
        <w:ind w:left="1701" w:hanging="1701"/>
        <w:jc w:val="both"/>
        <w:rPr>
          <w:del w:id="946" w:author="Martine Moench" w:date="2018-09-21T15:41:00Z"/>
          <w:rFonts w:ascii="Times New Roman" w:hAnsi="Times New Roman"/>
        </w:rPr>
      </w:pPr>
    </w:p>
    <w:p w:rsidR="00292F1E" w:rsidRPr="00CE2AE3" w:rsidRDefault="00292F1E" w:rsidP="00292F1E">
      <w:pPr>
        <w:pStyle w:val="BodyText22"/>
        <w:tabs>
          <w:tab w:val="clear" w:pos="284"/>
          <w:tab w:val="clear" w:pos="1418"/>
          <w:tab w:val="left" w:pos="1701"/>
        </w:tabs>
        <w:rPr>
          <w:del w:id="947" w:author="Martine Moench" w:date="2018-09-21T15:41:00Z"/>
        </w:rPr>
      </w:pPr>
      <w:del w:id="948" w:author="Martine Moench" w:date="2018-09-21T15:41:00Z">
        <w:r w:rsidRPr="00CE2AE3">
          <w:tab/>
          <w:delText>A</w:delText>
        </w:r>
        <w:r w:rsidRPr="00CE2AE3">
          <w:tab/>
          <w:delText>Während der Fahrt oder an zu diesem Zweck zugelassenen Stellen.</w:delText>
        </w:r>
      </w:del>
    </w:p>
    <w:p w:rsidR="00292F1E" w:rsidRPr="00CE2AE3" w:rsidRDefault="00292F1E" w:rsidP="00292F1E">
      <w:pPr>
        <w:tabs>
          <w:tab w:val="left" w:pos="1134"/>
          <w:tab w:val="left" w:pos="8222"/>
        </w:tabs>
        <w:spacing w:line="240" w:lineRule="atLeast"/>
        <w:ind w:left="1701" w:hanging="1701"/>
        <w:jc w:val="both"/>
        <w:rPr>
          <w:del w:id="949" w:author="Martine Moench" w:date="2018-09-21T15:41:00Z"/>
          <w:rFonts w:ascii="Times New Roman" w:hAnsi="Times New Roman"/>
        </w:rPr>
      </w:pPr>
      <w:del w:id="950" w:author="Martine Moench" w:date="2018-09-21T15:41:00Z">
        <w:r w:rsidRPr="00CE2AE3">
          <w:rPr>
            <w:rFonts w:ascii="Times New Roman" w:hAnsi="Times New Roman"/>
          </w:rPr>
          <w:tab/>
          <w:delText>B</w:delText>
        </w:r>
        <w:r w:rsidRPr="00CE2AE3">
          <w:rPr>
            <w:rFonts w:ascii="Times New Roman" w:hAnsi="Times New Roman"/>
          </w:rPr>
          <w:tab/>
          <w:delText>In den Hafenbecken.</w:delText>
        </w:r>
      </w:del>
    </w:p>
    <w:p w:rsidR="00292F1E" w:rsidRPr="00CE2AE3" w:rsidRDefault="00292F1E" w:rsidP="00292F1E">
      <w:pPr>
        <w:tabs>
          <w:tab w:val="left" w:pos="1134"/>
          <w:tab w:val="left" w:pos="8222"/>
        </w:tabs>
        <w:spacing w:line="240" w:lineRule="atLeast"/>
        <w:ind w:left="1701" w:hanging="1701"/>
        <w:jc w:val="both"/>
        <w:rPr>
          <w:del w:id="951" w:author="Martine Moench" w:date="2018-09-21T15:41:00Z"/>
          <w:rFonts w:ascii="Times New Roman" w:hAnsi="Times New Roman"/>
        </w:rPr>
      </w:pPr>
      <w:del w:id="952" w:author="Martine Moench" w:date="2018-09-21T15:41:00Z">
        <w:r w:rsidRPr="00CE2AE3">
          <w:rPr>
            <w:rFonts w:ascii="Times New Roman" w:hAnsi="Times New Roman"/>
          </w:rPr>
          <w:tab/>
          <w:delText>C</w:delText>
        </w:r>
        <w:r w:rsidRPr="00CE2AE3">
          <w:rPr>
            <w:rFonts w:ascii="Times New Roman" w:hAnsi="Times New Roman"/>
          </w:rPr>
          <w:tab/>
          <w:delText>Bei Schleusen und ihren Vorhäfen.</w:delText>
        </w:r>
      </w:del>
    </w:p>
    <w:p w:rsidR="00292F1E" w:rsidRPr="00CE2AE3" w:rsidRDefault="00292F1E" w:rsidP="00292F1E">
      <w:pPr>
        <w:tabs>
          <w:tab w:val="left" w:pos="1134"/>
          <w:tab w:val="left" w:pos="8222"/>
        </w:tabs>
        <w:spacing w:line="240" w:lineRule="atLeast"/>
        <w:ind w:left="1701" w:hanging="1701"/>
        <w:jc w:val="both"/>
        <w:rPr>
          <w:del w:id="953" w:author="Martine Moench" w:date="2018-09-21T15:41:00Z"/>
          <w:rFonts w:ascii="Times New Roman" w:hAnsi="Times New Roman"/>
        </w:rPr>
      </w:pPr>
      <w:del w:id="954" w:author="Martine Moench" w:date="2018-09-21T15:41:00Z">
        <w:r w:rsidRPr="00CE2AE3">
          <w:rPr>
            <w:rFonts w:ascii="Times New Roman" w:hAnsi="Times New Roman"/>
          </w:rPr>
          <w:tab/>
          <w:delText>D</w:delText>
        </w:r>
        <w:r w:rsidRPr="00CE2AE3">
          <w:rPr>
            <w:rFonts w:ascii="Times New Roman" w:hAnsi="Times New Roman"/>
          </w:rPr>
          <w:tab/>
          <w:delText>Es bestehen keine Einschränkungen.</w:delText>
        </w:r>
      </w:del>
    </w:p>
    <w:p w:rsidR="00292F1E" w:rsidRPr="00CE2AE3" w:rsidRDefault="00292F1E" w:rsidP="00292F1E">
      <w:pPr>
        <w:tabs>
          <w:tab w:val="left" w:pos="284"/>
          <w:tab w:val="left" w:pos="8222"/>
        </w:tabs>
        <w:ind w:left="1701" w:hanging="1701"/>
        <w:rPr>
          <w:del w:id="955" w:author="Martine Moench" w:date="2018-09-21T15:41:00Z"/>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03.0-16</w:t>
      </w:r>
      <w:r w:rsidRPr="00CE2AE3">
        <w:rPr>
          <w:rFonts w:ascii="Times New Roman" w:hAnsi="Times New Roman"/>
        </w:rPr>
        <w:tab/>
        <w:t>9.3.3.26.</w:t>
      </w:r>
      <w:del w:id="956" w:author="Martine Moench" w:date="2018-09-21T15:41:00Z">
        <w:r w:rsidRPr="00CE2AE3">
          <w:rPr>
            <w:rFonts w:ascii="Times New Roman" w:hAnsi="Times New Roman"/>
          </w:rPr>
          <w:delText>3</w:delText>
        </w:r>
      </w:del>
      <w:ins w:id="957" w:author="Martine Moench" w:date="2018-09-21T15:41:00Z">
        <w:r w:rsidRPr="00CE2AE3">
          <w:rPr>
            <w:rFonts w:ascii="Times New Roman" w:hAnsi="Times New Roman"/>
          </w:rPr>
          <w:t>2</w:t>
        </w:r>
      </w:ins>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Welches ist der höchstzulässige Inhalt eines Restetanks?</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20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30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25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35 m</w:t>
      </w:r>
      <w:r w:rsidRPr="00CE2AE3">
        <w:rPr>
          <w:rFonts w:ascii="Times New Roman" w:hAnsi="Times New Roman"/>
          <w:vertAlign w:val="superscript"/>
        </w:rPr>
        <w:t>3</w:t>
      </w:r>
      <w:r w:rsidRPr="00CE2AE3">
        <w:rPr>
          <w:rFonts w:ascii="Times New Roman" w:hAnsi="Times New Roman"/>
        </w:rPr>
        <w: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03.0-17</w:t>
      </w:r>
      <w:r w:rsidRPr="00CE2AE3">
        <w:rPr>
          <w:rFonts w:ascii="Times New Roman" w:hAnsi="Times New Roman"/>
        </w:rPr>
        <w:tab/>
        <w:t>7.2.3.7.</w:t>
      </w:r>
      <w:del w:id="958" w:author="Martine Moench" w:date="2018-09-21T15:41:00Z">
        <w:r w:rsidRPr="00CE2AE3">
          <w:rPr>
            <w:rFonts w:ascii="Times New Roman" w:hAnsi="Times New Roman"/>
          </w:rPr>
          <w:delText>2</w:delText>
        </w:r>
      </w:del>
      <w:ins w:id="959" w:author="Martine Moench" w:date="2018-09-21T15:41:00Z">
        <w:r w:rsidRPr="00CE2AE3">
          <w:rPr>
            <w:rFonts w:ascii="Times New Roman" w:hAnsi="Times New Roman"/>
          </w:rPr>
          <w:t>1.3</w:t>
        </w:r>
      </w:ins>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leeres Tankschiff hat UN 1208, n-HEXAN der Klasse 3, Klassifizierungscode F1 befördert. Es muss während der Fahrt seine Ladetanks entgasen. Wie hoch darf die maximale Gaskonzentration sein, die über die Flammendurchschlagsicherung an die Umgebungsluft austritt?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&lt; 70 % der unteren Explosionsgrenze.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&lt; 60 % der unteren Explosionsgrenze.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&lt; 50 % der unteren Explosionsgrenze.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&lt; 55 % der unteren Explosionsgrenze.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t>130 03.0-18</w:t>
      </w:r>
      <w:r w:rsidRPr="00CE2AE3">
        <w:tab/>
        <w:t>7.2.3.7.</w:t>
      </w:r>
      <w:del w:id="960" w:author="Martine Moench" w:date="2018-09-21T15:41:00Z">
        <w:r w:rsidRPr="00CE2AE3">
          <w:delText>3</w:delText>
        </w:r>
      </w:del>
      <w:ins w:id="961" w:author="Martine Moench" w:date="2018-09-21T15:41:00Z">
        <w:r w:rsidRPr="00CE2AE3">
          <w:t>1.2</w:t>
        </w:r>
      </w:ins>
      <w:r w:rsidRPr="00CE2AE3">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Tankschiff hat UN 2054, MORPHOLIN (Klasse 8, Verpackungsgruppe I) befördert. Die Ladetanks werden während der Fahrt entgast. Wie hoch darf die maximale Produktkonzentration im ausgeblasenen Gemisch an der Austrittstelle sein?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&lt; 50 % der unteren Explosionsgrenze.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&lt; 30 % der unteren Explosionsgrenze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&lt; 20 % der unteren Explosionsgrenze.</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&lt; 10 % der unteren Explosionsgrenze.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03.0-19</w:t>
      </w:r>
      <w:r w:rsidRPr="00CE2AE3">
        <w:rPr>
          <w:rFonts w:ascii="Times New Roman" w:hAnsi="Times New Roman"/>
        </w:rPr>
        <w:tab/>
      </w:r>
      <w:del w:id="962" w:author="Martine Moench" w:date="2018-09-21T15:41:00Z">
        <w:r w:rsidRPr="00CE2AE3">
          <w:rPr>
            <w:rFonts w:ascii="Times New Roman" w:hAnsi="Times New Roman"/>
          </w:rPr>
          <w:delText>9.3</w:delText>
        </w:r>
      </w:del>
      <w:ins w:id="963" w:author="Martine Moench" w:date="2018-09-21T15:41:00Z">
        <w:r w:rsidRPr="00CE2AE3">
          <w:rPr>
            <w:rFonts w:ascii="Times New Roman" w:hAnsi="Times New Roman"/>
          </w:rPr>
          <w:t>1</w:t>
        </w:r>
      </w:ins>
      <w:r w:rsidRPr="00CE2AE3">
        <w:rPr>
          <w:rFonts w:ascii="Times New Roman" w:hAnsi="Times New Roman"/>
        </w:rPr>
        <w:t>.2.</w:t>
      </w:r>
      <w:del w:id="964" w:author="Martine Moench" w:date="2018-09-21T15:41:00Z">
        <w:r w:rsidRPr="00CE2AE3">
          <w:rPr>
            <w:rFonts w:ascii="Times New Roman" w:hAnsi="Times New Roman"/>
          </w:rPr>
          <w:delText>26.2, 9.3.3.26.2</w:delText>
        </w:r>
      </w:del>
      <w:ins w:id="965" w:author="Martine Moench" w:date="2018-09-21T15:41:00Z">
        <w:r w:rsidRPr="00CE2AE3">
          <w:rPr>
            <w:rFonts w:ascii="Times New Roman" w:hAnsi="Times New Roman"/>
          </w:rPr>
          <w:t>1</w:t>
        </w:r>
      </w:ins>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t>Müssen Slopbehälter mit Deckeln verschlossen werden können?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Nein, aber sie müssen feuerfest sein. </w:t>
      </w:r>
      <w:r w:rsidRPr="00CE2AE3">
        <w:rPr>
          <w:rFonts w:ascii="Times New Roman" w:hAnsi="Times New Roman"/>
        </w:rPr>
        <w:tab/>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Nein, aber sie müssen einfach zu handhaben und gekennzeichnet sein.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aber nur wenn der Inhalt mehr als 2 m</w:t>
      </w:r>
      <w:r w:rsidRPr="00CE2AE3">
        <w:rPr>
          <w:rFonts w:ascii="Times New Roman" w:hAnsi="Times New Roman"/>
          <w:vertAlign w:val="superscript"/>
        </w:rPr>
        <w:t>3</w:t>
      </w:r>
      <w:r w:rsidRPr="00CE2AE3">
        <w:rPr>
          <w:rFonts w:ascii="Times New Roman" w:hAnsi="Times New Roman"/>
        </w:rPr>
        <w:t xml:space="preserve"> beträgt.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Ja.</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03.0-20</w:t>
      </w:r>
      <w:r w:rsidRPr="00CE2AE3">
        <w:rPr>
          <w:rFonts w:ascii="Times New Roman" w:hAnsi="Times New Roman"/>
        </w:rPr>
        <w:tab/>
        <w:t>7.2.4.22.1</w:t>
      </w:r>
      <w:del w:id="966" w:author="Martine Moench" w:date="2018-09-21T15:41:00Z">
        <w:r w:rsidRPr="00CE2AE3">
          <w:rPr>
            <w:rFonts w:ascii="Times New Roman" w:hAnsi="Times New Roman"/>
          </w:rPr>
          <w:delText>, 7.2.4.22.2</w:delText>
        </w:r>
      </w:del>
      <w:r w:rsidRPr="00CE2AE3">
        <w:rPr>
          <w:rFonts w:ascii="Times New Roman" w:hAnsi="Times New Roman"/>
        </w:rPr>
        <w:tab/>
        <w:t>C</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pStyle w:val="BlockText2"/>
        <w:tabs>
          <w:tab w:val="clear" w:pos="1134"/>
          <w:tab w:val="left" w:pos="1137"/>
        </w:tabs>
        <w:ind w:left="1134" w:right="0" w:hanging="1276"/>
      </w:pPr>
      <w:r w:rsidRPr="00CE2AE3">
        <w:tab/>
      </w:r>
      <w:r w:rsidRPr="00CE2AE3">
        <w:tab/>
        <w:t>Unter welchen Bedingungen dürfen Flammendurchschlagsicherungen zur Reinigung entfernt werden?</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tabs>
          <w:tab w:val="clear" w:pos="1134"/>
          <w:tab w:val="left" w:pos="1137"/>
        </w:tabs>
        <w:ind w:right="0" w:hanging="1843"/>
      </w:pPr>
      <w:r w:rsidRPr="00CE2AE3">
        <w:tab/>
      </w:r>
      <w:r w:rsidRPr="00CE2AE3">
        <w:tab/>
        <w:t>A</w:t>
      </w:r>
      <w:r w:rsidRPr="00CE2AE3">
        <w:tab/>
        <w:t>Unter keiner Bedingung.</w:t>
      </w:r>
    </w:p>
    <w:p w:rsidR="00292F1E" w:rsidRPr="00CE2AE3" w:rsidRDefault="00292F1E" w:rsidP="00292F1E">
      <w:pPr>
        <w:pStyle w:val="BlockText2"/>
        <w:tabs>
          <w:tab w:val="clear" w:pos="1134"/>
          <w:tab w:val="left" w:pos="1137"/>
        </w:tabs>
        <w:ind w:right="0" w:hanging="1843"/>
      </w:pPr>
      <w:r w:rsidRPr="00CE2AE3">
        <w:tab/>
      </w:r>
      <w:r w:rsidRPr="00CE2AE3">
        <w:tab/>
        <w:t>B</w:t>
      </w:r>
      <w:r w:rsidRPr="00CE2AE3">
        <w:tab/>
        <w:t>Wenn dies im Zulassungszeugnis vermerkt ist.</w:t>
      </w:r>
    </w:p>
    <w:p w:rsidR="00292F1E" w:rsidRPr="00CE2AE3" w:rsidRDefault="00292F1E" w:rsidP="00292F1E">
      <w:pPr>
        <w:pStyle w:val="BlockText2"/>
        <w:ind w:right="0" w:hanging="1843"/>
      </w:pPr>
      <w:r w:rsidRPr="00CE2AE3">
        <w:tab/>
      </w:r>
      <w:r w:rsidRPr="00CE2AE3">
        <w:tab/>
        <w:t>C</w:t>
      </w:r>
      <w:r w:rsidRPr="00CE2AE3">
        <w:tab/>
        <w:t>Wenn die Ladetanks leer, entgast und entspannt sind und die Konzentration an entzündbaren Gasen im Ladetank unter 10 % der unteren Explosionsgrenze liegt.</w:t>
      </w:r>
    </w:p>
    <w:p w:rsidR="00292F1E" w:rsidRPr="00CE2AE3" w:rsidRDefault="00292F1E" w:rsidP="00292F1E">
      <w:pPr>
        <w:pStyle w:val="BlockText2"/>
        <w:tabs>
          <w:tab w:val="clear" w:pos="1134"/>
          <w:tab w:val="left" w:pos="1137"/>
        </w:tabs>
        <w:ind w:right="0" w:hanging="1843"/>
      </w:pPr>
      <w:r w:rsidRPr="00CE2AE3">
        <w:tab/>
      </w:r>
      <w:r w:rsidRPr="00CE2AE3">
        <w:tab/>
        <w:t>D</w:t>
      </w:r>
      <w:r w:rsidRPr="00CE2AE3">
        <w:tab/>
        <w:t>Wenn dies in den schriftlichen Weisungen vermerkt ist.</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tabs>
          <w:tab w:val="clear" w:pos="1134"/>
          <w:tab w:val="left" w:pos="1137"/>
        </w:tabs>
        <w:ind w:right="0" w:hanging="1843"/>
      </w:pPr>
      <w:r w:rsidRPr="00CE2AE3">
        <w:br w:type="page"/>
      </w:r>
      <w:r w:rsidRPr="00CE2AE3">
        <w:tab/>
        <w:t>130 03.0-21</w:t>
      </w:r>
      <w:r w:rsidRPr="00CE2AE3">
        <w:tab/>
        <w:t>7.2.3.1.4, 7.2.4.22.1</w:t>
      </w:r>
      <w:r w:rsidRPr="00CE2AE3">
        <w:tab/>
        <w:t>B</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tabs>
          <w:tab w:val="clear" w:pos="1134"/>
          <w:tab w:val="left" w:pos="1137"/>
        </w:tabs>
        <w:ind w:left="1134" w:right="0" w:hanging="1276"/>
      </w:pPr>
      <w:r w:rsidRPr="00CE2AE3">
        <w:tab/>
      </w:r>
      <w:r w:rsidRPr="00CE2AE3">
        <w:tab/>
        <w:t>Ein Ladetank ist entgast worden von UN 1294, TOLUEN. Für Reinigungsarbeiten muss er betreten werden. Vor dem Betreten muss jedoch eine Messung</w:t>
      </w:r>
      <w:ins w:id="967" w:author="Martine Moench" w:date="2018-09-21T15:41:00Z">
        <w:r w:rsidRPr="00CE2AE3">
          <w:t xml:space="preserve"> durch einen in </w:t>
        </w:r>
      </w:ins>
      <w:ins w:id="968" w:author="Martine Moench" w:date="2018-09-24T12:37:00Z">
        <w:r w:rsidRPr="00CE2AE3">
          <w:t>Unterabs</w:t>
        </w:r>
      </w:ins>
      <w:ins w:id="969" w:author="Martine Moench" w:date="2018-09-21T15:41:00Z">
        <w:r w:rsidRPr="00CE2AE3">
          <w:t>chnitt 8.2.1.2 ADN genannten Sachkundigen</w:t>
        </w:r>
      </w:ins>
      <w:r w:rsidRPr="00CE2AE3">
        <w:t xml:space="preserve"> durchgeführt werden.</w:t>
      </w:r>
    </w:p>
    <w:p w:rsidR="00292F1E" w:rsidRPr="00CE2AE3" w:rsidRDefault="00292F1E" w:rsidP="00292F1E">
      <w:pPr>
        <w:pStyle w:val="BlockText2"/>
        <w:tabs>
          <w:tab w:val="clear" w:pos="1134"/>
          <w:tab w:val="left" w:pos="1137"/>
        </w:tabs>
        <w:ind w:left="1134" w:right="0" w:hanging="1276"/>
      </w:pPr>
      <w:r w:rsidRPr="00CE2AE3">
        <w:tab/>
      </w:r>
      <w:r w:rsidRPr="00CE2AE3">
        <w:tab/>
        <w:t>Unter welchen Bedingungen darf diese Messung durchgeführt werden?</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tabs>
          <w:tab w:val="clear" w:pos="1134"/>
          <w:tab w:val="left" w:pos="1137"/>
        </w:tabs>
        <w:ind w:right="0" w:hanging="1843"/>
      </w:pPr>
      <w:r w:rsidRPr="00CE2AE3">
        <w:tab/>
      </w:r>
      <w:r w:rsidRPr="00CE2AE3">
        <w:tab/>
        <w:t>A</w:t>
      </w:r>
      <w:r w:rsidRPr="00CE2AE3">
        <w:tab/>
      </w:r>
      <w:del w:id="970" w:author="Martine Moench" w:date="2018-09-21T15:41:00Z">
        <w:r w:rsidRPr="00CE2AE3">
          <w:delText>Nachdem</w:delText>
        </w:r>
      </w:del>
      <w:ins w:id="971" w:author="Martine Moench" w:date="2018-09-21T15:41:00Z">
        <w:r w:rsidRPr="00CE2AE3">
          <w:t>Wenn</w:t>
        </w:r>
      </w:ins>
      <w:r w:rsidRPr="00CE2AE3">
        <w:t xml:space="preserve"> der Ladetank gewaschen und trockengeblasen ist.</w:t>
      </w:r>
    </w:p>
    <w:p w:rsidR="00292F1E" w:rsidRPr="00CE2AE3" w:rsidRDefault="00292F1E" w:rsidP="00292F1E">
      <w:pPr>
        <w:pStyle w:val="BlockText2"/>
        <w:tabs>
          <w:tab w:val="clear" w:pos="1134"/>
          <w:tab w:val="left" w:pos="1137"/>
        </w:tabs>
        <w:ind w:right="0" w:hanging="1843"/>
      </w:pPr>
      <w:r w:rsidRPr="00CE2AE3">
        <w:tab/>
      </w:r>
      <w:r w:rsidRPr="00CE2AE3">
        <w:tab/>
        <w:t>B</w:t>
      </w:r>
      <w:r w:rsidRPr="00CE2AE3">
        <w:tab/>
        <w:t xml:space="preserve">Wenn </w:t>
      </w:r>
      <w:del w:id="972" w:author="Martine Moench" w:date="2018-09-21T15:41:00Z">
        <w:r w:rsidRPr="00CE2AE3">
          <w:delText>die Person, die die Messung durchführt ein Atemschutzgerät trägt und der Ladetank entspannt</w:delText>
        </w:r>
      </w:del>
      <w:ins w:id="973" w:author="Martine Moench" w:date="2018-09-21T15:41:00Z">
        <w:r w:rsidRPr="00CE2AE3">
          <w:t>er mit einem für den zu befördernden Stoff geeigneten Atemfilter ausgerüstet</w:t>
        </w:r>
      </w:ins>
      <w:r w:rsidRPr="00CE2AE3">
        <w:t xml:space="preserve"> ist.</w:t>
      </w:r>
    </w:p>
    <w:p w:rsidR="00292F1E" w:rsidRPr="00CE2AE3" w:rsidRDefault="00292F1E" w:rsidP="00292F1E">
      <w:pPr>
        <w:pStyle w:val="BlockText2"/>
        <w:tabs>
          <w:tab w:val="clear" w:pos="1134"/>
          <w:tab w:val="left" w:pos="1137"/>
        </w:tabs>
        <w:ind w:right="0" w:hanging="1843"/>
      </w:pPr>
      <w:r w:rsidRPr="00CE2AE3">
        <w:tab/>
      </w:r>
      <w:r w:rsidRPr="00CE2AE3">
        <w:tab/>
        <w:t>C</w:t>
      </w:r>
      <w:r w:rsidRPr="00CE2AE3">
        <w:tab/>
        <w:t>Wenn der Ladetank entspannt ist.</w:t>
      </w:r>
    </w:p>
    <w:p w:rsidR="00292F1E" w:rsidRPr="00CE2AE3" w:rsidRDefault="00292F1E" w:rsidP="00292F1E">
      <w:pPr>
        <w:pStyle w:val="BlockText2"/>
        <w:tabs>
          <w:tab w:val="clear" w:pos="1134"/>
          <w:tab w:val="left" w:pos="1137"/>
        </w:tabs>
        <w:ind w:right="0" w:hanging="1843"/>
      </w:pPr>
      <w:r w:rsidRPr="00CE2AE3">
        <w:tab/>
      </w:r>
      <w:r w:rsidRPr="00CE2AE3">
        <w:tab/>
        <w:t>D</w:t>
      </w:r>
      <w:r w:rsidRPr="00CE2AE3">
        <w:tab/>
        <w:t xml:space="preserve">Wenn </w:t>
      </w:r>
      <w:del w:id="974" w:author="Martine Moench" w:date="2018-09-21T15:41:00Z">
        <w:r w:rsidRPr="00CE2AE3">
          <w:delText>die Person, die die Messung durchführt</w:delText>
        </w:r>
      </w:del>
      <w:ins w:id="975" w:author="Martine Moench" w:date="2018-09-21T15:41:00Z">
        <w:r w:rsidRPr="00CE2AE3">
          <w:t>er</w:t>
        </w:r>
      </w:ins>
      <w:r w:rsidRPr="00CE2AE3">
        <w:t xml:space="preserve"> Handschuhe trägt und der Ladetank entspannt ist.</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tabs>
          <w:tab w:val="clear" w:pos="1134"/>
          <w:tab w:val="left" w:pos="1137"/>
        </w:tabs>
        <w:ind w:right="0" w:hanging="1843"/>
      </w:pPr>
      <w:r w:rsidRPr="00CE2AE3">
        <w:tab/>
        <w:t>130 03.0-22</w:t>
      </w:r>
      <w:r w:rsidRPr="00CE2AE3">
        <w:tab/>
        <w:t>Allgemeine Grundkenntnisse</w:t>
      </w:r>
      <w:r w:rsidRPr="00CE2AE3">
        <w:tab/>
        <w:t>A</w:t>
      </w:r>
      <w:r w:rsidRPr="00CE2AE3">
        <w:tab/>
      </w:r>
    </w:p>
    <w:p w:rsidR="00292F1E" w:rsidRPr="00CE2AE3" w:rsidRDefault="00292F1E" w:rsidP="00292F1E">
      <w:pPr>
        <w:pStyle w:val="BlockText2"/>
        <w:tabs>
          <w:tab w:val="clear" w:pos="1134"/>
          <w:tab w:val="left" w:pos="1137"/>
          <w:tab w:val="left" w:pos="1418"/>
        </w:tabs>
        <w:ind w:right="0" w:hanging="1843"/>
      </w:pPr>
    </w:p>
    <w:p w:rsidR="00292F1E" w:rsidRPr="00CE2AE3" w:rsidRDefault="00292F1E" w:rsidP="00292F1E">
      <w:pPr>
        <w:pStyle w:val="BlockText2"/>
        <w:tabs>
          <w:tab w:val="clear" w:pos="1134"/>
          <w:tab w:val="left" w:pos="1137"/>
          <w:tab w:val="left" w:pos="1418"/>
        </w:tabs>
        <w:ind w:left="1134" w:right="0" w:hanging="1276"/>
      </w:pPr>
      <w:r w:rsidRPr="00CE2AE3">
        <w:tab/>
      </w:r>
      <w:r w:rsidRPr="00CE2AE3">
        <w:tab/>
        <w:t>Welche Gefahr kann entstehen, wenn ein Ladetank mit einem Hochdruckreinigungsgerät  gereinigt wird?</w:t>
      </w:r>
      <w:r w:rsidRPr="00CE2AE3">
        <w:tab/>
      </w:r>
    </w:p>
    <w:p w:rsidR="00292F1E" w:rsidRPr="00CE2AE3" w:rsidRDefault="00292F1E" w:rsidP="00292F1E">
      <w:pPr>
        <w:pStyle w:val="BlockText2"/>
        <w:tabs>
          <w:tab w:val="clear" w:pos="1134"/>
          <w:tab w:val="left" w:pos="1137"/>
          <w:tab w:val="left" w:pos="1418"/>
        </w:tabs>
        <w:ind w:left="1134" w:right="0" w:hanging="1276"/>
      </w:pPr>
    </w:p>
    <w:p w:rsidR="00292F1E" w:rsidRPr="00CE2AE3" w:rsidRDefault="00292F1E" w:rsidP="00292F1E">
      <w:pPr>
        <w:pStyle w:val="BlockText2"/>
        <w:tabs>
          <w:tab w:val="clear" w:pos="1134"/>
          <w:tab w:val="left" w:pos="1137"/>
        </w:tabs>
        <w:ind w:right="0" w:hanging="1843"/>
      </w:pPr>
      <w:r w:rsidRPr="00CE2AE3">
        <w:tab/>
      </w:r>
      <w:r w:rsidRPr="00CE2AE3">
        <w:tab/>
        <w:t>A</w:t>
      </w:r>
      <w:r w:rsidRPr="00CE2AE3">
        <w:tab/>
        <w:t>Es besteht die Gefahr einer statischen Aufladung.</w:t>
      </w:r>
    </w:p>
    <w:p w:rsidR="00292F1E" w:rsidRPr="00CE2AE3" w:rsidRDefault="00292F1E" w:rsidP="00292F1E">
      <w:pPr>
        <w:pStyle w:val="BlockText2"/>
        <w:tabs>
          <w:tab w:val="clear" w:pos="1134"/>
          <w:tab w:val="left" w:pos="1137"/>
        </w:tabs>
        <w:ind w:right="0" w:hanging="1843"/>
      </w:pPr>
      <w:r w:rsidRPr="00CE2AE3">
        <w:tab/>
      </w:r>
      <w:r w:rsidRPr="00CE2AE3">
        <w:tab/>
        <w:t>B</w:t>
      </w:r>
      <w:r w:rsidRPr="00CE2AE3">
        <w:tab/>
        <w:t>Es besteht die Gefahr, dass der Wasserstrahl durch die Tankwand spritzt.</w:t>
      </w:r>
    </w:p>
    <w:p w:rsidR="00292F1E" w:rsidRPr="00CE2AE3" w:rsidRDefault="00292F1E" w:rsidP="00292F1E">
      <w:pPr>
        <w:pStyle w:val="BlockText2"/>
        <w:tabs>
          <w:tab w:val="clear" w:pos="1134"/>
          <w:tab w:val="left" w:pos="1137"/>
        </w:tabs>
        <w:ind w:right="0" w:hanging="1843"/>
      </w:pPr>
      <w:r w:rsidRPr="00CE2AE3">
        <w:tab/>
      </w:r>
      <w:r w:rsidRPr="00CE2AE3">
        <w:tab/>
        <w:t>C</w:t>
      </w:r>
      <w:r w:rsidRPr="00CE2AE3">
        <w:tab/>
        <w:t>Es besteht überhaupt keine Gefahr.</w:t>
      </w:r>
    </w:p>
    <w:p w:rsidR="00292F1E" w:rsidRPr="00CE2AE3" w:rsidRDefault="00292F1E" w:rsidP="00292F1E">
      <w:pPr>
        <w:pStyle w:val="BlockText2"/>
        <w:tabs>
          <w:tab w:val="clear" w:pos="1134"/>
          <w:tab w:val="left" w:pos="1137"/>
        </w:tabs>
        <w:ind w:right="0" w:hanging="1843"/>
      </w:pPr>
      <w:r w:rsidRPr="00CE2AE3">
        <w:tab/>
      </w:r>
      <w:r w:rsidRPr="00CE2AE3">
        <w:tab/>
        <w:t>D</w:t>
      </w:r>
      <w:r w:rsidRPr="00CE2AE3">
        <w:tab/>
        <w:t>Es besteht die Gefahr, dass das Produkt verunreinigt wird.</w:t>
      </w:r>
    </w:p>
    <w:p w:rsidR="00292F1E" w:rsidRPr="00CE2AE3" w:rsidRDefault="00292F1E" w:rsidP="00292F1E">
      <w:pPr>
        <w:pStyle w:val="BlockText2"/>
        <w:tabs>
          <w:tab w:val="clear" w:pos="1134"/>
          <w:tab w:val="left" w:pos="1137"/>
        </w:tabs>
        <w:ind w:right="0" w:hanging="1843"/>
      </w:pPr>
    </w:p>
    <w:p w:rsidR="00292F1E" w:rsidRPr="00CE2AE3" w:rsidRDefault="00292F1E" w:rsidP="00292F1E">
      <w:pPr>
        <w:pStyle w:val="BlockText2"/>
        <w:ind w:left="284" w:right="0" w:firstLine="0"/>
      </w:pPr>
      <w:r w:rsidRPr="00CE2AE3">
        <w:t>130 03.0-23</w:t>
      </w:r>
      <w:r w:rsidRPr="00CE2AE3">
        <w:tab/>
        <w:t>Tabelle C, Spalte 20, Bemerkung 8</w:t>
      </w:r>
      <w:r w:rsidRPr="00CE2AE3">
        <w:tab/>
        <w:t>C</w:t>
      </w:r>
    </w:p>
    <w:p w:rsidR="00292F1E" w:rsidRPr="00CE2AE3" w:rsidRDefault="00292F1E" w:rsidP="00292F1E">
      <w:pPr>
        <w:pStyle w:val="BlockText2"/>
        <w:tabs>
          <w:tab w:val="left" w:pos="1080"/>
        </w:tabs>
        <w:rPr>
          <w:b/>
        </w:rPr>
      </w:pPr>
    </w:p>
    <w:p w:rsidR="00292F1E" w:rsidRPr="00CE2AE3" w:rsidRDefault="00292F1E" w:rsidP="00292F1E">
      <w:pPr>
        <w:pStyle w:val="BlockText2"/>
        <w:tabs>
          <w:tab w:val="clear" w:pos="284"/>
        </w:tabs>
        <w:ind w:left="1134" w:firstLine="0"/>
      </w:pPr>
      <w:r w:rsidRPr="00CE2AE3">
        <w:t>Ein Tankschiff hat Wallgänge und Doppelboden. Alle Ladetanks sind mit UN 1780, FUMARYLCHLORID beladen. Dürfen die Wallgänge bis zu 90 % mit Wasser gefüllt werden?</w:t>
      </w:r>
    </w:p>
    <w:p w:rsidR="00292F1E" w:rsidRPr="00CE2AE3" w:rsidRDefault="00292F1E" w:rsidP="00292F1E">
      <w:pPr>
        <w:pStyle w:val="BlockText2"/>
        <w:tabs>
          <w:tab w:val="clear" w:pos="284"/>
          <w:tab w:val="clear" w:pos="1134"/>
          <w:tab w:val="left" w:pos="1080"/>
          <w:tab w:val="left" w:pos="1137"/>
        </w:tabs>
        <w:ind w:left="0" w:firstLine="0"/>
      </w:pPr>
    </w:p>
    <w:p w:rsidR="00292F1E" w:rsidRPr="00CE2AE3" w:rsidRDefault="00292F1E" w:rsidP="00292F1E">
      <w:pPr>
        <w:pStyle w:val="BlockText2"/>
        <w:tabs>
          <w:tab w:val="clear" w:pos="284"/>
          <w:tab w:val="clear" w:pos="1134"/>
          <w:tab w:val="left" w:pos="1137"/>
        </w:tabs>
        <w:ind w:left="1134" w:firstLine="0"/>
      </w:pPr>
      <w:r w:rsidRPr="00CE2AE3">
        <w:t>A</w:t>
      </w:r>
      <w:r w:rsidRPr="00CE2AE3">
        <w:tab/>
        <w:t>Ja, das ist erlaubt.</w:t>
      </w:r>
    </w:p>
    <w:p w:rsidR="00292F1E" w:rsidRPr="00CE2AE3" w:rsidRDefault="00292F1E" w:rsidP="00292F1E">
      <w:pPr>
        <w:pStyle w:val="BlockText2"/>
        <w:tabs>
          <w:tab w:val="clear" w:pos="284"/>
          <w:tab w:val="clear" w:pos="1134"/>
          <w:tab w:val="left" w:pos="1137"/>
        </w:tabs>
        <w:ind w:left="1689" w:hanging="555"/>
      </w:pPr>
      <w:r w:rsidRPr="00CE2AE3">
        <w:t>B</w:t>
      </w:r>
      <w:r w:rsidRPr="00CE2AE3">
        <w:tab/>
        <w:t>Ja, das ist erlaubt, aber nur wenn die Wallgänge mit Trinkwasser befüllt werden.</w:t>
      </w:r>
    </w:p>
    <w:p w:rsidR="00292F1E" w:rsidRPr="00CE2AE3" w:rsidRDefault="00292F1E" w:rsidP="00292F1E">
      <w:pPr>
        <w:pStyle w:val="BlockText2"/>
        <w:tabs>
          <w:tab w:val="clear" w:pos="284"/>
          <w:tab w:val="clear" w:pos="1134"/>
          <w:tab w:val="left" w:pos="1137"/>
        </w:tabs>
        <w:ind w:left="1134" w:firstLine="0"/>
      </w:pPr>
      <w:r w:rsidRPr="00CE2AE3">
        <w:t>C</w:t>
      </w:r>
      <w:r w:rsidRPr="00CE2AE3">
        <w:tab/>
        <w:t>Nein, es ist mit dieser Ladung nicht erlaubt, die Wallgänge mit Wasser zu füllen.</w:t>
      </w:r>
    </w:p>
    <w:p w:rsidR="00292F1E" w:rsidRPr="00CE2AE3" w:rsidRDefault="00292F1E" w:rsidP="00292F1E">
      <w:pPr>
        <w:pStyle w:val="BlockText2"/>
        <w:tabs>
          <w:tab w:val="clear" w:pos="284"/>
          <w:tab w:val="clear" w:pos="1134"/>
        </w:tabs>
        <w:ind w:hanging="567"/>
      </w:pPr>
      <w:r w:rsidRPr="00CE2AE3">
        <w:t>D</w:t>
      </w:r>
      <w:r w:rsidRPr="00CE2AE3">
        <w:tab/>
        <w:t>Nein, es ist niemals erlaubt die Wallgänge mit Wasser zu füllen wenn die Ladetanks beladen sind.</w:t>
      </w:r>
    </w:p>
    <w:p w:rsidR="00292F1E" w:rsidRPr="00CE2AE3" w:rsidRDefault="00292F1E" w:rsidP="00292F1E">
      <w:pPr>
        <w:pStyle w:val="BlockText2"/>
        <w:tabs>
          <w:tab w:val="clear" w:pos="1134"/>
          <w:tab w:val="left" w:pos="1080"/>
          <w:tab w:val="left" w:pos="1137"/>
        </w:tabs>
        <w:ind w:left="284" w:right="0" w:firstLine="0"/>
      </w:pPr>
    </w:p>
    <w:p w:rsidR="00292F1E" w:rsidRPr="00CE2AE3" w:rsidRDefault="00292F1E" w:rsidP="00292F1E">
      <w:pPr>
        <w:pStyle w:val="BlockText2"/>
        <w:tabs>
          <w:tab w:val="clear" w:pos="1134"/>
          <w:tab w:val="left" w:pos="1137"/>
        </w:tabs>
        <w:ind w:left="284" w:right="0" w:firstLine="0"/>
      </w:pPr>
      <w:r w:rsidRPr="00CE2AE3">
        <w:t>130 03.0-24</w:t>
      </w:r>
      <w:r w:rsidRPr="00CE2AE3">
        <w:tab/>
        <w:t>7.2.4.13.1</w:t>
      </w:r>
      <w:r w:rsidRPr="00CE2AE3">
        <w:tab/>
        <w:t>B</w:t>
      </w:r>
    </w:p>
    <w:p w:rsidR="00292F1E" w:rsidRPr="00CE2AE3" w:rsidRDefault="00292F1E" w:rsidP="00292F1E">
      <w:pPr>
        <w:pStyle w:val="BlockText2"/>
        <w:tabs>
          <w:tab w:val="clear" w:pos="1134"/>
          <w:tab w:val="left" w:pos="1137"/>
        </w:tabs>
        <w:ind w:right="0" w:hanging="1843"/>
      </w:pPr>
      <w:r w:rsidRPr="00CE2AE3">
        <w:tab/>
      </w:r>
    </w:p>
    <w:p w:rsidR="00292F1E" w:rsidRPr="00CE2AE3" w:rsidRDefault="00292F1E" w:rsidP="00292F1E">
      <w:pPr>
        <w:pStyle w:val="BlockText2"/>
        <w:tabs>
          <w:tab w:val="clear" w:pos="1134"/>
          <w:tab w:val="left" w:pos="1137"/>
        </w:tabs>
        <w:ind w:left="1134" w:right="0" w:hanging="1276"/>
      </w:pPr>
      <w:r w:rsidRPr="00CE2AE3">
        <w:tab/>
      </w:r>
      <w:r w:rsidRPr="00CE2AE3">
        <w:tab/>
        <w:t>Ein Tankschiff ist entladen. Es verbleiben einige Liter in den Ladetanks.</w:t>
      </w:r>
    </w:p>
    <w:p w:rsidR="00292F1E" w:rsidRPr="00CE2AE3" w:rsidRDefault="00292F1E" w:rsidP="00292F1E">
      <w:pPr>
        <w:pStyle w:val="BlockText2"/>
        <w:tabs>
          <w:tab w:val="clear" w:pos="1134"/>
          <w:tab w:val="left" w:pos="1137"/>
        </w:tabs>
        <w:ind w:left="1134" w:right="0" w:hanging="1276"/>
      </w:pPr>
      <w:r w:rsidRPr="00CE2AE3">
        <w:tab/>
      </w:r>
      <w:r w:rsidRPr="00CE2AE3">
        <w:tab/>
        <w:t xml:space="preserve">Die Ladetanks müssen gereinigt werden. Worauf ist zu achten, wenn die Ladungsrückstände im Restetank deponiert werden sollen, in dem sich bereits ein anderes Produkt befindet? </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Es muss eine Erlaubnis von der zuständigen Behörde vorliegen, die zwei Produkte in denselben Tank zu füllen.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B</w:t>
      </w:r>
      <w:r w:rsidRPr="00CE2AE3">
        <w:rPr>
          <w:rFonts w:ascii="Times New Roman" w:hAnsi="Times New Roman"/>
        </w:rPr>
        <w:tab/>
        <w:t>Es muss sichergestellt werden, dass die beiden Stoffe nicht so miteinander reagieren, dass eine Gefahr entstehen kann.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C</w:t>
      </w:r>
      <w:r w:rsidRPr="00CE2AE3">
        <w:rPr>
          <w:rFonts w:ascii="Times New Roman" w:hAnsi="Times New Roman"/>
        </w:rPr>
        <w:tab/>
        <w:t>Es muss erst die mittlere Dichte der Produkte berechnet werden.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D</w:t>
      </w:r>
      <w:r w:rsidRPr="00CE2AE3">
        <w:rPr>
          <w:rFonts w:ascii="Times New Roman" w:hAnsi="Times New Roman"/>
        </w:rPr>
        <w:tab/>
        <w:t>Es muss die von der zuständigen Behörde angewiesene Entsorgungsstelle um Rat gefragt werden.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br w:type="page"/>
      </w:r>
      <w:r w:rsidRPr="00CE2AE3">
        <w:rPr>
          <w:rFonts w:ascii="Times New Roman" w:hAnsi="Times New Roman"/>
        </w:rPr>
        <w:tab/>
        <w:t>130 03.0-25</w:t>
      </w:r>
      <w:r w:rsidRPr="00CE2AE3">
        <w:rPr>
          <w:rFonts w:ascii="Times New Roman" w:hAnsi="Times New Roman"/>
        </w:rPr>
        <w:tab/>
        <w:t>9.3.3.26.</w:t>
      </w:r>
      <w:del w:id="976" w:author="Martine Moench" w:date="2018-09-21T15:41:00Z">
        <w:r w:rsidRPr="00CE2AE3">
          <w:rPr>
            <w:rFonts w:ascii="Times New Roman" w:hAnsi="Times New Roman"/>
          </w:rPr>
          <w:delText>4</w:delText>
        </w:r>
      </w:del>
      <w:ins w:id="977" w:author="Martine Moench" w:date="2018-09-21T15:41:00Z">
        <w:r w:rsidRPr="00CE2AE3">
          <w:rPr>
            <w:rFonts w:ascii="Times New Roman" w:hAnsi="Times New Roman"/>
          </w:rPr>
          <w:t>2</w:t>
        </w:r>
      </w:ins>
      <w:r w:rsidRPr="00CE2AE3">
        <w:rPr>
          <w:rFonts w:ascii="Times New Roman" w:hAnsi="Times New Roman"/>
        </w:rPr>
        <w:tab/>
        <w:t>C</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8222"/>
        </w:tabs>
        <w:spacing w:line="240" w:lineRule="atLeast"/>
        <w:ind w:left="1134" w:hanging="1276"/>
        <w:jc w:val="both"/>
        <w:rPr>
          <w:rFonts w:ascii="Times New Roman" w:hAnsi="Times New Roman"/>
        </w:rPr>
      </w:pPr>
      <w:r w:rsidRPr="00CE2AE3">
        <w:rPr>
          <w:rFonts w:ascii="Times New Roman" w:hAnsi="Times New Roman"/>
        </w:rPr>
        <w:tab/>
      </w:r>
      <w:r w:rsidRPr="00CE2AE3">
        <w:rPr>
          <w:rFonts w:ascii="Times New Roman" w:hAnsi="Times New Roman"/>
        </w:rPr>
        <w:tab/>
        <w:t>Welche Bedingungen muss der Restetank eines Tankschiffs des Typs N geschlossen erfüllen?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Er muss mit zwei Überdruckventilen ausgerüstet sein.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B</w:t>
      </w:r>
      <w:r w:rsidRPr="00CE2AE3">
        <w:rPr>
          <w:rFonts w:ascii="Times New Roman" w:hAnsi="Times New Roman"/>
        </w:rPr>
        <w:tab/>
        <w:t>Er muss mit Über- und Unterdruckventil ausgerüstet sein.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C</w:t>
      </w:r>
      <w:r w:rsidRPr="00CE2AE3">
        <w:rPr>
          <w:rFonts w:ascii="Times New Roman" w:hAnsi="Times New Roman"/>
        </w:rPr>
        <w:tab/>
        <w:t>Er muss mit Über- und Unterdruckventil und einem Niveau-Anzeigegerät ausgerüstet sein.</w:t>
      </w:r>
    </w:p>
    <w:p w:rsidR="00292F1E" w:rsidRPr="00CE2AE3" w:rsidRDefault="00292F1E" w:rsidP="00292F1E">
      <w:pPr>
        <w:tabs>
          <w:tab w:val="left" w:pos="1137"/>
          <w:tab w:val="left" w:pos="1701"/>
          <w:tab w:val="left" w:pos="8222"/>
          <w:tab w:val="left" w:pos="9072"/>
        </w:tabs>
        <w:spacing w:line="240" w:lineRule="atLeast"/>
        <w:ind w:left="1701" w:hanging="1843"/>
        <w:jc w:val="both"/>
        <w:rPr>
          <w:rFonts w:ascii="Times New Roman" w:hAnsi="Times New Roman"/>
        </w:rPr>
      </w:pPr>
      <w:r w:rsidRPr="00CE2AE3">
        <w:rPr>
          <w:rFonts w:ascii="Times New Roman" w:hAnsi="Times New Roman"/>
        </w:rPr>
        <w:tab/>
        <w:t>D</w:t>
      </w:r>
      <w:r w:rsidRPr="00CE2AE3">
        <w:rPr>
          <w:rFonts w:ascii="Times New Roman" w:hAnsi="Times New Roman"/>
        </w:rPr>
        <w:tab/>
        <w:t>Er muss mit Über- und Unterdruckventil und einer Überlaufsicherung ausgerüstet sein.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03.0-26</w:t>
      </w:r>
      <w:r w:rsidRPr="00CE2AE3">
        <w:rPr>
          <w:rFonts w:ascii="Times New Roman" w:hAnsi="Times New Roman"/>
        </w:rPr>
        <w:tab/>
        <w:t>8.3.5</w:t>
      </w:r>
      <w:r w:rsidRPr="00CE2AE3">
        <w:rPr>
          <w:rFonts w:ascii="Times New Roman" w:hAnsi="Times New Roman"/>
        </w:rPr>
        <w:tab/>
        <w:t>C</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292F1E" w:rsidRPr="00CE2AE3" w:rsidRDefault="00292F1E" w:rsidP="00292F1E">
      <w:pPr>
        <w:tabs>
          <w:tab w:val="left" w:pos="284"/>
          <w:tab w:val="left" w:pos="1137"/>
          <w:tab w:val="left" w:pos="8222"/>
        </w:tabs>
        <w:spacing w:line="240" w:lineRule="atLeast"/>
        <w:ind w:left="1134" w:hanging="1276"/>
        <w:jc w:val="both"/>
        <w:rPr>
          <w:rFonts w:ascii="Times New Roman" w:hAnsi="Times New Roman"/>
          <w:color w:val="000000"/>
        </w:rPr>
      </w:pPr>
      <w:r w:rsidRPr="00CE2AE3">
        <w:rPr>
          <w:rFonts w:ascii="Times New Roman" w:hAnsi="Times New Roman"/>
          <w:color w:val="000000"/>
        </w:rPr>
        <w:tab/>
      </w:r>
      <w:r w:rsidRPr="00CE2AE3">
        <w:rPr>
          <w:rFonts w:ascii="Times New Roman" w:hAnsi="Times New Roman"/>
          <w:color w:val="000000"/>
        </w:rPr>
        <w:tab/>
        <w:t>Wozu dient eine Gasfreiheitsbescheinigung?</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Um nachzuweisen, dass die Ladetanks vom Schiffsführer nach dem Messen als sauber bezeichnet wurden.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color w:val="000000"/>
        </w:rPr>
      </w:pPr>
      <w:r w:rsidRPr="00CE2AE3">
        <w:rPr>
          <w:rFonts w:ascii="Times New Roman" w:hAnsi="Times New Roman"/>
          <w:color w:val="000000"/>
        </w:rPr>
        <w:tab/>
        <w:t>B</w:t>
      </w:r>
      <w:r w:rsidRPr="00CE2AE3">
        <w:rPr>
          <w:rFonts w:ascii="Times New Roman" w:hAnsi="Times New Roman"/>
          <w:color w:val="000000"/>
        </w:rPr>
        <w:tab/>
        <w:t xml:space="preserve">Um nachzuweisen, dass alle Räume an Bord gemessen und als sauber befunden wurden. </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color w:val="000000"/>
        </w:rPr>
      </w:pPr>
      <w:r w:rsidRPr="00CE2AE3">
        <w:rPr>
          <w:rFonts w:ascii="Times New Roman" w:hAnsi="Times New Roman"/>
          <w:color w:val="000000"/>
        </w:rPr>
        <w:tab/>
        <w:t>C</w:t>
      </w:r>
      <w:r w:rsidRPr="00CE2AE3">
        <w:rPr>
          <w:rFonts w:ascii="Times New Roman" w:hAnsi="Times New Roman"/>
          <w:color w:val="000000"/>
        </w:rPr>
        <w:tab/>
        <w:t>Um nachzuweisen, dass an Bord von Schiffen ohne Gefährdung durch die vorhergehenden Ladungen gearbeitet werden kann.</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color w:val="000000"/>
        </w:rPr>
      </w:pPr>
      <w:r w:rsidRPr="00CE2AE3">
        <w:rPr>
          <w:rFonts w:ascii="Times New Roman" w:hAnsi="Times New Roman"/>
          <w:color w:val="000000"/>
        </w:rPr>
        <w:tab/>
        <w:t>D</w:t>
      </w:r>
      <w:r w:rsidRPr="00CE2AE3">
        <w:rPr>
          <w:rFonts w:ascii="Times New Roman" w:hAnsi="Times New Roman"/>
          <w:color w:val="000000"/>
        </w:rPr>
        <w:tab/>
        <w:t>Um nachzuweisen, dass die Ladetanks sauber sind, um UN 1202 DIESELKRAFTSTOFF oder GASÖL oder HEIZÖL, LEICHT laden zu können.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color w:val="000000"/>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03.0-27</w:t>
      </w:r>
      <w:r w:rsidRPr="00CE2AE3">
        <w:rPr>
          <w:rFonts w:ascii="Times New Roman" w:hAnsi="Times New Roman"/>
        </w:rPr>
        <w:tab/>
        <w:t>7.2.3.7.</w:t>
      </w:r>
      <w:ins w:id="978" w:author="Martine Moench" w:date="2018-09-21T15:41:00Z">
        <w:r w:rsidRPr="00CE2AE3">
          <w:rPr>
            <w:rFonts w:ascii="Times New Roman" w:hAnsi="Times New Roman"/>
          </w:rPr>
          <w:t>1.5, 7.2.3.7.2.</w:t>
        </w:r>
      </w:ins>
      <w:r w:rsidRPr="00CE2AE3">
        <w:rPr>
          <w:rFonts w:ascii="Times New Roman" w:hAnsi="Times New Roman"/>
        </w:rPr>
        <w:t>5</w:t>
      </w:r>
      <w:r w:rsidRPr="00CE2AE3">
        <w:rPr>
          <w:rFonts w:ascii="Times New Roman" w:hAnsi="Times New Roman"/>
        </w:rPr>
        <w:tab/>
        <w:t>D</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8222"/>
        </w:tabs>
        <w:spacing w:line="240" w:lineRule="atLeast"/>
        <w:ind w:left="1134" w:hanging="1276"/>
        <w:jc w:val="both"/>
        <w:rPr>
          <w:rFonts w:ascii="Times New Roman" w:hAnsi="Times New Roman"/>
          <w:color w:val="000000"/>
        </w:rPr>
      </w:pPr>
      <w:r w:rsidRPr="00CE2AE3">
        <w:rPr>
          <w:rFonts w:ascii="Times New Roman" w:hAnsi="Times New Roman"/>
          <w:color w:val="000000"/>
        </w:rPr>
        <w:tab/>
      </w:r>
      <w:r w:rsidRPr="00CE2AE3">
        <w:rPr>
          <w:rFonts w:ascii="Times New Roman" w:hAnsi="Times New Roman"/>
          <w:color w:val="000000"/>
        </w:rPr>
        <w:tab/>
        <w:t xml:space="preserve">Der Schiffsführer will nach dem Entgasen der Ladetanks die Bezeichnung nach Unterabschnitt 3.2.3.1 Tabelle C (blaue(r) Kegel oder blaues Licht/blaue Lichter) wegnehmen. Wie hoch darf die Konzentration an entzündbaren Gasen maximal sein? </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  5% der unteren Explosionsgrenze.</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B</w:t>
      </w:r>
      <w:r w:rsidRPr="00CE2AE3">
        <w:rPr>
          <w:rFonts w:ascii="Times New Roman" w:hAnsi="Times New Roman"/>
        </w:rPr>
        <w:tab/>
        <w:t>10% der unteren Explosionsgrenze.</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C</w:t>
      </w:r>
      <w:r w:rsidRPr="00CE2AE3">
        <w:rPr>
          <w:rFonts w:ascii="Times New Roman" w:hAnsi="Times New Roman"/>
        </w:rPr>
        <w:tab/>
        <w:t>15% der unteren Explosionsgrenze.</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D</w:t>
      </w:r>
      <w:r w:rsidRPr="00CE2AE3">
        <w:rPr>
          <w:rFonts w:ascii="Times New Roman" w:hAnsi="Times New Roman"/>
        </w:rPr>
        <w:tab/>
        <w:t>20% der unteren Explosionsgrenze.</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FB0327">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03.0-28</w:t>
      </w:r>
      <w:r w:rsidRPr="00CE2AE3">
        <w:rPr>
          <w:rFonts w:ascii="Times New Roman" w:hAnsi="Times New Roman"/>
        </w:rPr>
        <w:tab/>
      </w:r>
      <w:del w:id="979" w:author="Martine Moench" w:date="2018-09-21T15:41:00Z">
        <w:r w:rsidRPr="00CE2AE3">
          <w:rPr>
            <w:rFonts w:ascii="Times New Roman" w:hAnsi="Times New Roman"/>
          </w:rPr>
          <w:delText>7.2.3.42.4</w:delText>
        </w:r>
        <w:r w:rsidRPr="00CE2AE3">
          <w:rPr>
            <w:rFonts w:ascii="Times New Roman" w:hAnsi="Times New Roman"/>
          </w:rPr>
          <w:tab/>
          <w:delText>B</w:delText>
        </w:r>
      </w:del>
      <w:ins w:id="980" w:author="Martine Moench" w:date="2018-09-21T15:41:00Z">
        <w:r w:rsidRPr="00CE2AE3">
          <w:rPr>
            <w:rFonts w:ascii="Times New Roman" w:hAnsi="Times New Roman"/>
          </w:rPr>
          <w:t>gestrichen (19.09.2018)</w:t>
        </w:r>
      </w:ins>
    </w:p>
    <w:p w:rsidR="00292F1E" w:rsidRPr="00CE2AE3" w:rsidRDefault="00292F1E" w:rsidP="00292F1E">
      <w:pPr>
        <w:tabs>
          <w:tab w:val="left" w:pos="284"/>
          <w:tab w:val="left" w:pos="1137"/>
          <w:tab w:val="left" w:pos="1701"/>
          <w:tab w:val="left" w:pos="8222"/>
        </w:tabs>
        <w:spacing w:line="240" w:lineRule="atLeast"/>
        <w:ind w:left="1701" w:hanging="1843"/>
        <w:jc w:val="both"/>
        <w:rPr>
          <w:del w:id="981" w:author="Martine Moench" w:date="2018-09-21T15:41:00Z"/>
          <w:rFonts w:ascii="Times New Roman" w:hAnsi="Times New Roman"/>
        </w:rPr>
      </w:pPr>
    </w:p>
    <w:p w:rsidR="00292F1E" w:rsidRPr="00CE2AE3" w:rsidRDefault="00292F1E" w:rsidP="00292F1E">
      <w:pPr>
        <w:tabs>
          <w:tab w:val="left" w:pos="284"/>
          <w:tab w:val="left" w:pos="1137"/>
          <w:tab w:val="left" w:pos="8222"/>
        </w:tabs>
        <w:spacing w:line="240" w:lineRule="atLeast"/>
        <w:ind w:left="1134" w:hanging="1276"/>
        <w:jc w:val="both"/>
        <w:rPr>
          <w:del w:id="982" w:author="Martine Moench" w:date="2018-09-21T15:41:00Z"/>
          <w:rFonts w:ascii="Times New Roman" w:hAnsi="Times New Roman"/>
          <w:color w:val="000000"/>
        </w:rPr>
      </w:pPr>
      <w:del w:id="983" w:author="Martine Moench" w:date="2018-09-21T15:41:00Z">
        <w:r w:rsidRPr="00CE2AE3">
          <w:rPr>
            <w:rFonts w:ascii="Times New Roman" w:hAnsi="Times New Roman"/>
            <w:color w:val="000000"/>
          </w:rPr>
          <w:tab/>
        </w:r>
        <w:r w:rsidRPr="00CE2AE3">
          <w:rPr>
            <w:rFonts w:ascii="Times New Roman" w:hAnsi="Times New Roman"/>
            <w:color w:val="000000"/>
          </w:rPr>
          <w:tab/>
          <w:delText>Die Ladungsheizungsanlage muss während des Löschens bestimmter gefährlicher Stoffe in einem Raum aufgestellt sein, der den Anforderungen nach Absatz 9.3.3.52.3 b) entspricht.</w:delText>
        </w:r>
      </w:del>
    </w:p>
    <w:p w:rsidR="00292F1E" w:rsidRPr="00CE2AE3" w:rsidRDefault="00292F1E" w:rsidP="00292F1E">
      <w:pPr>
        <w:tabs>
          <w:tab w:val="left" w:pos="284"/>
          <w:tab w:val="left" w:pos="1137"/>
          <w:tab w:val="left" w:pos="8222"/>
        </w:tabs>
        <w:spacing w:line="240" w:lineRule="atLeast"/>
        <w:ind w:left="1134" w:hanging="1276"/>
        <w:jc w:val="both"/>
        <w:rPr>
          <w:del w:id="984" w:author="Martine Moench" w:date="2018-09-21T15:41:00Z"/>
          <w:rFonts w:ascii="Times New Roman" w:hAnsi="Times New Roman"/>
          <w:color w:val="000000"/>
        </w:rPr>
      </w:pPr>
      <w:del w:id="985" w:author="Martine Moench" w:date="2018-09-21T15:41:00Z">
        <w:r w:rsidRPr="00CE2AE3">
          <w:rPr>
            <w:rFonts w:ascii="Times New Roman" w:hAnsi="Times New Roman"/>
            <w:color w:val="000000"/>
          </w:rPr>
          <w:tab/>
        </w:r>
        <w:r w:rsidRPr="00CE2AE3">
          <w:rPr>
            <w:rFonts w:ascii="Times New Roman" w:hAnsi="Times New Roman"/>
            <w:color w:val="000000"/>
          </w:rPr>
          <w:tab/>
          <w:delText xml:space="preserve">Wann braucht diese Anforderung nicht erfüllt zu sein? </w:delText>
        </w:r>
      </w:del>
    </w:p>
    <w:p w:rsidR="00292F1E" w:rsidRPr="00CE2AE3" w:rsidRDefault="00292F1E" w:rsidP="00292F1E">
      <w:pPr>
        <w:tabs>
          <w:tab w:val="left" w:pos="284"/>
          <w:tab w:val="left" w:pos="1137"/>
          <w:tab w:val="left" w:pos="1701"/>
          <w:tab w:val="left" w:pos="8222"/>
        </w:tabs>
        <w:spacing w:line="240" w:lineRule="atLeast"/>
        <w:ind w:left="1701" w:hanging="1843"/>
        <w:jc w:val="both"/>
        <w:rPr>
          <w:del w:id="986" w:author="Martine Moench" w:date="2018-09-21T15:41:00Z"/>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del w:id="987" w:author="Martine Moench" w:date="2018-09-21T15:41:00Z"/>
          <w:rFonts w:ascii="Times New Roman" w:hAnsi="Times New Roman"/>
        </w:rPr>
      </w:pPr>
      <w:del w:id="988" w:author="Martine Moench" w:date="2018-09-21T15:41:00Z">
        <w:r w:rsidRPr="00CE2AE3">
          <w:rPr>
            <w:rFonts w:ascii="Times New Roman" w:hAnsi="Times New Roman"/>
          </w:rPr>
          <w:tab/>
          <w:delText>A</w:delText>
        </w:r>
        <w:r w:rsidRPr="00CE2AE3">
          <w:rPr>
            <w:rFonts w:ascii="Times New Roman" w:hAnsi="Times New Roman"/>
          </w:rPr>
          <w:tab/>
          <w:delText>Wenn der Flammpunkt der Ladung ≥   50</w:delText>
        </w:r>
        <w:r w:rsidRPr="00CE2AE3">
          <w:rPr>
            <w:rFonts w:ascii="Times New Roman" w:hAnsi="Times New Roman"/>
          </w:rPr>
          <w:sym w:font="Symbol" w:char="F0B0"/>
        </w:r>
        <w:r w:rsidRPr="00CE2AE3">
          <w:rPr>
            <w:rFonts w:ascii="Times New Roman" w:hAnsi="Times New Roman"/>
          </w:rPr>
          <w:delText xml:space="preserve"> C ist.</w:delText>
        </w:r>
      </w:del>
    </w:p>
    <w:p w:rsidR="00292F1E" w:rsidRPr="00CE2AE3" w:rsidRDefault="00292F1E" w:rsidP="00292F1E">
      <w:pPr>
        <w:tabs>
          <w:tab w:val="left" w:pos="1137"/>
          <w:tab w:val="left" w:pos="1701"/>
          <w:tab w:val="left" w:pos="8222"/>
        </w:tabs>
        <w:spacing w:line="240" w:lineRule="atLeast"/>
        <w:ind w:left="1701" w:hanging="1843"/>
        <w:jc w:val="both"/>
        <w:rPr>
          <w:del w:id="989" w:author="Martine Moench" w:date="2018-09-21T15:41:00Z"/>
          <w:rFonts w:ascii="Times New Roman" w:hAnsi="Times New Roman"/>
        </w:rPr>
      </w:pPr>
      <w:del w:id="990" w:author="Martine Moench" w:date="2018-09-21T15:41:00Z">
        <w:r w:rsidRPr="00CE2AE3">
          <w:rPr>
            <w:rFonts w:ascii="Times New Roman" w:hAnsi="Times New Roman"/>
          </w:rPr>
          <w:tab/>
          <w:delText>B</w:delText>
        </w:r>
        <w:r w:rsidRPr="00CE2AE3">
          <w:rPr>
            <w:rFonts w:ascii="Times New Roman" w:hAnsi="Times New Roman"/>
          </w:rPr>
          <w:tab/>
          <w:delText>Wenn der Flammpunkt der Ladung ≥   60</w:delText>
        </w:r>
        <w:r w:rsidRPr="00CE2AE3">
          <w:rPr>
            <w:rFonts w:ascii="Times New Roman" w:hAnsi="Times New Roman"/>
          </w:rPr>
          <w:sym w:font="Symbol" w:char="F0B0"/>
        </w:r>
        <w:r w:rsidRPr="00CE2AE3">
          <w:rPr>
            <w:rFonts w:ascii="Times New Roman" w:hAnsi="Times New Roman"/>
          </w:rPr>
          <w:delText xml:space="preserve"> C ist.</w:delText>
        </w:r>
      </w:del>
    </w:p>
    <w:p w:rsidR="00292F1E" w:rsidRPr="00CE2AE3" w:rsidRDefault="00292F1E" w:rsidP="00292F1E">
      <w:pPr>
        <w:tabs>
          <w:tab w:val="left" w:pos="1137"/>
          <w:tab w:val="left" w:pos="1701"/>
          <w:tab w:val="left" w:pos="8222"/>
        </w:tabs>
        <w:spacing w:line="240" w:lineRule="atLeast"/>
        <w:ind w:left="1701" w:hanging="1843"/>
        <w:jc w:val="both"/>
        <w:rPr>
          <w:del w:id="991" w:author="Martine Moench" w:date="2018-09-21T15:41:00Z"/>
          <w:rFonts w:ascii="Times New Roman" w:hAnsi="Times New Roman"/>
        </w:rPr>
      </w:pPr>
      <w:del w:id="992" w:author="Martine Moench" w:date="2018-09-21T15:41:00Z">
        <w:r w:rsidRPr="00CE2AE3">
          <w:rPr>
            <w:rFonts w:ascii="Times New Roman" w:hAnsi="Times New Roman"/>
          </w:rPr>
          <w:tab/>
          <w:delText>C</w:delText>
        </w:r>
        <w:r w:rsidRPr="00CE2AE3">
          <w:rPr>
            <w:rFonts w:ascii="Times New Roman" w:hAnsi="Times New Roman"/>
          </w:rPr>
          <w:tab/>
          <w:delText>Wenn der Flammpunkt der Ladung ≥   55</w:delText>
        </w:r>
        <w:r w:rsidRPr="00CE2AE3">
          <w:rPr>
            <w:rFonts w:ascii="Times New Roman" w:hAnsi="Times New Roman"/>
          </w:rPr>
          <w:sym w:font="Symbol" w:char="F0B0"/>
        </w:r>
        <w:r w:rsidRPr="00CE2AE3">
          <w:rPr>
            <w:rFonts w:ascii="Times New Roman" w:hAnsi="Times New Roman"/>
          </w:rPr>
          <w:delText xml:space="preserve"> C ist.</w:delText>
        </w:r>
      </w:del>
    </w:p>
    <w:p w:rsidR="00292F1E" w:rsidRPr="00CE2AE3" w:rsidRDefault="00292F1E" w:rsidP="00292F1E">
      <w:pPr>
        <w:tabs>
          <w:tab w:val="left" w:pos="1137"/>
          <w:tab w:val="left" w:pos="1701"/>
          <w:tab w:val="left" w:pos="8222"/>
        </w:tabs>
        <w:spacing w:line="240" w:lineRule="atLeast"/>
        <w:ind w:left="1701" w:hanging="1843"/>
        <w:jc w:val="both"/>
        <w:rPr>
          <w:del w:id="993" w:author="Martine Moench" w:date="2018-09-21T15:41:00Z"/>
          <w:rFonts w:ascii="Times New Roman" w:hAnsi="Times New Roman"/>
        </w:rPr>
      </w:pPr>
      <w:del w:id="994" w:author="Martine Moench" w:date="2018-09-21T15:41:00Z">
        <w:r w:rsidRPr="00CE2AE3">
          <w:rPr>
            <w:rFonts w:ascii="Times New Roman" w:hAnsi="Times New Roman"/>
          </w:rPr>
          <w:tab/>
          <w:delText>D</w:delText>
        </w:r>
        <w:r w:rsidRPr="00CE2AE3">
          <w:rPr>
            <w:rFonts w:ascii="Times New Roman" w:hAnsi="Times New Roman"/>
          </w:rPr>
          <w:tab/>
          <w:delText>Wenn der Flammpunkt der Ladung ≥ 100</w:delText>
        </w:r>
        <w:r w:rsidRPr="00CE2AE3">
          <w:rPr>
            <w:rFonts w:ascii="Times New Roman" w:hAnsi="Times New Roman"/>
          </w:rPr>
          <w:sym w:font="Symbol" w:char="F0B0"/>
        </w:r>
        <w:r w:rsidRPr="00CE2AE3">
          <w:rPr>
            <w:rFonts w:ascii="Times New Roman" w:hAnsi="Times New Roman"/>
          </w:rPr>
          <w:delText xml:space="preserve"> C ist.</w:delText>
        </w:r>
      </w:del>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03.0-29</w:t>
      </w:r>
      <w:r w:rsidRPr="00CE2AE3">
        <w:rPr>
          <w:rFonts w:ascii="Times New Roman" w:hAnsi="Times New Roman"/>
        </w:rPr>
        <w:tab/>
        <w:t>7.2.3.42.2</w:t>
      </w:r>
      <w:r w:rsidRPr="00CE2AE3">
        <w:rPr>
          <w:rFonts w:ascii="Times New Roman" w:hAnsi="Times New Roman"/>
        </w:rPr>
        <w:tab/>
        <w:t>C</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pStyle w:val="BodyText22"/>
        <w:tabs>
          <w:tab w:val="clear" w:pos="1134"/>
          <w:tab w:val="left" w:pos="1137"/>
        </w:tabs>
        <w:ind w:hanging="1276"/>
      </w:pPr>
      <w:r w:rsidRPr="00CE2AE3">
        <w:tab/>
      </w:r>
      <w:r w:rsidRPr="00CE2AE3">
        <w:tab/>
        <w:t>Ein Tankschiff muss eine Ladung beheizt befördern.</w:t>
      </w:r>
    </w:p>
    <w:p w:rsidR="00292F1E" w:rsidRPr="00CE2AE3" w:rsidRDefault="00292F1E" w:rsidP="00292F1E">
      <w:pPr>
        <w:pStyle w:val="BodyText22"/>
        <w:tabs>
          <w:tab w:val="clear" w:pos="1134"/>
          <w:tab w:val="left" w:pos="1137"/>
        </w:tabs>
        <w:ind w:hanging="1276"/>
      </w:pPr>
      <w:r w:rsidRPr="00CE2AE3">
        <w:tab/>
      </w:r>
      <w:r w:rsidRPr="00CE2AE3">
        <w:tab/>
        <w:t>Womit muss der Ladetank/ müssen die Ladetanks laut ADN ausgerüstet sein?</w:t>
      </w:r>
    </w:p>
    <w:p w:rsidR="00292F1E" w:rsidRPr="00CE2AE3" w:rsidRDefault="00292F1E" w:rsidP="00292F1E">
      <w:pPr>
        <w:pStyle w:val="BodyText22"/>
        <w:tabs>
          <w:tab w:val="clear" w:pos="1134"/>
          <w:tab w:val="left" w:pos="1137"/>
        </w:tabs>
        <w:ind w:hanging="1276"/>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Mit einem Hygrometer.</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B</w:t>
      </w:r>
      <w:r w:rsidRPr="00CE2AE3">
        <w:rPr>
          <w:rFonts w:ascii="Times New Roman" w:hAnsi="Times New Roman"/>
        </w:rPr>
        <w:tab/>
        <w:t>Mit einem Unterdruckmessgerät.</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C</w:t>
      </w:r>
      <w:r w:rsidRPr="00CE2AE3">
        <w:rPr>
          <w:rFonts w:ascii="Times New Roman" w:hAnsi="Times New Roman"/>
        </w:rPr>
        <w:tab/>
        <w:t>Mit einem Thermometer.</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D</w:t>
      </w:r>
      <w:r w:rsidRPr="00CE2AE3">
        <w:rPr>
          <w:rFonts w:ascii="Times New Roman" w:hAnsi="Times New Roman"/>
        </w:rPr>
        <w:tab/>
        <w:t>Mit einem Überdruckmessgerät.</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284"/>
          <w:tab w:val="left" w:pos="1137"/>
          <w:tab w:val="left" w:pos="8222"/>
        </w:tabs>
        <w:spacing w:line="240" w:lineRule="atLeast"/>
        <w:ind w:left="1701" w:hanging="1843"/>
        <w:jc w:val="both"/>
        <w:rPr>
          <w:rFonts w:ascii="Times New Roman" w:hAnsi="Times New Roman"/>
        </w:rPr>
      </w:pPr>
      <w:r w:rsidRPr="00CE2AE3">
        <w:rPr>
          <w:rFonts w:ascii="Times New Roman" w:hAnsi="Times New Roman"/>
        </w:rPr>
        <w:br w:type="page"/>
      </w:r>
      <w:r w:rsidRPr="00CE2AE3">
        <w:rPr>
          <w:rFonts w:ascii="Times New Roman" w:hAnsi="Times New Roman"/>
        </w:rPr>
        <w:tab/>
        <w:t>130 03.0-30</w:t>
      </w:r>
      <w:r w:rsidRPr="00CE2AE3">
        <w:rPr>
          <w:rFonts w:ascii="Times New Roman" w:hAnsi="Times New Roman"/>
        </w:rPr>
        <w:tab/>
        <w:t>7.2.3.42.2, 9.3.3.21.1</w:t>
      </w:r>
      <w:r w:rsidRPr="00CE2AE3">
        <w:rPr>
          <w:rFonts w:ascii="Times New Roman" w:hAnsi="Times New Roman"/>
        </w:rPr>
        <w:tab/>
        <w:t>A</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pStyle w:val="BodyTextIndent22"/>
        <w:ind w:hanging="1276"/>
        <w:rPr>
          <w:lang w:val="de-DE"/>
        </w:rPr>
      </w:pPr>
      <w:r w:rsidRPr="00CE2AE3">
        <w:rPr>
          <w:lang w:val="de-DE"/>
        </w:rPr>
        <w:tab/>
      </w:r>
      <w:r w:rsidRPr="00CE2AE3">
        <w:rPr>
          <w:lang w:val="de-DE"/>
        </w:rPr>
        <w:tab/>
        <w:t xml:space="preserve">Ein Tankschiff des Typs N-offen mit Flammendurchschlagsicherungen befördert einen Stoff, für den in Unterabschnitt 3.2.3.2 Tabelle C, Spalte 9 eine Ladungsheizungsanlage vorgeschrieben ist. </w:t>
      </w:r>
    </w:p>
    <w:p w:rsidR="00292F1E" w:rsidRPr="00CE2AE3" w:rsidRDefault="00292F1E" w:rsidP="00292F1E">
      <w:pPr>
        <w:tabs>
          <w:tab w:val="left" w:pos="0"/>
          <w:tab w:val="left" w:pos="284"/>
          <w:tab w:val="left" w:pos="1137"/>
          <w:tab w:val="left" w:pos="8222"/>
        </w:tabs>
        <w:spacing w:line="240" w:lineRule="atLeast"/>
        <w:ind w:left="1134" w:hanging="1276"/>
        <w:jc w:val="both"/>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Müssen die Ladetanks bei der Beförderung dieses Produkts mit einem Thermometer ausgestattet sein?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Ja, das ist bei diesen Stoffen erforderlich.</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B</w:t>
      </w:r>
      <w:r w:rsidRPr="00CE2AE3">
        <w:rPr>
          <w:rFonts w:ascii="Times New Roman" w:hAnsi="Times New Roman"/>
        </w:rPr>
        <w:tab/>
        <w:t xml:space="preserve">Nein, bei Typ N Schiffen brauchen die Ladetanks nie mit einem Thermometer ausgerüstet </w:t>
      </w:r>
      <w:r w:rsidRPr="00CE2AE3">
        <w:rPr>
          <w:rFonts w:ascii="Times New Roman" w:hAnsi="Times New Roman"/>
        </w:rPr>
        <w:br/>
        <w:t>sein.</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C</w:t>
      </w:r>
      <w:r w:rsidRPr="00CE2AE3">
        <w:rPr>
          <w:rFonts w:ascii="Times New Roman" w:hAnsi="Times New Roman"/>
        </w:rPr>
        <w:tab/>
        <w:t xml:space="preserve">Ja, bei Typ N Schiffen müssen die Ladetanks immer mit einem Thermometer ausgerüstet </w:t>
      </w:r>
      <w:r w:rsidRPr="00CE2AE3">
        <w:rPr>
          <w:rFonts w:ascii="Times New Roman" w:hAnsi="Times New Roman"/>
        </w:rPr>
        <w:br/>
        <w:t>sein.</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D</w:t>
      </w:r>
      <w:r w:rsidRPr="00CE2AE3">
        <w:rPr>
          <w:rFonts w:ascii="Times New Roman" w:hAnsi="Times New Roman"/>
        </w:rPr>
        <w:tab/>
        <w:t>Nein, das ist nicht erforderlich, es sei denn, es ist in den schriftlichen Weisungen vermerkt.</w:t>
      </w:r>
    </w:p>
    <w:p w:rsidR="00292F1E" w:rsidRPr="00CE2AE3" w:rsidRDefault="00292F1E" w:rsidP="00292F1E">
      <w:pPr>
        <w:tabs>
          <w:tab w:val="left" w:pos="284"/>
          <w:tab w:val="left" w:pos="1137"/>
          <w:tab w:val="left" w:pos="1701"/>
          <w:tab w:val="left" w:pos="8222"/>
        </w:tabs>
        <w:spacing w:line="240" w:lineRule="atLeast"/>
        <w:ind w:left="1701" w:hanging="1843"/>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03.0-31</w:t>
      </w:r>
      <w:r w:rsidRPr="00CE2AE3">
        <w:rPr>
          <w:rFonts w:ascii="Times New Roman" w:hAnsi="Times New Roman"/>
        </w:rPr>
        <w:tab/>
        <w:t>3.2.3.2 Tabelle C, 7.2.3.42.2, 9.3.3.21.1</w:t>
      </w:r>
      <w:r w:rsidRPr="00CE2AE3">
        <w:rPr>
          <w:rFonts w:ascii="Times New Roman" w:hAnsi="Times New Roman"/>
        </w:rPr>
        <w:tab/>
        <w:t>D</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pStyle w:val="BodyTextIndent22"/>
        <w:ind w:hanging="1276"/>
        <w:rPr>
          <w:lang w:val="de-DE"/>
        </w:rPr>
      </w:pPr>
      <w:r w:rsidRPr="00CE2AE3">
        <w:rPr>
          <w:lang w:val="de-DE"/>
        </w:rPr>
        <w:tab/>
      </w:r>
      <w:r w:rsidRPr="00CE2AE3">
        <w:rPr>
          <w:lang w:val="de-DE"/>
        </w:rPr>
        <w:tab/>
        <w:t>Ein Tankschiff des Typs N-offen mit Flammendurchschlagsicherungen befördert UN 1229, MESITYLOXID.</w:t>
      </w:r>
    </w:p>
    <w:p w:rsidR="00292F1E" w:rsidRPr="00CE2AE3" w:rsidRDefault="00292F1E" w:rsidP="00292F1E">
      <w:pPr>
        <w:tabs>
          <w:tab w:val="left" w:pos="284"/>
          <w:tab w:val="left" w:pos="1137"/>
          <w:tab w:val="left" w:pos="8222"/>
        </w:tabs>
        <w:spacing w:line="240" w:lineRule="atLeast"/>
        <w:ind w:left="1134" w:hanging="1276"/>
        <w:jc w:val="both"/>
        <w:rPr>
          <w:rFonts w:ascii="Times New Roman" w:hAnsi="Times New Roman"/>
        </w:rPr>
      </w:pPr>
      <w:r w:rsidRPr="00CE2AE3">
        <w:rPr>
          <w:rFonts w:ascii="Times New Roman" w:hAnsi="Times New Roman"/>
        </w:rPr>
        <w:tab/>
      </w:r>
      <w:r w:rsidRPr="00CE2AE3">
        <w:rPr>
          <w:rFonts w:ascii="Times New Roman" w:hAnsi="Times New Roman"/>
        </w:rPr>
        <w:tab/>
        <w:t>Müssen die Ladetanks bei der Beförderung dieses Produkts mit einem Thermometer ausgerüstet sein?</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Ja, das ist bei diesem Produkt erforderlich.</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B</w:t>
      </w:r>
      <w:r w:rsidRPr="00CE2AE3">
        <w:rPr>
          <w:rFonts w:ascii="Times New Roman" w:hAnsi="Times New Roman"/>
        </w:rPr>
        <w:tab/>
        <w:t xml:space="preserve">Nein, bei Typ N Schiffen brauchen die Ladetanks nie mit einem Thermometer ausgerüstet </w:t>
      </w:r>
      <w:r w:rsidRPr="00CE2AE3">
        <w:rPr>
          <w:rFonts w:ascii="Times New Roman" w:hAnsi="Times New Roman"/>
        </w:rPr>
        <w:br/>
        <w:t>sein.</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C</w:t>
      </w:r>
      <w:r w:rsidRPr="00CE2AE3">
        <w:rPr>
          <w:rFonts w:ascii="Times New Roman" w:hAnsi="Times New Roman"/>
        </w:rPr>
        <w:tab/>
        <w:t xml:space="preserve">Ja, bei Typ N Schiffen müssen die Ladetanks immer mit einem Thermometer ausgerüstet </w:t>
      </w:r>
      <w:r w:rsidRPr="00CE2AE3">
        <w:rPr>
          <w:rFonts w:ascii="Times New Roman" w:hAnsi="Times New Roman"/>
        </w:rPr>
        <w:br/>
        <w:t>sein.</w:t>
      </w:r>
    </w:p>
    <w:p w:rsidR="00292F1E" w:rsidRPr="00CE2AE3" w:rsidRDefault="00292F1E" w:rsidP="00292F1E">
      <w:pPr>
        <w:tabs>
          <w:tab w:val="left" w:pos="1137"/>
          <w:tab w:val="left" w:pos="1701"/>
          <w:tab w:val="left" w:pos="8222"/>
        </w:tabs>
        <w:spacing w:line="240" w:lineRule="atLeast"/>
        <w:ind w:left="1701" w:hanging="1843"/>
        <w:rPr>
          <w:rFonts w:ascii="Times New Roman" w:hAnsi="Times New Roman"/>
        </w:rPr>
      </w:pPr>
      <w:r w:rsidRPr="00CE2AE3">
        <w:rPr>
          <w:rFonts w:ascii="Times New Roman" w:hAnsi="Times New Roman"/>
        </w:rPr>
        <w:tab/>
        <w:t>D</w:t>
      </w:r>
      <w:r w:rsidRPr="00CE2AE3">
        <w:rPr>
          <w:rFonts w:ascii="Times New Roman" w:hAnsi="Times New Roman"/>
        </w:rPr>
        <w:tab/>
        <w:t>Nein, das ist bei diesem Produkt nicht erforderlich.</w:t>
      </w:r>
    </w:p>
    <w:p w:rsidR="00292F1E" w:rsidRPr="00CE2AE3" w:rsidRDefault="00292F1E" w:rsidP="00292F1E">
      <w:pPr>
        <w:tabs>
          <w:tab w:val="left" w:pos="284"/>
          <w:tab w:val="left" w:pos="1137"/>
          <w:tab w:val="left" w:pos="1701"/>
          <w:tab w:val="left" w:pos="8222"/>
        </w:tabs>
        <w:spacing w:line="240" w:lineRule="atLeast"/>
        <w:ind w:left="1701" w:hanging="1843"/>
        <w:rPr>
          <w:rFonts w:ascii="Times New Roman" w:hAnsi="Times New Roman"/>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130 03.0-32</w:t>
      </w:r>
      <w:r w:rsidRPr="00CE2AE3">
        <w:rPr>
          <w:rFonts w:ascii="Times New Roman" w:hAnsi="Times New Roman"/>
        </w:rPr>
        <w:tab/>
        <w:t>3.2.3.2 Tabelle C</w:t>
      </w:r>
      <w:r w:rsidRPr="00CE2AE3">
        <w:rPr>
          <w:rFonts w:ascii="Times New Roman" w:hAnsi="Times New Roman"/>
        </w:rPr>
        <w:tab/>
        <w:t>B</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pStyle w:val="BodyTextIndent22"/>
        <w:ind w:hanging="1276"/>
        <w:rPr>
          <w:lang w:val="de-DE"/>
        </w:rPr>
      </w:pPr>
      <w:r w:rsidRPr="00CE2AE3">
        <w:rPr>
          <w:lang w:val="de-DE"/>
        </w:rPr>
        <w:tab/>
      </w:r>
      <w:r w:rsidRPr="00CE2AE3">
        <w:rPr>
          <w:lang w:val="de-DE"/>
        </w:rPr>
        <w:tab/>
        <w:t>Ein Tankschiff des Typs N hat keine Ladungsheizungsmöglichkeit und es soll damit eine Ladung UN 1779, AMEISENSÄURE befördert werden.</w:t>
      </w:r>
    </w:p>
    <w:p w:rsidR="00292F1E" w:rsidRPr="00CE2AE3" w:rsidRDefault="00292F1E" w:rsidP="00292F1E">
      <w:pPr>
        <w:pStyle w:val="BodyTextIndent22"/>
        <w:ind w:hanging="1276"/>
        <w:rPr>
          <w:lang w:val="de-DE"/>
        </w:rPr>
      </w:pPr>
      <w:r w:rsidRPr="00CE2AE3">
        <w:rPr>
          <w:lang w:val="de-DE"/>
        </w:rPr>
        <w:tab/>
      </w:r>
      <w:r w:rsidRPr="00CE2AE3">
        <w:rPr>
          <w:lang w:val="de-DE"/>
        </w:rPr>
        <w:tab/>
        <w:t xml:space="preserve">Unterhalb welcher Außentemperatur darf dieses Produkt nicht mehr befördert werden? </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lang w:val="fr-FR"/>
        </w:rPr>
      </w:pPr>
      <w:r w:rsidRPr="00DF3DCB">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15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12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20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10 °C.</w:t>
      </w:r>
    </w:p>
    <w:p w:rsidR="00292F1E" w:rsidRPr="00CE2AE3" w:rsidRDefault="00292F1E" w:rsidP="00292F1E">
      <w:pPr>
        <w:tabs>
          <w:tab w:val="left" w:pos="284"/>
          <w:tab w:val="left" w:pos="1137"/>
          <w:tab w:val="left" w:pos="1701"/>
          <w:tab w:val="left" w:pos="8222"/>
        </w:tabs>
        <w:spacing w:line="240" w:lineRule="atLeast"/>
        <w:ind w:left="1701" w:hanging="1843"/>
        <w:rPr>
          <w:rFonts w:ascii="Times New Roman" w:hAnsi="Times New Roman"/>
          <w:lang w:val="fr-FR"/>
        </w:rPr>
      </w:pP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lang w:val="fr-FR"/>
        </w:rPr>
      </w:pPr>
      <w:r w:rsidRPr="00CE2AE3">
        <w:rPr>
          <w:rFonts w:ascii="Times New Roman" w:hAnsi="Times New Roman"/>
          <w:lang w:val="fr-FR"/>
        </w:rPr>
        <w:tab/>
        <w:t>130 03.0-33</w:t>
      </w:r>
      <w:r w:rsidRPr="00CE2AE3">
        <w:rPr>
          <w:rFonts w:ascii="Times New Roman" w:hAnsi="Times New Roman"/>
          <w:lang w:val="fr-FR"/>
        </w:rPr>
        <w:tab/>
        <w:t>3.2.3.2 Tabelle C</w:t>
      </w:r>
      <w:r w:rsidRPr="00CE2AE3">
        <w:rPr>
          <w:rFonts w:ascii="Times New Roman" w:hAnsi="Times New Roman"/>
          <w:lang w:val="fr-FR"/>
        </w:rPr>
        <w:tab/>
        <w:t>C</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lang w:val="fr-FR"/>
        </w:rPr>
      </w:pPr>
    </w:p>
    <w:p w:rsidR="00292F1E" w:rsidRPr="00CE2AE3" w:rsidRDefault="00292F1E" w:rsidP="00292F1E">
      <w:pPr>
        <w:pStyle w:val="BodyTextIndent22"/>
        <w:ind w:hanging="1276"/>
        <w:rPr>
          <w:lang w:val="de-DE"/>
        </w:rPr>
      </w:pPr>
      <w:r w:rsidRPr="00DF3DCB">
        <w:rPr>
          <w:lang w:val="fr-FR"/>
        </w:rPr>
        <w:tab/>
      </w:r>
      <w:r w:rsidRPr="00DF3DCB">
        <w:rPr>
          <w:lang w:val="fr-FR"/>
        </w:rPr>
        <w:tab/>
      </w:r>
      <w:r w:rsidRPr="00CE2AE3">
        <w:rPr>
          <w:lang w:val="de-DE"/>
        </w:rPr>
        <w:t>Ein Tankschiff befördert UN 2215, MALEINSÄUREANHYDRID, GESCHMOLZEN. Für diesen Stoff ist kein Explosionsschutz gefordert.</w:t>
      </w:r>
    </w:p>
    <w:p w:rsidR="00292F1E" w:rsidRPr="00CE2AE3" w:rsidRDefault="00292F1E" w:rsidP="00292F1E">
      <w:pPr>
        <w:tabs>
          <w:tab w:val="left" w:pos="284"/>
          <w:tab w:val="left" w:pos="1137"/>
          <w:tab w:val="left" w:pos="8222"/>
        </w:tabs>
        <w:spacing w:line="240" w:lineRule="atLeast"/>
        <w:ind w:left="1134" w:hanging="1276"/>
        <w:jc w:val="both"/>
        <w:rPr>
          <w:rFonts w:ascii="Times New Roman" w:hAnsi="Times New Roman"/>
        </w:rPr>
      </w:pPr>
      <w:r w:rsidRPr="00CE2AE3">
        <w:rPr>
          <w:rFonts w:ascii="Times New Roman" w:hAnsi="Times New Roman"/>
        </w:rPr>
        <w:tab/>
      </w:r>
      <w:r w:rsidRPr="00CE2AE3">
        <w:rPr>
          <w:rFonts w:ascii="Times New Roman" w:hAnsi="Times New Roman"/>
        </w:rPr>
        <w:tab/>
        <w:t xml:space="preserve">Was ist laut ADN die höchste zulässige Beförderungstemperatur? </w:t>
      </w:r>
    </w:p>
    <w:p w:rsidR="00292F1E" w:rsidRPr="00CE2AE3" w:rsidRDefault="00292F1E" w:rsidP="00292F1E">
      <w:pPr>
        <w:tabs>
          <w:tab w:val="left" w:pos="284"/>
          <w:tab w:val="left" w:pos="1137"/>
          <w:tab w:val="left" w:pos="1701"/>
          <w:tab w:val="left" w:pos="8222"/>
        </w:tabs>
        <w:spacing w:line="240" w:lineRule="atLeast"/>
        <w:ind w:left="1701" w:hanging="1843"/>
        <w:jc w:val="both"/>
        <w:rPr>
          <w:rFonts w:ascii="Times New Roman" w:hAnsi="Times New Roman"/>
        </w:rPr>
      </w:pP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A</w:t>
      </w:r>
      <w:r w:rsidRPr="00CE2AE3">
        <w:rPr>
          <w:rFonts w:ascii="Times New Roman" w:hAnsi="Times New Roman"/>
        </w:rPr>
        <w:tab/>
        <w:t>15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B</w:t>
      </w:r>
      <w:r w:rsidRPr="00CE2AE3">
        <w:rPr>
          <w:rFonts w:ascii="Times New Roman" w:hAnsi="Times New Roman"/>
        </w:rPr>
        <w:tab/>
        <w:t>72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C</w:t>
      </w:r>
      <w:r w:rsidRPr="00CE2AE3">
        <w:rPr>
          <w:rFonts w:ascii="Times New Roman" w:hAnsi="Times New Roman"/>
        </w:rPr>
        <w:tab/>
        <w:t>88 °C.</w:t>
      </w:r>
    </w:p>
    <w:p w:rsidR="00292F1E" w:rsidRPr="00CE2AE3" w:rsidRDefault="00292F1E" w:rsidP="00292F1E">
      <w:pPr>
        <w:tabs>
          <w:tab w:val="left" w:pos="1137"/>
          <w:tab w:val="left" w:pos="1701"/>
          <w:tab w:val="left" w:pos="8222"/>
        </w:tabs>
        <w:spacing w:line="240" w:lineRule="atLeast"/>
        <w:ind w:left="1701" w:hanging="1843"/>
        <w:jc w:val="both"/>
        <w:rPr>
          <w:rFonts w:ascii="Times New Roman" w:hAnsi="Times New Roman"/>
        </w:rPr>
      </w:pPr>
      <w:r w:rsidRPr="00CE2AE3">
        <w:rPr>
          <w:rFonts w:ascii="Times New Roman" w:hAnsi="Times New Roman"/>
        </w:rPr>
        <w:tab/>
        <w:t>D</w:t>
      </w:r>
      <w:r w:rsidRPr="00CE2AE3">
        <w:rPr>
          <w:rFonts w:ascii="Times New Roman" w:hAnsi="Times New Roman"/>
        </w:rPr>
        <w:tab/>
        <w:t>90 °C.</w:t>
      </w:r>
    </w:p>
    <w:p w:rsidR="00292F1E" w:rsidRPr="00CE2AE3" w:rsidRDefault="00292F1E" w:rsidP="00292F1E">
      <w:pPr>
        <w:tabs>
          <w:tab w:val="left" w:pos="284"/>
          <w:tab w:val="left" w:pos="1134"/>
          <w:tab w:val="left" w:pos="6912"/>
          <w:tab w:val="left" w:pos="8222"/>
        </w:tabs>
        <w:spacing w:line="240" w:lineRule="atLeast"/>
        <w:ind w:left="1701" w:hanging="1701"/>
        <w:jc w:val="both"/>
        <w:rPr>
          <w:rFonts w:ascii="Times New Roman" w:hAnsi="Times New Roman"/>
        </w:rPr>
        <w:sectPr w:rsidR="00292F1E" w:rsidRPr="00CE2AE3" w:rsidSect="00594273">
          <w:headerReference w:type="even" r:id="rId98"/>
          <w:headerReference w:type="default" r:id="rId99"/>
          <w:footerReference w:type="even" r:id="rId100"/>
          <w:footerReference w:type="default" r:id="rId101"/>
          <w:pgSz w:w="11907" w:h="16840"/>
          <w:pgMar w:top="1134" w:right="1134" w:bottom="1134" w:left="1701" w:header="708" w:footer="851" w:gutter="0"/>
          <w:paperSrc w:first="1" w:other="1"/>
          <w:cols w:space="708"/>
          <w:noEndnote/>
        </w:sectPr>
      </w:pPr>
    </w:p>
    <w:p w:rsidR="00292F1E" w:rsidRPr="00CE2AE3" w:rsidRDefault="00292F1E" w:rsidP="00292F1E">
      <w:pPr>
        <w:pStyle w:val="BodyText22"/>
        <w:tabs>
          <w:tab w:val="clear" w:pos="1418"/>
          <w:tab w:val="left" w:pos="1701"/>
        </w:tabs>
      </w:pPr>
      <w:r w:rsidRPr="00CE2AE3">
        <w:tab/>
        <w:t>130 04.0-01</w:t>
      </w:r>
      <w:r w:rsidRPr="00CE2AE3">
        <w:tab/>
        <w:t>7.2.4.22.3</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Dürfen auf einem Tankschiff des Typs „N geschlossen“ während des Ladens die Probeentnahmeöffnungen der Ladetanks geöffnet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aber nur bei Ladetanks, beladen mit weniger gefährlichen Stoffen, wie z. B. Benzin, für die in Unterabschnitt 3.2.3.2 Tabelle C, Spalte 13 Explosionsschutz gefordert wird. Besondere Auflagen und Bedingungen sind nicht zu beachten.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bei Ladetanks, beladen mit gefährlichen Stoffen, für die in Unterabschnitt 3.2.3.2 Tabelle C, Spalte 19 eine Bezeichnung mit einem oder zwei blauen Kegel(n) oder Licht(ern) vorgeschrieben ist, nur wenn das Laden seit mindestens 10 Minuten unterbrochen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die Probeentnahmeöffnungen dürfen nur mit dem Einverständnis der Umschlagstelle geöffnet werden. Dabei muss die Person, die die Probeentnahmeöffnungen öffnet, gegen Gefährdungen durch die Ladung geschützt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das Öffnen der Probeentnahmeöffnungen ist verboten, weil alle geschlossenen Tankschiffe mit Niveauanzeigegeräten ausgerüstet sein müssen.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t>130 04.0-02</w:t>
      </w:r>
      <w:r w:rsidRPr="00CE2AE3">
        <w:rPr>
          <w:rFonts w:ascii="Times New Roman" w:hAnsi="Times New Roman"/>
        </w:rPr>
        <w:tab/>
        <w:t>7.2.4.22.1, 7.2.4.22.3</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Nach dem Laden eines blauen Kegel/blaues Licht führenden Tankschiffes muss eine Ladungsprobe gezogen werden. Wann darf die Probeentnahmeöffnung frühestens geöffnet werden?</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Sobald der Beladungsvorgang beendet und der entsprechende Ladetank entspannt worden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Erst wenn die Ladepapiere vorliegen.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Sobald die Beladung seit mindestens zehn Minuten unterbrochen bzw. beendet und der entsprechende Ladetank entspannt worden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30 Minuten nach Ende der Beladung.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04.0-03</w:t>
      </w:r>
      <w:r w:rsidRPr="00CE2AE3">
        <w:tab/>
        <w:t>3.2.3.2 Tabelle C, 8.1.5.1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Welches Gerät muss, sofern in Unterabschnitt 3.2.3.2 Tabelle C gefordert, auf Tankschiffen mitgeführt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 umluftunabhängiges Atemschutzgerät.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 Gasspürgerät.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 Stickstoffmessgerät.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Bergegerät.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04.0-04</w:t>
      </w:r>
      <w:r w:rsidRPr="00CE2AE3">
        <w:rPr>
          <w:rFonts w:ascii="Times New Roman" w:hAnsi="Times New Roman"/>
        </w:rPr>
        <w:tab/>
        <w:t>3.2.3.2 Tabelle C, 8.1.5.1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Welches Gerät muss, sofern in Teil 8 und in Unterabschnitt 3.2.3.2 Tabelle C gefordert, an Bord von Tankschiffen vorhanden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Ein Gasspürgerät.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Ein Thermometer.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 Stickstoffmessgerät.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 Sauerstoffmessgerät.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04.0-05</w:t>
      </w:r>
      <w:r w:rsidRPr="00CE2AE3">
        <w:rPr>
          <w:rFonts w:ascii="Times New Roman" w:hAnsi="Times New Roman"/>
        </w:rPr>
        <w:tab/>
        <w:t>7.2.3.1.4, 7.2.3.1.5, 7.2.3.1.6</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Welche der nachstehend genannten Messapparaturen gehört nicht zu den Geräten zum Messen von gefährlichen Gasen oder Dämpfen vor dem Betreten von Ladetanks, Kofferdämmen und sonstigen geschlossenen Räumen?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Das Gasspürgerät.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 Pyrometer.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Toximeter.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Sauerstoffmessgerät.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04.0-06</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denn es besteht keine Explosionsgefahr.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denn es können sich giftige Gase darin befinden.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es könnte zu wenig Stickstoff vorhanden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es könnte zu viel Sauerstoff vorhanden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04.0-07</w:t>
      </w:r>
      <w:r w:rsidRPr="00CE2AE3">
        <w:tab/>
        <w:t>7.2.3.1.</w:t>
      </w:r>
      <w:del w:id="995" w:author="Martine Moench" w:date="2018-09-21T15:41:00Z">
        <w:r w:rsidRPr="00CE2AE3">
          <w:delText>4, 7.2.3.1.5, 7.2.3.1.</w:delText>
        </w:r>
      </w:del>
      <w:r w:rsidRPr="00CE2AE3">
        <w:t>6</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Ladetank ist </w:t>
      </w:r>
      <w:ins w:id="996" w:author="Martine Moench" w:date="2018-09-21T15:41:00Z">
        <w:r w:rsidRPr="00CE2AE3">
          <w:rPr>
            <w:lang w:val="de-DE"/>
          </w:rPr>
          <w:t xml:space="preserve">leer und </w:t>
        </w:r>
      </w:ins>
      <w:r w:rsidRPr="00CE2AE3">
        <w:rPr>
          <w:lang w:val="de-DE"/>
        </w:rPr>
        <w:t xml:space="preserve">frei von giftigen Gasen. </w:t>
      </w:r>
      <w:del w:id="997" w:author="Martine Moench" w:date="2018-09-21T15:41:00Z">
        <w:r w:rsidRPr="00CE2AE3">
          <w:rPr>
            <w:lang w:val="de-DE"/>
          </w:rPr>
          <w:delText>Welcher</w:delText>
        </w:r>
      </w:del>
      <w:ins w:id="998" w:author="Martine Moench" w:date="2018-09-21T15:41:00Z">
        <w:r w:rsidRPr="00CE2AE3">
          <w:rPr>
            <w:lang w:val="de-DE"/>
          </w:rPr>
          <w:t>Welchen</w:t>
        </w:r>
      </w:ins>
      <w:r w:rsidRPr="00CE2AE3">
        <w:rPr>
          <w:lang w:val="de-DE"/>
        </w:rPr>
        <w:t xml:space="preserve"> Wert </w:t>
      </w:r>
      <w:del w:id="999" w:author="Martine Moench" w:date="2018-09-21T15:41:00Z">
        <w:r w:rsidRPr="00CE2AE3">
          <w:rPr>
            <w:lang w:val="de-DE"/>
          </w:rPr>
          <w:delText xml:space="preserve">der Gaskonzentration </w:delText>
        </w:r>
      </w:del>
      <w:r w:rsidRPr="00CE2AE3">
        <w:rPr>
          <w:lang w:val="de-DE"/>
        </w:rPr>
        <w:t xml:space="preserve">muss </w:t>
      </w:r>
      <w:del w:id="1000" w:author="Martine Moench" w:date="2018-09-21T15:41:00Z">
        <w:r w:rsidRPr="00CE2AE3">
          <w:rPr>
            <w:lang w:val="de-DE"/>
          </w:rPr>
          <w:delText>in dem</w:delText>
        </w:r>
      </w:del>
      <w:ins w:id="1001" w:author="Martine Moench" w:date="2018-09-21T15:41:00Z">
        <w:r w:rsidRPr="00CE2AE3">
          <w:rPr>
            <w:lang w:val="de-DE"/>
          </w:rPr>
          <w:t>die Konzentration von aus der Ladung herrührenden entzündbaren Gasen und Dämpfen im</w:t>
        </w:r>
      </w:ins>
      <w:r w:rsidRPr="00CE2AE3">
        <w:rPr>
          <w:lang w:val="de-DE"/>
        </w:rPr>
        <w:t xml:space="preserve"> Tank </w:t>
      </w:r>
      <w:del w:id="1002" w:author="Martine Moench" w:date="2018-09-21T15:41:00Z">
        <w:r w:rsidRPr="00CE2AE3">
          <w:rPr>
            <w:lang w:val="de-DE"/>
          </w:rPr>
          <w:delText>unterschritten sein</w:delText>
        </w:r>
      </w:del>
      <w:ins w:id="1003" w:author="Martine Moench" w:date="2018-09-21T15:41:00Z">
        <w:r w:rsidRPr="00CE2AE3">
          <w:rPr>
            <w:lang w:val="de-DE"/>
          </w:rPr>
          <w:t>unterschreiten</w:t>
        </w:r>
      </w:ins>
      <w:r w:rsidRPr="00CE2AE3">
        <w:rPr>
          <w:lang w:val="de-DE"/>
        </w:rPr>
        <w:t xml:space="preserve">, damit der Ladetank </w:t>
      </w:r>
      <w:ins w:id="1004" w:author="Martine Moench" w:date="2018-09-21T15:41:00Z">
        <w:r w:rsidRPr="00CE2AE3">
          <w:rPr>
            <w:lang w:val="de-DE"/>
          </w:rPr>
          <w:t xml:space="preserve">für Reinigungsarbeiten </w:t>
        </w:r>
      </w:ins>
      <w:r w:rsidRPr="00CE2AE3">
        <w:rPr>
          <w:lang w:val="de-DE"/>
        </w:rPr>
        <w:t xml:space="preserve">betreten werden darf?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25 %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33 %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del w:id="1005" w:author="Martine Moench" w:date="2018-09-21T15:41:00Z">
        <w:r w:rsidRPr="00CE2AE3">
          <w:rPr>
            <w:rFonts w:ascii="Times New Roman" w:hAnsi="Times New Roman"/>
          </w:rPr>
          <w:delText>50</w:delText>
        </w:r>
      </w:del>
      <w:ins w:id="1006" w:author="Martine Moench" w:date="2018-09-21T15:41:00Z">
        <w:r w:rsidRPr="00CE2AE3">
          <w:rPr>
            <w:rFonts w:ascii="Times New Roman" w:hAnsi="Times New Roman"/>
          </w:rPr>
          <w:t>10</w:t>
        </w:r>
      </w:ins>
      <w:r w:rsidRPr="00CE2AE3">
        <w:rPr>
          <w:rFonts w:ascii="Times New Roman" w:hAnsi="Times New Roman"/>
        </w:rPr>
        <w:t xml:space="preserve"> % der unteren Explosionsgrenze.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70 % der unteren Explosionsgrenze.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04.0-08</w:t>
      </w:r>
      <w:r w:rsidRPr="00CE2AE3">
        <w:rPr>
          <w:rFonts w:ascii="Times New Roman" w:hAnsi="Times New Roman"/>
        </w:rPr>
        <w:tab/>
        <w:t>Allgemeine Grundkenntnisse</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 Ladetank ist leer von Benzin. Es muss mit einem Gasspürgerät festgestellt werden, ob eine Explosionsgefahr vorhanden ist. Auf welcher Höhe muss gemessen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r>
      <w:del w:id="1007" w:author="Martine Moench" w:date="2018-09-21T15:41:00Z">
        <w:r w:rsidRPr="00CE2AE3">
          <w:rPr>
            <w:rFonts w:ascii="Times New Roman" w:hAnsi="Times New Roman"/>
          </w:rPr>
          <w:delText>Unten</w:delText>
        </w:r>
      </w:del>
      <w:ins w:id="1008" w:author="Martine Moench" w:date="2018-09-21T15:41:00Z">
        <w:r w:rsidRPr="00CE2AE3">
          <w:rPr>
            <w:rFonts w:ascii="Times New Roman" w:hAnsi="Times New Roman"/>
          </w:rPr>
          <w:t>Durchgehend; oben, auf halber Höhe und unten</w:t>
        </w:r>
      </w:ins>
      <w:r w:rsidRPr="00CE2AE3">
        <w:rPr>
          <w:rFonts w:ascii="Times New Roman" w:hAnsi="Times New Roman"/>
        </w:rPr>
        <w:t xml:space="preserve"> im Ladetank.</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Oben im Ladetank.</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Auf halber Höhe des Ladetanks.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Genau über der Probeentnahmeöffnung.</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04.0-09</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Eine Probeentnahme findet über eine Entnahmeöffnung statt. Warum darf aus Sicherheitsgründen niemals eine Nylonschnur verwendet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Durch das Einwirken des Produkts kann die Schnur reißen.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Die Probeflasche kann bei Verwendung einer Nylonschnur weggleiten. </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Bei Verwendung einer Nylonschnur kann eine elektrostatische Aufladung auftreten.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Die Verwendung einer Nylonschnur wird im ADN verboten.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04.0-10</w:t>
      </w:r>
      <w:r w:rsidRPr="00CE2AE3">
        <w:rPr>
          <w:rFonts w:ascii="Times New Roman" w:hAnsi="Times New Roman"/>
        </w:rPr>
        <w:tab/>
        <w:t>3.2.3.2 Tabelle C</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Nach dem Laden von UN 1203 BENZIN oder OTTOKRAFTSTOFF muss eine Probe entnommen werden. Welche Probeentnahmeeinrichtung muss zumindest benutzt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Eine Probeentnahmeöffnung. </w:t>
      </w:r>
      <w:r w:rsidRPr="00CE2AE3">
        <w:rPr>
          <w:rFonts w:ascii="Times New Roman" w:hAnsi="Times New Roman"/>
        </w:rPr>
        <w:tab/>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Eine geschlossene Probeentnahmeeinrichtung.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 geschlossene Probeentnahmeeinrichtung mit Ausdehnungsschacht.</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Eine teilweise geschlossene Probeentnahmeeinrichtung.</w:t>
      </w:r>
    </w:p>
    <w:p w:rsidR="00292F1E" w:rsidRPr="00CE2AE3" w:rsidRDefault="00292F1E" w:rsidP="00292F1E">
      <w:pPr>
        <w:pStyle w:val="Footer"/>
        <w:tabs>
          <w:tab w:val="clear" w:pos="4819"/>
          <w:tab w:val="clear" w:pos="9071"/>
          <w:tab w:val="left" w:pos="284"/>
          <w:tab w:val="left" w:pos="1418"/>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701"/>
          <w:tab w:val="left" w:pos="8222"/>
        </w:tabs>
        <w:ind w:left="1701" w:hanging="1701"/>
        <w:rPr>
          <w:rFonts w:ascii="Times New Roman" w:hAnsi="Times New Roman"/>
        </w:rPr>
      </w:pPr>
      <w:r w:rsidRPr="00CE2AE3">
        <w:rPr>
          <w:rFonts w:ascii="Times New Roman" w:hAnsi="Times New Roman"/>
        </w:rPr>
        <w:tab/>
        <w:t>130 04.0-11</w:t>
      </w:r>
      <w:r w:rsidRPr="00CE2AE3">
        <w:rPr>
          <w:rFonts w:ascii="Times New Roman" w:hAnsi="Times New Roman"/>
        </w:rPr>
        <w:tab/>
        <w:t>3.2.3.2 Tabelle C, 7.2.4.16.8, 8.1.5.1</w:t>
      </w:r>
      <w:r w:rsidRPr="00CE2AE3">
        <w:rPr>
          <w:rFonts w:ascii="Times New Roman" w:hAnsi="Times New Roman"/>
        </w:rPr>
        <w:tab/>
        <w:t>B</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Auf einem Schiff mit UN 1718 BUTYLPHOSPHAT muss eine Ladungsprobe entnommen werden.</w:t>
      </w:r>
    </w:p>
    <w:p w:rsidR="00292F1E" w:rsidRPr="00CE2AE3" w:rsidRDefault="00292F1E" w:rsidP="00292F1E">
      <w:pPr>
        <w:tabs>
          <w:tab w:val="left" w:pos="284"/>
          <w:tab w:val="left" w:pos="1701"/>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Welche persönliche Schutzausrüstung muss laut ADN mindestens getragen werden?</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 Schutzbrille, Schutzhandschuhe, Schutzstiefel, Schutzkleidung und ein geeignetes umluftabhängiges Atemschutzgerät.</w:t>
      </w:r>
      <w:r w:rsidRPr="00CE2AE3">
        <w:rPr>
          <w:rFonts w:ascii="Times New Roman" w:hAnsi="Times New Roman"/>
        </w:rPr>
        <w:tab/>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Schutzbrille, Schutzhandschuhe, Schutzstiefel und Schutzkleidung.</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Schutzkleidung und Schutzstiefel.</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 geeignetes umluftabhängiges Atemschutzgerät.</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130 04.0-12</w:t>
      </w:r>
      <w:r w:rsidRPr="00CE2AE3">
        <w:rPr>
          <w:rFonts w:ascii="Times New Roman" w:hAnsi="Times New Roman"/>
        </w:rPr>
        <w:tab/>
        <w:t>3.2.3.2 Tabelle C, 7.2.4.22.3</w:t>
      </w:r>
      <w:r w:rsidRPr="00CE2AE3">
        <w:rPr>
          <w:rFonts w:ascii="Times New Roman" w:hAnsi="Times New Roman"/>
        </w:rPr>
        <w:tab/>
        <w:t>C</w:t>
      </w:r>
    </w:p>
    <w:p w:rsidR="00292F1E" w:rsidRPr="00CE2AE3" w:rsidRDefault="00292F1E" w:rsidP="00292F1E">
      <w:pPr>
        <w:pStyle w:val="BodyTextIndent22"/>
        <w:rPr>
          <w:lang w:val="de-DE"/>
        </w:rPr>
      </w:pPr>
    </w:p>
    <w:p w:rsidR="00292F1E" w:rsidRPr="00CE2AE3" w:rsidRDefault="00292F1E" w:rsidP="00292F1E">
      <w:pPr>
        <w:tabs>
          <w:tab w:val="left" w:pos="284"/>
          <w:tab w:val="left" w:pos="8222"/>
        </w:tabs>
        <w:ind w:left="1134" w:hanging="1134"/>
        <w:rPr>
          <w:del w:id="1009" w:author="Martine Moench" w:date="2018-09-21T15:41:00Z"/>
          <w:rFonts w:ascii="Times New Roman" w:hAnsi="Times New Roman"/>
        </w:rPr>
      </w:pPr>
      <w:r w:rsidRPr="00CE2AE3">
        <w:rPr>
          <w:rFonts w:ascii="Times New Roman" w:hAnsi="Times New Roman"/>
        </w:rPr>
        <w:tab/>
      </w:r>
      <w:r w:rsidRPr="00CE2AE3">
        <w:rPr>
          <w:rFonts w:ascii="Times New Roman" w:hAnsi="Times New Roman"/>
        </w:rPr>
        <w:tab/>
        <w:t>Auf  einem Tankschiff sind 2 Ladetanks mit UN 1100 ALLYLCHLORID und 6 andere Ladetanks mit UN 1213 ISOBUTYLACETAT beladen.</w:t>
      </w:r>
      <w:del w:id="1010" w:author="Martine Moench" w:date="2018-09-21T15:41:00Z">
        <w:r w:rsidRPr="00CE2AE3">
          <w:rPr>
            <w:rFonts w:ascii="Times New Roman" w:hAnsi="Times New Roman"/>
          </w:rPr>
          <w:delText xml:space="preserve"> Das Schiff ist versehen mit einer Gasabfuhrleitung, wobei alle Ladetanks miteinander verbunden sind.</w:delText>
        </w:r>
      </w:del>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 xml:space="preserve"> Darf man eine Probe von UN 1213 ISOBUTYLACETAT mit einer geschlossenen Probeentnahmeeinrichtung entnehmen?</w:t>
      </w:r>
    </w:p>
    <w:p w:rsidR="00292F1E" w:rsidRPr="00CE2AE3" w:rsidRDefault="00292F1E" w:rsidP="00292F1E">
      <w:pPr>
        <w:tabs>
          <w:tab w:val="left" w:pos="284"/>
          <w:tab w:val="left" w:pos="8222"/>
        </w:tabs>
        <w:ind w:left="1134" w:hanging="1134"/>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Nein, denn in Unterabschnitt 3.2.3.2 Tabelle C, Spalte (19) steht, dass eine offene Probeentnahmeeinrichtung vorgeschrieben ist.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Nein, denn in Unterabschnitt 3.2.3.2 Tabelle C, Spalte (19) steht, dass eine teilweise geschlossene Probeentnahmeeinrichtung vorgeschrieben ist. </w:t>
      </w:r>
    </w:p>
    <w:p w:rsidR="00292F1E" w:rsidRPr="00CE2AE3" w:rsidRDefault="00292F1E" w:rsidP="00292F1E">
      <w:pPr>
        <w:tabs>
          <w:tab w:val="left" w:pos="284"/>
          <w:tab w:val="left" w:pos="1701"/>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Ja. </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Ja, aber nur mit einer Genehmigung der zuständigen Behörde. </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04.0-13</w:t>
      </w:r>
      <w:r w:rsidRPr="00CE2AE3">
        <w:rPr>
          <w:rFonts w:ascii="Times New Roman" w:hAnsi="Times New Roman"/>
        </w:rPr>
        <w:tab/>
        <w:t>3.2.3.2 Tabelle C, 7.2.4.22.</w:t>
      </w:r>
      <w:del w:id="1011" w:author="Martine Moench" w:date="2018-09-21T15:41:00Z">
        <w:r w:rsidRPr="00CE2AE3">
          <w:rPr>
            <w:rFonts w:ascii="Times New Roman" w:hAnsi="Times New Roman"/>
          </w:rPr>
          <w:delText>2</w:delText>
        </w:r>
      </w:del>
      <w:ins w:id="1012" w:author="Martine Moench" w:date="2018-09-21T15:41:00Z">
        <w:r w:rsidRPr="00CE2AE3">
          <w:rPr>
            <w:rFonts w:ascii="Times New Roman" w:hAnsi="Times New Roman"/>
          </w:rPr>
          <w:t>1</w:t>
        </w:r>
      </w:ins>
      <w:r w:rsidRPr="00CE2AE3">
        <w:rPr>
          <w:rFonts w:ascii="Times New Roman" w:hAnsi="Times New Roman"/>
        </w:rPr>
        <w:tab/>
        <w:t>C</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Ein Schiff hatte als letzte Ladung UN 2282, HEXANOLE und die Ladetanks müssen gereinigt werden. Wann dürfen laut ADN die Ladetankluken geöffnet werden? </w:t>
      </w:r>
    </w:p>
    <w:p w:rsidR="00292F1E" w:rsidRPr="00CE2AE3" w:rsidRDefault="00292F1E" w:rsidP="00292F1E">
      <w:pPr>
        <w:tabs>
          <w:tab w:val="left" w:pos="284"/>
          <w:tab w:val="left" w:pos="1701"/>
          <w:tab w:val="left" w:pos="8222"/>
        </w:tabs>
        <w:ind w:left="1701" w:hanging="1701"/>
        <w:rPr>
          <w:rFonts w:ascii="Times New Roman" w:hAnsi="Times New Roman"/>
        </w:rPr>
      </w:pP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Nachdem der Ladetank entspannt worden ist.</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Nachdem der Ladetank völlig entgast worden ist und im Ladetank kein explosives Gemisch mehr vorhanden ist.</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Nachdem der Ladetank entgast worden ist und  die Konzentration an entzündbaren Gasen im Ladetank weniger als 10 % der unteren Explosionsgrenze ist.</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Nachdem der Ladetank entgast worden ist und die Konzentration an entzündbaren Gasen im Ladetank weniger als 20 % der unteren Explosionsgrenze ist.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6912"/>
          <w:tab w:val="left" w:pos="8222"/>
        </w:tabs>
        <w:spacing w:line="240" w:lineRule="atLeast"/>
        <w:ind w:left="1701" w:hanging="1701"/>
        <w:jc w:val="both"/>
        <w:sectPr w:rsidR="00292F1E" w:rsidRPr="00CE2AE3" w:rsidSect="00386151">
          <w:headerReference w:type="even" r:id="rId102"/>
          <w:headerReference w:type="default" r:id="rId103"/>
          <w:footerReference w:type="even" r:id="rId104"/>
          <w:footerReference w:type="default" r:id="rId105"/>
          <w:headerReference w:type="first" r:id="rId106"/>
          <w:footerReference w:type="first" r:id="rId107"/>
          <w:pgSz w:w="11907" w:h="16840"/>
          <w:pgMar w:top="1134" w:right="1134" w:bottom="1134" w:left="1701" w:header="708" w:footer="851" w:gutter="0"/>
          <w:paperSrc w:first="1" w:other="1"/>
          <w:cols w:space="708"/>
          <w:noEndnote/>
          <w:titlePg/>
        </w:sectPr>
      </w:pPr>
    </w:p>
    <w:p w:rsidR="00292F1E" w:rsidRPr="00CE2AE3" w:rsidRDefault="00292F1E" w:rsidP="00292F1E">
      <w:pPr>
        <w:pStyle w:val="BodyText22"/>
        <w:tabs>
          <w:tab w:val="clear" w:pos="1418"/>
          <w:tab w:val="left" w:pos="1701"/>
        </w:tabs>
      </w:pPr>
      <w:r w:rsidRPr="00CE2AE3">
        <w:tab/>
        <w:t>130 06.0-01</w:t>
      </w:r>
      <w:r w:rsidRPr="00CE2AE3">
        <w:tab/>
        <w:t>3.2.3.1</w:t>
      </w:r>
      <w:r w:rsidRPr="00CE2AE3">
        <w:tab/>
        <w:t>C</w:t>
      </w:r>
    </w:p>
    <w:p w:rsidR="00292F1E" w:rsidRPr="00CE2AE3" w:rsidRDefault="00292F1E" w:rsidP="00292F1E">
      <w:pPr>
        <w:tabs>
          <w:tab w:val="left" w:pos="567"/>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418"/>
          <w:tab w:val="clear" w:pos="1701"/>
        </w:tabs>
        <w:rPr>
          <w:lang w:val="de-DE"/>
        </w:rPr>
      </w:pPr>
      <w:r w:rsidRPr="00CE2AE3">
        <w:rPr>
          <w:lang w:val="de-DE"/>
        </w:rPr>
        <w:tab/>
      </w:r>
      <w:r w:rsidRPr="00CE2AE3">
        <w:rPr>
          <w:lang w:val="de-DE"/>
        </w:rPr>
        <w:tab/>
        <w:t>Was bedeutet „Ladetankzustand 3“ in Unterabschnitt 3.2.3.2 Tabelle C?</w:t>
      </w:r>
    </w:p>
    <w:p w:rsidR="00292F1E" w:rsidRPr="00CE2AE3" w:rsidRDefault="00292F1E" w:rsidP="00292F1E">
      <w:pPr>
        <w:tabs>
          <w:tab w:val="left" w:pos="567"/>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Drucktank.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Ladetank geschlossen.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Ladetank offen mit Flammendurchschlagsicherung.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Ladetank offen.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06.0-02</w:t>
      </w:r>
      <w:r w:rsidRPr="00CE2AE3">
        <w:rPr>
          <w:rFonts w:ascii="Times New Roman" w:hAnsi="Times New Roman"/>
        </w:rPr>
        <w:tab/>
        <w:t>1.1.2.1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leeres, ungereinigtes Tankschiff des Typs N hat Benzin befördert und soll anschließend Gasöl befördern. Welchen Vorschriften muss das Schiff entsprechen?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Nur den Vorschriften des Teils 2.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Allen zutreffenden Vorschriften des ADN.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Den Vorschriften des  Abschnitts 7.1.1.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Den schriftlichen Weisungen der letzten Ladung.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06.0-03</w:t>
      </w:r>
      <w:r w:rsidRPr="00CE2AE3">
        <w:rPr>
          <w:rFonts w:ascii="Times New Roman" w:hAnsi="Times New Roman"/>
        </w:rPr>
        <w:tab/>
        <w:t>8.3.1</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Tankschiff ist beladen mit UN 1203 BENZIN. Darf ein Schiffsführer Personen mitnehmen, die nicht zur Schiffsbesatzung gehören, normalerweise nicht an Bord leben oder nicht aus dienstlichen Gründen an Bord sind?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Nein, in keinem Fall.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Vorbehaltlich der Zustimmung des Absenders der Benzinladung.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höchstens zwei Personen.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Nur mit dem ausdrücklichen Einverständnis des Schiffseigners.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06.0-04</w:t>
      </w:r>
      <w:r w:rsidRPr="00CE2AE3">
        <w:rPr>
          <w:rFonts w:ascii="Times New Roman" w:hAnsi="Times New Roman"/>
        </w:rPr>
        <w:tab/>
        <w:t>7.2.3.1.1</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Um festzustellen, ob das Schott zum beförderten Ladegut hin dicht ist müssen die leeren Kofferdämme eines Tankschiffes geprüft werden. Innerhalb welcher Zeitabstände muss diese Kontrolle stattfinden?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Nach dem Laden.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Wöchentlich mindestens dreimal.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Jeweils morgens und abends.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Einmal täglich.</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06.0-05</w:t>
      </w:r>
      <w:r w:rsidRPr="00CE2AE3">
        <w:rPr>
          <w:rFonts w:ascii="Times New Roman" w:hAnsi="Times New Roman"/>
        </w:rPr>
        <w:tab/>
        <w:t>1.6.7.2, 7.2.3.20.1</w:t>
      </w:r>
      <w:r w:rsidRPr="00CE2AE3">
        <w:rPr>
          <w:rFonts w:ascii="Times New Roman" w:hAnsi="Times New Roman"/>
        </w:rPr>
        <w:tab/>
        <w:t xml:space="preserve">C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Dürfen die Kofferdämme eines Tankschiffes mit Ballastwasser gefüllt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 xml:space="preserve">Ja, aber nur für die Fahrt auf den Kanälen.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Kofferdämme gelten im Sinne des ADN als Ladetanks.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Nein, vorbehaltlich der Übergangsvorschriften nach Unterabschnitt 1.6.7.2.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Kofferdämme dürfen nur als Restetanks verwendet werden.</w:t>
      </w:r>
    </w:p>
    <w:p w:rsidR="00292F1E" w:rsidRPr="00CE2AE3" w:rsidRDefault="00292F1E" w:rsidP="00292F1E">
      <w:pPr>
        <w:pStyle w:val="BodyText22"/>
        <w:tabs>
          <w:tab w:val="clear" w:pos="1418"/>
          <w:tab w:val="left" w:pos="1701"/>
        </w:tabs>
      </w:pPr>
      <w:r w:rsidRPr="00CE2AE3">
        <w:br w:type="page"/>
      </w:r>
      <w:r w:rsidRPr="00CE2AE3">
        <w:tab/>
        <w:t>130 06.0-06</w:t>
      </w:r>
      <w:r w:rsidRPr="00CE2AE3">
        <w:tab/>
        <w:t>3.2.3.2 Tabelle C, 7.2.4.21.3</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Ein Tankschiff des Typs N wird mit einem Stoff der Klasse 3 beladen. Wie kann der höchstzulässige Füllungsgrad festgestellt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Anhand des Zulassungszeugnisses.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Anhand der Beförderungspapiere.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Anhand der Tabelle C, des Zulassungszeugnisses und der in Absatz 7.2.4.21.3 angegebenen Formel.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Anhand der schriftlichen Weisungen.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06.0-07</w:t>
      </w:r>
      <w:r w:rsidRPr="00CE2AE3">
        <w:tab/>
        <w:t>3.2.3.2 Tabelle C</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 xml:space="preserve">Welches ist der höchstzulässige Füllungsgrad für UN 1203 BENZIN oder OTTOKRAFTSTOFF?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rPr>
          <w:lang w:val="fr-FR"/>
        </w:rPr>
      </w:pPr>
      <w:r w:rsidRPr="00E91E38">
        <w:tab/>
      </w:r>
      <w:r w:rsidRPr="00CE2AE3">
        <w:rPr>
          <w:lang w:val="fr-FR"/>
        </w:rPr>
        <w:t>A</w:t>
      </w:r>
      <w:r w:rsidRPr="00CE2AE3">
        <w:rPr>
          <w:lang w:val="fr-FR"/>
        </w:rPr>
        <w:tab/>
        <w:t xml:space="preserve">75 %.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 xml:space="preserve">91 %.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 xml:space="preserve">95 %.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97 %.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22"/>
        <w:tabs>
          <w:tab w:val="clear" w:pos="1418"/>
          <w:tab w:val="left" w:pos="1701"/>
        </w:tabs>
        <w:rPr>
          <w:lang w:val="fr-FR"/>
        </w:rPr>
      </w:pPr>
      <w:r w:rsidRPr="00CE2AE3">
        <w:rPr>
          <w:lang w:val="fr-FR"/>
        </w:rPr>
        <w:tab/>
        <w:t>130 06.0-08</w:t>
      </w:r>
      <w:r w:rsidRPr="00CE2AE3">
        <w:rPr>
          <w:lang w:val="fr-FR"/>
        </w:rPr>
        <w:tab/>
        <w:t>3.2.3.2 Tabelle C, 7.2.4.21</w:t>
      </w:r>
      <w:r w:rsidRPr="00CE2AE3">
        <w:rPr>
          <w:lang w:val="fr-FR"/>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Indent22"/>
        <w:tabs>
          <w:tab w:val="clear" w:pos="567"/>
          <w:tab w:val="clear" w:pos="1418"/>
          <w:tab w:val="clear" w:pos="1701"/>
          <w:tab w:val="left" w:pos="284"/>
        </w:tabs>
        <w:rPr>
          <w:lang w:val="de-DE"/>
        </w:rPr>
      </w:pPr>
      <w:r w:rsidRPr="00E91E38">
        <w:rPr>
          <w:lang w:val="fr-FR"/>
        </w:rPr>
        <w:tab/>
      </w:r>
      <w:r w:rsidRPr="00E91E38">
        <w:rPr>
          <w:lang w:val="fr-FR"/>
        </w:rPr>
        <w:tab/>
      </w:r>
      <w:r w:rsidRPr="00CE2AE3">
        <w:rPr>
          <w:lang w:val="de-DE"/>
        </w:rPr>
        <w:t xml:space="preserve">Wo findet man im ADN die Bestimmungen über den höchstzulässigen Füllungsgrad von Tankschiffen?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In den Absätzen 9.3.2.21.1 und  9.3.2.21.2.</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den Unterabschnitten 3.2.3.2 Tabelle C und 7.2.4.21.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Abschnitt 1.2.1.</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Dies steht nicht im ADN, sondern im Zulassungszeugnis.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06.0-09</w:t>
      </w:r>
      <w:r w:rsidRPr="00CE2AE3">
        <w:tab/>
        <w:t>3.2.3.2 Tabelle C, 7.2.4.21</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Wo ist vorgeschrieben, bis zu welchem Füllungsgrad ein Ladetank eines Tankschiffes gefüllt werden darf?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Im CEVNI.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den schriftlichen Weisungen.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den Unterabschnitten 3.2.3.2 Tabelle C und 7.2.4.21 des ADN.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Zulassungszeugnis.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06.0-10</w:t>
      </w:r>
      <w:r w:rsidRPr="00CE2AE3">
        <w:rPr>
          <w:rFonts w:ascii="Times New Roman" w:hAnsi="Times New Roman"/>
        </w:rPr>
        <w:tab/>
        <w:t>7.2.4.22.1, 7.2.4.22.</w:t>
      </w:r>
      <w:del w:id="1013" w:author="Martine Moench" w:date="2018-09-21T15:41:00Z">
        <w:r w:rsidRPr="00CE2AE3">
          <w:rPr>
            <w:rFonts w:ascii="Times New Roman" w:hAnsi="Times New Roman"/>
          </w:rPr>
          <w:delText>2</w:delText>
        </w:r>
      </w:del>
      <w:ins w:id="1014" w:author="Martine Moench" w:date="2018-09-21T15:41:00Z">
        <w:r w:rsidRPr="00CE2AE3">
          <w:rPr>
            <w:rFonts w:ascii="Times New Roman" w:hAnsi="Times New Roman"/>
          </w:rPr>
          <w:t>5</w:t>
        </w:r>
      </w:ins>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Tankschiff  hatte einen Stoff geladen, für den eine Bezeichnung mit einem blauen Kegel vorgeschrieben war. Dürfen die Gehäuse der Flammendurchschlagsicherungen zum Ein- oder Ausbau der Flammensperre geöffnet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Ja, dies ist immer gestattet, wenn die Ladetanks entspannt worden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aber nur bei leeren Ladetanks, nachdem die Ladetanks entspannt worden sind und die Konzentration an entzündbaren Gasen im Ladetank unter 10 % der unteren Explosionsgrenze liegt.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jedoch nur mit dem Einverständnis der Landanlage.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es ist verboten.</w:t>
      </w:r>
    </w:p>
    <w:p w:rsidR="00292F1E" w:rsidRPr="00CE2AE3" w:rsidRDefault="00292F1E" w:rsidP="00292F1E">
      <w:pPr>
        <w:pStyle w:val="BodyText22"/>
        <w:tabs>
          <w:tab w:val="clear" w:pos="1418"/>
          <w:tab w:val="left" w:pos="1701"/>
        </w:tabs>
      </w:pPr>
      <w:r w:rsidRPr="00CE2AE3">
        <w:br w:type="page"/>
      </w:r>
      <w:r w:rsidRPr="00CE2AE3">
        <w:tab/>
        <w:t>130 06.0-11</w:t>
      </w:r>
      <w:r w:rsidRPr="00CE2AE3">
        <w:tab/>
        <w:t>7.2.4.2.3</w:t>
      </w:r>
      <w:r w:rsidRPr="00CE2AE3">
        <w:tab/>
        <w:t>A</w:t>
      </w:r>
    </w:p>
    <w:p w:rsidR="00292F1E" w:rsidRPr="00CE2AE3" w:rsidRDefault="00292F1E" w:rsidP="00292F1E">
      <w:pPr>
        <w:pStyle w:val="BodyText22"/>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Darf während des Löschens von gefährlichen Gütern, bei denen nach Unterabschnitt 3.2.3.2 Tabelle C Spalte </w:t>
      </w:r>
      <w:r w:rsidR="00D87861">
        <w:rPr>
          <w:lang w:val="de-DE"/>
        </w:rPr>
        <w:t>(</w:t>
      </w:r>
      <w:r w:rsidRPr="00CE2AE3">
        <w:rPr>
          <w:lang w:val="de-DE"/>
        </w:rPr>
        <w:t>17</w:t>
      </w:r>
      <w:r w:rsidR="00D87861">
        <w:rPr>
          <w:lang w:val="de-DE"/>
        </w:rPr>
        <w:t>)</w:t>
      </w:r>
      <w:r w:rsidRPr="00CE2AE3">
        <w:rPr>
          <w:lang w:val="de-DE"/>
        </w:rPr>
        <w:t xml:space="preserve"> Explosionsschutz erforderlich ist, gleichzeitig gebunkert werden? </w:t>
      </w:r>
    </w:p>
    <w:p w:rsidR="00292F1E" w:rsidRPr="00CE2AE3" w:rsidRDefault="00292F1E" w:rsidP="00292F1E">
      <w:pPr>
        <w:pStyle w:val="BodyTextIndent22"/>
        <w:tabs>
          <w:tab w:val="clear" w:pos="567"/>
          <w:tab w:val="clear" w:pos="1418"/>
          <w:tab w:val="clear" w:pos="1701"/>
          <w:tab w:val="left" w:pos="284"/>
        </w:tabs>
        <w:rPr>
          <w:lang w:val="de-DE"/>
        </w:rPr>
      </w:pPr>
    </w:p>
    <w:p w:rsidR="00292F1E" w:rsidRPr="00CE2AE3" w:rsidRDefault="00292F1E" w:rsidP="00292F1E">
      <w:pPr>
        <w:pStyle w:val="BodyText22"/>
        <w:tabs>
          <w:tab w:val="clear" w:pos="284"/>
          <w:tab w:val="clear" w:pos="1134"/>
          <w:tab w:val="clear" w:pos="1418"/>
          <w:tab w:val="left" w:pos="1701"/>
        </w:tabs>
        <w:ind w:left="1701" w:hanging="567"/>
      </w:pPr>
      <w:r w:rsidRPr="00CE2AE3">
        <w:t>A</w:t>
      </w:r>
      <w:r w:rsidRPr="00CE2AE3">
        <w:tab/>
        <w:t>Nur durch Bunkerboote, sofern die Explosionsschutzbestimmungen für das gefährliche Gut eingehalten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Entscheid liegt im Ermessen der Umschlagfirma.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Nur bei Tageslicht.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Geschlossene Typ N-Tankschiffe ja, die übrigen nein.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06.0-12</w:t>
      </w:r>
      <w:r w:rsidRPr="00CE2AE3">
        <w:tab/>
        <w:t>7.2.4.76</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Dürfen Kunststofftrossen zum Festmachen während des Ladens oder Löschens eines Tankschiffs des Typs N geschlossen verwendet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Es dürfen nur Stahltrossen verwendet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Nur wenn das Abtreiben des Schiffes durch Stahltrossen verhindert ist.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Hafenbecken ist die ausschließliche Verwendung von Kunststofftrossen vorgeschrieben.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Nur beim Laden oder Löschen von Gütern, zu deren Beförderung kein blaues Licht/blauer Kegel erforderlich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06.0-13</w:t>
      </w:r>
      <w:r w:rsidRPr="00CE2AE3">
        <w:tab/>
        <w:t>3.2.3.2 Tabelle C</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Welches ist bei der Beförderung von UN 2031, SALPERTERSÄURE, andere als rotrauchende mit mindestens 65 % Säure aber höchstens 70 % Säure der höchstzulässige Füllungsgrad?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rPr>
          <w:lang w:val="fr-FR"/>
        </w:rPr>
      </w:pPr>
      <w:r w:rsidRPr="00E91E38">
        <w:tab/>
      </w:r>
      <w:r w:rsidRPr="00CE2AE3">
        <w:rPr>
          <w:lang w:val="fr-FR"/>
        </w:rPr>
        <w:t>A</w:t>
      </w:r>
      <w:r w:rsidRPr="00CE2AE3">
        <w:rPr>
          <w:lang w:val="fr-FR"/>
        </w:rPr>
        <w:tab/>
        <w:t>90 %.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95 %.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96 %.</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97 %.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22"/>
        <w:tabs>
          <w:tab w:val="clear" w:pos="1134"/>
          <w:tab w:val="clear" w:pos="1418"/>
          <w:tab w:val="left" w:pos="1701"/>
        </w:tabs>
        <w:rPr>
          <w:lang w:val="fr-FR"/>
        </w:rPr>
      </w:pPr>
      <w:r w:rsidRPr="00CE2AE3">
        <w:rPr>
          <w:lang w:val="fr-FR"/>
        </w:rPr>
        <w:tab/>
        <w:t>130 06.0-14</w:t>
      </w:r>
      <w:r w:rsidRPr="00CE2AE3">
        <w:rPr>
          <w:lang w:val="fr-FR"/>
        </w:rPr>
        <w:tab/>
        <w:t>3.2.3.2 Tabelle C</w:t>
      </w:r>
      <w:r w:rsidRPr="00CE2AE3">
        <w:rPr>
          <w:lang w:val="fr-FR"/>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Indent22"/>
        <w:tabs>
          <w:tab w:val="clear" w:pos="567"/>
          <w:tab w:val="clear" w:pos="1418"/>
          <w:tab w:val="clear" w:pos="1701"/>
          <w:tab w:val="left" w:pos="284"/>
        </w:tabs>
        <w:rPr>
          <w:lang w:val="de-DE"/>
        </w:rPr>
      </w:pPr>
      <w:r w:rsidRPr="00E91E38">
        <w:rPr>
          <w:lang w:val="fr-FR"/>
        </w:rPr>
        <w:tab/>
      </w:r>
      <w:r w:rsidRPr="00E91E38">
        <w:rPr>
          <w:lang w:val="fr-FR"/>
        </w:rPr>
        <w:tab/>
      </w:r>
      <w:r w:rsidRPr="00CE2AE3">
        <w:rPr>
          <w:lang w:val="de-DE"/>
        </w:rPr>
        <w:t xml:space="preserve">Ein Tankschiff soll UN 1301, VINYLACETAT, STABILISIERT befördern. Wie muss das Tankschiff bezeichnet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Am Tag mit zwei blauen Kegeln und nachts mit zwei blauen Lichtern.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Bei allen Gütern der Klasse 3 ist immer ein blaues Licht bzw. ein blauer Kegel zu verwenden.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Das Schiff ist mit einem blauen Licht bzw. mit einem blauen Kegel zu bezeichnen.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Für dieses Gefahrgut ist keine Bezeichnung vorgeschrieben.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06.0-15</w:t>
      </w:r>
      <w:r w:rsidRPr="00CE2AE3">
        <w:tab/>
        <w:t>3.2.3.2 Tabelle C, 7.2.3.7.5</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Ein Tankschiff hat Benzin befördert und die Ladung gelöscht. Die Ladetanks sind noch nicht gereinigt. Was geschieht mit der Bezeichnung mit blauem Licht/blauem Kegel?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Bezeichnung bleibt unverändert.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Bezeichnung muss entfernt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Bezeichnung kann je nach Zweckmäßigkeit beibehalten oder entfernt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Bezeichnung ist auf halbe Höhe zu setzen.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p>
    <w:p w:rsidR="00292F1E" w:rsidRPr="00CE2AE3" w:rsidRDefault="00292F1E" w:rsidP="00292F1E">
      <w:pPr>
        <w:pStyle w:val="BodyText22"/>
        <w:tabs>
          <w:tab w:val="clear" w:pos="1134"/>
          <w:tab w:val="clear" w:pos="1418"/>
          <w:tab w:val="left" w:pos="1701"/>
        </w:tabs>
      </w:pPr>
      <w:r w:rsidRPr="00CE2AE3">
        <w:tab/>
        <w:t>130 06.0-16</w:t>
      </w:r>
      <w:r w:rsidRPr="00CE2AE3">
        <w:tab/>
        <w:t>Allgemeine Grundkenntnisse</w:t>
      </w:r>
      <w:r w:rsidRPr="00CE2AE3">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Kann das Flüssigkeitsniveau der Ladung eines geschlossenen Ladetanks während der Beförderung ansteigen?</w:t>
      </w:r>
    </w:p>
    <w:p w:rsidR="00292F1E" w:rsidRPr="00CE2AE3" w:rsidRDefault="00292F1E" w:rsidP="00292F1E">
      <w:pPr>
        <w:pStyle w:val="BodyText22"/>
      </w:pPr>
    </w:p>
    <w:p w:rsidR="00292F1E" w:rsidRPr="00CE2AE3" w:rsidRDefault="00292F1E" w:rsidP="00292F1E">
      <w:pPr>
        <w:pStyle w:val="BodyText22"/>
        <w:tabs>
          <w:tab w:val="clear" w:pos="284"/>
          <w:tab w:val="clear" w:pos="1418"/>
          <w:tab w:val="left" w:pos="1701"/>
        </w:tabs>
      </w:pPr>
      <w:r w:rsidRPr="00CE2AE3">
        <w:tab/>
        <w:t>A</w:t>
      </w:r>
      <w:r w:rsidRPr="00CE2AE3">
        <w:tab/>
        <w:t>Nein.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bei starkem Wellengang.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aber nur bei sinkendem Luftdruck (Schlechtwetterlage).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vor allem, wenn sich die flüssige Ladung erwärmt (z.B. durch Sonneneinstrahlung).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130 06.0-17</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Warum dürfen die Ladetanks nicht randvoll gefüllt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Weil das Ladegut sich im Wellengang nicht frei bewegen (schwappen) könnte.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sich die Flüssigkeit beim Erwärmen ausdehnt, Schaden am Schiff anrichten oder/und aus dem Tank auslaufen könnte.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Dem „randvollen“ Laden steht nichts entgegen.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Weil das „randvolle Laden“ zu viel Zeit beanspruchen würde. Dies hätte unverhältnismäßig lange Belegung der Umschlagstellen zur Folge.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701"/>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130 06.0-18</w:t>
      </w:r>
      <w:r w:rsidRPr="00CE2AE3">
        <w:rPr>
          <w:rFonts w:ascii="Times New Roman" w:hAnsi="Times New Roman"/>
        </w:rPr>
        <w:tab/>
        <w:t>7.2.4.1</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Welche Vorschrift besteht für die Beförderung von gefährlichen Gütern in Versandstücken auf Tankschiffen?</w:t>
      </w:r>
    </w:p>
    <w:p w:rsidR="00292F1E" w:rsidRPr="00CE2AE3" w:rsidRDefault="00292F1E" w:rsidP="00292F1E">
      <w:pPr>
        <w:tabs>
          <w:tab w:val="left" w:pos="284"/>
          <w:tab w:val="left" w:pos="1134"/>
          <w:tab w:val="left" w:pos="1418"/>
          <w:tab w:val="left" w:pos="1701"/>
          <w:tab w:val="left" w:pos="6912"/>
          <w:tab w:val="left" w:pos="8222"/>
        </w:tabs>
        <w:spacing w:line="240" w:lineRule="atLeast"/>
        <w:ind w:left="1134" w:hanging="1134"/>
        <w:jc w:val="both"/>
        <w:rPr>
          <w:rFonts w:ascii="Times New Roman" w:hAnsi="Times New Roman"/>
        </w:rPr>
      </w:pPr>
    </w:p>
    <w:p w:rsidR="00292F1E" w:rsidRPr="00CE2AE3" w:rsidRDefault="00292F1E" w:rsidP="00292F1E">
      <w:pPr>
        <w:pStyle w:val="BodyText22"/>
        <w:tabs>
          <w:tab w:val="clear" w:pos="284"/>
          <w:tab w:val="clear" w:pos="1418"/>
          <w:tab w:val="left" w:pos="1701"/>
          <w:tab w:val="left" w:pos="6912"/>
        </w:tabs>
      </w:pPr>
      <w:r w:rsidRPr="00CE2AE3">
        <w:tab/>
        <w:t>A</w:t>
      </w:r>
      <w:r w:rsidRPr="00CE2AE3">
        <w:tab/>
        <w:t>Die Beförderung von Versandstücken auf Tankschiffen ist verboten.</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Beförderung von Versandstücken auf Tankschiffen ist gestattet, sofern die Freimengen nicht überschritten werden.</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Es ist verboten, im Bereich der Ladung Versandstücke zu befördern, ausgenommen Restladung, Ladungsrückstände und Slops in nicht mehr als 6 zugelassenen Großpackmitteln oder Tankcontainern von maximal je 2 m</w:t>
      </w:r>
      <w:r w:rsidRPr="00CE2AE3">
        <w:rPr>
          <w:rFonts w:ascii="Times New Roman" w:hAnsi="Times New Roman"/>
          <w:vertAlign w:val="superscript"/>
        </w:rPr>
        <w:t xml:space="preserve">3 </w:t>
      </w:r>
      <w:r w:rsidRPr="00CE2AE3">
        <w:rPr>
          <w:rFonts w:ascii="Times New Roman" w:hAnsi="Times New Roman"/>
        </w:rPr>
        <w:t>Inhalt sowie maximal 30</w:t>
      </w:r>
      <w:del w:id="1015" w:author="Martine Moench" w:date="2018-09-21T15:41:00Z">
        <w:r w:rsidRPr="00CE2AE3">
          <w:rPr>
            <w:rFonts w:ascii="Times New Roman" w:hAnsi="Times New Roman"/>
          </w:rPr>
          <w:delText> </w:delText>
        </w:r>
      </w:del>
      <w:ins w:id="1016" w:author="Martine Moench" w:date="2018-09-21T15:41:00Z">
        <w:r w:rsidRPr="00CE2AE3">
          <w:rPr>
            <w:rFonts w:ascii="Times New Roman" w:hAnsi="Times New Roman"/>
          </w:rPr>
          <w:t xml:space="preserve"> </w:t>
        </w:r>
      </w:ins>
      <w:r w:rsidRPr="00CE2AE3">
        <w:rPr>
          <w:rFonts w:ascii="Times New Roman" w:hAnsi="Times New Roman"/>
        </w:rPr>
        <w:t>Ladungsproben.</w:t>
      </w:r>
    </w:p>
    <w:p w:rsidR="00292F1E" w:rsidRPr="00CE2AE3" w:rsidRDefault="00292F1E" w:rsidP="00292F1E">
      <w:pPr>
        <w:tabs>
          <w:tab w:val="left" w:pos="1134"/>
          <w:tab w:val="left" w:pos="1701"/>
          <w:tab w:val="left" w:pos="6912"/>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Maximal 50 000 kg sind zulässig, jedoch unter Beachtung der Zusammenladeverbote.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06.0-19</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leerer Ladetank mit 200 m</w:t>
      </w:r>
      <w:r w:rsidRPr="00CE2AE3">
        <w:rPr>
          <w:rFonts w:ascii="Times New Roman" w:hAnsi="Times New Roman"/>
          <w:vertAlign w:val="superscript"/>
        </w:rPr>
        <w:t xml:space="preserve">3 </w:t>
      </w:r>
      <w:r w:rsidRPr="00CE2AE3">
        <w:rPr>
          <w:rFonts w:ascii="Times New Roman" w:hAnsi="Times New Roman"/>
        </w:rPr>
        <w:t>Inhalt wird geschlossen, so dass keine Luft mehr austreten kann. Danach werden 20 m</w:t>
      </w:r>
      <w:r w:rsidRPr="00CE2AE3">
        <w:rPr>
          <w:rFonts w:ascii="Times New Roman" w:hAnsi="Times New Roman"/>
          <w:vertAlign w:val="superscript"/>
        </w:rPr>
        <w:t>3</w:t>
      </w:r>
      <w:r w:rsidRPr="00CE2AE3">
        <w:rPr>
          <w:rFonts w:ascii="Times New Roman" w:hAnsi="Times New Roman"/>
        </w:rPr>
        <w:t xml:space="preserve"> Flüssigkeit in diesen Ladetank gepumpt. Wie hoch ist ungefähr der absolute Druck im Ladetank nach dem Einfüllen der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rPr>
          <w:lang w:val="fr-FR"/>
        </w:rPr>
      </w:pPr>
      <w:r w:rsidRPr="00E91E38">
        <w:tab/>
      </w:r>
      <w:r w:rsidRPr="00CE2AE3">
        <w:rPr>
          <w:lang w:val="fr-FR"/>
        </w:rPr>
        <w:t>A</w:t>
      </w:r>
      <w:r w:rsidRPr="00CE2AE3">
        <w:rPr>
          <w:lang w:val="fr-FR"/>
        </w:rPr>
        <w:tab/>
        <w:t>100 kPa.</w:t>
      </w:r>
    </w:p>
    <w:p w:rsidR="00292F1E" w:rsidRPr="00CE2AE3" w:rsidRDefault="00292F1E" w:rsidP="00292F1E">
      <w:pPr>
        <w:pStyle w:val="BodyText22"/>
        <w:tabs>
          <w:tab w:val="clear" w:pos="284"/>
          <w:tab w:val="clear" w:pos="1418"/>
          <w:tab w:val="left" w:pos="1701"/>
        </w:tabs>
        <w:spacing w:line="240" w:lineRule="atLeast"/>
        <w:jc w:val="both"/>
        <w:rPr>
          <w:lang w:val="fr-FR"/>
        </w:rPr>
      </w:pPr>
      <w:r w:rsidRPr="00CE2AE3">
        <w:rPr>
          <w:lang w:val="fr-FR"/>
        </w:rPr>
        <w:tab/>
        <w:t>B</w:t>
      </w:r>
      <w:r w:rsidRPr="00CE2AE3">
        <w:rPr>
          <w:lang w:val="fr-FR"/>
        </w:rPr>
        <w:tab/>
        <w:t>110 kPa.</w:t>
      </w:r>
    </w:p>
    <w:p w:rsidR="00292F1E" w:rsidRPr="00CE2AE3" w:rsidRDefault="00292F1E" w:rsidP="00292F1E">
      <w:pPr>
        <w:pStyle w:val="BodyText22"/>
        <w:tabs>
          <w:tab w:val="clear" w:pos="284"/>
          <w:tab w:val="clear" w:pos="1418"/>
          <w:tab w:val="left" w:pos="1701"/>
        </w:tabs>
        <w:spacing w:line="240" w:lineRule="atLeast"/>
        <w:jc w:val="both"/>
        <w:rPr>
          <w:lang w:val="fr-FR"/>
        </w:rPr>
      </w:pPr>
      <w:r w:rsidRPr="00CE2AE3">
        <w:rPr>
          <w:lang w:val="fr-FR"/>
        </w:rPr>
        <w:tab/>
        <w:t>C</w:t>
      </w:r>
      <w:r w:rsidRPr="00CE2AE3">
        <w:rPr>
          <w:lang w:val="fr-FR"/>
        </w:rPr>
        <w:tab/>
        <w:t>180 kPa.</w:t>
      </w:r>
    </w:p>
    <w:p w:rsidR="00292F1E" w:rsidRPr="00CE2AE3" w:rsidRDefault="00292F1E" w:rsidP="00292F1E">
      <w:pPr>
        <w:pStyle w:val="BodyText22"/>
        <w:tabs>
          <w:tab w:val="clear" w:pos="284"/>
          <w:tab w:val="clear" w:pos="1418"/>
          <w:tab w:val="left" w:pos="1701"/>
        </w:tabs>
        <w:spacing w:line="240" w:lineRule="atLeast"/>
        <w:jc w:val="both"/>
      </w:pPr>
      <w:r w:rsidRPr="00E91E38">
        <w:rPr>
          <w:lang w:val="fr-FR"/>
        </w:rPr>
        <w:tab/>
      </w:r>
      <w:r w:rsidRPr="00CE2AE3">
        <w:t>D</w:t>
      </w:r>
      <w:r w:rsidRPr="00CE2AE3">
        <w:tab/>
        <w:t>220 kPa.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p>
    <w:p w:rsidR="00292F1E" w:rsidRPr="00CE2AE3" w:rsidRDefault="00292F1E" w:rsidP="00292F1E">
      <w:pPr>
        <w:pStyle w:val="BodyText22"/>
        <w:tabs>
          <w:tab w:val="clear" w:pos="1418"/>
          <w:tab w:val="left" w:pos="1701"/>
        </w:tabs>
      </w:pPr>
      <w:r w:rsidRPr="00CE2AE3">
        <w:tab/>
        <w:t>130 06.0-20</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leerer Ladetank von 300 m³ wird geschlossen, so dass keine Luft austreten kann. Danach werden 15 m³ Flüssigkeit eingepumpt. Wie hoch ist ungefähr der absolute Druck im Ladetank nach dem Einfüllen der Flüssigkeit?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pPr>
      <w:r w:rsidRPr="00CE2AE3">
        <w:tab/>
        <w:t>A</w:t>
      </w:r>
      <w:r w:rsidRPr="00CE2AE3">
        <w:tab/>
        <w:t>Weniger als 100 kPa.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Mehr als 100 kPa.</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absolute Druck.</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Keine Druckerhöhung.</w:t>
      </w:r>
    </w:p>
    <w:p w:rsidR="00292F1E" w:rsidRPr="00CE2AE3" w:rsidRDefault="00292F1E" w:rsidP="00292F1E">
      <w:pPr>
        <w:pStyle w:val="BodyTextIndent22"/>
        <w:rPr>
          <w:lang w:val="de-DE"/>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130 06.0-21</w:t>
      </w:r>
      <w:r w:rsidRPr="00CE2AE3">
        <w:rPr>
          <w:lang w:val="de-DE"/>
        </w:rPr>
        <w:tab/>
        <w:t>Allgemeine Grundkenntnisse</w:t>
      </w:r>
      <w:r w:rsidRPr="00CE2AE3">
        <w:rPr>
          <w:lang w:val="de-DE"/>
        </w:rPr>
        <w:tab/>
        <w:t>A</w:t>
      </w: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pPr>
    </w:p>
    <w:p w:rsidR="00292F1E" w:rsidRPr="00CE2AE3" w:rsidRDefault="00292F1E" w:rsidP="00292F1E">
      <w:pPr>
        <w:tabs>
          <w:tab w:val="left" w:pos="284"/>
          <w:tab w:val="left" w:pos="1134"/>
          <w:tab w:val="left" w:pos="1418"/>
          <w:tab w:val="left" w:pos="1701"/>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Die Flüssigkeit im Landtank (siehe Skizze) hat die gleiche Dichte wie Wasser. Die Schieber der Ladetanks des Schiffes sind geschlossen. Wie viel Überdruck lastet auf der Ladeleitung?</w:t>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sidRPr="00CE2AE3">
        <w:rPr>
          <w:rFonts w:ascii="Arial" w:hAnsi="Arial"/>
          <w:sz w:val="26"/>
        </w:rPr>
        <w:fldChar w:fldCharType="begin"/>
      </w:r>
      <w:r w:rsidRPr="00CE2AE3">
        <w:rPr>
          <w:rFonts w:ascii="Arial" w:hAnsi="Arial"/>
          <w:sz w:val="26"/>
        </w:rPr>
        <w:instrText xml:space="preserve"> INCLUDEPICTURE A:\\338.GIF \* MERGEFORMAT </w:instrText>
      </w:r>
      <w:r w:rsidRPr="00CE2AE3">
        <w:rPr>
          <w:rFonts w:ascii="Arial" w:hAnsi="Arial"/>
          <w:sz w:val="26"/>
        </w:rPr>
        <w:fldChar w:fldCharType="end"/>
      </w:r>
    </w:p>
    <w:p w:rsidR="00292F1E" w:rsidRPr="00CE2AE3" w:rsidRDefault="00292F1E" w:rsidP="00292F1E">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rPr>
          <w:rFonts w:ascii="Arial" w:hAnsi="Arial"/>
          <w:sz w:val="26"/>
        </w:rPr>
      </w:pPr>
      <w:r w:rsidRPr="00CE2AE3">
        <w:rPr>
          <w:rFonts w:ascii="Arial" w:hAnsi="Arial"/>
          <w:noProof/>
          <w:sz w:val="26"/>
          <w:lang w:val="fr-FR" w:eastAsia="fr-FR"/>
        </w:rPr>
        <w:drawing>
          <wp:inline distT="0" distB="0" distL="0" distR="0" wp14:anchorId="1051CF82" wp14:editId="2D927376">
            <wp:extent cx="5741035" cy="40709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41035" cy="4070985"/>
                    </a:xfrm>
                    <a:prstGeom prst="rect">
                      <a:avLst/>
                    </a:prstGeom>
                    <a:noFill/>
                    <a:ln>
                      <a:noFill/>
                    </a:ln>
                  </pic:spPr>
                </pic:pic>
              </a:graphicData>
            </a:graphic>
          </wp:inline>
        </w:drawing>
      </w:r>
    </w:p>
    <w:p w:rsidR="00292F1E" w:rsidRPr="00CE2AE3" w:rsidRDefault="00292F1E" w:rsidP="00292F1E">
      <w:pPr>
        <w:pStyle w:val="BodyText22"/>
        <w:tabs>
          <w:tab w:val="clear" w:pos="284"/>
        </w:tabs>
        <w:ind w:hanging="567"/>
        <w:rPr>
          <w:lang w:val="fr-FR"/>
        </w:rPr>
      </w:pPr>
      <w:ins w:id="1017" w:author="Martine Moench" w:date="2018-09-21T15:41:00Z">
        <w:r w:rsidRPr="00CE2AE3">
          <w:rPr>
            <w:lang w:val="fr-FR"/>
          </w:rPr>
          <w:tab/>
        </w:r>
      </w:ins>
      <w:r w:rsidRPr="00CE2AE3">
        <w:rPr>
          <w:lang w:val="fr-FR"/>
        </w:rPr>
        <w:t>A</w:t>
      </w:r>
      <w:r w:rsidRPr="00CE2AE3">
        <w:rPr>
          <w:lang w:val="fr-FR"/>
        </w:rPr>
        <w:tab/>
        <w:t>50 kPa.</w:t>
      </w:r>
    </w:p>
    <w:p w:rsidR="00292F1E" w:rsidRPr="00CE2AE3" w:rsidRDefault="00292F1E" w:rsidP="00292F1E">
      <w:pPr>
        <w:pStyle w:val="BodyText22"/>
        <w:tabs>
          <w:tab w:val="clear" w:pos="284"/>
        </w:tabs>
        <w:ind w:hanging="567"/>
        <w:rPr>
          <w:lang w:val="fr-FR"/>
        </w:rPr>
      </w:pPr>
      <w:ins w:id="1018" w:author="Martine Moench" w:date="2018-09-21T15:41:00Z">
        <w:r w:rsidRPr="00CE2AE3">
          <w:rPr>
            <w:lang w:val="fr-FR"/>
          </w:rPr>
          <w:tab/>
        </w:r>
      </w:ins>
      <w:r w:rsidRPr="00CE2AE3">
        <w:rPr>
          <w:lang w:val="fr-FR"/>
        </w:rPr>
        <w:t>B</w:t>
      </w:r>
      <w:r w:rsidRPr="00CE2AE3">
        <w:rPr>
          <w:lang w:val="fr-FR"/>
        </w:rPr>
        <w:tab/>
        <w:t>100 kPa.</w:t>
      </w:r>
    </w:p>
    <w:p w:rsidR="00292F1E" w:rsidRPr="00CE2AE3" w:rsidRDefault="00292F1E" w:rsidP="00292F1E">
      <w:pPr>
        <w:pStyle w:val="BodyText22"/>
        <w:tabs>
          <w:tab w:val="clear" w:pos="284"/>
        </w:tabs>
        <w:ind w:hanging="567"/>
        <w:rPr>
          <w:lang w:val="fr-FR"/>
        </w:rPr>
      </w:pPr>
      <w:ins w:id="1019" w:author="Martine Moench" w:date="2018-09-21T15:41:00Z">
        <w:r w:rsidRPr="00CE2AE3">
          <w:rPr>
            <w:lang w:val="fr-FR"/>
          </w:rPr>
          <w:tab/>
        </w:r>
      </w:ins>
      <w:r w:rsidRPr="00CE2AE3">
        <w:rPr>
          <w:lang w:val="fr-FR"/>
        </w:rPr>
        <w:t>C</w:t>
      </w:r>
      <w:r w:rsidRPr="00CE2AE3">
        <w:rPr>
          <w:lang w:val="fr-FR"/>
        </w:rPr>
        <w:tab/>
        <w:t xml:space="preserve">500 kPa. </w:t>
      </w:r>
    </w:p>
    <w:p w:rsidR="00292F1E" w:rsidRPr="00CE2AE3" w:rsidRDefault="00292F1E" w:rsidP="00292F1E">
      <w:pPr>
        <w:pStyle w:val="BodyText22"/>
        <w:tabs>
          <w:tab w:val="clear" w:pos="284"/>
        </w:tabs>
        <w:ind w:hanging="567"/>
      </w:pPr>
      <w:ins w:id="1020" w:author="Martine Moench" w:date="2018-09-21T15:41:00Z">
        <w:r w:rsidRPr="00E91E38">
          <w:rPr>
            <w:lang w:val="fr-FR"/>
          </w:rPr>
          <w:tab/>
        </w:r>
      </w:ins>
      <w:r w:rsidRPr="00CE2AE3">
        <w:t>D</w:t>
      </w:r>
      <w:r w:rsidRPr="00CE2AE3">
        <w:tab/>
        <w:t>1000 kPa.</w:t>
      </w:r>
    </w:p>
    <w:p w:rsidR="00292F1E" w:rsidRPr="00CE2AE3" w:rsidRDefault="00292F1E" w:rsidP="00292F1E">
      <w:pPr>
        <w:pStyle w:val="BodyText22"/>
        <w:tabs>
          <w:tab w:val="clear" w:pos="1418"/>
          <w:tab w:val="left" w:pos="1701"/>
        </w:tabs>
      </w:pPr>
      <w:r w:rsidRPr="00CE2AE3">
        <w:br w:type="page"/>
      </w:r>
      <w:r w:rsidRPr="00CE2AE3">
        <w:tab/>
        <w:t>130 06.0-22</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Eine Partie von 285 m</w:t>
      </w:r>
      <w:r w:rsidRPr="00CE2AE3">
        <w:rPr>
          <w:rFonts w:ascii="Times New Roman" w:hAnsi="Times New Roman"/>
          <w:vertAlign w:val="superscript"/>
        </w:rPr>
        <w:t xml:space="preserve">3 </w:t>
      </w:r>
      <w:r w:rsidRPr="00CE2AE3">
        <w:rPr>
          <w:rFonts w:ascii="Times New Roman" w:hAnsi="Times New Roman"/>
        </w:rPr>
        <w:t>muss in einen Ladetank geladen werden. Der zulässige Füllungsgrad beträgt 95 %. Wie groß muss der Ladetank mindestens sein?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280 m</w:t>
      </w:r>
      <w:r w:rsidRPr="00CE2AE3">
        <w:rPr>
          <w:rFonts w:ascii="Times New Roman" w:hAnsi="Times New Roman"/>
          <w:vertAlign w:val="superscript"/>
          <w:lang w:val="fr-FR"/>
        </w:rPr>
        <w:t>3</w:t>
      </w:r>
      <w:r w:rsidRPr="00CE2AE3">
        <w:rPr>
          <w:rFonts w:ascii="Times New Roman" w:hAnsi="Times New Roman"/>
          <w:lang w:val="fr-FR"/>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290 m</w:t>
      </w:r>
      <w:r w:rsidRPr="00CE2AE3">
        <w:rPr>
          <w:rFonts w:ascii="Times New Roman" w:hAnsi="Times New Roman"/>
          <w:vertAlign w:val="superscript"/>
          <w:lang w:val="fr-FR"/>
        </w:rPr>
        <w:t>3</w:t>
      </w:r>
      <w:r w:rsidRPr="00CE2AE3">
        <w:rPr>
          <w:rFonts w:ascii="Times New Roman" w:hAnsi="Times New Roman"/>
          <w:lang w:val="fr-FR"/>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300 m</w:t>
      </w:r>
      <w:r w:rsidRPr="00CE2AE3">
        <w:rPr>
          <w:rFonts w:ascii="Times New Roman" w:hAnsi="Times New Roman"/>
          <w:vertAlign w:val="superscript"/>
          <w:lang w:val="fr-FR"/>
        </w:rPr>
        <w:t>3</w:t>
      </w:r>
      <w:r w:rsidRPr="00CE2AE3">
        <w:rPr>
          <w:rFonts w:ascii="Times New Roman" w:hAnsi="Times New Roman"/>
          <w:lang w:val="fr-FR"/>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310 m</w:t>
      </w:r>
      <w:r w:rsidRPr="00CE2AE3">
        <w:rPr>
          <w:rFonts w:ascii="Times New Roman" w:hAnsi="Times New Roman"/>
          <w:vertAlign w:val="superscript"/>
          <w:lang w:val="fr-FR"/>
        </w:rPr>
        <w:t>3</w:t>
      </w:r>
      <w:r w:rsidRPr="00CE2AE3">
        <w:rPr>
          <w:rFonts w:ascii="Times New Roman" w:hAnsi="Times New Roman"/>
          <w:lang w:val="fr-FR"/>
        </w:rPr>
        <w: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lang w:val="fr-FR"/>
        </w:rPr>
      </w:pPr>
    </w:p>
    <w:p w:rsidR="00292F1E" w:rsidRPr="00CE2AE3" w:rsidRDefault="00292F1E" w:rsidP="00292F1E">
      <w:pPr>
        <w:pStyle w:val="BodyText22"/>
        <w:rPr>
          <w:lang w:val="fr-FR"/>
        </w:rPr>
      </w:pPr>
      <w:r w:rsidRPr="00CE2AE3">
        <w:rPr>
          <w:lang w:val="fr-FR"/>
        </w:rPr>
        <w:tab/>
        <w:t>130 06.0-23</w:t>
      </w:r>
      <w:r w:rsidRPr="00CE2AE3">
        <w:rPr>
          <w:lang w:val="fr-FR"/>
        </w:rPr>
        <w:tab/>
        <w:t>gestrichen (30.09.2014)</w:t>
      </w:r>
    </w:p>
    <w:p w:rsidR="00292F1E" w:rsidRPr="00CE2AE3" w:rsidRDefault="00292F1E" w:rsidP="00292F1E">
      <w:pPr>
        <w:tabs>
          <w:tab w:val="left" w:pos="284"/>
          <w:tab w:val="left" w:pos="1080"/>
          <w:tab w:val="left" w:pos="8222"/>
        </w:tabs>
        <w:spacing w:line="240" w:lineRule="atLeast"/>
        <w:ind w:left="1620" w:hanging="1620"/>
        <w:jc w:val="both"/>
        <w:rPr>
          <w:rFonts w:ascii="Times New Roman" w:hAnsi="Times New Roman"/>
          <w:lang w:val="fr-FR"/>
        </w:rPr>
      </w:pPr>
      <w:r w:rsidRPr="00CE2AE3">
        <w:rPr>
          <w:rFonts w:ascii="Times New Roman" w:hAnsi="Times New Roman"/>
          <w:lang w:val="fr-FR"/>
        </w:rPr>
        <w:tab/>
        <w:t xml:space="preserve"> </w:t>
      </w:r>
    </w:p>
    <w:p w:rsidR="00292F1E" w:rsidRPr="00CE2AE3" w:rsidRDefault="00292F1E" w:rsidP="00292F1E">
      <w:pPr>
        <w:tabs>
          <w:tab w:val="left" w:pos="284"/>
          <w:tab w:val="left" w:pos="1080"/>
          <w:tab w:val="left" w:pos="8222"/>
        </w:tabs>
        <w:spacing w:line="240" w:lineRule="atLeast"/>
        <w:ind w:left="1620" w:hanging="1620"/>
        <w:jc w:val="both"/>
        <w:rPr>
          <w:rFonts w:ascii="Times New Roman" w:hAnsi="Times New Roman"/>
          <w:lang w:val="fr-FR"/>
        </w:rPr>
      </w:pPr>
      <w:r w:rsidRPr="00CE2AE3">
        <w:rPr>
          <w:rFonts w:ascii="Times New Roman" w:hAnsi="Times New Roman"/>
          <w:lang w:val="fr-FR"/>
        </w:rPr>
        <w:tab/>
        <w:t>130 06.0-24</w:t>
      </w:r>
      <w:r w:rsidRPr="00CE2AE3">
        <w:rPr>
          <w:rFonts w:ascii="Times New Roman" w:hAnsi="Times New Roman"/>
          <w:lang w:val="fr-FR"/>
        </w:rPr>
        <w:tab/>
        <w:t>7.2.4.7.1</w:t>
      </w:r>
      <w:r w:rsidRPr="00CE2AE3">
        <w:rPr>
          <w:rFonts w:ascii="Times New Roman" w:hAnsi="Times New Roman"/>
          <w:lang w:val="fr-FR"/>
        </w:rPr>
        <w:tab/>
        <w:t>A</w:t>
      </w: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lang w:val="fr-FR"/>
        </w:rPr>
      </w:pP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r w:rsidRPr="00E91E38">
        <w:rPr>
          <w:rFonts w:ascii="Times New Roman" w:hAnsi="Times New Roman"/>
          <w:lang w:val="fr-FR"/>
        </w:rPr>
        <w:tab/>
      </w:r>
      <w:r w:rsidRPr="00E91E38">
        <w:rPr>
          <w:rFonts w:ascii="Times New Roman" w:hAnsi="Times New Roman"/>
          <w:lang w:val="fr-FR"/>
        </w:rPr>
        <w:tab/>
      </w:r>
      <w:r w:rsidRPr="00CE2AE3">
        <w:rPr>
          <w:rFonts w:ascii="Times New Roman" w:hAnsi="Times New Roman"/>
        </w:rPr>
        <w:t>An welchen Stellen dürfen Tankschiffe geladen oder gelöscht werden?</w:t>
      </w: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An von der zuständigen Behörde zugelassenen Stellen.</w:t>
      </w: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An allen außerhalb bebauter Gebiete gelegenen Stellen.</w:t>
      </w: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In Petroleumhäfen.</w:t>
      </w:r>
    </w:p>
    <w:p w:rsidR="00292F1E" w:rsidRPr="00CE2AE3" w:rsidRDefault="00292F1E" w:rsidP="00292F1E">
      <w:pPr>
        <w:tabs>
          <w:tab w:val="left" w:pos="360"/>
          <w:tab w:val="left" w:pos="1080"/>
          <w:tab w:val="left" w:pos="8222"/>
        </w:tabs>
        <w:spacing w:line="240" w:lineRule="atLeast"/>
        <w:ind w:left="1620" w:hanging="1620"/>
        <w:jc w:val="both"/>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An allen Stellen, die der Schiffsführer als geeignet erachtet.</w:t>
      </w:r>
    </w:p>
    <w:p w:rsidR="00292F1E" w:rsidRPr="00CE2AE3" w:rsidRDefault="00292F1E" w:rsidP="00292F1E">
      <w:pPr>
        <w:pStyle w:val="BodyText22"/>
      </w:pPr>
    </w:p>
    <w:p w:rsidR="00292F1E" w:rsidRPr="00CE2AE3" w:rsidRDefault="00292F1E" w:rsidP="00292F1E">
      <w:pPr>
        <w:tabs>
          <w:tab w:val="left" w:pos="284"/>
          <w:tab w:val="left" w:pos="1701"/>
          <w:tab w:val="left" w:pos="8222"/>
        </w:tabs>
        <w:spacing w:line="240" w:lineRule="atLeast"/>
        <w:ind w:left="1620" w:hanging="1620"/>
        <w:jc w:val="both"/>
        <w:rPr>
          <w:rFonts w:ascii="Times New Roman" w:hAnsi="Times New Roman"/>
        </w:rPr>
      </w:pPr>
      <w:r w:rsidRPr="00CE2AE3">
        <w:rPr>
          <w:rFonts w:ascii="Times New Roman" w:hAnsi="Times New Roman"/>
        </w:rPr>
        <w:tab/>
        <w:t>130 06.0-25</w:t>
      </w:r>
      <w:r w:rsidRPr="00CE2AE3">
        <w:rPr>
          <w:rFonts w:ascii="Times New Roman" w:hAnsi="Times New Roman"/>
        </w:rPr>
        <w:tab/>
        <w:t>3.2.3.1, 3.2.3.2 Tabelle C</w:t>
      </w:r>
      <w:r w:rsidRPr="00CE2AE3">
        <w:rPr>
          <w:rFonts w:ascii="Times New Roman" w:hAnsi="Times New Roman"/>
        </w:rPr>
        <w:tab/>
        <w:t>A</w:t>
      </w: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Welcher nachstehend genannte Stoff kristallisiert bei einer Temperatur von ungefähr 6 °C?</w:t>
      </w: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E91E38">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UN 1114 BENZEN.</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UN 1090 ACETON.</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UN 1125 n-BUTYLAMIN.</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UN 1282 PYRIDIN.</w:t>
      </w: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rPr>
          <w:lang w:val="fr-FR"/>
        </w:rPr>
      </w:pPr>
    </w:p>
    <w:p w:rsidR="00292F1E" w:rsidRPr="00CE2AE3" w:rsidRDefault="00292F1E" w:rsidP="00292F1E">
      <w:pPr>
        <w:tabs>
          <w:tab w:val="left" w:pos="284"/>
          <w:tab w:val="left" w:pos="1701"/>
          <w:tab w:val="left" w:pos="8222"/>
        </w:tabs>
        <w:spacing w:line="240" w:lineRule="atLeast"/>
        <w:ind w:left="1701" w:hanging="1701"/>
        <w:jc w:val="both"/>
        <w:rPr>
          <w:rFonts w:ascii="Times New Roman" w:hAnsi="Times New Roman"/>
        </w:rPr>
      </w:pPr>
      <w:r w:rsidRPr="00E91E38">
        <w:rPr>
          <w:rFonts w:ascii="Times New Roman" w:hAnsi="Times New Roman"/>
          <w:lang w:val="fr-FR"/>
        </w:rPr>
        <w:tab/>
      </w:r>
      <w:r w:rsidRPr="00CE2AE3">
        <w:rPr>
          <w:rFonts w:ascii="Times New Roman" w:hAnsi="Times New Roman"/>
        </w:rPr>
        <w:t>130 06.0-26</w:t>
      </w:r>
      <w:r w:rsidRPr="00CE2AE3">
        <w:rPr>
          <w:rFonts w:ascii="Times New Roman" w:hAnsi="Times New Roman"/>
        </w:rPr>
        <w:tab/>
        <w:t>3.2.3.1, 3.2.3.2 Tabelle C</w:t>
      </w:r>
      <w:r w:rsidRPr="00CE2AE3">
        <w:rPr>
          <w:rFonts w:ascii="Times New Roman" w:hAnsi="Times New Roman"/>
        </w:rPr>
        <w:tab/>
        <w:t>C</w:t>
      </w: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pP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pPr>
      <w:r w:rsidRPr="00CE2AE3">
        <w:tab/>
      </w:r>
      <w:r w:rsidRPr="00CE2AE3">
        <w:tab/>
        <w:t>Welcher nachstehend genannte Stoff darf bei einer tieferen Temperatur als 4 °C in ein Tankschiff ohne Heizmöglichkeit geladen werden?</w:t>
      </w:r>
    </w:p>
    <w:p w:rsidR="00292F1E" w:rsidRPr="00CE2AE3" w:rsidRDefault="00292F1E" w:rsidP="00292F1E">
      <w:pPr>
        <w:tabs>
          <w:tab w:val="left" w:pos="284"/>
          <w:tab w:val="left" w:pos="1134"/>
          <w:tab w:val="left" w:pos="1418"/>
          <w:tab w:val="left" w:pos="6912"/>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E91E38">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UN 1114 BENZEN.</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UN 1145 CYCLOHEXAN.</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rPr>
      </w:pPr>
      <w:r w:rsidRPr="00E91E38">
        <w:rPr>
          <w:rFonts w:ascii="Times New Roman" w:hAnsi="Times New Roman"/>
          <w:lang w:val="fr-FR"/>
        </w:rPr>
        <w:tab/>
      </w:r>
      <w:r w:rsidRPr="00CE2AE3">
        <w:rPr>
          <w:rFonts w:ascii="Times New Roman" w:hAnsi="Times New Roman"/>
        </w:rPr>
        <w:t>C</w:t>
      </w:r>
      <w:r w:rsidRPr="00CE2AE3">
        <w:rPr>
          <w:rFonts w:ascii="Times New Roman" w:hAnsi="Times New Roman"/>
        </w:rPr>
        <w:tab/>
        <w:t>UN 2055 STYREN, MONOMER, STABILISIERT.</w:t>
      </w:r>
    </w:p>
    <w:p w:rsidR="00292F1E" w:rsidRPr="00CE2AE3" w:rsidRDefault="00292F1E" w:rsidP="00292F1E">
      <w:pPr>
        <w:tabs>
          <w:tab w:val="left" w:pos="1134"/>
          <w:tab w:val="left" w:pos="1701"/>
          <w:tab w:val="left" w:pos="6912"/>
          <w:tab w:val="left" w:pos="8222"/>
        </w:tabs>
        <w:spacing w:line="240" w:lineRule="atLeast"/>
        <w:ind w:left="1134" w:hanging="1134"/>
        <w:jc w:val="both"/>
        <w:rPr>
          <w:rFonts w:ascii="Times New Roman" w:hAnsi="Times New Roman"/>
        </w:rPr>
      </w:pPr>
      <w:r w:rsidRPr="00CE2AE3">
        <w:rPr>
          <w:rFonts w:ascii="Times New Roman" w:hAnsi="Times New Roman"/>
        </w:rPr>
        <w:tab/>
        <w:t>D</w:t>
      </w:r>
      <w:r w:rsidRPr="00CE2AE3">
        <w:rPr>
          <w:rFonts w:ascii="Times New Roman" w:hAnsi="Times New Roman"/>
        </w:rPr>
        <w:tab/>
        <w:t>UN 1307 p-XYLEN.</w:t>
      </w:r>
    </w:p>
    <w:p w:rsidR="00292F1E" w:rsidRPr="00CE2AE3" w:rsidRDefault="00292F1E" w:rsidP="00292F1E">
      <w:pPr>
        <w:pStyle w:val="BodyText22"/>
        <w:tabs>
          <w:tab w:val="clear" w:pos="1418"/>
          <w:tab w:val="left" w:pos="1701"/>
        </w:tabs>
      </w:pPr>
      <w:r w:rsidRPr="00CE2AE3">
        <w:br w:type="page"/>
      </w:r>
      <w:r w:rsidRPr="00CE2AE3">
        <w:tab/>
        <w:t>130 06.0-27</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Nach Beladung mit UN 1203, BENZIN oder OTTOKRAFTSTOFF bleiben 4 Ladetanks leer. Diese leeren Ladetanks sollen mit UN 1202, DIESELKRAFTSTOFF oder GASÖL oder HEIZÖL (LEICHT) beladen werden. Worauf ist zu achten?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mit Gasöl zu beladenden Ladetanks müssen unter Druck gesetzt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Gleiche Sicherheitsvorkehrungen sind zu treffen wie bei der Beladung eines Tankschiffes des Typs N-offen.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Gleiche Sicherheitsvorkehrungen sind zu treffen wie bei der Beladung mit Benzin.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Tankdeckel der leeren Ladetanks müssen geöffnet werden, damit allfällige Gase entweichen können.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06.0-28</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Wird ein Ladetank bis zum höchstzulässigen Füllungsgrad beladen, so verbleibt im Ladetank noch ein gewisser Freiraum. Wozu dient dieser Freiraum?</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Um besser Proben nehmen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Leichtermengen übernehmen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die Ausdehnung der Ladung auffangen zu können.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Keine der Antworten unter A, B und C ist richtig.</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06.0-29</w:t>
      </w:r>
      <w:r w:rsidRPr="00CE2AE3">
        <w:tab/>
        <w:t>Allgemeine Grundkenntnisse</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Bei der Beförderung gefährlicher Güter wird manchmal über der Ladung Stickstoff eingebracht. Warum wird das getan?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Um ein Bewegen der Ladung zu verhindern.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die Ladung zu kühlen.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die Ladung von der Außenluft abzuschließen.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 die Temperatur der Ladung konstant zu halten.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06.0-30</w:t>
      </w:r>
      <w:r w:rsidRPr="00CE2AE3">
        <w:rPr>
          <w:rFonts w:ascii="Times New Roman" w:hAnsi="Times New Roman"/>
        </w:rPr>
        <w:tab/>
        <w:t>7.2.4.10.1</w:t>
      </w:r>
      <w:ins w:id="1021" w:author="Martine Moench" w:date="2018-09-21T15:41:00Z">
        <w:r w:rsidRPr="00CE2AE3">
          <w:rPr>
            <w:rFonts w:ascii="Times New Roman" w:hAnsi="Times New Roman"/>
          </w:rPr>
          <w:t>, 8.6.3</w:t>
        </w:r>
      </w:ins>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Wann darf mit Laden und Löschen von Tankschiffen begonnen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Nachdem das Ladungsbuch durch die zuständige Behörde kontrolliert worden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Nachdem die für den Umschlag zuständige Person der Landanlage die Ladetanks kontrolliert hat.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Nachdem die Gaspendelleitung angeschlossen ist.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 xml:space="preserve">Nachdem </w:t>
      </w:r>
      <w:del w:id="1022" w:author="Martine Moench" w:date="2018-09-21T15:41:00Z">
        <w:r w:rsidRPr="00CE2AE3">
          <w:rPr>
            <w:rFonts w:ascii="Times New Roman" w:hAnsi="Times New Roman"/>
          </w:rPr>
          <w:delText>die</w:delText>
        </w:r>
      </w:del>
      <w:ins w:id="1023" w:author="Martine Moench" w:date="2018-09-21T15:41:00Z">
        <w:r w:rsidRPr="00CE2AE3">
          <w:rPr>
            <w:rFonts w:ascii="Times New Roman" w:hAnsi="Times New Roman"/>
          </w:rPr>
          <w:t>in der</w:t>
        </w:r>
      </w:ins>
      <w:r w:rsidRPr="00CE2AE3">
        <w:rPr>
          <w:rFonts w:ascii="Times New Roman" w:hAnsi="Times New Roman"/>
        </w:rPr>
        <w:t xml:space="preserve"> Prüfliste </w:t>
      </w:r>
      <w:del w:id="1024" w:author="Martine Moench" w:date="2018-09-21T15:41:00Z">
        <w:r w:rsidRPr="00CE2AE3">
          <w:rPr>
            <w:rFonts w:ascii="Times New Roman" w:hAnsi="Times New Roman"/>
          </w:rPr>
          <w:delText>befriedigend ausgefüllt ist</w:delText>
        </w:r>
      </w:del>
      <w:ins w:id="1025" w:author="Martine Moench" w:date="2018-09-21T15:41:00Z">
        <w:r w:rsidRPr="00CE2AE3">
          <w:rPr>
            <w:rFonts w:ascii="Times New Roman" w:hAnsi="Times New Roman"/>
          </w:rPr>
          <w:t>alle zutreffenden Fragen mit JA beantwortet wurden</w:t>
        </w:r>
      </w:ins>
      <w:r w:rsidRPr="00CE2AE3">
        <w:rPr>
          <w:rFonts w:ascii="Times New Roman" w:hAnsi="Times New Roman"/>
        </w:rPr>
        <w: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06.0-31</w:t>
      </w:r>
      <w:r w:rsidRPr="00CE2AE3">
        <w:rPr>
          <w:rFonts w:ascii="Times New Roman" w:hAnsi="Times New Roman"/>
        </w:rPr>
        <w:tab/>
        <w:t>3.2.3.2 Tabelle C</w:t>
      </w:r>
      <w:r w:rsidRPr="00CE2AE3">
        <w:rPr>
          <w:rFonts w:ascii="Times New Roman" w:hAnsi="Times New Roman"/>
        </w:rPr>
        <w:tab/>
        <w:t>B</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Welcher maximal zulässige Füllungsgrad gilt für UN 1203, BENZIN oder OTTOKRAFTSTOFF MIT MEHR ALS 10% BENZEN?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lang w:val="fr-FR"/>
        </w:rPr>
      </w:pPr>
      <w:r w:rsidRPr="00E91E38">
        <w:rPr>
          <w:rFonts w:ascii="Times New Roman" w:hAnsi="Times New Roman"/>
        </w:rPr>
        <w:tab/>
      </w:r>
      <w:r w:rsidRPr="00CE2AE3">
        <w:rPr>
          <w:rFonts w:ascii="Times New Roman" w:hAnsi="Times New Roman"/>
          <w:lang w:val="fr-FR"/>
        </w:rPr>
        <w:t>A</w:t>
      </w:r>
      <w:r w:rsidRPr="00CE2AE3">
        <w:rPr>
          <w:rFonts w:ascii="Times New Roman" w:hAnsi="Times New Roman"/>
          <w:lang w:val="fr-FR"/>
        </w:rPr>
        <w:tab/>
        <w:t>91 %.</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B</w:t>
      </w:r>
      <w:r w:rsidRPr="00CE2AE3">
        <w:rPr>
          <w:rFonts w:ascii="Times New Roman" w:hAnsi="Times New Roman"/>
          <w:lang w:val="fr-FR"/>
        </w:rPr>
        <w:tab/>
        <w:t>95 %.</w:t>
      </w:r>
    </w:p>
    <w:p w:rsidR="00292F1E" w:rsidRPr="00CE2AE3" w:rsidRDefault="00292F1E" w:rsidP="00292F1E">
      <w:pPr>
        <w:tabs>
          <w:tab w:val="left" w:pos="1134"/>
          <w:tab w:val="left" w:pos="8222"/>
        </w:tabs>
        <w:ind w:left="1701" w:hanging="1701"/>
        <w:rPr>
          <w:rFonts w:ascii="Times New Roman" w:hAnsi="Times New Roman"/>
          <w:lang w:val="fr-FR"/>
        </w:rPr>
      </w:pPr>
      <w:r w:rsidRPr="00CE2AE3">
        <w:rPr>
          <w:rFonts w:ascii="Times New Roman" w:hAnsi="Times New Roman"/>
          <w:lang w:val="fr-FR"/>
        </w:rPr>
        <w:tab/>
        <w:t>C</w:t>
      </w:r>
      <w:r w:rsidRPr="00CE2AE3">
        <w:rPr>
          <w:rFonts w:ascii="Times New Roman" w:hAnsi="Times New Roman"/>
          <w:lang w:val="fr-FR"/>
        </w:rPr>
        <w:tab/>
        <w:t>97 %.</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lang w:val="fr-FR"/>
        </w:rPr>
      </w:pPr>
      <w:r w:rsidRPr="00CE2AE3">
        <w:rPr>
          <w:rFonts w:ascii="Times New Roman" w:hAnsi="Times New Roman"/>
          <w:lang w:val="fr-FR"/>
        </w:rPr>
        <w:tab/>
        <w:t>D</w:t>
      </w:r>
      <w:r w:rsidRPr="00CE2AE3">
        <w:rPr>
          <w:rFonts w:ascii="Times New Roman" w:hAnsi="Times New Roman"/>
          <w:lang w:val="fr-FR"/>
        </w:rPr>
        <w:tab/>
        <w:t>98 %.</w:t>
      </w:r>
    </w:p>
    <w:p w:rsidR="00292F1E" w:rsidRPr="00CE2AE3" w:rsidRDefault="00292F1E" w:rsidP="00292F1E">
      <w:pPr>
        <w:pStyle w:val="Footer"/>
        <w:tabs>
          <w:tab w:val="clear" w:pos="4819"/>
          <w:tab w:val="clear" w:pos="9071"/>
          <w:tab w:val="left" w:pos="284"/>
          <w:tab w:val="left" w:pos="1701"/>
          <w:tab w:val="left" w:pos="8222"/>
        </w:tabs>
        <w:ind w:left="1701" w:hanging="1701"/>
        <w:rPr>
          <w:rFonts w:ascii="Times New Roman" w:hAnsi="Times New Roman"/>
          <w:lang w:val="fr-FR"/>
        </w:rPr>
      </w:pPr>
      <w:r w:rsidRPr="00CE2AE3">
        <w:rPr>
          <w:rFonts w:ascii="Times New Roman" w:hAnsi="Times New Roman"/>
          <w:lang w:val="fr-FR"/>
        </w:rPr>
        <w:br w:type="page"/>
      </w:r>
      <w:r w:rsidRPr="00CE2AE3">
        <w:rPr>
          <w:rFonts w:ascii="Times New Roman" w:hAnsi="Times New Roman"/>
          <w:lang w:val="fr-FR"/>
        </w:rPr>
        <w:tab/>
        <w:t>130 06.0-32</w:t>
      </w:r>
      <w:r w:rsidRPr="00CE2AE3">
        <w:rPr>
          <w:rFonts w:ascii="Times New Roman" w:hAnsi="Times New Roman"/>
          <w:lang w:val="fr-FR"/>
        </w:rPr>
        <w:tab/>
        <w:t>3.2.3.2 Tabelle C, 7.2.4.21.3</w:t>
      </w:r>
      <w:r w:rsidRPr="00CE2AE3">
        <w:rPr>
          <w:rFonts w:ascii="Times New Roman" w:hAnsi="Times New Roman"/>
          <w:lang w:val="fr-FR"/>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lang w:val="fr-FR"/>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E91E38">
        <w:rPr>
          <w:rFonts w:ascii="Times New Roman" w:hAnsi="Times New Roman"/>
          <w:lang w:val="fr-FR"/>
        </w:rPr>
        <w:tab/>
      </w:r>
      <w:r w:rsidRPr="00E91E38">
        <w:rPr>
          <w:rFonts w:ascii="Times New Roman" w:hAnsi="Times New Roman"/>
          <w:lang w:val="fr-FR"/>
        </w:rPr>
        <w:tab/>
      </w:r>
      <w:r w:rsidRPr="00CE2AE3">
        <w:rPr>
          <w:rFonts w:ascii="Times New Roman" w:hAnsi="Times New Roman"/>
        </w:rPr>
        <w:t>UN 1230, METHANOL muss geladen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Die zulässige relative Dichte laut Zulassungszeugnis beträgt 1,1.</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Bis zu welchem Füllungsgrad dürfen die Ladetanks höchstens befüllt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Bis 97 %.</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 xml:space="preserve">B </w:t>
      </w:r>
      <w:r w:rsidRPr="00CE2AE3">
        <w:rPr>
          <w:rFonts w:ascii="Times New Roman" w:hAnsi="Times New Roman"/>
        </w:rPr>
        <w:tab/>
        <w:t>Bis 95 %.</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Bis 91 %.</w:t>
      </w:r>
    </w:p>
    <w:p w:rsidR="00292F1E" w:rsidRPr="00CE2AE3" w:rsidRDefault="00292F1E" w:rsidP="00292F1E">
      <w:pPr>
        <w:pStyle w:val="Footer"/>
        <w:tabs>
          <w:tab w:val="clear" w:pos="4819"/>
          <w:tab w:val="clear" w:pos="9071"/>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Bis 85 %.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701"/>
          <w:tab w:val="left" w:pos="8222"/>
        </w:tabs>
        <w:ind w:left="1701" w:hanging="1701"/>
        <w:rPr>
          <w:rFonts w:ascii="Times New Roman" w:hAnsi="Times New Roman"/>
        </w:rPr>
      </w:pPr>
      <w:r w:rsidRPr="00CE2AE3">
        <w:rPr>
          <w:rFonts w:ascii="Times New Roman" w:hAnsi="Times New Roman"/>
        </w:rPr>
        <w:tab/>
        <w:t>130 06.0-33</w:t>
      </w:r>
      <w:r w:rsidRPr="00CE2AE3">
        <w:rPr>
          <w:rFonts w:ascii="Times New Roman" w:hAnsi="Times New Roman"/>
        </w:rPr>
        <w:tab/>
        <w:t>3.2.3.2 Tabelle C, 7.2.4.21.3</w:t>
      </w:r>
      <w:r w:rsidRPr="00CE2AE3">
        <w:rPr>
          <w:rFonts w:ascii="Times New Roman" w:hAnsi="Times New Roman"/>
        </w:rPr>
        <w:tab/>
        <w:t>B</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UN 1662, NITROBENZEN muss geladen werden.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Die zulässige relative Dichte laut Zulassungszeugnis beträgt 1,1.</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Bis zu welchem Füllungsgrad dürfen die Ladetanks höchstens befüllt werden?</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Bis 95 %.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Bis 90,9 %.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Bis 93,3 %.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Bis 85 %.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701"/>
          <w:tab w:val="left" w:pos="8222"/>
        </w:tabs>
        <w:ind w:left="1701" w:hanging="1701"/>
        <w:rPr>
          <w:rFonts w:ascii="Times New Roman" w:hAnsi="Times New Roman"/>
        </w:rPr>
      </w:pPr>
      <w:r w:rsidRPr="00CE2AE3">
        <w:rPr>
          <w:rFonts w:ascii="Times New Roman" w:hAnsi="Times New Roman"/>
        </w:rPr>
        <w:tab/>
        <w:t>130 06.0-34</w:t>
      </w:r>
      <w:r w:rsidRPr="00CE2AE3">
        <w:rPr>
          <w:rFonts w:ascii="Times New Roman" w:hAnsi="Times New Roman"/>
        </w:rPr>
        <w:tab/>
        <w:t>3.2.3.2 Tabelle C, 7.2.4.21.3</w:t>
      </w:r>
      <w:r w:rsidRPr="00CE2AE3">
        <w:rPr>
          <w:rFonts w:ascii="Times New Roman" w:hAnsi="Times New Roman"/>
        </w:rPr>
        <w:tab/>
        <w:t>C</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UN 1999, TEERE, FLÜSSIG muss geladen werden.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Die Temperatur des Stoffes beträgt 85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Bis zu welchem Füllungsgrad dürfen die Ladetanks höchstens befüllt werden?</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Bis 95 %.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Bis 91 %.</w:t>
      </w:r>
    </w:p>
    <w:p w:rsidR="00292F1E" w:rsidRPr="00CE2AE3" w:rsidRDefault="00292F1E" w:rsidP="00292F1E">
      <w:pPr>
        <w:pStyle w:val="Footer"/>
        <w:tabs>
          <w:tab w:val="clear" w:pos="4819"/>
          <w:tab w:val="clear" w:pos="9071"/>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Bis 97 %.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Bis 85 %.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t>130 06.0-35</w:t>
      </w:r>
      <w:r w:rsidRPr="00CE2AE3">
        <w:rPr>
          <w:rFonts w:ascii="Times New Roman" w:hAnsi="Times New Roman"/>
        </w:rPr>
        <w:tab/>
        <w:t>3.2.3.1, 3.2.3.2 Tabelle C, Spalte 20, 3.2.4.3</w:t>
      </w:r>
      <w:r w:rsidRPr="00CE2AE3">
        <w:rPr>
          <w:rFonts w:ascii="Times New Roman" w:hAnsi="Times New Roman"/>
        </w:rPr>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Ein Typ N-Schiff muss UN 1780, FUMARYLCHLORID befördern.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 xml:space="preserve">Warum dürfen die Wallgänge während der Beförderung nicht mit Ballastwasser gefüllt sein?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Weil der Stoff heftig mit Wasser reagiert.</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Weil die Wallgänge nicht als Ballasttanks verwendet werden dürfen.</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Weil die Wallgänge nur bei leeren Ladetanks als Ballasttanks verwendet werden dürfen.</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Weil es immer möglich sein muss die Wallgänge von Schiffen des Typs N zusätzlich zu lüften.</w:t>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06.0-36</w:t>
      </w:r>
      <w:r w:rsidRPr="00CE2AE3">
        <w:rPr>
          <w:rFonts w:ascii="Times New Roman" w:hAnsi="Times New Roman"/>
        </w:rPr>
        <w:tab/>
        <w:t>3.2.3.1, 3.2.3.2 Tabelle C, Spalte 20</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Mit einem Tankschiff des Typ N, mit einer Verdrängung von 2 000 m</w:t>
      </w:r>
      <w:r w:rsidRPr="00CE2AE3">
        <w:rPr>
          <w:rFonts w:ascii="Times New Roman" w:hAnsi="Times New Roman"/>
          <w:vertAlign w:val="superscript"/>
        </w:rPr>
        <w:t>3</w:t>
      </w:r>
      <w:r w:rsidRPr="00CE2AE3">
        <w:rPr>
          <w:rFonts w:ascii="Times New Roman" w:hAnsi="Times New Roman"/>
        </w:rPr>
        <w:t>, müssen 145 m</w:t>
      </w:r>
      <w:r w:rsidRPr="00CE2AE3">
        <w:rPr>
          <w:rFonts w:ascii="Times New Roman" w:hAnsi="Times New Roman"/>
          <w:vertAlign w:val="superscript"/>
        </w:rPr>
        <w:t>3</w:t>
      </w:r>
      <w:r w:rsidRPr="00CE2AE3">
        <w:rPr>
          <w:rFonts w:ascii="Times New Roman" w:hAnsi="Times New Roman"/>
        </w:rPr>
        <w:t xml:space="preserve"> UN 2796, SCHWEFELSÄURE befördert werden.</w:t>
      </w:r>
    </w:p>
    <w:p w:rsidR="00292F1E" w:rsidRPr="00CE2AE3" w:rsidRDefault="00292F1E" w:rsidP="00292F1E">
      <w:pPr>
        <w:pStyle w:val="BodyTextIndent22"/>
        <w:rPr>
          <w:lang w:val="de-DE"/>
        </w:rPr>
      </w:pPr>
      <w:r w:rsidRPr="00CE2AE3">
        <w:rPr>
          <w:lang w:val="de-DE"/>
        </w:rPr>
        <w:tab/>
      </w:r>
      <w:r w:rsidRPr="00CE2AE3">
        <w:rPr>
          <w:lang w:val="de-DE"/>
        </w:rPr>
        <w:tab/>
        <w:t>Dürfen zur Verbesserung der Kursstabilität bei starkem Wind die anliegenden Wallgänge mit Ballastwasser gefüllt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das ist erlaubt.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ist bei dieser Ladung verboten.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das ist erlaubt, wenn die Wallgänge nur zu 90% gefüllt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das ist erlaubt, wenn die Wallgänge völlig gefüllt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130 06.0-37</w:t>
      </w:r>
      <w:r w:rsidRPr="00CE2AE3">
        <w:tab/>
        <w:t>1.2.2.1</w:t>
      </w:r>
      <w:r w:rsidRPr="00CE2AE3">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Wie viel Grad Celsius entsprechen 279 Kelvin?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276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 xml:space="preserve">552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 xml:space="preserve">6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 xml:space="preserve">12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130 06.0-38</w:t>
      </w:r>
      <w:r w:rsidRPr="00CE2AE3">
        <w:tab/>
        <w:t>Allgemeine Grundkenntnisse</w:t>
      </w:r>
      <w:r w:rsidRPr="00CE2AE3">
        <w:tab/>
        <w:t>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UN 1307, p-XYLENE muss geladen werden. Die Temperatur dieser Ladung beträgt 75 </w:t>
      </w:r>
      <w:r w:rsidRPr="00CE2AE3">
        <w:rPr>
          <w:rFonts w:ascii="Times New Roman" w:hAnsi="Times New Roman"/>
        </w:rPr>
        <w:sym w:font="Symbol" w:char="F0B0"/>
      </w:r>
      <w:r w:rsidRPr="00CE2AE3">
        <w:rPr>
          <w:rFonts w:ascii="Times New Roman" w:hAnsi="Times New Roman"/>
        </w:rPr>
        <w:t>C.</w:t>
      </w: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Welche Angaben werden benötigt, um den Füllungsgrad bei 15 </w:t>
      </w:r>
      <w:r w:rsidRPr="00CE2AE3">
        <w:rPr>
          <w:rFonts w:ascii="Times New Roman" w:hAnsi="Times New Roman"/>
        </w:rPr>
        <w:sym w:font="Symbol" w:char="F0B0"/>
      </w:r>
      <w:r w:rsidRPr="00CE2AE3">
        <w:rPr>
          <w:rFonts w:ascii="Times New Roman" w:hAnsi="Times New Roman"/>
        </w:rPr>
        <w:t>C errechnen zu können?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Den Schwundkoeffizienten bei der angegebenen Temperatur.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Die Dichte und das Volumen des Stoffes.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Den Ausdehnungskoeffizienten und die Dichte des Stoffes.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Den Ausdehnungskoeffizienten, den Temperaturunterschied und das Volumen des Ladetanks und der Ladung.</w:t>
      </w:r>
    </w:p>
    <w:p w:rsidR="00292F1E" w:rsidRPr="00CE2AE3" w:rsidRDefault="00292F1E" w:rsidP="00292F1E">
      <w:pPr>
        <w:tabs>
          <w:tab w:val="left" w:pos="28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06.0-39</w:t>
      </w:r>
      <w:r w:rsidRPr="00CE2AE3">
        <w:rPr>
          <w:rFonts w:ascii="Times New Roman" w:hAnsi="Times New Roman"/>
        </w:rPr>
        <w:tab/>
        <w:t>7.2.4.1.1</w:t>
      </w:r>
      <w:r w:rsidRPr="00CE2AE3">
        <w:rPr>
          <w:rFonts w:ascii="Times New Roman" w:hAnsi="Times New Roman"/>
        </w:rPr>
        <w:tab/>
        <w:t>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134" w:hanging="1701"/>
        <w:rPr>
          <w:rFonts w:ascii="Times New Roman" w:hAnsi="Times New Roman"/>
        </w:rPr>
      </w:pPr>
      <w:r w:rsidRPr="00CE2AE3">
        <w:rPr>
          <w:rFonts w:ascii="Times New Roman" w:hAnsi="Times New Roman"/>
        </w:rPr>
        <w:tab/>
      </w:r>
      <w:r w:rsidRPr="00CE2AE3">
        <w:rPr>
          <w:rFonts w:ascii="Times New Roman" w:hAnsi="Times New Roman"/>
        </w:rPr>
        <w:tab/>
        <w:t>Ein Tankschiff befördert UN 1294, TOLUEN. Wie viele Ladungsproben und in welchen Mengen dürfen an Bord dieses Schiffes mitgenommen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r>
      <w:r w:rsidRPr="00CE2AE3">
        <w:tab/>
        <w:t>A</w:t>
      </w:r>
      <w:r w:rsidRPr="00CE2AE3">
        <w:tab/>
        <w:t xml:space="preserve">30 </w:t>
      </w:r>
      <w:del w:id="1026" w:author="Martine Moench" w:date="2018-09-21T15:41:00Z">
        <w:r w:rsidRPr="00CE2AE3">
          <w:delText>Flaschen</w:delText>
        </w:r>
      </w:del>
      <w:ins w:id="1027" w:author="Martine Moench" w:date="2018-09-21T15:41:00Z">
        <w:r w:rsidRPr="00CE2AE3">
          <w:t>Gefäße</w:t>
        </w:r>
      </w:ins>
      <w:r w:rsidRPr="00CE2AE3">
        <w:t xml:space="preserve"> je 1 000 cl.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 xml:space="preserve">10 </w:t>
      </w:r>
      <w:del w:id="1028" w:author="Martine Moench" w:date="2018-09-21T15:41:00Z">
        <w:r w:rsidRPr="00CE2AE3">
          <w:rPr>
            <w:rFonts w:ascii="Times New Roman" w:hAnsi="Times New Roman"/>
          </w:rPr>
          <w:delText>Flaschen</w:delText>
        </w:r>
      </w:del>
      <w:ins w:id="1029" w:author="Martine Moench" w:date="2018-09-21T15:41:00Z">
        <w:r w:rsidRPr="00CE2AE3">
          <w:rPr>
            <w:rFonts w:ascii="Times New Roman" w:hAnsi="Times New Roman"/>
          </w:rPr>
          <w:t>Gefäße</w:t>
        </w:r>
      </w:ins>
      <w:r w:rsidRPr="00CE2AE3">
        <w:rPr>
          <w:rFonts w:ascii="Times New Roman" w:hAnsi="Times New Roman"/>
        </w:rPr>
        <w:t xml:space="preserve"> je 1 000 cl.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 xml:space="preserve">10 </w:t>
      </w:r>
      <w:del w:id="1030" w:author="Martine Moench" w:date="2018-09-21T15:41:00Z">
        <w:r w:rsidRPr="00CE2AE3">
          <w:rPr>
            <w:rFonts w:ascii="Times New Roman" w:hAnsi="Times New Roman"/>
          </w:rPr>
          <w:delText>Flaschen</w:delText>
        </w:r>
      </w:del>
      <w:ins w:id="1031" w:author="Martine Moench" w:date="2018-09-21T15:41:00Z">
        <w:r w:rsidRPr="00CE2AE3">
          <w:rPr>
            <w:rFonts w:ascii="Times New Roman" w:hAnsi="Times New Roman"/>
          </w:rPr>
          <w:t>Gefäße</w:t>
        </w:r>
        <w:r w:rsidRPr="00CE2AE3" w:rsidDel="00D37D86">
          <w:rPr>
            <w:rFonts w:ascii="Times New Roman" w:hAnsi="Times New Roman"/>
          </w:rPr>
          <w:t xml:space="preserve"> </w:t>
        </w:r>
      </w:ins>
      <w:r w:rsidRPr="00CE2AE3">
        <w:rPr>
          <w:rFonts w:ascii="Times New Roman" w:hAnsi="Times New Roman"/>
        </w:rPr>
        <w:t xml:space="preserve"> je 500 ml.</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30 </w:t>
      </w:r>
      <w:del w:id="1032" w:author="Martine Moench" w:date="2018-09-21T15:41:00Z">
        <w:r w:rsidRPr="00CE2AE3">
          <w:rPr>
            <w:rFonts w:ascii="Times New Roman" w:hAnsi="Times New Roman"/>
          </w:rPr>
          <w:delText>Flaschen</w:delText>
        </w:r>
      </w:del>
      <w:ins w:id="1033" w:author="Martine Moench" w:date="2018-09-21T15:41:00Z">
        <w:r w:rsidRPr="00CE2AE3">
          <w:rPr>
            <w:rFonts w:ascii="Times New Roman" w:hAnsi="Times New Roman"/>
          </w:rPr>
          <w:t>Gefäße</w:t>
        </w:r>
      </w:ins>
      <w:r w:rsidRPr="00CE2AE3">
        <w:rPr>
          <w:rFonts w:ascii="Times New Roman" w:hAnsi="Times New Roman"/>
        </w:rPr>
        <w:t xml:space="preserve"> je 500 ml.</w:t>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06.0-40</w:t>
      </w:r>
      <w:r w:rsidRPr="00CE2AE3">
        <w:rPr>
          <w:rFonts w:ascii="Times New Roman" w:hAnsi="Times New Roman"/>
        </w:rPr>
        <w:tab/>
        <w:t>7.2.4.1.2</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Dürfen an Bord von Bilgenentölungsbooten Behälter für öl- und fetthaltige Schiffsbetriebsabfälle mitgeführt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ist nicht erlaubt.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 das ist erlaubt wenn das Gewicht nicht mehr als 5 000 kg Brutto beträgt und sie sicher im Bereich der Ladung aufgestellt sind.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das ist erlaubt wenn der Inhalt der Behälter 2 m</w:t>
      </w:r>
      <w:r w:rsidRPr="00CE2AE3">
        <w:rPr>
          <w:rFonts w:ascii="Times New Roman" w:hAnsi="Times New Roman"/>
          <w:vertAlign w:val="superscript"/>
        </w:rPr>
        <w:t>3</w:t>
      </w:r>
      <w:r w:rsidRPr="00CE2AE3">
        <w:rPr>
          <w:rFonts w:ascii="Times New Roman" w:hAnsi="Times New Roman"/>
        </w:rPr>
        <w:t xml:space="preserve"> nicht überschreitet und sie sicher im Bereich der Ladung aufgestellt sind.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das ist unbegrenzt erlaubt.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06.0-41</w:t>
      </w:r>
      <w:r w:rsidRPr="00CE2AE3">
        <w:rPr>
          <w:rFonts w:ascii="Times New Roman" w:hAnsi="Times New Roman"/>
        </w:rPr>
        <w:tab/>
        <w:t>7.2.4.10.4</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Muss laut ADN eine Prüfliste ausgefüllt werden, wenn ein Bunkerboot Schiffsbetriebsstoffe an ein mit entzündbaren Chemikalien beladenes Tankschiff übergibt?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bei jeder Lade- und Löschaktivität muss eine Prüfliste ausgefüllt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ist laut ADN nicht erforderlich.</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weil das Schiff entzündbare Stoffe geladen hat.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Ja, aber nur dann, wenn mehr als 30 m</w:t>
      </w:r>
      <w:r w:rsidRPr="00CE2AE3">
        <w:rPr>
          <w:rFonts w:ascii="Times New Roman" w:hAnsi="Times New Roman"/>
          <w:vertAlign w:val="superscript"/>
        </w:rPr>
        <w:t>3</w:t>
      </w:r>
      <w:r w:rsidRPr="00CE2AE3">
        <w:rPr>
          <w:rFonts w:ascii="Times New Roman" w:hAnsi="Times New Roman"/>
        </w:rPr>
        <w:t xml:space="preserve"> übergeben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06.0-42</w:t>
      </w:r>
      <w:r w:rsidRPr="00CE2AE3">
        <w:rPr>
          <w:rFonts w:ascii="Times New Roman" w:hAnsi="Times New Roman"/>
        </w:rPr>
        <w:tab/>
        <w:t>7.2.4.16.6</w:t>
      </w:r>
      <w:r w:rsidRPr="00CE2AE3">
        <w:rPr>
          <w:rFonts w:ascii="Times New Roman" w:hAnsi="Times New Roman"/>
        </w:rPr>
        <w:tab/>
        <w:t>C</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Welcher Druck darf an der Übergabestelle nicht überschritten werden, wenn ein Schiff beladen wird und die Gasabfuhrleitung an der Landanlage angeschlossen ist?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30 kPa. </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40 kPa.</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Der Öffnungsdruck des Hochgeschwindigkeitsventils.</w:t>
      </w:r>
    </w:p>
    <w:p w:rsidR="00292F1E" w:rsidRPr="00CE2AE3" w:rsidRDefault="00292F1E" w:rsidP="00292F1E">
      <w:pPr>
        <w:tabs>
          <w:tab w:val="left" w:pos="1134"/>
          <w:tab w:val="left" w:pos="1701"/>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Öffnungsdruck des Hochgeschwindigkeitsventils darf nicht um mehr als 10 kPa überschritten werden.</w:t>
      </w:r>
    </w:p>
    <w:p w:rsidR="00292F1E" w:rsidRPr="00CE2AE3" w:rsidRDefault="00292F1E" w:rsidP="00292F1E">
      <w:pPr>
        <w:pStyle w:val="BodyText22"/>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06.0-43</w:t>
      </w:r>
      <w:r w:rsidRPr="00CE2AE3">
        <w:rPr>
          <w:rFonts w:ascii="Times New Roman" w:hAnsi="Times New Roman"/>
        </w:rPr>
        <w:tab/>
        <w:t>gestrichen 2011</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130 06.0-44</w:t>
      </w:r>
      <w:r w:rsidRPr="00CE2AE3">
        <w:tab/>
        <w:t>9.3.1.18, 9.3.2.18, 9.3.3.18</w:t>
      </w:r>
      <w:r w:rsidRPr="00CE2AE3">
        <w:tab/>
        <w:t>A</w:t>
      </w: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rPr>
      </w:pPr>
    </w:p>
    <w:p w:rsidR="00292F1E" w:rsidRPr="00CE2AE3" w:rsidRDefault="00292F1E" w:rsidP="00292F1E">
      <w:pPr>
        <w:pStyle w:val="BodyTextIndent22"/>
        <w:rPr>
          <w:color w:val="000000"/>
          <w:lang w:val="de-DE"/>
        </w:rPr>
      </w:pPr>
      <w:r w:rsidRPr="00CE2AE3">
        <w:rPr>
          <w:color w:val="000000"/>
          <w:lang w:val="de-DE"/>
        </w:rPr>
        <w:tab/>
      </w:r>
      <w:r w:rsidRPr="00CE2AE3">
        <w:rPr>
          <w:color w:val="000000"/>
          <w:lang w:val="de-DE"/>
        </w:rPr>
        <w:tab/>
        <w:t>Ein Schiff hat eine Inertgasanlage an Bord. Welcher Überdruck muss in den Ladetanks durch die Kapazität der Anlage mindestens aufrechterhalten werden können?</w:t>
      </w: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lang w:val="fr-FR"/>
        </w:rPr>
      </w:pPr>
      <w:r w:rsidRPr="00916AF9">
        <w:rPr>
          <w:rFonts w:ascii="Times New Roman" w:hAnsi="Times New Roman"/>
          <w:color w:val="000000"/>
        </w:rPr>
        <w:tab/>
      </w:r>
      <w:r w:rsidRPr="00916AF9">
        <w:rPr>
          <w:rFonts w:ascii="Times New Roman" w:hAnsi="Times New Roman"/>
          <w:color w:val="000000"/>
        </w:rPr>
        <w:tab/>
      </w:r>
      <w:r w:rsidRPr="00CE2AE3">
        <w:rPr>
          <w:rFonts w:ascii="Times New Roman" w:hAnsi="Times New Roman"/>
          <w:color w:val="000000"/>
          <w:lang w:val="fr-FR"/>
        </w:rPr>
        <w:t>A</w:t>
      </w:r>
      <w:r w:rsidRPr="00CE2AE3">
        <w:rPr>
          <w:rFonts w:ascii="Times New Roman" w:hAnsi="Times New Roman"/>
          <w:color w:val="000000"/>
          <w:lang w:val="fr-FR"/>
        </w:rPr>
        <w:tab/>
        <w:t>7 kPa.</w:t>
      </w: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lang w:val="fr-FR"/>
        </w:rPr>
      </w:pPr>
      <w:r w:rsidRPr="00CE2AE3">
        <w:rPr>
          <w:rFonts w:ascii="Times New Roman" w:hAnsi="Times New Roman"/>
          <w:color w:val="000000"/>
          <w:lang w:val="fr-FR"/>
        </w:rPr>
        <w:tab/>
      </w:r>
      <w:r w:rsidRPr="00CE2AE3">
        <w:rPr>
          <w:rFonts w:ascii="Times New Roman" w:hAnsi="Times New Roman"/>
          <w:color w:val="000000"/>
          <w:lang w:val="fr-FR"/>
        </w:rPr>
        <w:tab/>
        <w:t>B</w:t>
      </w:r>
      <w:r w:rsidRPr="00CE2AE3">
        <w:rPr>
          <w:rFonts w:ascii="Times New Roman" w:hAnsi="Times New Roman"/>
          <w:color w:val="000000"/>
          <w:lang w:val="fr-FR"/>
        </w:rPr>
        <w:tab/>
        <w:t>8 kPa.</w:t>
      </w: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lang w:val="fr-FR"/>
        </w:rPr>
      </w:pPr>
      <w:r w:rsidRPr="00CE2AE3">
        <w:rPr>
          <w:rFonts w:ascii="Times New Roman" w:hAnsi="Times New Roman"/>
          <w:color w:val="000000"/>
          <w:lang w:val="fr-FR"/>
        </w:rPr>
        <w:tab/>
      </w:r>
      <w:r w:rsidRPr="00CE2AE3">
        <w:rPr>
          <w:rFonts w:ascii="Times New Roman" w:hAnsi="Times New Roman"/>
          <w:color w:val="000000"/>
          <w:lang w:val="fr-FR"/>
        </w:rPr>
        <w:tab/>
        <w:t>C</w:t>
      </w:r>
      <w:r w:rsidRPr="00CE2AE3">
        <w:rPr>
          <w:rFonts w:ascii="Times New Roman" w:hAnsi="Times New Roman"/>
          <w:color w:val="000000"/>
          <w:lang w:val="fr-FR"/>
        </w:rPr>
        <w:tab/>
        <w:t>10 kPa.</w:t>
      </w:r>
    </w:p>
    <w:p w:rsidR="00292F1E" w:rsidRPr="00CE2AE3" w:rsidRDefault="00292F1E" w:rsidP="00292F1E">
      <w:pPr>
        <w:tabs>
          <w:tab w:val="left" w:pos="284"/>
          <w:tab w:val="left" w:pos="1134"/>
          <w:tab w:val="left" w:pos="1701"/>
          <w:tab w:val="left" w:pos="8222"/>
        </w:tabs>
        <w:ind w:left="1701" w:hanging="1701"/>
        <w:rPr>
          <w:rFonts w:ascii="Times New Roman" w:hAnsi="Times New Roman"/>
          <w:color w:val="000000"/>
        </w:rPr>
      </w:pPr>
      <w:r w:rsidRPr="00916AF9">
        <w:rPr>
          <w:rFonts w:ascii="Times New Roman" w:hAnsi="Times New Roman"/>
          <w:color w:val="000000"/>
          <w:lang w:val="fr-FR"/>
        </w:rPr>
        <w:tab/>
      </w:r>
      <w:r w:rsidRPr="00916AF9">
        <w:rPr>
          <w:rFonts w:ascii="Times New Roman" w:hAnsi="Times New Roman"/>
          <w:color w:val="000000"/>
          <w:lang w:val="fr-FR"/>
        </w:rPr>
        <w:tab/>
      </w:r>
      <w:r w:rsidRPr="00CE2AE3">
        <w:rPr>
          <w:rFonts w:ascii="Times New Roman" w:hAnsi="Times New Roman"/>
          <w:color w:val="000000"/>
        </w:rPr>
        <w:t>D</w:t>
      </w:r>
      <w:r w:rsidRPr="00CE2AE3">
        <w:rPr>
          <w:rFonts w:ascii="Times New Roman" w:hAnsi="Times New Roman"/>
          <w:color w:val="000000"/>
        </w:rPr>
        <w:tab/>
        <w:t>15 kPa.</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06.0-45</w:t>
      </w:r>
      <w:r w:rsidRPr="00CE2AE3">
        <w:rPr>
          <w:rFonts w:ascii="Times New Roman" w:hAnsi="Times New Roman"/>
        </w:rPr>
        <w:tab/>
        <w:t>3.2.3.2 Tabelle C, 7.2.4.28.3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UN 1230, METHANOL wird befördert. Der Ladetankinnenüberdruck steigt über 40 kPa. Was muss getan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Das Hochgeschwindigkeitsventil der Ladetanks öffnen, so dass der Überdruck abgebaut werden kann.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Berieselungsanlage sofort in Betrieb nehmen.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Berieselungsanlage betriebsbereit machen, so dass sie in Betrieb genommen werden kann, sobald der Ladetankinnenüberdruck über 50 kPa ansteigt.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Den Ladetankinnenüberdruck über die Vorrichtung zum gefahrlosen Entspannen der Ladetanks ablassen.</w:t>
      </w:r>
    </w:p>
    <w:p w:rsidR="00292F1E" w:rsidRPr="00CE2AE3" w:rsidRDefault="00292F1E" w:rsidP="00292F1E">
      <w:pPr>
        <w:tabs>
          <w:tab w:val="left" w:pos="28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06.0-46</w:t>
      </w:r>
      <w:r w:rsidRPr="00CE2AE3">
        <w:rPr>
          <w:rFonts w:ascii="Times New Roman" w:hAnsi="Times New Roman"/>
        </w:rPr>
        <w:tab/>
        <w:t>3.2.3.2 Tabelle C, 7.2.4.16.13</w:t>
      </w:r>
      <w:r w:rsidRPr="00CE2AE3">
        <w:rPr>
          <w:rFonts w:ascii="Times New Roman" w:hAnsi="Times New Roman"/>
        </w:rPr>
        <w:tab/>
        <w:t>D</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Dürfen die Öffnungen in den Fußleisten an Bord von Schiffen, die mit UN 2448 SCHWEFEL, GESCHMOLZEN beladen werden abgedichtet werden?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Öffnungen in diesen Fußleisten dürfen während des Ladens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Öffnungen in diesen Fußleisten dürfen während des Ladens und Löschens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Öffnungen in diesen Fußleisten dürfen nur während der Beförderung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Öffnungen in diesen Fußleisten dürfen während des Ladens nicht abgedichtet werden.</w:t>
      </w:r>
    </w:p>
    <w:p w:rsidR="00292F1E" w:rsidRPr="00CE2AE3" w:rsidRDefault="00292F1E" w:rsidP="00292F1E">
      <w:pPr>
        <w:tabs>
          <w:tab w:val="left" w:pos="284"/>
          <w:tab w:val="left" w:pos="1418"/>
          <w:tab w:val="left" w:pos="1701"/>
          <w:tab w:val="left" w:pos="8222"/>
        </w:tabs>
        <w:ind w:left="1701" w:hanging="1701"/>
        <w:rPr>
          <w:rFonts w:ascii="Times New Roman" w:hAnsi="Times New Roman"/>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06.0-47</w:t>
      </w:r>
      <w:r w:rsidRPr="00CE2AE3">
        <w:rPr>
          <w:rFonts w:ascii="Times New Roman" w:hAnsi="Times New Roman"/>
        </w:rPr>
        <w:tab/>
        <w:t>3.2.3.2 Tabelle C, 7.2.4.16.13</w:t>
      </w:r>
      <w:r w:rsidRPr="00CE2AE3">
        <w:rPr>
          <w:rFonts w:ascii="Times New Roman" w:hAnsi="Times New Roman"/>
        </w:rPr>
        <w:tab/>
        <w:t>B</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Dürfen die Öffnungen in den Fußleisten an Bord von Schiffen, die mit UN 1993 ENTZÜNDBARER FLÜSSIGER STOFF, N.A.G.  beladen werden abgedichtet werden? </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Öffnungen in diesen Fußleisten dürfen nur während des Ladens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Öffnungen in diesen Fußleisten dürfen während des Ladens und Löschens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Öffnungen in diesen Fußleisten dürfen nur während der Beförderung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Öffnungen in diesen Fußleisten dürfen während des Ladens nicht abgedichtet werden.</w:t>
      </w:r>
    </w:p>
    <w:p w:rsidR="00292F1E" w:rsidRPr="00CE2AE3" w:rsidRDefault="00292F1E" w:rsidP="00292F1E">
      <w:pPr>
        <w:tabs>
          <w:tab w:val="left" w:pos="284"/>
          <w:tab w:val="left" w:pos="8222"/>
        </w:tabs>
        <w:ind w:left="1701" w:hanging="1701"/>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06.0-48</w:t>
      </w:r>
      <w:r w:rsidRPr="00CE2AE3">
        <w:rPr>
          <w:rFonts w:ascii="Times New Roman" w:hAnsi="Times New Roman"/>
        </w:rPr>
        <w:tab/>
        <w:t>3.2.3.2 Tabelle C, 7.2.4.16.13</w:t>
      </w:r>
      <w:r w:rsidRPr="00CE2AE3">
        <w:rPr>
          <w:rFonts w:ascii="Times New Roman" w:hAnsi="Times New Roman"/>
        </w:rPr>
        <w:tab/>
        <w:t>D</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Dürfen die Öffnungen in den Fußleisten an Bord von Schiffen, die mit UN 1993 ENTZÜNDBARER FLÜSSIGER STOFF, N.A.G.  beladen werden während der Fahrt abgedichtet werden? </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Öffnungen in diesen Fußleisten dürfen nur während des Ladens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Öffnungen in diesen Fußleisten dürfen nur während des Ladens und Löschens nicht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Die Öffnungen in diesen Fußleisten dürfen nur während der Beförderung abgedichtet werden.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Öffnungen in diesen Fußleisten dürfen während der Fahrt nicht abgedichtet werden.</w:t>
      </w:r>
    </w:p>
    <w:p w:rsidR="00292F1E" w:rsidRPr="00CE2AE3" w:rsidRDefault="00292F1E" w:rsidP="00292F1E">
      <w:pPr>
        <w:tabs>
          <w:tab w:val="left" w:pos="284"/>
          <w:tab w:val="left" w:pos="8222"/>
        </w:tabs>
        <w:ind w:left="1701" w:hanging="1701"/>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06.0-49</w:t>
      </w:r>
      <w:r w:rsidRPr="00CE2AE3">
        <w:rPr>
          <w:rFonts w:ascii="Times New Roman" w:hAnsi="Times New Roman"/>
        </w:rPr>
        <w:tab/>
        <w:t>3.2.3.1</w:t>
      </w:r>
      <w:r w:rsidRPr="00CE2AE3">
        <w:rPr>
          <w:rFonts w:ascii="Times New Roman" w:hAnsi="Times New Roman"/>
        </w:rPr>
        <w:tab/>
        <w:t>B</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Mit welchem Code werden Stoffe mit längerfristigen gesundheitlichen Wirkungen (krebserzeugend, erbgutverändernd, fortpflanzungsgefährdend) in der Spalte 5, Gefahren, der Tabelle C in Unterabschnitt 3.2.3.2 gekennzeichnet?</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N1, N2 oder N3.</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CMR.</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F oder S.</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instabil.</w:t>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06.0-50</w:t>
      </w:r>
      <w:r w:rsidRPr="00CE2AE3">
        <w:rPr>
          <w:rFonts w:ascii="Times New Roman" w:hAnsi="Times New Roman"/>
        </w:rPr>
        <w:tab/>
        <w:t>3.2.3.1</w:t>
      </w:r>
      <w:r w:rsidRPr="00CE2AE3">
        <w:rPr>
          <w:rFonts w:ascii="Times New Roman" w:hAnsi="Times New Roman"/>
        </w:rPr>
        <w:tab/>
        <w:t>C</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Mit welchem Code werden Stoffe, die auf der Wasseroberfläche aufschwimmen, nicht verdampfen und schlecht wasserlöslich sind, in der Spalte 5, Gefahren, der Tabelle C in Unterabschnitt 3.2.3.2 gekennzeichnet?</w:t>
      </w:r>
    </w:p>
    <w:p w:rsidR="00292F1E" w:rsidRPr="00CE2AE3" w:rsidRDefault="00292F1E" w:rsidP="00292F1E">
      <w:pPr>
        <w:tabs>
          <w:tab w:val="left" w:pos="284"/>
          <w:tab w:val="left" w:pos="8222"/>
        </w:tabs>
        <w:ind w:left="1701" w:hanging="1701"/>
      </w:pPr>
    </w:p>
    <w:p w:rsidR="00292F1E" w:rsidRPr="00CE2AE3" w:rsidRDefault="00292F1E" w:rsidP="00292F1E">
      <w:pPr>
        <w:pStyle w:val="BodyText22"/>
      </w:pPr>
      <w:r w:rsidRPr="00CE2AE3">
        <w:tab/>
      </w:r>
      <w:r w:rsidRPr="00CE2AE3">
        <w:tab/>
        <w:t>A</w:t>
      </w:r>
      <w:r w:rsidRPr="00CE2AE3">
        <w:tab/>
        <w:t>N1, N2 oder N3.</w:t>
      </w:r>
    </w:p>
    <w:p w:rsidR="00292F1E" w:rsidRPr="00CE2AE3" w:rsidRDefault="00292F1E" w:rsidP="00292F1E">
      <w:pPr>
        <w:pStyle w:val="BodyText22"/>
      </w:pPr>
      <w:r w:rsidRPr="00CE2AE3">
        <w:tab/>
      </w:r>
      <w:r w:rsidRPr="00CE2AE3">
        <w:tab/>
        <w:t>B</w:t>
      </w:r>
      <w:r w:rsidRPr="00CE2AE3">
        <w:tab/>
        <w:t>CMR.</w:t>
      </w:r>
    </w:p>
    <w:p w:rsidR="00292F1E" w:rsidRPr="00CE2AE3" w:rsidRDefault="00292F1E" w:rsidP="00292F1E">
      <w:pPr>
        <w:pStyle w:val="BodyText22"/>
      </w:pPr>
      <w:r w:rsidRPr="00CE2AE3">
        <w:tab/>
      </w:r>
      <w:r w:rsidRPr="00CE2AE3">
        <w:tab/>
        <w:t>C</w:t>
      </w:r>
      <w:r w:rsidRPr="00CE2AE3">
        <w:tab/>
        <w:t>F.</w:t>
      </w:r>
    </w:p>
    <w:p w:rsidR="00292F1E" w:rsidRPr="00CE2AE3" w:rsidRDefault="00292F1E" w:rsidP="00292F1E">
      <w:pPr>
        <w:pStyle w:val="BodyText22"/>
      </w:pPr>
      <w:r w:rsidRPr="00CE2AE3">
        <w:tab/>
      </w:r>
      <w:r w:rsidRPr="00CE2AE3">
        <w:tab/>
        <w:t>D</w:t>
      </w:r>
      <w:r w:rsidRPr="00CE2AE3">
        <w:tab/>
        <w:t>instabil.</w:t>
      </w:r>
    </w:p>
    <w:p w:rsidR="00292F1E" w:rsidRPr="00CE2AE3" w:rsidRDefault="00292F1E" w:rsidP="00292F1E">
      <w:pPr>
        <w:rPr>
          <w:rFonts w:ascii="Arial" w:hAnsi="Arial" w:cs="Arial"/>
        </w:rPr>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06.0-51</w:t>
      </w:r>
      <w:r w:rsidRPr="00CE2AE3">
        <w:rPr>
          <w:rFonts w:ascii="Times New Roman" w:hAnsi="Times New Roman"/>
        </w:rPr>
        <w:tab/>
        <w:t>3.2.3.1</w:t>
      </w:r>
      <w:r w:rsidRPr="00CE2AE3">
        <w:rPr>
          <w:rFonts w:ascii="Times New Roman" w:hAnsi="Times New Roman"/>
        </w:rPr>
        <w:tab/>
        <w:t>C</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Mit welchem Code werden Stoffe, die auf den Gewässergrund absinken und schlecht wasserlöslich sind, in der Spalte 5, Gefahren, der Tabelle C in Unterabschnitt 3.2.3.2 gekennzeichnet?</w:t>
      </w:r>
    </w:p>
    <w:p w:rsidR="00292F1E" w:rsidRPr="00CE2AE3" w:rsidRDefault="00292F1E" w:rsidP="00292F1E">
      <w:pPr>
        <w:tabs>
          <w:tab w:val="left" w:pos="284"/>
          <w:tab w:val="left" w:pos="8222"/>
        </w:tabs>
        <w:ind w:left="1701" w:hanging="1701"/>
      </w:pPr>
    </w:p>
    <w:p w:rsidR="00292F1E" w:rsidRPr="00CE2AE3" w:rsidRDefault="00292F1E" w:rsidP="00292F1E">
      <w:pPr>
        <w:pStyle w:val="BodyText22"/>
      </w:pPr>
      <w:r w:rsidRPr="00CE2AE3">
        <w:tab/>
      </w:r>
      <w:r w:rsidRPr="00CE2AE3">
        <w:tab/>
        <w:t>A</w:t>
      </w:r>
      <w:r w:rsidRPr="00CE2AE3">
        <w:tab/>
        <w:t>N1, N2 oder N3.</w:t>
      </w:r>
    </w:p>
    <w:p w:rsidR="00292F1E" w:rsidRPr="00CE2AE3" w:rsidRDefault="00292F1E" w:rsidP="00292F1E">
      <w:pPr>
        <w:pStyle w:val="BodyText22"/>
      </w:pPr>
      <w:r w:rsidRPr="00CE2AE3">
        <w:tab/>
      </w:r>
      <w:r w:rsidRPr="00CE2AE3">
        <w:tab/>
        <w:t>B</w:t>
      </w:r>
      <w:r w:rsidRPr="00CE2AE3">
        <w:tab/>
        <w:t>CMR.</w:t>
      </w:r>
    </w:p>
    <w:p w:rsidR="00292F1E" w:rsidRPr="00CE2AE3" w:rsidRDefault="00292F1E" w:rsidP="00292F1E">
      <w:pPr>
        <w:pStyle w:val="BodyText22"/>
      </w:pPr>
      <w:r w:rsidRPr="00CE2AE3">
        <w:tab/>
      </w:r>
      <w:r w:rsidRPr="00CE2AE3">
        <w:tab/>
        <w:t>C</w:t>
      </w:r>
      <w:r w:rsidRPr="00CE2AE3">
        <w:tab/>
        <w:t>S.</w:t>
      </w:r>
    </w:p>
    <w:p w:rsidR="00292F1E" w:rsidRPr="00CE2AE3" w:rsidRDefault="00292F1E" w:rsidP="00292F1E">
      <w:pPr>
        <w:pStyle w:val="BodyText22"/>
      </w:pPr>
      <w:r w:rsidRPr="00CE2AE3">
        <w:tab/>
      </w:r>
      <w:r w:rsidRPr="00CE2AE3">
        <w:tab/>
        <w:t>D</w:t>
      </w:r>
      <w:r w:rsidRPr="00CE2AE3">
        <w:tab/>
        <w:t>F.</w:t>
      </w:r>
    </w:p>
    <w:p w:rsidR="00292F1E" w:rsidRPr="00CE2AE3" w:rsidRDefault="00292F1E" w:rsidP="00292F1E">
      <w:pPr>
        <w:tabs>
          <w:tab w:val="left" w:pos="284"/>
          <w:tab w:val="left" w:pos="8222"/>
        </w:tabs>
        <w:ind w:left="1701" w:hanging="1701"/>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06.0-52</w:t>
      </w:r>
      <w:r w:rsidRPr="00CE2AE3">
        <w:rPr>
          <w:rFonts w:ascii="Times New Roman" w:hAnsi="Times New Roman"/>
        </w:rPr>
        <w:tab/>
        <w:t>3.2.3.1</w:t>
      </w:r>
      <w:r w:rsidRPr="00CE2AE3">
        <w:rPr>
          <w:rFonts w:ascii="Times New Roman" w:hAnsi="Times New Roman"/>
        </w:rPr>
        <w:tab/>
        <w:t>A</w:t>
      </w:r>
    </w:p>
    <w:p w:rsidR="00292F1E" w:rsidRPr="00CE2AE3" w:rsidRDefault="00292F1E" w:rsidP="00292F1E">
      <w:pPr>
        <w:tabs>
          <w:tab w:val="left" w:pos="284"/>
          <w:tab w:val="left" w:pos="1134"/>
          <w:tab w:val="left" w:pos="8222"/>
        </w:tabs>
        <w:ind w:left="1134" w:hanging="1134"/>
        <w:rPr>
          <w:rFonts w:ascii="Times New Roman" w:hAnsi="Times New Roman"/>
        </w:rPr>
      </w:pPr>
    </w:p>
    <w:p w:rsidR="00292F1E" w:rsidRPr="00CE2AE3" w:rsidRDefault="00292F1E" w:rsidP="00292F1E">
      <w:pPr>
        <w:tabs>
          <w:tab w:val="left" w:pos="284"/>
          <w:tab w:val="left" w:pos="113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Mit welchem Code werden Umweltgefährdende Stoffe mit akuter oder chronischer Giftigkeit in der Spalte 5, Gefahren, der Tabelle C in Unterabschnitt 3.2.3.2 gekennzeichnet?</w:t>
      </w:r>
    </w:p>
    <w:p w:rsidR="00292F1E" w:rsidRPr="00CE2AE3" w:rsidRDefault="00292F1E" w:rsidP="00292F1E">
      <w:pPr>
        <w:tabs>
          <w:tab w:val="left" w:pos="284"/>
          <w:tab w:val="left" w:pos="8222"/>
        </w:tabs>
        <w:ind w:left="1701" w:hanging="1701"/>
      </w:pPr>
    </w:p>
    <w:p w:rsidR="00292F1E" w:rsidRPr="00CE2AE3" w:rsidRDefault="00292F1E" w:rsidP="00292F1E">
      <w:pPr>
        <w:pStyle w:val="BodyText22"/>
      </w:pPr>
      <w:r w:rsidRPr="00CE2AE3">
        <w:tab/>
      </w:r>
      <w:r w:rsidRPr="00CE2AE3">
        <w:tab/>
        <w:t>A</w:t>
      </w:r>
      <w:r w:rsidRPr="00CE2AE3">
        <w:tab/>
        <w:t>N1, N2 oder N3.</w:t>
      </w:r>
    </w:p>
    <w:p w:rsidR="00292F1E" w:rsidRPr="00CE2AE3" w:rsidRDefault="00292F1E" w:rsidP="00292F1E">
      <w:pPr>
        <w:pStyle w:val="BodyText22"/>
      </w:pPr>
      <w:r w:rsidRPr="00CE2AE3">
        <w:tab/>
      </w:r>
      <w:r w:rsidRPr="00CE2AE3">
        <w:tab/>
        <w:t>B</w:t>
      </w:r>
      <w:r w:rsidRPr="00CE2AE3">
        <w:tab/>
        <w:t>CMR.</w:t>
      </w:r>
    </w:p>
    <w:p w:rsidR="00292F1E" w:rsidRPr="00CE2AE3" w:rsidRDefault="00292F1E" w:rsidP="00292F1E">
      <w:pPr>
        <w:pStyle w:val="BodyText22"/>
      </w:pPr>
      <w:r w:rsidRPr="00CE2AE3">
        <w:tab/>
      </w:r>
      <w:r w:rsidRPr="00CE2AE3">
        <w:tab/>
        <w:t>C</w:t>
      </w:r>
      <w:r w:rsidRPr="00CE2AE3">
        <w:tab/>
        <w:t>S.</w:t>
      </w:r>
    </w:p>
    <w:p w:rsidR="00292F1E" w:rsidRPr="00CE2AE3" w:rsidRDefault="00292F1E" w:rsidP="00292F1E">
      <w:pPr>
        <w:pStyle w:val="BodyText22"/>
      </w:pPr>
      <w:r w:rsidRPr="00CE2AE3">
        <w:tab/>
      </w:r>
      <w:r w:rsidRPr="00CE2AE3">
        <w:tab/>
        <w:t>D</w:t>
      </w:r>
      <w:r w:rsidRPr="00CE2AE3">
        <w:tab/>
        <w:t>F.</w:t>
      </w:r>
    </w:p>
    <w:p w:rsidR="00292F1E" w:rsidRPr="00CE2AE3" w:rsidRDefault="00292F1E" w:rsidP="00292F1E">
      <w:pPr>
        <w:pStyle w:val="BodyText22"/>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t>130 06.0-53</w:t>
      </w:r>
      <w:r w:rsidRPr="00CE2AE3">
        <w:rPr>
          <w:rFonts w:ascii="Times New Roman" w:hAnsi="Times New Roman"/>
        </w:rPr>
        <w:tab/>
        <w:t>gestrichen (27.09.2016)</w:t>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22"/>
      </w:pPr>
    </w:p>
    <w:p w:rsidR="00292F1E" w:rsidRPr="00CE2AE3" w:rsidRDefault="00292F1E" w:rsidP="00FB0327">
      <w:pPr>
        <w:pStyle w:val="BodyText22"/>
        <w:tabs>
          <w:tab w:val="clear" w:pos="1418"/>
          <w:tab w:val="left" w:pos="1701"/>
        </w:tabs>
      </w:pPr>
      <w:r w:rsidRPr="00CE2AE3">
        <w:tab/>
        <w:t>130 06.0-54</w:t>
      </w:r>
      <w:r w:rsidRPr="00CE2AE3">
        <w:tab/>
      </w:r>
      <w:del w:id="1034" w:author="Martine Moench" w:date="2018-09-21T15:41:00Z">
        <w:r w:rsidRPr="00CE2AE3">
          <w:delText>1.6.7.4.2</w:delText>
        </w:r>
        <w:r w:rsidRPr="00CE2AE3">
          <w:tab/>
          <w:delText>D</w:delText>
        </w:r>
      </w:del>
      <w:ins w:id="1035" w:author="Martine Moench" w:date="2018-09-21T15:41:00Z">
        <w:r w:rsidRPr="00CE2AE3">
          <w:t>gestrichen (19.09.2018)</w:t>
        </w:r>
      </w:ins>
    </w:p>
    <w:p w:rsidR="00292F1E" w:rsidRPr="00CE2AE3" w:rsidRDefault="00292F1E" w:rsidP="00292F1E">
      <w:pPr>
        <w:tabs>
          <w:tab w:val="left" w:pos="284"/>
          <w:tab w:val="left" w:pos="1134"/>
          <w:tab w:val="left" w:pos="8222"/>
        </w:tabs>
        <w:ind w:left="1134" w:hanging="1134"/>
        <w:rPr>
          <w:del w:id="1036" w:author="Martine Moench" w:date="2018-09-21T15:41:00Z"/>
          <w:rFonts w:ascii="Times New Roman" w:hAnsi="Times New Roman"/>
        </w:rPr>
      </w:pPr>
    </w:p>
    <w:p w:rsidR="00292F1E" w:rsidRPr="00CE2AE3" w:rsidRDefault="00292F1E" w:rsidP="00292F1E">
      <w:pPr>
        <w:tabs>
          <w:tab w:val="left" w:pos="284"/>
          <w:tab w:val="left" w:pos="1134"/>
          <w:tab w:val="left" w:pos="8222"/>
        </w:tabs>
        <w:ind w:left="1134" w:hanging="1134"/>
        <w:rPr>
          <w:del w:id="1037" w:author="Martine Moench" w:date="2018-09-21T15:41:00Z"/>
          <w:rFonts w:ascii="Times New Roman" w:hAnsi="Times New Roman"/>
        </w:rPr>
      </w:pPr>
      <w:del w:id="1038" w:author="Martine Moench" w:date="2018-09-21T15:41:00Z">
        <w:r w:rsidRPr="00CE2AE3">
          <w:rPr>
            <w:rFonts w:ascii="Times New Roman" w:hAnsi="Times New Roman"/>
          </w:rPr>
          <w:tab/>
        </w:r>
        <w:r w:rsidRPr="00CE2AE3">
          <w:rPr>
            <w:rFonts w:ascii="Times New Roman" w:hAnsi="Times New Roman"/>
          </w:rPr>
          <w:tab/>
          <w:delText>Darf UN 1223, KEROSIN in einem Tankschiff des Typs N offen mit Flammendurchschlagsicherung Ladetanktyp 2 (Einhüllenschiff) befördert werden?</w:delText>
        </w:r>
      </w:del>
    </w:p>
    <w:p w:rsidR="00292F1E" w:rsidRPr="00CE2AE3" w:rsidRDefault="00292F1E" w:rsidP="00292F1E">
      <w:pPr>
        <w:tabs>
          <w:tab w:val="left" w:pos="284"/>
          <w:tab w:val="left" w:pos="1134"/>
          <w:tab w:val="left" w:pos="8222"/>
        </w:tabs>
        <w:ind w:left="1134" w:hanging="1134"/>
        <w:rPr>
          <w:del w:id="1039" w:author="Martine Moench" w:date="2018-09-21T15:41:00Z"/>
          <w:rFonts w:ascii="Times New Roman" w:hAnsi="Times New Roman"/>
        </w:rPr>
      </w:pPr>
    </w:p>
    <w:p w:rsidR="00292F1E" w:rsidRPr="00CE2AE3" w:rsidRDefault="00292F1E" w:rsidP="00292F1E">
      <w:pPr>
        <w:pStyle w:val="BodyText22"/>
        <w:rPr>
          <w:del w:id="1040" w:author="Martine Moench" w:date="2018-09-21T15:41:00Z"/>
        </w:rPr>
      </w:pPr>
      <w:del w:id="1041" w:author="Martine Moench" w:date="2018-09-21T15:41:00Z">
        <w:r w:rsidRPr="00CE2AE3">
          <w:tab/>
        </w:r>
        <w:r w:rsidRPr="00CE2AE3">
          <w:tab/>
          <w:delText>A</w:delText>
        </w:r>
        <w:r w:rsidRPr="00CE2AE3">
          <w:tab/>
          <w:delText>Nein.</w:delText>
        </w:r>
      </w:del>
    </w:p>
    <w:p w:rsidR="00292F1E" w:rsidRPr="00CE2AE3" w:rsidRDefault="00292F1E" w:rsidP="00292F1E">
      <w:pPr>
        <w:pStyle w:val="BodyText22"/>
        <w:rPr>
          <w:del w:id="1042" w:author="Martine Moench" w:date="2018-09-21T15:41:00Z"/>
        </w:rPr>
      </w:pPr>
      <w:del w:id="1043" w:author="Martine Moench" w:date="2018-09-21T15:41:00Z">
        <w:r w:rsidRPr="00CE2AE3">
          <w:tab/>
        </w:r>
        <w:r w:rsidRPr="00CE2AE3">
          <w:tab/>
          <w:delText>B</w:delText>
        </w:r>
        <w:r w:rsidRPr="00CE2AE3">
          <w:tab/>
          <w:delText>Ja, aber nur bis 31.12.2012.</w:delText>
        </w:r>
      </w:del>
    </w:p>
    <w:p w:rsidR="00292F1E" w:rsidRPr="00CE2AE3" w:rsidRDefault="00292F1E" w:rsidP="00292F1E">
      <w:pPr>
        <w:pStyle w:val="BodyText22"/>
        <w:rPr>
          <w:del w:id="1044" w:author="Martine Moench" w:date="2018-09-21T15:41:00Z"/>
        </w:rPr>
      </w:pPr>
      <w:del w:id="1045" w:author="Martine Moench" w:date="2018-09-21T15:41:00Z">
        <w:r w:rsidRPr="00CE2AE3">
          <w:tab/>
        </w:r>
        <w:r w:rsidRPr="00CE2AE3">
          <w:tab/>
          <w:delText>C</w:delText>
        </w:r>
        <w:r w:rsidRPr="00CE2AE3">
          <w:tab/>
          <w:delText>Ja, aber nur bis 31.12.2015.</w:delText>
        </w:r>
      </w:del>
    </w:p>
    <w:p w:rsidR="00292F1E" w:rsidRPr="00CE2AE3" w:rsidRDefault="00292F1E" w:rsidP="00292F1E">
      <w:pPr>
        <w:pStyle w:val="BodyText22"/>
        <w:rPr>
          <w:del w:id="1046" w:author="Martine Moench" w:date="2018-09-21T15:41:00Z"/>
        </w:rPr>
      </w:pPr>
      <w:del w:id="1047" w:author="Martine Moench" w:date="2018-09-21T15:41:00Z">
        <w:r w:rsidRPr="00CE2AE3">
          <w:tab/>
        </w:r>
        <w:r w:rsidRPr="00CE2AE3">
          <w:tab/>
          <w:delText>D</w:delText>
        </w:r>
        <w:r w:rsidRPr="00CE2AE3">
          <w:tab/>
          <w:delText>Ja, aber nur bis 31.12.2018.</w:delText>
        </w:r>
      </w:del>
    </w:p>
    <w:p w:rsidR="00292F1E" w:rsidRPr="00CE2AE3" w:rsidRDefault="00292F1E" w:rsidP="00292F1E">
      <w:pPr>
        <w:pStyle w:val="BodyText22"/>
      </w:pPr>
    </w:p>
    <w:p w:rsidR="00292F1E" w:rsidRPr="00CE2AE3" w:rsidRDefault="00292F1E" w:rsidP="00292F1E">
      <w:pPr>
        <w:pStyle w:val="BodyText22"/>
      </w:pP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06.0-55</w:t>
      </w:r>
      <w:r w:rsidRPr="00CE2AE3">
        <w:rPr>
          <w:rFonts w:ascii="Times New Roman" w:hAnsi="Times New Roman"/>
        </w:rPr>
        <w:tab/>
        <w:t>gestrichen (27.09.2016)</w:t>
      </w:r>
    </w:p>
    <w:p w:rsidR="00292F1E" w:rsidRPr="00CE2AE3" w:rsidRDefault="00292F1E" w:rsidP="00292F1E">
      <w:pPr>
        <w:tabs>
          <w:tab w:val="left" w:pos="28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r>
    </w:p>
    <w:p w:rsidR="00292F1E" w:rsidRPr="00CE2AE3" w:rsidRDefault="00292F1E" w:rsidP="00292F1E">
      <w:pPr>
        <w:pStyle w:val="BodyText22"/>
      </w:pPr>
    </w:p>
    <w:p w:rsidR="00292F1E" w:rsidRPr="00CE2AE3" w:rsidRDefault="00292F1E" w:rsidP="00292F1E">
      <w:pPr>
        <w:tabs>
          <w:tab w:val="left" w:pos="284"/>
          <w:tab w:val="left" w:pos="1701"/>
          <w:tab w:val="left" w:pos="8222"/>
        </w:tabs>
        <w:ind w:left="1701" w:hanging="1701"/>
        <w:rPr>
          <w:del w:id="1048" w:author="Martine Moench" w:date="2018-09-21T15:41:00Z"/>
          <w:rFonts w:ascii="Times New Roman" w:hAnsi="Times New Roman"/>
        </w:rPr>
      </w:pPr>
      <w:r w:rsidRPr="00CE2AE3">
        <w:rPr>
          <w:rFonts w:ascii="Times New Roman" w:hAnsi="Times New Roman"/>
        </w:rPr>
        <w:tab/>
        <w:t>130 06.0-56</w:t>
      </w:r>
      <w:r w:rsidRPr="00CE2AE3">
        <w:rPr>
          <w:rFonts w:ascii="Times New Roman" w:hAnsi="Times New Roman"/>
        </w:rPr>
        <w:tab/>
      </w:r>
      <w:del w:id="1049" w:author="Martine Moench" w:date="2018-09-21T15:41:00Z">
        <w:r w:rsidRPr="00CE2AE3">
          <w:rPr>
            <w:rFonts w:ascii="Times New Roman" w:hAnsi="Times New Roman"/>
          </w:rPr>
          <w:delText>1.6.7.4.2</w:delText>
        </w:r>
        <w:r w:rsidRPr="00CE2AE3">
          <w:rPr>
            <w:rFonts w:ascii="Times New Roman" w:hAnsi="Times New Roman"/>
          </w:rPr>
          <w:tab/>
          <w:delText>D</w:delText>
        </w:r>
      </w:del>
    </w:p>
    <w:p w:rsidR="00292F1E" w:rsidRPr="00CE2AE3" w:rsidRDefault="00292F1E" w:rsidP="00292F1E">
      <w:pPr>
        <w:tabs>
          <w:tab w:val="left" w:pos="284"/>
          <w:tab w:val="left" w:pos="1134"/>
          <w:tab w:val="left" w:pos="8222"/>
        </w:tabs>
        <w:ind w:left="1134" w:hanging="1134"/>
        <w:rPr>
          <w:del w:id="1050" w:author="Martine Moench" w:date="2018-09-21T15:41:00Z"/>
          <w:rFonts w:ascii="Times New Roman" w:hAnsi="Times New Roman"/>
        </w:rPr>
      </w:pPr>
    </w:p>
    <w:p w:rsidR="00292F1E" w:rsidRPr="00CE2AE3" w:rsidRDefault="00292F1E" w:rsidP="00292F1E">
      <w:pPr>
        <w:tabs>
          <w:tab w:val="left" w:pos="284"/>
          <w:tab w:val="left" w:pos="1134"/>
          <w:tab w:val="left" w:pos="8222"/>
        </w:tabs>
        <w:ind w:left="1134" w:hanging="1134"/>
        <w:rPr>
          <w:del w:id="1051" w:author="Martine Moench" w:date="2018-09-21T15:41:00Z"/>
          <w:rFonts w:ascii="Times New Roman" w:hAnsi="Times New Roman"/>
        </w:rPr>
      </w:pPr>
      <w:del w:id="1052" w:author="Martine Moench" w:date="2018-09-21T15:41:00Z">
        <w:r w:rsidRPr="00CE2AE3">
          <w:rPr>
            <w:rFonts w:ascii="Times New Roman" w:hAnsi="Times New Roman"/>
          </w:rPr>
          <w:tab/>
        </w:r>
        <w:r w:rsidRPr="00CE2AE3">
          <w:rPr>
            <w:rFonts w:ascii="Times New Roman" w:hAnsi="Times New Roman"/>
          </w:rPr>
          <w:tab/>
          <w:delText>Darf mit einem Tankschiff des Typs N offen Ladetanktyp 2 (Einhüllenschiff) UN 1202, DIESELKRAFTSTOFF oder GASÖL oder HEIZÖL LEICHT befördert werden, wenn dieser Stoff in der Schiffsstoffliste zum Zulassungszeugnis angeführt ist?</w:delText>
        </w:r>
      </w:del>
    </w:p>
    <w:p w:rsidR="00292F1E" w:rsidRPr="00CE2AE3" w:rsidRDefault="00292F1E" w:rsidP="00292F1E">
      <w:pPr>
        <w:tabs>
          <w:tab w:val="left" w:pos="284"/>
          <w:tab w:val="left" w:pos="1134"/>
          <w:tab w:val="left" w:pos="8222"/>
        </w:tabs>
        <w:ind w:left="1134" w:hanging="1134"/>
        <w:rPr>
          <w:del w:id="1053" w:author="Martine Moench" w:date="2018-09-21T15:41:00Z"/>
          <w:rFonts w:ascii="Times New Roman" w:hAnsi="Times New Roman"/>
        </w:rPr>
      </w:pPr>
    </w:p>
    <w:p w:rsidR="00292F1E" w:rsidRPr="00CE2AE3" w:rsidRDefault="00292F1E" w:rsidP="00292F1E">
      <w:pPr>
        <w:pStyle w:val="BodyText22"/>
        <w:tabs>
          <w:tab w:val="clear" w:pos="1418"/>
          <w:tab w:val="left" w:pos="1701"/>
        </w:tabs>
        <w:rPr>
          <w:del w:id="1054" w:author="Martine Moench" w:date="2018-09-21T15:41:00Z"/>
        </w:rPr>
      </w:pPr>
      <w:del w:id="1055" w:author="Martine Moench" w:date="2018-09-21T15:41:00Z">
        <w:r w:rsidRPr="00CE2AE3">
          <w:tab/>
        </w:r>
        <w:r w:rsidRPr="00CE2AE3">
          <w:tab/>
          <w:delText>A</w:delText>
        </w:r>
        <w:r w:rsidRPr="00CE2AE3">
          <w:tab/>
          <w:delText>Ja, auf unbeschränkte Zeit.</w:delText>
        </w:r>
      </w:del>
    </w:p>
    <w:p w:rsidR="00292F1E" w:rsidRPr="00CE2AE3" w:rsidRDefault="00292F1E" w:rsidP="00292F1E">
      <w:pPr>
        <w:pStyle w:val="BodyText22"/>
        <w:tabs>
          <w:tab w:val="clear" w:pos="1418"/>
          <w:tab w:val="left" w:pos="1701"/>
        </w:tabs>
        <w:rPr>
          <w:del w:id="1056" w:author="Martine Moench" w:date="2018-09-21T15:41:00Z"/>
        </w:rPr>
      </w:pPr>
      <w:del w:id="1057" w:author="Martine Moench" w:date="2018-09-21T15:41:00Z">
        <w:r w:rsidRPr="00CE2AE3">
          <w:tab/>
        </w:r>
        <w:r w:rsidRPr="00CE2AE3">
          <w:tab/>
          <w:delText>B</w:delText>
        </w:r>
        <w:r w:rsidRPr="00CE2AE3">
          <w:tab/>
          <w:delText>Ja, aber nur bis 31.12.2012.</w:delText>
        </w:r>
      </w:del>
    </w:p>
    <w:p w:rsidR="00292F1E" w:rsidRPr="00CE2AE3" w:rsidRDefault="00292F1E" w:rsidP="00292F1E">
      <w:pPr>
        <w:pStyle w:val="BodyText22"/>
        <w:tabs>
          <w:tab w:val="clear" w:pos="1418"/>
          <w:tab w:val="left" w:pos="1701"/>
        </w:tabs>
        <w:rPr>
          <w:del w:id="1058" w:author="Martine Moench" w:date="2018-09-21T15:41:00Z"/>
        </w:rPr>
      </w:pPr>
      <w:del w:id="1059" w:author="Martine Moench" w:date="2018-09-21T15:41:00Z">
        <w:r w:rsidRPr="00CE2AE3">
          <w:tab/>
        </w:r>
        <w:r w:rsidRPr="00CE2AE3">
          <w:tab/>
          <w:delText>C</w:delText>
        </w:r>
        <w:r w:rsidRPr="00CE2AE3">
          <w:tab/>
          <w:delText>Ja, aber nur bis 31.12.2015.</w:delText>
        </w:r>
      </w:del>
    </w:p>
    <w:p w:rsidR="00292F1E" w:rsidRPr="00CE2AE3" w:rsidRDefault="00292F1E" w:rsidP="00FB0327">
      <w:pPr>
        <w:pStyle w:val="BodyText22"/>
        <w:tabs>
          <w:tab w:val="clear" w:pos="1418"/>
          <w:tab w:val="left" w:pos="1701"/>
        </w:tabs>
      </w:pPr>
      <w:del w:id="1060" w:author="Martine Moench" w:date="2018-09-21T15:41:00Z">
        <w:r w:rsidRPr="00CE2AE3">
          <w:tab/>
        </w:r>
        <w:r w:rsidRPr="00CE2AE3">
          <w:tab/>
          <w:delText>D</w:delText>
        </w:r>
        <w:r w:rsidRPr="00CE2AE3">
          <w:tab/>
          <w:delText>Ja, aber nur bis 31.12</w:delText>
        </w:r>
      </w:del>
      <w:ins w:id="1061" w:author="Martine Moench" w:date="2018-09-21T15:41:00Z">
        <w:r w:rsidRPr="00CE2AE3">
          <w:t>gestrichen (19.09</w:t>
        </w:r>
      </w:ins>
      <w:r w:rsidRPr="00CE2AE3">
        <w:t>.2018</w:t>
      </w:r>
      <w:del w:id="1062" w:author="Martine Moench" w:date="2018-09-21T15:41:00Z">
        <w:r w:rsidRPr="00CE2AE3">
          <w:delText>.</w:delText>
        </w:r>
      </w:del>
      <w:ins w:id="1063" w:author="Martine Moench" w:date="2018-09-21T15:41:00Z">
        <w:r w:rsidRPr="00CE2AE3">
          <w:t>)</w:t>
        </w:r>
      </w:ins>
    </w:p>
    <w:p w:rsidR="00292F1E" w:rsidRDefault="00292F1E" w:rsidP="00292F1E">
      <w:pPr>
        <w:tabs>
          <w:tab w:val="left" w:pos="284"/>
          <w:tab w:val="left" w:pos="1134"/>
          <w:tab w:val="left" w:pos="1701"/>
          <w:tab w:val="left" w:pos="8222"/>
        </w:tabs>
        <w:spacing w:line="240" w:lineRule="atLeast"/>
        <w:ind w:left="1701" w:hanging="1701"/>
        <w:jc w:val="both"/>
      </w:pPr>
    </w:p>
    <w:p w:rsidR="00FB0327" w:rsidRPr="00CE2AE3" w:rsidRDefault="00FB0327" w:rsidP="00292F1E">
      <w:pPr>
        <w:pStyle w:val="BodyText22"/>
        <w:rPr>
          <w:del w:id="1064" w:author="Martine Moench" w:date="2018-09-21T15:41:00Z"/>
        </w:rPr>
      </w:pPr>
    </w:p>
    <w:p w:rsidR="00292F1E" w:rsidRPr="00CE2AE3" w:rsidRDefault="00292F1E" w:rsidP="00292F1E">
      <w:pPr>
        <w:tabs>
          <w:tab w:val="left" w:pos="284"/>
          <w:tab w:val="left" w:pos="1134"/>
          <w:tab w:val="left" w:pos="1701"/>
          <w:tab w:val="left" w:pos="8222"/>
        </w:tabs>
        <w:spacing w:line="240" w:lineRule="atLeast"/>
        <w:ind w:left="1701" w:hanging="1701"/>
        <w:jc w:val="both"/>
        <w:rPr>
          <w:rFonts w:ascii="Times New Roman" w:hAnsi="Times New Roman"/>
        </w:rPr>
      </w:pPr>
      <w:r w:rsidRPr="00CE2AE3">
        <w:rPr>
          <w:rFonts w:ascii="Times New Roman" w:hAnsi="Times New Roman"/>
        </w:rPr>
        <w:tab/>
        <w:t>130 06.0-57</w:t>
      </w:r>
      <w:r w:rsidRPr="00CE2AE3">
        <w:rPr>
          <w:rFonts w:ascii="Times New Roman" w:hAnsi="Times New Roman"/>
        </w:rPr>
        <w:tab/>
        <w:t>7.2.5.0.1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567"/>
          <w:tab w:val="clear" w:pos="1418"/>
          <w:tab w:val="clear" w:pos="1701"/>
          <w:tab w:val="left" w:pos="284"/>
        </w:tabs>
        <w:rPr>
          <w:lang w:val="de-DE"/>
        </w:rPr>
      </w:pPr>
      <w:r w:rsidRPr="00CE2AE3">
        <w:rPr>
          <w:lang w:val="de-DE"/>
        </w:rPr>
        <w:tab/>
      </w:r>
      <w:r w:rsidRPr="00CE2AE3">
        <w:rPr>
          <w:lang w:val="de-DE"/>
        </w:rPr>
        <w:tab/>
        <w:t xml:space="preserve">Es liegt eine gültige Gasfreiheitsbescheinigung vor. Was geschieht mit der Bezeichnung „blauer Kegel“ bzw. „blaues Licht“ des Tankschiffes?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Bezeichnung muss sichtbar bleiben.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Das Schiff benötigt keine Bezeichnung mit blauem Kegel bzw. blauem Licht.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Schifffahrtspolizei hat zu bestimmen, ob das Schiff mit „blauem Kegel“ bzw. „blauem Licht“</w:t>
      </w:r>
      <w:r w:rsidRPr="00CE2AE3" w:rsidDel="00187EDF">
        <w:rPr>
          <w:rFonts w:ascii="Times New Roman" w:hAnsi="Times New Roman"/>
        </w:rPr>
        <w:t xml:space="preserve"> </w:t>
      </w:r>
      <w:r w:rsidRPr="00CE2AE3">
        <w:rPr>
          <w:rFonts w:ascii="Times New Roman" w:hAnsi="Times New Roman"/>
        </w:rPr>
        <w:t>zu bezeichnen ist oder nicht.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Bezeichnung „blauer Kegel“ bzw. „blaues Licht“</w:t>
      </w:r>
      <w:r w:rsidRPr="00CE2AE3" w:rsidDel="00187EDF">
        <w:rPr>
          <w:rFonts w:ascii="Times New Roman" w:hAnsi="Times New Roman"/>
        </w:rPr>
        <w:t xml:space="preserve"> </w:t>
      </w:r>
      <w:r w:rsidRPr="00CE2AE3">
        <w:rPr>
          <w:rFonts w:ascii="Times New Roman" w:hAnsi="Times New Roman"/>
        </w:rPr>
        <w:t>wird auf halbe Höhe gesetzt.</w:t>
      </w:r>
    </w:p>
    <w:p w:rsidR="00292F1E" w:rsidRPr="00CE2AE3" w:rsidRDefault="00292F1E" w:rsidP="00292F1E">
      <w:pPr>
        <w:pStyle w:val="BodyText22"/>
      </w:pPr>
    </w:p>
    <w:p w:rsidR="00292F1E" w:rsidRPr="00CE2AE3" w:rsidRDefault="00292F1E" w:rsidP="00292F1E">
      <w:pPr>
        <w:pStyle w:val="BodyText22"/>
        <w:sectPr w:rsidR="00292F1E" w:rsidRPr="00CE2AE3" w:rsidSect="00EB0D75">
          <w:headerReference w:type="even" r:id="rId109"/>
          <w:headerReference w:type="default" r:id="rId110"/>
          <w:footerReference w:type="even" r:id="rId111"/>
          <w:footerReference w:type="default" r:id="rId112"/>
          <w:pgSz w:w="11907" w:h="16840"/>
          <w:pgMar w:top="1134" w:right="1134" w:bottom="567" w:left="1701" w:header="708" w:footer="851" w:gutter="0"/>
          <w:paperSrc w:first="1" w:other="1"/>
          <w:cols w:space="708"/>
          <w:noEndnote/>
        </w:sect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07.0-01</w:t>
      </w:r>
      <w:r w:rsidRPr="00CE2AE3">
        <w:rPr>
          <w:rFonts w:ascii="Times New Roman" w:hAnsi="Times New Roman"/>
        </w:rPr>
        <w:tab/>
      </w:r>
      <w:del w:id="1065" w:author="Martine Moench" w:date="2018-09-21T15:41:00Z">
        <w:r w:rsidRPr="00CE2AE3">
          <w:rPr>
            <w:rFonts w:ascii="Times New Roman" w:hAnsi="Times New Roman"/>
          </w:rPr>
          <w:delText>8.</w:delText>
        </w:r>
      </w:del>
      <w:r w:rsidRPr="00CE2AE3">
        <w:rPr>
          <w:rFonts w:ascii="Times New Roman" w:hAnsi="Times New Roman"/>
        </w:rPr>
        <w:t>1.</w:t>
      </w:r>
      <w:del w:id="1066" w:author="Martine Moench" w:date="2018-09-21T15:41:00Z">
        <w:r w:rsidRPr="00CE2AE3">
          <w:rPr>
            <w:rFonts w:ascii="Times New Roman" w:hAnsi="Times New Roman"/>
          </w:rPr>
          <w:delText>8</w:delText>
        </w:r>
      </w:del>
      <w:ins w:id="1067" w:author="Martine Moench" w:date="2018-09-21T15:41:00Z">
        <w:r w:rsidRPr="00CE2AE3">
          <w:rPr>
            <w:rFonts w:ascii="Times New Roman" w:hAnsi="Times New Roman"/>
          </w:rPr>
          <w:t>16.1.2.2</w:t>
        </w:r>
      </w:ins>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Alle Tankschiffe, die für die Beförderung entzündbarer flüssiger Stoffe zugelassen sind, sind mit einem Zulassungszeugnis versehen. Was bestätigt dieses Zulassungszeugnis?</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Dass Bau und Ausrüstung des Schiffes den anzuwendenden Vorschriften des ADN entsprechen. </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Dass Bau, Einrichtung und Ausrüstung des Schiffes den Bestimmungen der allgemeinen technischen Vorschriften</w:t>
      </w:r>
      <w:r w:rsidRPr="00CE2AE3" w:rsidDel="00E92C30">
        <w:rPr>
          <w:rFonts w:ascii="Times New Roman" w:hAnsi="Times New Roman"/>
        </w:rPr>
        <w:t xml:space="preserve"> </w:t>
      </w:r>
      <w:r w:rsidRPr="00CE2AE3">
        <w:rPr>
          <w:rFonts w:ascii="Times New Roman" w:hAnsi="Times New Roman"/>
        </w:rPr>
        <w:t xml:space="preserve">entsprechen. </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Dass das Schiff unter der Aufsicht einer anerkannten Klassifikationsgesellschaft gebaut und von ihr zur Beförderung gefährlicher Güter zugelassen wurde. </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Dass Bau, Einrichtung, Ausrüstung und Besatzungsstärke den internationalen Transportbestimmungen für flüssige Treib- und Brennstoffe entsprechen.</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07.0-02</w:t>
      </w:r>
      <w:r w:rsidRPr="00CE2AE3">
        <w:rPr>
          <w:rFonts w:ascii="Times New Roman" w:hAnsi="Times New Roman"/>
        </w:rPr>
        <w:tab/>
        <w:t>7.2.4.10, 8.6.3</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An welchen Stellen im ADN wird die Prüfliste und deren Verwendung beschrieben?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ind w:right="567"/>
      </w:pPr>
      <w:r w:rsidRPr="00CE2AE3">
        <w:tab/>
        <w:t>A</w:t>
      </w:r>
      <w:r w:rsidRPr="00CE2AE3">
        <w:tab/>
        <w:t>Im Abschnitt 1.2.1.</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Unterabschnitt 3.2.3.2 Tabelle C.</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Unterabschnitt 7.2.4.10 und im Abschnitt 8.6.3.</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Unterabschnitt 9.3.3.10.</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07.0-03</w:t>
      </w:r>
      <w:r w:rsidRPr="00CE2AE3">
        <w:rPr>
          <w:rFonts w:ascii="Times New Roman" w:hAnsi="Times New Roman"/>
        </w:rPr>
        <w:tab/>
        <w:t>7.2.4.10.1</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Wann muss die Prüfliste nach dem Muster im Abschnitt 8.6.3 ausgefüllt werden?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Während des Ladens und Löschens von Gefahrgütern, bei denen das Höchstgewicht der beförderten Menge gemäß Absatz 7.1.4.1.3 begrenzt ist.</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Beim Umschlag von Gefahrgütern der Klasse 1.</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Bevor mit dem Laden oder Löschen eines Tankschiffes begonnen wird.</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Beim Umschlag von Gefahrgütern, für die in den Beförderungspapieren die Ausfertigung von Prüflisten gefordert wird.</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07.0-04</w:t>
      </w:r>
      <w:r w:rsidRPr="00CE2AE3">
        <w:rPr>
          <w:rFonts w:ascii="Times New Roman" w:hAnsi="Times New Roman"/>
        </w:rPr>
        <w:tab/>
        <w:t>7.2.4.10.1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In wie vielen Exemplaren muss die Prüfliste entsprechend dem Muster im Abschnitt 8.6.3 ausgefertigt werden?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ind w:right="567"/>
      </w:pPr>
      <w:r w:rsidRPr="00CE2AE3">
        <w:tab/>
        <w:t>A</w:t>
      </w:r>
      <w:r w:rsidRPr="00CE2AE3">
        <w:tab/>
        <w:t>In einem Exemplar.</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zwei Exemplaren.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drei Exemplaren.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Nach Angabe der Umschlagstelle.</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07.0-05</w:t>
      </w:r>
      <w:r w:rsidRPr="00CE2AE3">
        <w:rPr>
          <w:rFonts w:ascii="Times New Roman" w:hAnsi="Times New Roman"/>
        </w:rPr>
        <w:tab/>
        <w:t>7.2.4.10.1</w:t>
      </w:r>
      <w:r w:rsidRPr="00CE2AE3">
        <w:rPr>
          <w:rFonts w:ascii="Times New Roman" w:hAnsi="Times New Roman"/>
        </w:rPr>
        <w:tab/>
        <w:t>B</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Wer muss die Prüfliste unterzeichnen?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Der Schiffsführer und ein weiteres Mitglied der Besatzung.</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Schiffsführer oder eine von ihm beauftragte Person an Bord und die Person der Landanlage, die für das Laden bzw. Löschen verantwortlich ist.</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Schiffsführer oder eine von ihm beauftragte Person an Bord und ein Vertreter der zuständigen Behörde.</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Prüfliste ist nicht zu unterzeichnen, sie ist nur eine Gedankenstütze für den Schiffsführer, um den reibungslosen Umschlag sicherzustellen.</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07.0-06</w:t>
      </w:r>
      <w:r w:rsidRPr="00CE2AE3">
        <w:rPr>
          <w:rFonts w:ascii="Times New Roman" w:hAnsi="Times New Roman"/>
        </w:rPr>
        <w:tab/>
        <w:t>7.2.4.10.1</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Bevor auf Tankschiffen mit dem Laden oder Löschen gefährlicher Güter begonnen werden darf, muss die Prüfliste nach Unterabschnitt 7.2.4.10 ausgefüllt und unterzeichnet sein. Wer unterzeichnet diese?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Ein Beauftragter der Landanlage füllt diese aus und der Schiffsführer oder eine von ihm </w:t>
      </w:r>
      <w:del w:id="1068" w:author="Martine Moench" w:date="2018-09-21T15:41:00Z">
        <w:r w:rsidRPr="00CE2AE3">
          <w:rPr>
            <w:rFonts w:ascii="Times New Roman" w:hAnsi="Times New Roman"/>
          </w:rPr>
          <w:delText>beauftragten</w:delText>
        </w:r>
      </w:del>
      <w:ins w:id="1069" w:author="Martine Moench" w:date="2018-09-21T15:41:00Z">
        <w:r w:rsidRPr="00CE2AE3">
          <w:rPr>
            <w:rFonts w:ascii="Times New Roman" w:hAnsi="Times New Roman"/>
          </w:rPr>
          <w:t>beauftragte</w:t>
        </w:r>
      </w:ins>
      <w:r w:rsidRPr="00CE2AE3">
        <w:rPr>
          <w:rFonts w:ascii="Times New Roman" w:hAnsi="Times New Roman"/>
        </w:rPr>
        <w:t xml:space="preserve"> Person an Bord unterzeichnet diese.</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Schiffsführer füllt diese aus und</w:t>
      </w:r>
      <w:del w:id="1070" w:author="Martine Moench" w:date="2018-09-21T15:41:00Z">
        <w:r w:rsidRPr="00CE2AE3">
          <w:rPr>
            <w:rFonts w:ascii="Times New Roman" w:hAnsi="Times New Roman"/>
          </w:rPr>
          <w:delText xml:space="preserve"> ein von</w:delText>
        </w:r>
      </w:del>
      <w:r w:rsidRPr="00CE2AE3">
        <w:rPr>
          <w:rFonts w:ascii="Times New Roman" w:hAnsi="Times New Roman"/>
        </w:rPr>
        <w:t xml:space="preserve"> ein Beauftragter der Landanlage unterzeichnet diese.</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Prüfliste muss vom Schiffsführer oder von einem Beauftragten der Landanlage unterzeichnet werden.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Prüfliste muss vom Schiffsführer oder einer von ihm beauftragten Person an Bord und von der für den Umschlag verantwortlichen Person der Landanlage unterzeichnet werden.</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07.0-07</w:t>
      </w:r>
      <w:r w:rsidRPr="00CE2AE3">
        <w:rPr>
          <w:rFonts w:ascii="Times New Roman" w:hAnsi="Times New Roman"/>
        </w:rPr>
        <w:tab/>
        <w:t>7.2.4.10.3</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In welcher Sprache oder in welchen Sprachen ist die Prüfliste mindestens zu drucken?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In einer Amtssprache jenes Landes, in dem geladen oder gelöscht wird.</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In Englisch, Französisch und Niederländisch.</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einer für den Schiffsführer und einer für die verantwortliche Person an Land verständlichen Sprache.</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Bei internationalen Transporten in Englisch oder Französisch, bei nationalen Transporten in einer Amtssprache des Landes, in dem der Transport durchgeführt wird.</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07.0-08</w:t>
      </w:r>
      <w:r w:rsidRPr="00CE2AE3">
        <w:rPr>
          <w:rFonts w:ascii="Times New Roman" w:hAnsi="Times New Roman"/>
        </w:rPr>
        <w:tab/>
        <w:t>8.6.3</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 xml:space="preserve">In welchem Abschnitt findet man im ADN einen Vordruck der Prüfliste nach Unterabschnitt 7.2.4.10? </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ind w:right="567"/>
      </w:pPr>
      <w:r w:rsidRPr="00CE2AE3">
        <w:tab/>
        <w:t>A</w:t>
      </w:r>
      <w:r w:rsidRPr="00CE2AE3">
        <w:tab/>
        <w:t>Im Abschnitt 1.2.1.</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Abschnitt 3.2.3.</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Im Abschnitt 8.6.2.</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Im Abschnitt 8.6.3.</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1701"/>
          <w:tab w:val="left" w:pos="8222"/>
        </w:tabs>
        <w:spacing w:line="240" w:lineRule="atLeast"/>
        <w:ind w:left="1134" w:right="567" w:hanging="1134"/>
        <w:jc w:val="both"/>
        <w:rPr>
          <w:rFonts w:ascii="Times New Roman" w:hAnsi="Times New Roman"/>
        </w:rPr>
      </w:pPr>
      <w:r w:rsidRPr="00CE2AE3">
        <w:rPr>
          <w:rFonts w:ascii="Times New Roman" w:hAnsi="Times New Roman"/>
        </w:rPr>
        <w:tab/>
        <w:t>130 07.0-09</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1134"/>
          <w:tab w:val="left" w:pos="1418"/>
          <w:tab w:val="left" w:pos="8222"/>
        </w:tabs>
        <w:spacing w:line="240" w:lineRule="atLeast"/>
        <w:ind w:left="1134" w:right="567"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07.0-10</w:t>
      </w:r>
      <w:r w:rsidRPr="00CE2AE3">
        <w:rPr>
          <w:rFonts w:ascii="Times New Roman" w:hAnsi="Times New Roman"/>
        </w:rPr>
        <w:tab/>
        <w:t>7.2.2.19.1</w:t>
      </w:r>
      <w:del w:id="1071" w:author="Martine Moench" w:date="2018-09-21T15:41:00Z">
        <w:r w:rsidRPr="00CE2AE3">
          <w:rPr>
            <w:rFonts w:ascii="Times New Roman" w:hAnsi="Times New Roman"/>
          </w:rPr>
          <w:delText>, 8.1.8.1</w:delText>
        </w:r>
      </w:del>
      <w:r w:rsidRPr="00CE2AE3">
        <w:rPr>
          <w:rFonts w:ascii="Times New Roman" w:hAnsi="Times New Roman"/>
        </w:rPr>
        <w:tab/>
        <w:t>D</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pStyle w:val="BodyTextIndent22"/>
        <w:tabs>
          <w:tab w:val="clear" w:pos="1701"/>
        </w:tabs>
        <w:spacing w:line="240" w:lineRule="auto"/>
        <w:ind w:right="567"/>
        <w:rPr>
          <w:lang w:val="de-DE"/>
        </w:rPr>
      </w:pPr>
      <w:r w:rsidRPr="00CE2AE3">
        <w:rPr>
          <w:lang w:val="de-DE"/>
        </w:rPr>
        <w:tab/>
      </w:r>
      <w:r w:rsidRPr="00CE2AE3">
        <w:rPr>
          <w:lang w:val="de-DE"/>
        </w:rPr>
        <w:tab/>
        <w:t>Ein leeres Tankschiff hatte als letzte Ladung UN 1202, GASÖL. Darf dieses Tankschiff einen Schubleichter, der mit 200 Tonnen Weizen beladen ist, längsseits gekoppelt mitnehmen?</w:t>
      </w:r>
    </w:p>
    <w:p w:rsidR="00292F1E" w:rsidRPr="00CE2AE3" w:rsidRDefault="00292F1E" w:rsidP="00292F1E">
      <w:pPr>
        <w:tabs>
          <w:tab w:val="left" w:pos="284"/>
          <w:tab w:val="left" w:pos="1134"/>
          <w:tab w:val="left" w:pos="8222"/>
        </w:tabs>
        <w:ind w:left="1701"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Ja, aber nur wenn beide Schiffe die richtige Kegelbezeichnung führen.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das ist verboten.</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Ja, der Schubleichter benötigt in diesem Fall kein Zulassungszeugnis. </w:t>
      </w: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wenn auch der Schubleichter über ein Zulassungszeugnis verfügt.</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ind w:left="1701" w:right="567" w:hanging="1701"/>
        <w:jc w:val="both"/>
        <w:rPr>
          <w:rFonts w:ascii="Times New Roman" w:hAnsi="Times New Roman"/>
        </w:rPr>
      </w:pPr>
      <w:r w:rsidRPr="00CE2AE3">
        <w:rPr>
          <w:rFonts w:ascii="Times New Roman" w:hAnsi="Times New Roman"/>
        </w:rPr>
        <w:tab/>
        <w:t>130 07.0-11</w:t>
      </w:r>
      <w:r w:rsidRPr="00CE2AE3">
        <w:rPr>
          <w:rFonts w:ascii="Times New Roman" w:hAnsi="Times New Roman"/>
        </w:rPr>
        <w:tab/>
        <w:t>7.2.2.19.1</w:t>
      </w:r>
      <w:del w:id="1072" w:author="Martine Moench" w:date="2018-09-21T15:41:00Z">
        <w:r w:rsidRPr="00CE2AE3">
          <w:rPr>
            <w:rFonts w:ascii="Times New Roman" w:hAnsi="Times New Roman"/>
          </w:rPr>
          <w:delText>, 8.1.8.1</w:delText>
        </w:r>
      </w:del>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pStyle w:val="BodyTextIndent22"/>
        <w:tabs>
          <w:tab w:val="clear" w:pos="1701"/>
        </w:tabs>
        <w:spacing w:line="240" w:lineRule="auto"/>
        <w:ind w:right="567"/>
        <w:rPr>
          <w:lang w:val="de-DE"/>
        </w:rPr>
      </w:pPr>
      <w:r w:rsidRPr="00CE2AE3">
        <w:rPr>
          <w:lang w:val="de-DE"/>
        </w:rPr>
        <w:tab/>
      </w:r>
      <w:r w:rsidRPr="00CE2AE3">
        <w:rPr>
          <w:lang w:val="de-DE"/>
        </w:rPr>
        <w:tab/>
        <w:t>Ein leeres, entgastes Tankschiff (mit Gasfreiheitsbescheinigung) hat Maschinenschaden. Darf es durch ein Trockengüterschiff bis zur nächsten Werft mitgenommen werden?</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das Trockengüterschiff braucht kein Zulassungszeugnis.</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wenn das Trockengüterschiff ein Zulassungszeugnis hat.</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Nein, das Tankschiff darf keinesfalls gekoppelt mitgeführt werden.  </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unter der Voraussetzung, dass das Trockengüterschiff ebenfalls leer ist.</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ind w:left="1701" w:right="567" w:hanging="1701"/>
        <w:jc w:val="both"/>
        <w:rPr>
          <w:rFonts w:ascii="Times New Roman" w:hAnsi="Times New Roman"/>
        </w:rPr>
      </w:pPr>
      <w:r w:rsidRPr="00CE2AE3">
        <w:rPr>
          <w:rFonts w:ascii="Times New Roman" w:hAnsi="Times New Roman"/>
        </w:rPr>
        <w:tab/>
        <w:t>130 07.0-12</w:t>
      </w:r>
      <w:r w:rsidRPr="00CE2AE3">
        <w:rPr>
          <w:rFonts w:ascii="Times New Roman" w:hAnsi="Times New Roman"/>
        </w:rPr>
        <w:tab/>
        <w:t xml:space="preserve">gestrichen </w:t>
      </w:r>
      <w:r w:rsidR="00D87861">
        <w:rPr>
          <w:rFonts w:ascii="Times New Roman" w:hAnsi="Times New Roman"/>
        </w:rPr>
        <w:t>(</w:t>
      </w:r>
      <w:r w:rsidRPr="00CE2AE3">
        <w:rPr>
          <w:rFonts w:ascii="Times New Roman" w:hAnsi="Times New Roman"/>
        </w:rPr>
        <w:t>03.12.2008</w:t>
      </w:r>
      <w:r w:rsidR="00D87861">
        <w:rPr>
          <w:rFonts w:ascii="Times New Roman" w:hAnsi="Times New Roman"/>
        </w:rPr>
        <w:t>)</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ind w:left="1701" w:right="567" w:hanging="1701"/>
        <w:jc w:val="both"/>
        <w:rPr>
          <w:rFonts w:ascii="Times New Roman" w:hAnsi="Times New Roman"/>
        </w:rPr>
      </w:pPr>
      <w:r w:rsidRPr="00CE2AE3">
        <w:rPr>
          <w:rFonts w:ascii="Times New Roman" w:hAnsi="Times New Roman"/>
        </w:rPr>
        <w:tab/>
        <w:t>130 07.0-13</w:t>
      </w:r>
      <w:r w:rsidRPr="00CE2AE3">
        <w:rPr>
          <w:rFonts w:ascii="Times New Roman" w:hAnsi="Times New Roman"/>
        </w:rPr>
        <w:tab/>
        <w:t>5.4.3.2</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pStyle w:val="BodyTextIndent22"/>
        <w:tabs>
          <w:tab w:val="clear" w:pos="1701"/>
        </w:tabs>
        <w:spacing w:line="240" w:lineRule="auto"/>
        <w:ind w:right="567"/>
        <w:rPr>
          <w:lang w:val="de-DE"/>
        </w:rPr>
      </w:pPr>
      <w:r w:rsidRPr="00CE2AE3">
        <w:rPr>
          <w:lang w:val="de-DE"/>
        </w:rPr>
        <w:tab/>
      </w:r>
      <w:r w:rsidRPr="00CE2AE3">
        <w:rPr>
          <w:lang w:val="de-DE"/>
        </w:rPr>
        <w:tab/>
        <w:t>Wer hat an Bord eines Tankschiffes darauf zu achten, dass die betroffenen Besatzungsmitglieder die schriftlichen Weisungen verstehen und in der Lage sind, diese richtig anzuwenden?</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1134"/>
          <w:tab w:val="left" w:pos="8222"/>
        </w:tabs>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Der Schiffsführer des Tankschiffes.</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Der Absender der gefährlichen Güter.</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Der Befüller der gefährlichen Güter.</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Der Eigner des Tankschiffes.</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ind w:left="1701" w:right="567" w:hanging="1701"/>
        <w:jc w:val="both"/>
        <w:rPr>
          <w:rFonts w:ascii="Times New Roman" w:hAnsi="Times New Roman"/>
        </w:rPr>
      </w:pPr>
      <w:r w:rsidRPr="00CE2AE3">
        <w:rPr>
          <w:rFonts w:ascii="Times New Roman" w:hAnsi="Times New Roman"/>
        </w:rPr>
        <w:tab/>
        <w:t>130 07.0-14</w:t>
      </w:r>
      <w:r w:rsidRPr="00CE2AE3">
        <w:rPr>
          <w:rFonts w:ascii="Times New Roman" w:hAnsi="Times New Roman"/>
        </w:rPr>
        <w:tab/>
        <w:t>7.2.2.19.1</w:t>
      </w:r>
      <w:r w:rsidRPr="00CE2AE3">
        <w:rPr>
          <w:rFonts w:ascii="Times New Roman" w:hAnsi="Times New Roman"/>
        </w:rPr>
        <w:tab/>
        <w:t>D</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pStyle w:val="BodyTextIndent22"/>
        <w:tabs>
          <w:tab w:val="clear" w:pos="1701"/>
        </w:tabs>
        <w:spacing w:line="240" w:lineRule="auto"/>
        <w:ind w:right="567"/>
        <w:rPr>
          <w:lang w:val="de-DE"/>
        </w:rPr>
      </w:pPr>
      <w:r w:rsidRPr="00CE2AE3">
        <w:rPr>
          <w:lang w:val="de-DE"/>
        </w:rPr>
        <w:tab/>
      </w:r>
      <w:r w:rsidRPr="00CE2AE3">
        <w:rPr>
          <w:lang w:val="de-DE"/>
        </w:rPr>
        <w:tab/>
        <w:t>In einem Verband befördert ein Tankschiff gefährliche Güter. Der Tankschubleichter befördert ein nicht gefährliches, also nicht dem ADN unterliegendes Gut. Müssen beide Schiffe mit einem Zulassungszeugnis versehen sein?</w:t>
      </w:r>
    </w:p>
    <w:p w:rsidR="00292F1E" w:rsidRPr="00CE2AE3" w:rsidRDefault="00292F1E" w:rsidP="00292F1E">
      <w:pPr>
        <w:tabs>
          <w:tab w:val="left" w:pos="284"/>
          <w:tab w:val="left" w:pos="1134"/>
          <w:tab w:val="left" w:pos="1418"/>
          <w:tab w:val="left" w:pos="8222"/>
        </w:tabs>
        <w:ind w:left="1701" w:right="567" w:hanging="1701"/>
        <w:jc w:val="both"/>
        <w:rPr>
          <w:rFonts w:ascii="Times New Roman" w:hAnsi="Times New Roman"/>
        </w:rPr>
      </w:pP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Nur das Tankschiff.</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Nur der Tankschubleichter.</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t>130 07.0-15</w:t>
      </w:r>
      <w:r w:rsidRPr="00CE2AE3">
        <w:rPr>
          <w:rFonts w:ascii="Times New Roman" w:hAnsi="Times New Roman"/>
        </w:rPr>
        <w:tab/>
        <w:t>8.6.1.3, 9.3.3.25.9</w:t>
      </w:r>
      <w:r w:rsidRPr="00CE2AE3">
        <w:rPr>
          <w:rFonts w:ascii="Times New Roman" w:hAnsi="Times New Roman"/>
        </w:rPr>
        <w:tab/>
        <w:t>A</w:t>
      </w: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418"/>
          <w:tab w:val="left" w:pos="8222"/>
        </w:tabs>
        <w:ind w:left="1134" w:right="567" w:hanging="1134"/>
        <w:jc w:val="both"/>
        <w:rPr>
          <w:rFonts w:ascii="Times New Roman" w:hAnsi="Times New Roman"/>
        </w:rPr>
      </w:pPr>
      <w:r w:rsidRPr="00CE2AE3">
        <w:rPr>
          <w:rFonts w:ascii="Times New Roman" w:hAnsi="Times New Roman"/>
        </w:rPr>
        <w:tab/>
      </w:r>
      <w:r w:rsidRPr="00CE2AE3">
        <w:rPr>
          <w:rFonts w:ascii="Times New Roman" w:hAnsi="Times New Roman"/>
        </w:rPr>
        <w:tab/>
        <w:t>In welchem Dokument ist die maximal zulässige Laderate für ein Tankschiff des Typ N festgelegt?</w:t>
      </w:r>
    </w:p>
    <w:p w:rsidR="00292F1E" w:rsidRPr="00CE2AE3" w:rsidRDefault="00292F1E" w:rsidP="00292F1E">
      <w:pPr>
        <w:pStyle w:val="BodyText22"/>
        <w:tabs>
          <w:tab w:val="clear" w:pos="284"/>
          <w:tab w:val="clear" w:pos="1418"/>
          <w:tab w:val="left" w:pos="1701"/>
        </w:tabs>
        <w:ind w:right="567"/>
      </w:pPr>
      <w:r w:rsidRPr="00CE2AE3">
        <w:tab/>
        <w:t>A</w:t>
      </w:r>
      <w:r w:rsidRPr="00CE2AE3">
        <w:tab/>
        <w:t>Im Zulassungszeugnis oder in den Ladeinstruktionen.</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Im Schiffsattest.</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In der Prüfliste.</w:t>
      </w:r>
    </w:p>
    <w:p w:rsidR="00292F1E" w:rsidRPr="00CE2AE3" w:rsidRDefault="00292F1E" w:rsidP="00292F1E">
      <w:pPr>
        <w:tabs>
          <w:tab w:val="left" w:pos="1134"/>
          <w:tab w:val="left" w:pos="8222"/>
        </w:tabs>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In der Schiffsstoffliste und in den Instruktionen für die Lade- und Löschraten.</w:t>
      </w: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130 07.0-16</w:t>
      </w:r>
      <w:r w:rsidRPr="00CE2AE3">
        <w:rPr>
          <w:rFonts w:ascii="Times New Roman" w:hAnsi="Times New Roman"/>
        </w:rPr>
        <w:tab/>
        <w:t>Allgemeine Grundkenntnisse</w:t>
      </w:r>
      <w:r w:rsidRPr="00CE2AE3">
        <w:rPr>
          <w:rFonts w:ascii="Times New Roman" w:hAnsi="Times New Roman"/>
        </w:rPr>
        <w:tab/>
        <w:t>C</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pStyle w:val="BodyTextIndent22"/>
        <w:tabs>
          <w:tab w:val="clear" w:pos="1701"/>
        </w:tabs>
        <w:ind w:right="567"/>
        <w:rPr>
          <w:lang w:val="de-DE"/>
        </w:rPr>
      </w:pPr>
      <w:r w:rsidRPr="00CE2AE3">
        <w:rPr>
          <w:lang w:val="de-DE"/>
        </w:rPr>
        <w:tab/>
      </w:r>
      <w:r w:rsidRPr="00CE2AE3">
        <w:rPr>
          <w:lang w:val="de-DE"/>
        </w:rPr>
        <w:tab/>
        <w:t>Wann verliert ein durch einen anerkannten Sachverständigen ausgestelltes Gasfreiheitszeugnis seine Gültigkeit?</w:t>
      </w:r>
    </w:p>
    <w:p w:rsidR="00292F1E" w:rsidRPr="00CE2AE3" w:rsidRDefault="00292F1E" w:rsidP="00292F1E">
      <w:pPr>
        <w:tabs>
          <w:tab w:val="left" w:pos="284"/>
          <w:tab w:val="left" w:pos="1134"/>
          <w:tab w:val="left" w:pos="1418"/>
          <w:tab w:val="left" w:pos="8222"/>
        </w:tabs>
        <w:spacing w:line="240" w:lineRule="atLeast"/>
        <w:ind w:left="1701" w:right="567"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Sobald </w:t>
      </w:r>
      <w:del w:id="1073" w:author="Martine Moench" w:date="2018-09-21T15:41:00Z">
        <w:r w:rsidRPr="00CE2AE3">
          <w:rPr>
            <w:rFonts w:ascii="Times New Roman" w:hAnsi="Times New Roman"/>
          </w:rPr>
          <w:delText>die auf dem Zeugnis vermerkten Reparaturen ausgeführt sind</w:delText>
        </w:r>
      </w:del>
      <w:ins w:id="1074" w:author="Martine Moench" w:date="2018-09-21T15:41:00Z">
        <w:r w:rsidRPr="00CE2AE3">
          <w:rPr>
            <w:rFonts w:ascii="Times New Roman" w:hAnsi="Times New Roman"/>
          </w:rPr>
          <w:t>ein Mitglied der Besatzung ein neues Gasfreiheitszeugnis ausgestellt hat</w:t>
        </w:r>
      </w:ins>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Drei Monate nach dem Ausstellungsdatum.</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Wenn sich im betroffenen Raum giftige oder brennbare Stoffe, Gase oder Dämpfe verbreitet haben.</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D</w:t>
      </w:r>
      <w:r w:rsidRPr="00CE2AE3">
        <w:rPr>
          <w:rFonts w:ascii="Times New Roman" w:hAnsi="Times New Roman"/>
        </w:rPr>
        <w:tab/>
        <w:t xml:space="preserve">Nach </w:t>
      </w:r>
      <w:del w:id="1075" w:author="Martine Moench" w:date="2018-09-21T15:41:00Z">
        <w:r w:rsidRPr="00CE2AE3">
          <w:rPr>
            <w:rFonts w:ascii="Times New Roman" w:hAnsi="Times New Roman"/>
          </w:rPr>
          <w:delText>der</w:delText>
        </w:r>
      </w:del>
      <w:ins w:id="1076" w:author="Martine Moench" w:date="2018-09-21T15:41:00Z">
        <w:r w:rsidRPr="00CE2AE3">
          <w:rPr>
            <w:rFonts w:ascii="Times New Roman" w:hAnsi="Times New Roman"/>
          </w:rPr>
          <w:t>einer</w:t>
        </w:r>
      </w:ins>
      <w:r w:rsidRPr="00CE2AE3">
        <w:rPr>
          <w:rFonts w:ascii="Times New Roman" w:hAnsi="Times New Roman"/>
        </w:rPr>
        <w:t xml:space="preserve"> Reparatur, sobald das Schiff die Werft verlässt.</w:t>
      </w:r>
    </w:p>
    <w:p w:rsidR="00292F1E" w:rsidRPr="00CE2AE3" w:rsidRDefault="00292F1E" w:rsidP="00292F1E">
      <w:pPr>
        <w:tabs>
          <w:tab w:val="left" w:pos="284"/>
          <w:tab w:val="left" w:pos="1418"/>
          <w:tab w:val="left" w:pos="8222"/>
        </w:tabs>
        <w:ind w:left="1701" w:right="567" w:hanging="1701"/>
        <w:rPr>
          <w:rFonts w:ascii="Times New Roman" w:hAnsi="Times New Roman"/>
        </w:rPr>
      </w:pPr>
    </w:p>
    <w:p w:rsidR="00292F1E" w:rsidRPr="00CE2AE3" w:rsidRDefault="00292F1E" w:rsidP="00292F1E">
      <w:pPr>
        <w:tabs>
          <w:tab w:val="left" w:pos="284"/>
          <w:tab w:val="left" w:pos="8222"/>
        </w:tabs>
        <w:ind w:left="1701" w:right="567" w:hanging="1701"/>
        <w:rPr>
          <w:rFonts w:ascii="Times New Roman" w:hAnsi="Times New Roman"/>
        </w:rPr>
      </w:pPr>
      <w:r w:rsidRPr="00CE2AE3">
        <w:rPr>
          <w:rFonts w:ascii="Times New Roman" w:hAnsi="Times New Roman"/>
        </w:rPr>
        <w:tab/>
        <w:t>130 07.0-17</w:t>
      </w:r>
      <w:r w:rsidRPr="00CE2AE3">
        <w:rPr>
          <w:rFonts w:ascii="Times New Roman" w:hAnsi="Times New Roman"/>
        </w:rPr>
        <w:tab/>
        <w:t>7.2.4.11.</w:t>
      </w:r>
      <w:del w:id="1077" w:author="Martine Moench" w:date="2018-09-21T15:41:00Z">
        <w:r w:rsidRPr="00CE2AE3">
          <w:rPr>
            <w:rFonts w:ascii="Times New Roman" w:hAnsi="Times New Roman"/>
          </w:rPr>
          <w:delText>1</w:delText>
        </w:r>
      </w:del>
      <w:ins w:id="1078" w:author="Martine Moench" w:date="2018-09-21T15:41:00Z">
        <w:r w:rsidRPr="00CE2AE3">
          <w:rPr>
            <w:rFonts w:ascii="Times New Roman" w:hAnsi="Times New Roman"/>
          </w:rPr>
          <w:t>2</w:t>
        </w:r>
      </w:ins>
      <w:r w:rsidRPr="00CE2AE3">
        <w:rPr>
          <w:rFonts w:ascii="Times New Roman" w:hAnsi="Times New Roman"/>
        </w:rPr>
        <w:tab/>
        <w:t>B</w:t>
      </w:r>
    </w:p>
    <w:p w:rsidR="00292F1E" w:rsidRPr="00CE2AE3" w:rsidRDefault="00292F1E" w:rsidP="00292F1E">
      <w:pPr>
        <w:tabs>
          <w:tab w:val="left" w:pos="284"/>
          <w:tab w:val="left" w:pos="1418"/>
          <w:tab w:val="left" w:pos="8222"/>
        </w:tabs>
        <w:ind w:left="1701" w:right="567" w:hanging="1701"/>
        <w:rPr>
          <w:rFonts w:ascii="Times New Roman" w:hAnsi="Times New Roman"/>
        </w:rPr>
      </w:pPr>
    </w:p>
    <w:p w:rsidR="00292F1E" w:rsidRPr="00CE2AE3" w:rsidRDefault="00292F1E" w:rsidP="00292F1E">
      <w:pPr>
        <w:pStyle w:val="BodyTextIndent22"/>
        <w:ind w:right="567"/>
        <w:rPr>
          <w:lang w:val="de-DE"/>
        </w:rPr>
      </w:pPr>
      <w:r w:rsidRPr="00CE2AE3">
        <w:rPr>
          <w:lang w:val="de-DE"/>
        </w:rPr>
        <w:tab/>
      </w:r>
      <w:r w:rsidRPr="00CE2AE3">
        <w:rPr>
          <w:lang w:val="de-DE"/>
        </w:rPr>
        <w:tab/>
        <w:t>Was muss der Schiffsführer eines Tankschiffes in den Stauplan eintragen?</w:t>
      </w:r>
    </w:p>
    <w:p w:rsidR="00292F1E" w:rsidRPr="00CE2AE3" w:rsidRDefault="00292F1E" w:rsidP="00292F1E">
      <w:pPr>
        <w:tabs>
          <w:tab w:val="left" w:pos="284"/>
          <w:tab w:val="left" w:pos="1418"/>
          <w:tab w:val="left" w:pos="8222"/>
        </w:tabs>
        <w:ind w:left="1701" w:right="567" w:hanging="1701"/>
        <w:rPr>
          <w:rFonts w:ascii="Times New Roman" w:hAnsi="Times New Roman"/>
        </w:rPr>
      </w:pP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Die UN-Nummer oder Stoffnummer und Klasse pro Ladetank und soweit vorhanden </w:t>
      </w:r>
      <w:ins w:id="1079" w:author="Martine Moench" w:date="2018-09-21T15:41:00Z">
        <w:r w:rsidRPr="00CE2AE3">
          <w:rPr>
            <w:rFonts w:ascii="Times New Roman" w:hAnsi="Times New Roman"/>
          </w:rPr>
          <w:t xml:space="preserve">die </w:t>
        </w:r>
      </w:ins>
      <w:r w:rsidRPr="00CE2AE3">
        <w:rPr>
          <w:rFonts w:ascii="Times New Roman" w:hAnsi="Times New Roman"/>
        </w:rPr>
        <w:t>Nummer des Zulassungszeugnisses.</w:t>
      </w: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B</w:t>
      </w:r>
      <w:r w:rsidRPr="00CE2AE3">
        <w:rPr>
          <w:rFonts w:ascii="Times New Roman" w:hAnsi="Times New Roman"/>
        </w:rPr>
        <w:tab/>
        <w:t>Die UN-Nummer oder Stoffnummer, die offizielle Benennung des Stoffes, Klasse und Nebengefahren und soweit vorhanden Verpackungsgruppe pro Ladetank.</w:t>
      </w:r>
    </w:p>
    <w:p w:rsidR="00292F1E" w:rsidRPr="00CE2AE3" w:rsidRDefault="00292F1E" w:rsidP="00292F1E">
      <w:pPr>
        <w:tabs>
          <w:tab w:val="left" w:pos="1134"/>
          <w:tab w:val="left" w:pos="8222"/>
        </w:tabs>
        <w:ind w:left="1701" w:right="567" w:hanging="1701"/>
        <w:rPr>
          <w:rFonts w:ascii="Times New Roman" w:hAnsi="Times New Roman"/>
        </w:rPr>
      </w:pPr>
      <w:r w:rsidRPr="00CE2AE3">
        <w:rPr>
          <w:rFonts w:ascii="Times New Roman" w:hAnsi="Times New Roman"/>
        </w:rPr>
        <w:tab/>
        <w:t>C</w:t>
      </w:r>
      <w:r w:rsidRPr="00CE2AE3">
        <w:rPr>
          <w:rFonts w:ascii="Times New Roman" w:hAnsi="Times New Roman"/>
        </w:rPr>
        <w:tab/>
        <w:t>Die UN-Nummer oder Stoffnummer pro Ladetank und Länge und Breite des Tankschiffes.</w:t>
      </w:r>
    </w:p>
    <w:p w:rsidR="00292F1E" w:rsidRPr="00CE2AE3" w:rsidRDefault="00292F1E" w:rsidP="00292F1E">
      <w:pPr>
        <w:pStyle w:val="Footer"/>
        <w:tabs>
          <w:tab w:val="clear" w:pos="4819"/>
          <w:tab w:val="clear" w:pos="9071"/>
          <w:tab w:val="left" w:pos="1134"/>
          <w:tab w:val="left" w:pos="1701"/>
          <w:tab w:val="left" w:pos="8222"/>
        </w:tabs>
        <w:ind w:left="1701" w:right="567" w:hanging="1701"/>
        <w:rPr>
          <w:rFonts w:ascii="Times New Roman" w:hAnsi="Times New Roman"/>
        </w:rPr>
      </w:pPr>
      <w:r w:rsidRPr="00CE2AE3">
        <w:rPr>
          <w:rFonts w:ascii="Times New Roman" w:hAnsi="Times New Roman"/>
        </w:rPr>
        <w:tab/>
        <w:t>D</w:t>
      </w:r>
      <w:r w:rsidRPr="00CE2AE3">
        <w:rPr>
          <w:rFonts w:ascii="Times New Roman" w:hAnsi="Times New Roman"/>
        </w:rPr>
        <w:tab/>
        <w:t>Die UN-Nummer oder Stoffnummer, Masse und Klasse.</w:t>
      </w:r>
    </w:p>
    <w:p w:rsidR="00292F1E" w:rsidRPr="00CE2AE3" w:rsidRDefault="00292F1E" w:rsidP="00292F1E">
      <w:pPr>
        <w:pStyle w:val="Footer"/>
        <w:tabs>
          <w:tab w:val="clear" w:pos="4819"/>
          <w:tab w:val="clear" w:pos="9071"/>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Footer"/>
        <w:tabs>
          <w:tab w:val="clear" w:pos="4819"/>
          <w:tab w:val="clear" w:pos="9071"/>
          <w:tab w:val="left" w:pos="284"/>
          <w:tab w:val="left" w:pos="1701"/>
          <w:tab w:val="left" w:pos="8222"/>
        </w:tabs>
        <w:ind w:left="1701" w:right="567" w:hanging="1701"/>
        <w:rPr>
          <w:rFonts w:ascii="Times New Roman" w:hAnsi="Times New Roman"/>
        </w:rPr>
      </w:pPr>
      <w:r w:rsidRPr="00CE2AE3">
        <w:rPr>
          <w:rFonts w:ascii="Times New Roman" w:hAnsi="Times New Roman"/>
        </w:rPr>
        <w:tab/>
        <w:t>130 07.0-18</w:t>
      </w:r>
      <w:r w:rsidRPr="00CE2AE3">
        <w:rPr>
          <w:rFonts w:ascii="Times New Roman" w:hAnsi="Times New Roman"/>
        </w:rPr>
        <w:tab/>
        <w:t>5.4.1.1.6.5</w:t>
      </w:r>
      <w:r w:rsidRPr="00CE2AE3">
        <w:rPr>
          <w:rFonts w:ascii="Times New Roman" w:hAnsi="Times New Roman"/>
        </w:rPr>
        <w:tab/>
        <w:t>A</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Indent22"/>
        <w:ind w:right="567"/>
        <w:rPr>
          <w:lang w:val="de-DE"/>
        </w:rPr>
      </w:pPr>
      <w:r w:rsidRPr="00CE2AE3">
        <w:rPr>
          <w:lang w:val="de-DE"/>
        </w:rPr>
        <w:tab/>
      </w:r>
      <w:r w:rsidRPr="00CE2AE3">
        <w:rPr>
          <w:lang w:val="de-DE"/>
        </w:rPr>
        <w:tab/>
        <w:t>In welchem Fall muss der Schiffsführer laut ADN selbst ein Beförderungspapier ausfüllen?</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Wenn die Ladetanks leer oder entladen sind.</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Nach dem Beladen, wenn der Absender dem Empfänger die Beförderungspapiere zusendet.</w:t>
      </w:r>
    </w:p>
    <w:p w:rsidR="00292F1E" w:rsidRPr="00CE2AE3" w:rsidRDefault="00292F1E" w:rsidP="00292F1E">
      <w:pPr>
        <w:tabs>
          <w:tab w:val="left" w:pos="1134"/>
          <w:tab w:val="left" w:pos="8222"/>
        </w:tabs>
        <w:spacing w:line="240" w:lineRule="atLeast"/>
        <w:ind w:left="1701" w:right="567"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Nur dann, wenn die Ladetanks entladen aber noch nicht entgast sind und das Schiff eine andere Ladung aufnehmen muss.</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Nur dann, wenn die Ladetanks entladen aber noch nicht entgast sind und das Schiff in diesem Zustand in ein anderes Land fährt.</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Footer"/>
        <w:tabs>
          <w:tab w:val="clear" w:pos="4819"/>
          <w:tab w:val="clear" w:pos="9071"/>
          <w:tab w:val="left" w:pos="284"/>
          <w:tab w:val="left" w:pos="8222"/>
        </w:tabs>
        <w:ind w:left="1701" w:right="567" w:hanging="1701"/>
        <w:rPr>
          <w:rFonts w:ascii="Times New Roman" w:hAnsi="Times New Roman"/>
        </w:rPr>
      </w:pPr>
      <w:r w:rsidRPr="00CE2AE3">
        <w:rPr>
          <w:rFonts w:ascii="Times New Roman" w:hAnsi="Times New Roman"/>
        </w:rPr>
        <w:tab/>
        <w:t>130 07.0-19</w:t>
      </w:r>
      <w:r w:rsidRPr="00CE2AE3">
        <w:rPr>
          <w:rFonts w:ascii="Times New Roman" w:hAnsi="Times New Roman"/>
        </w:rPr>
        <w:tab/>
        <w:t>8.1.11</w:t>
      </w:r>
      <w:r w:rsidRPr="00CE2AE3">
        <w:rPr>
          <w:rFonts w:ascii="Times New Roman" w:hAnsi="Times New Roman"/>
        </w:rPr>
        <w:tab/>
        <w:t>B</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Indent22"/>
        <w:ind w:right="567"/>
        <w:rPr>
          <w:lang w:val="de-DE"/>
        </w:rPr>
      </w:pPr>
      <w:r w:rsidRPr="00CE2AE3">
        <w:rPr>
          <w:lang w:val="de-DE"/>
        </w:rPr>
        <w:tab/>
      </w:r>
      <w:r w:rsidRPr="00CE2AE3">
        <w:rPr>
          <w:lang w:val="de-DE"/>
        </w:rPr>
        <w:tab/>
        <w:t>Für welches Produkt ist eine Reiseregistrierung erforderlich?</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UN 1230 METHANOL.</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UN 1203 BENZIN oder OTTOKRAFTSTOFF.</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UN 1202 DIESELKRAFTSTOFF oder GASÖL oder HEIZÖL, LEICHT.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UN 1830 SCHWEFELSÄURE, mit mehr als 51% Säure.</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tab/>
        <w:t>130 07.0-20</w:t>
      </w:r>
      <w:r w:rsidRPr="00CE2AE3">
        <w:rPr>
          <w:rFonts w:ascii="Times New Roman" w:hAnsi="Times New Roman"/>
        </w:rPr>
        <w:tab/>
        <w:t>8.1.11</w:t>
      </w:r>
      <w:r w:rsidRPr="00CE2AE3">
        <w:rPr>
          <w:rFonts w:ascii="Times New Roman" w:hAnsi="Times New Roman"/>
        </w:rPr>
        <w:tab/>
        <w:t>B</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Indent22"/>
        <w:ind w:right="567"/>
        <w:rPr>
          <w:lang w:val="de-DE"/>
        </w:rPr>
      </w:pPr>
      <w:r w:rsidRPr="00CE2AE3">
        <w:rPr>
          <w:lang w:val="de-DE"/>
        </w:rPr>
        <w:tab/>
      </w:r>
      <w:r w:rsidRPr="00CE2AE3">
        <w:rPr>
          <w:lang w:val="de-DE"/>
        </w:rPr>
        <w:tab/>
        <w:t>Wie lange muss die Reiseregistrierung mindestens an Bord bleiben?</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Einen Monat.</w:t>
      </w:r>
      <w:r w:rsidRPr="00CE2AE3">
        <w:rPr>
          <w:rFonts w:ascii="Times New Roman" w:hAnsi="Times New Roman"/>
        </w:rPr>
        <w:tab/>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Drei Monate.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Sechs Monate.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Zwölf Monate.</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br w:type="page"/>
      </w:r>
      <w:r w:rsidRPr="00CE2AE3">
        <w:rPr>
          <w:rFonts w:ascii="Times New Roman" w:hAnsi="Times New Roman"/>
        </w:rPr>
        <w:tab/>
        <w:t>130 07.0-21</w:t>
      </w:r>
      <w:r w:rsidRPr="00CE2AE3">
        <w:rPr>
          <w:rFonts w:ascii="Times New Roman" w:hAnsi="Times New Roman"/>
        </w:rPr>
        <w:tab/>
        <w:t>1.16.1.2.5</w:t>
      </w:r>
      <w:r w:rsidRPr="00CE2AE3">
        <w:rPr>
          <w:rFonts w:ascii="Times New Roman" w:hAnsi="Times New Roman"/>
        </w:rPr>
        <w:tab/>
        <w:t>D</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Indent22"/>
        <w:ind w:right="567"/>
        <w:rPr>
          <w:lang w:val="de-DE"/>
        </w:rPr>
      </w:pPr>
      <w:r w:rsidRPr="00CE2AE3">
        <w:rPr>
          <w:lang w:val="de-DE"/>
        </w:rPr>
        <w:tab/>
      </w:r>
      <w:r w:rsidRPr="00CE2AE3">
        <w:rPr>
          <w:lang w:val="de-DE"/>
        </w:rPr>
        <w:tab/>
        <w:t>Eine Klassifikationsgesellschaft stellt eine Bescheinigung für ein unter ihrer Aufsicht gebautes Tankschiff aus. Diese Bescheinigung umfasst eine Schiffsstoffliste. Welche Angaben muss diese Schiffsstoffliste enthalten?</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Die gefährlichen Güter, die in diesem Schiff nicht befördert werden dürfen.</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Die gefährlichen Güter, die zusätzlich zu Unterabschnitt 3.2.3.2 Tabelle C befördert werden dürfen.</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Bis zu welchem Füllungsgrad der Ladetank beladen werden darf.</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 gefährlichen Güter, die mit diesem Schiff befördert werden dürfen.</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tab/>
        <w:t>130 07.0-22</w:t>
      </w:r>
      <w:r w:rsidRPr="00CE2AE3">
        <w:rPr>
          <w:rFonts w:ascii="Times New Roman" w:hAnsi="Times New Roman"/>
        </w:rPr>
        <w:tab/>
      </w:r>
      <w:del w:id="1080" w:author="Martine Moench" w:date="2018-09-21T15:41:00Z">
        <w:r w:rsidRPr="00CE2AE3">
          <w:rPr>
            <w:rFonts w:ascii="Times New Roman" w:hAnsi="Times New Roman"/>
          </w:rPr>
          <w:delText>8.</w:delText>
        </w:r>
      </w:del>
      <w:r w:rsidRPr="00CE2AE3">
        <w:rPr>
          <w:rFonts w:ascii="Times New Roman" w:hAnsi="Times New Roman"/>
        </w:rPr>
        <w:t>1.</w:t>
      </w:r>
      <w:del w:id="1081" w:author="Martine Moench" w:date="2018-09-21T15:41:00Z">
        <w:r w:rsidRPr="00CE2AE3">
          <w:rPr>
            <w:rFonts w:ascii="Times New Roman" w:hAnsi="Times New Roman"/>
          </w:rPr>
          <w:delText>8</w:delText>
        </w:r>
      </w:del>
      <w:ins w:id="1082" w:author="Martine Moench" w:date="2018-09-21T15:41:00Z">
        <w:r w:rsidRPr="00CE2AE3">
          <w:rPr>
            <w:rFonts w:ascii="Times New Roman" w:hAnsi="Times New Roman"/>
          </w:rPr>
          <w:t>16.1.2</w:t>
        </w:r>
      </w:ins>
      <w:r w:rsidRPr="00CE2AE3">
        <w:rPr>
          <w:rFonts w:ascii="Times New Roman" w:hAnsi="Times New Roman"/>
        </w:rPr>
        <w:t>.2</w:t>
      </w:r>
      <w:r w:rsidRPr="00CE2AE3">
        <w:rPr>
          <w:rFonts w:ascii="Times New Roman" w:hAnsi="Times New Roman"/>
        </w:rPr>
        <w:tab/>
        <w:t>A</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1418"/>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 xml:space="preserve">Welchen Zweck erfüllt das Zulassungszeugnis eines Tankschiffes? </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Es bestätigt, dass das Schiff den anwendbaren Vorschriften des ADN entspricht.</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Es bestätigt, dass das Schiff als geeignet befunden wurde, Güter aller Arten zu befördern.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Es bestätigt, dass das Schiff vom Verlader als geeignet befunden wurde, gefährliche Güter zu befördern.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Es bestätigt, dass das Schiff den allgemeinen technischen Vorschriften</w:t>
      </w:r>
      <w:r w:rsidRPr="00CE2AE3" w:rsidDel="00E92C30">
        <w:rPr>
          <w:rFonts w:ascii="Times New Roman" w:hAnsi="Times New Roman"/>
        </w:rPr>
        <w:t xml:space="preserve"> </w:t>
      </w:r>
      <w:r w:rsidRPr="00CE2AE3">
        <w:rPr>
          <w:rFonts w:ascii="Times New Roman" w:hAnsi="Times New Roman"/>
        </w:rPr>
        <w:t>entspricht.</w:t>
      </w:r>
    </w:p>
    <w:p w:rsidR="00292F1E" w:rsidRPr="00CE2AE3" w:rsidRDefault="00292F1E" w:rsidP="00292F1E">
      <w:pPr>
        <w:tabs>
          <w:tab w:val="left" w:pos="284"/>
          <w:tab w:val="left" w:pos="113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tab/>
        <w:t>130 07.0-23</w:t>
      </w:r>
      <w:r w:rsidRPr="00CE2AE3">
        <w:rPr>
          <w:rFonts w:ascii="Times New Roman" w:hAnsi="Times New Roman"/>
        </w:rPr>
        <w:tab/>
      </w:r>
      <w:del w:id="1083" w:author="Martine Moench" w:date="2018-09-21T15:41:00Z">
        <w:r w:rsidRPr="00CE2AE3">
          <w:rPr>
            <w:rFonts w:ascii="Times New Roman" w:hAnsi="Times New Roman"/>
          </w:rPr>
          <w:delText>8.</w:delText>
        </w:r>
      </w:del>
      <w:r w:rsidRPr="00CE2AE3">
        <w:rPr>
          <w:rFonts w:ascii="Times New Roman" w:hAnsi="Times New Roman"/>
        </w:rPr>
        <w:t>1.</w:t>
      </w:r>
      <w:del w:id="1084" w:author="Martine Moench" w:date="2018-09-21T15:41:00Z">
        <w:r w:rsidRPr="00CE2AE3">
          <w:rPr>
            <w:rFonts w:ascii="Times New Roman" w:hAnsi="Times New Roman"/>
          </w:rPr>
          <w:delText>9</w:delText>
        </w:r>
      </w:del>
      <w:ins w:id="1085" w:author="Martine Moench" w:date="2018-09-21T15:41:00Z">
        <w:r w:rsidRPr="00CE2AE3">
          <w:rPr>
            <w:rFonts w:ascii="Times New Roman" w:hAnsi="Times New Roman"/>
          </w:rPr>
          <w:t>16.1.3</w:t>
        </w:r>
      </w:ins>
      <w:r w:rsidRPr="00CE2AE3">
        <w:rPr>
          <w:rFonts w:ascii="Times New Roman" w:hAnsi="Times New Roman"/>
        </w:rPr>
        <w:t>.1</w:t>
      </w:r>
      <w:r w:rsidRPr="00CE2AE3">
        <w:rPr>
          <w:rFonts w:ascii="Times New Roman" w:hAnsi="Times New Roman"/>
        </w:rPr>
        <w:tab/>
        <w:t>B</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Welche maximale Gültigkeitsdauer kann ein vorläufiges Zulassungszeugnis eines Tankschiffes besitzen?</w:t>
      </w:r>
    </w:p>
    <w:p w:rsidR="00292F1E" w:rsidRPr="00CE2AE3" w:rsidRDefault="00292F1E" w:rsidP="00292F1E">
      <w:pPr>
        <w:tabs>
          <w:tab w:val="left" w:pos="284"/>
          <w:tab w:val="left" w:pos="1134"/>
          <w:tab w:val="left" w:pos="8222"/>
        </w:tabs>
        <w:ind w:left="1701" w:right="567" w:hanging="1701"/>
        <w:rPr>
          <w:rFonts w:ascii="Times New Roman" w:hAnsi="Times New Roman"/>
        </w:rPr>
      </w:pP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Zwei Monate.</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Drei Monate.</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Sechs Monate.</w:t>
      </w:r>
    </w:p>
    <w:p w:rsidR="00292F1E" w:rsidRPr="00CE2AE3" w:rsidRDefault="00292F1E" w:rsidP="00292F1E">
      <w:pPr>
        <w:tabs>
          <w:tab w:val="left" w:pos="284"/>
          <w:tab w:val="left" w:pos="113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Zwölf Monate.</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tab/>
        <w:t>130 07.0-24</w:t>
      </w:r>
      <w:r w:rsidRPr="00CE2AE3">
        <w:rPr>
          <w:rFonts w:ascii="Times New Roman" w:hAnsi="Times New Roman"/>
        </w:rPr>
        <w:tab/>
        <w:t>5.4.3.2</w:t>
      </w:r>
      <w:r w:rsidRPr="00CE2AE3">
        <w:rPr>
          <w:rFonts w:ascii="Times New Roman" w:hAnsi="Times New Roman"/>
        </w:rPr>
        <w:tab/>
        <w:t>C</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418"/>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 xml:space="preserve">Ein Schiff befördert UN 1203 BENZIN oder OTTOKRAFTSTOFF von Rotterdam nach Amsterdam. Der Schiffsführer beherrscht nur die deutsche Sprache. </w:t>
      </w:r>
    </w:p>
    <w:p w:rsidR="00292F1E" w:rsidRPr="00CE2AE3" w:rsidRDefault="00292F1E" w:rsidP="00292F1E">
      <w:pPr>
        <w:tabs>
          <w:tab w:val="left" w:pos="284"/>
          <w:tab w:val="left" w:pos="1418"/>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In welcher/welchen Sprache(n) müssen die schriftlichen Weisungen ausgestellt sein?</w:t>
      </w:r>
    </w:p>
    <w:p w:rsidR="00292F1E" w:rsidRPr="00CE2AE3" w:rsidRDefault="00292F1E" w:rsidP="00292F1E">
      <w:pPr>
        <w:tabs>
          <w:tab w:val="left" w:pos="284"/>
          <w:tab w:val="left" w:pos="1418"/>
          <w:tab w:val="left" w:pos="1701"/>
          <w:tab w:val="left" w:pos="8222"/>
        </w:tabs>
        <w:ind w:left="1701" w:right="567" w:hanging="1701"/>
        <w:rPr>
          <w:rFonts w:ascii="Times New Roman" w:hAnsi="Times New Roman"/>
        </w:rPr>
      </w:pPr>
    </w:p>
    <w:p w:rsidR="00292F1E" w:rsidRPr="00CE2AE3" w:rsidRDefault="00292F1E" w:rsidP="00292F1E">
      <w:pPr>
        <w:pStyle w:val="BodyText22"/>
        <w:tabs>
          <w:tab w:val="clear" w:pos="1418"/>
          <w:tab w:val="left" w:pos="1701"/>
        </w:tabs>
        <w:ind w:right="567"/>
      </w:pPr>
      <w:r w:rsidRPr="00CE2AE3">
        <w:tab/>
      </w:r>
      <w:r w:rsidRPr="00CE2AE3">
        <w:tab/>
        <w:t>A</w:t>
      </w:r>
      <w:r w:rsidRPr="00CE2AE3">
        <w:tab/>
        <w:t>Nur in der Sprache des Befüllers.</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Mindestens in der Sprache des Befüllers .</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Mindestens in einer Sprache die der Schiffsführer und der Sachkundige lesen und verstehen können.</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In Deutsch, Englisch und Französisch.</w:t>
      </w:r>
    </w:p>
    <w:p w:rsidR="00292F1E" w:rsidRPr="00CE2AE3" w:rsidRDefault="00292F1E" w:rsidP="00292F1E">
      <w:pPr>
        <w:tabs>
          <w:tab w:val="left" w:pos="284"/>
          <w:tab w:val="left" w:pos="1134"/>
          <w:tab w:val="left" w:pos="1701"/>
          <w:tab w:val="left" w:pos="8222"/>
        </w:tabs>
        <w:ind w:left="1701" w:right="567" w:hanging="1701"/>
        <w:rPr>
          <w:rFonts w:ascii="Times New Roman" w:hAnsi="Times New Roman"/>
        </w:rPr>
      </w:pPr>
    </w:p>
    <w:p w:rsidR="00292F1E" w:rsidRPr="00CE2AE3" w:rsidRDefault="00292F1E" w:rsidP="00292F1E">
      <w:pPr>
        <w:tabs>
          <w:tab w:val="left" w:pos="284"/>
          <w:tab w:val="left" w:pos="1701"/>
          <w:tab w:val="left" w:pos="8222"/>
        </w:tabs>
        <w:ind w:left="1701" w:right="567" w:hanging="1701"/>
        <w:rPr>
          <w:rFonts w:ascii="Times New Roman" w:hAnsi="Times New Roman"/>
        </w:rPr>
      </w:pPr>
      <w:r w:rsidRPr="00CE2AE3">
        <w:rPr>
          <w:rFonts w:ascii="Times New Roman" w:hAnsi="Times New Roman"/>
        </w:rPr>
        <w:tab/>
        <w:t>130 07.0-25</w:t>
      </w:r>
      <w:r w:rsidRPr="00CE2AE3">
        <w:rPr>
          <w:rFonts w:ascii="Times New Roman" w:hAnsi="Times New Roman"/>
        </w:rPr>
        <w:tab/>
        <w:t>7.2.4.12</w:t>
      </w:r>
      <w:r w:rsidRPr="00CE2AE3">
        <w:rPr>
          <w:rFonts w:ascii="Times New Roman" w:hAnsi="Times New Roman"/>
        </w:rPr>
        <w:tab/>
        <w:t>A</w:t>
      </w:r>
    </w:p>
    <w:p w:rsidR="00292F1E" w:rsidRPr="00CE2AE3" w:rsidRDefault="00292F1E" w:rsidP="00292F1E">
      <w:pPr>
        <w:tabs>
          <w:tab w:val="left" w:pos="360"/>
          <w:tab w:val="left" w:pos="1080"/>
          <w:tab w:val="left" w:pos="8222"/>
        </w:tabs>
        <w:ind w:left="1620" w:hanging="1620"/>
        <w:rPr>
          <w:rFonts w:ascii="Times New Roman" w:hAnsi="Times New Roman"/>
        </w:rPr>
      </w:pPr>
    </w:p>
    <w:p w:rsidR="00292F1E" w:rsidRPr="00CE2AE3" w:rsidRDefault="00292F1E" w:rsidP="00292F1E">
      <w:pPr>
        <w:tabs>
          <w:tab w:val="left" w:pos="360"/>
          <w:tab w:val="left" w:pos="1080"/>
          <w:tab w:val="left" w:pos="8222"/>
        </w:tabs>
        <w:ind w:left="1080" w:hanging="1080"/>
        <w:rPr>
          <w:rFonts w:ascii="Times New Roman" w:hAnsi="Times New Roman"/>
        </w:rPr>
      </w:pPr>
      <w:r w:rsidRPr="00CE2AE3">
        <w:rPr>
          <w:rFonts w:ascii="Times New Roman" w:hAnsi="Times New Roman"/>
        </w:rPr>
        <w:tab/>
      </w:r>
      <w:r w:rsidRPr="00CE2AE3">
        <w:rPr>
          <w:rFonts w:ascii="Times New Roman" w:hAnsi="Times New Roman"/>
        </w:rPr>
        <w:tab/>
        <w:t>Welche Angaben müssen unter anderem in der Reiseregistrierung erfasst werden?</w:t>
      </w:r>
    </w:p>
    <w:p w:rsidR="00292F1E" w:rsidRPr="00CE2AE3" w:rsidRDefault="00292F1E" w:rsidP="00292F1E">
      <w:pPr>
        <w:tabs>
          <w:tab w:val="left" w:pos="360"/>
          <w:tab w:val="left" w:pos="1080"/>
          <w:tab w:val="left" w:pos="8222"/>
        </w:tabs>
        <w:ind w:left="1620" w:hanging="1620"/>
        <w:rPr>
          <w:rFonts w:ascii="Times New Roman" w:hAnsi="Times New Roman"/>
        </w:rPr>
      </w:pPr>
    </w:p>
    <w:p w:rsidR="00292F1E" w:rsidRPr="00CE2AE3" w:rsidRDefault="00292F1E" w:rsidP="00292F1E">
      <w:pPr>
        <w:tabs>
          <w:tab w:val="left" w:pos="360"/>
          <w:tab w:val="left" w:pos="1080"/>
          <w:tab w:val="left" w:pos="8222"/>
        </w:tabs>
        <w:ind w:left="1620" w:hanging="1620"/>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Ladestelle und UN-Nummer.</w:t>
      </w:r>
    </w:p>
    <w:p w:rsidR="00292F1E" w:rsidRPr="00CE2AE3" w:rsidRDefault="00292F1E" w:rsidP="00292F1E">
      <w:pPr>
        <w:tabs>
          <w:tab w:val="left" w:pos="360"/>
          <w:tab w:val="left" w:pos="1080"/>
          <w:tab w:val="left" w:pos="8222"/>
        </w:tabs>
        <w:ind w:left="1620" w:hanging="1620"/>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Amtliche Schiffsnummer und Löschstelle.</w:t>
      </w:r>
    </w:p>
    <w:p w:rsidR="00292F1E" w:rsidRPr="00CE2AE3" w:rsidRDefault="00292F1E" w:rsidP="00292F1E">
      <w:pPr>
        <w:tabs>
          <w:tab w:val="left" w:pos="360"/>
          <w:tab w:val="left" w:pos="1080"/>
          <w:tab w:val="left" w:pos="8222"/>
        </w:tabs>
        <w:ind w:left="1620" w:hanging="1620"/>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Name des Schiffsführers und Entgasungsstrecke.</w:t>
      </w:r>
    </w:p>
    <w:p w:rsidR="00292F1E" w:rsidRPr="00CE2AE3" w:rsidRDefault="00292F1E" w:rsidP="00292F1E">
      <w:pPr>
        <w:tabs>
          <w:tab w:val="left" w:pos="360"/>
          <w:tab w:val="left" w:pos="1080"/>
          <w:tab w:val="left" w:pos="8222"/>
        </w:tabs>
        <w:ind w:left="1620" w:hanging="1620"/>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Nummer des Zulassungszeugnisses und Anzahl der Besatzungsmitglieder.</w:t>
      </w:r>
    </w:p>
    <w:p w:rsidR="00292F1E" w:rsidRPr="00CE2AE3" w:rsidRDefault="00292F1E" w:rsidP="00292F1E">
      <w:pPr>
        <w:tabs>
          <w:tab w:val="left" w:pos="284"/>
          <w:tab w:val="left" w:pos="1418"/>
          <w:tab w:val="left" w:pos="8222"/>
        </w:tabs>
        <w:ind w:left="1701" w:right="567" w:hanging="1701"/>
        <w:rPr>
          <w:rFonts w:ascii="Times New Roman" w:hAnsi="Times New Roman"/>
        </w:rPr>
      </w:pPr>
    </w:p>
    <w:p w:rsidR="00292F1E" w:rsidRPr="00CE2AE3" w:rsidRDefault="00292F1E" w:rsidP="00292F1E">
      <w:pPr>
        <w:pStyle w:val="BodyText22"/>
        <w:sectPr w:rsidR="00292F1E" w:rsidRPr="00CE2AE3" w:rsidSect="00C33A58">
          <w:headerReference w:type="even" r:id="rId113"/>
          <w:headerReference w:type="default" r:id="rId114"/>
          <w:footerReference w:type="even" r:id="rId115"/>
          <w:footerReference w:type="default" r:id="rId116"/>
          <w:pgSz w:w="11907" w:h="16840"/>
          <w:pgMar w:top="1134" w:right="1134" w:bottom="1134" w:left="1701" w:header="708" w:footer="851" w:gutter="0"/>
          <w:paperSrc w:first="1" w:other="1"/>
          <w:cols w:space="708"/>
          <w:noEndnote/>
        </w:sectPr>
      </w:pPr>
    </w:p>
    <w:p w:rsidR="00292F1E" w:rsidRPr="00CE2AE3" w:rsidRDefault="00292F1E" w:rsidP="00292F1E">
      <w:pPr>
        <w:pStyle w:val="BodyText22"/>
        <w:tabs>
          <w:tab w:val="clear" w:pos="1418"/>
          <w:tab w:val="left" w:pos="1701"/>
        </w:tabs>
      </w:pPr>
      <w:r w:rsidRPr="00CE2AE3">
        <w:tab/>
        <w:t>130 08.0-01</w:t>
      </w:r>
      <w:r w:rsidRPr="00CE2AE3">
        <w:tab/>
        <w:t>8.3.5</w:t>
      </w:r>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pStyle w:val="BodyTextIndent22"/>
        <w:tabs>
          <w:tab w:val="clear" w:pos="1701"/>
        </w:tabs>
        <w:rPr>
          <w:color w:val="000000"/>
          <w:lang w:val="de-DE"/>
        </w:rPr>
      </w:pPr>
      <w:r w:rsidRPr="00CE2AE3">
        <w:rPr>
          <w:color w:val="000000"/>
          <w:lang w:val="de-DE"/>
        </w:rPr>
        <w:tab/>
      </w:r>
      <w:r w:rsidRPr="00CE2AE3">
        <w:rPr>
          <w:color w:val="000000"/>
          <w:lang w:val="de-DE"/>
        </w:rPr>
        <w:tab/>
        <w:t xml:space="preserve">Auf einem Tankschiff sollen im Bereich der Ladung Reparatur- und Wartungsarbeiten ausgeführt werden. Dafür ist die Anwendung von Feuer oder elektrischem Strom erforderlich. Bei der Ausführung können Funken entstehen. Unter welchen Bedingungen dürfen diese Arbeiten durchgeführt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pStyle w:val="BodyText22"/>
        <w:tabs>
          <w:tab w:val="clear" w:pos="284"/>
          <w:tab w:val="clear" w:pos="1418"/>
          <w:tab w:val="left" w:pos="1701"/>
        </w:tabs>
        <w:rPr>
          <w:color w:val="000000"/>
        </w:rPr>
      </w:pPr>
      <w:r w:rsidRPr="00CE2AE3">
        <w:rPr>
          <w:color w:val="000000"/>
        </w:rPr>
        <w:tab/>
        <w:t>A</w:t>
      </w:r>
      <w:r w:rsidRPr="00CE2AE3">
        <w:rPr>
          <w:color w:val="000000"/>
        </w:rPr>
        <w:tab/>
        <w:t xml:space="preserve">Nach einer entsprechenden Entgasung. </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B</w:t>
      </w:r>
      <w:r w:rsidRPr="00CE2AE3">
        <w:rPr>
          <w:rFonts w:ascii="Times New Roman" w:hAnsi="Times New Roman"/>
          <w:color w:val="000000"/>
        </w:rPr>
        <w:tab/>
        <w:t>Wenn das Tankschiff Stoffe der Klassen 3 oder 8 befördert, für die in Unterabschnitt 3.2.3.2 Tabelle C, Spalte 17 kein Explosionsschutz gefordert wird.</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del w:id="1086" w:author="Martine Moench" w:date="2018-09-21T15:41:00Z">
        <w:r w:rsidRPr="00CE2AE3">
          <w:rPr>
            <w:rFonts w:ascii="Times New Roman" w:hAnsi="Times New Roman"/>
            <w:color w:val="000000"/>
          </w:rPr>
          <w:tab/>
          <w:delText>C</w:delText>
        </w:r>
        <w:r w:rsidRPr="00CE2AE3">
          <w:rPr>
            <w:rFonts w:ascii="Times New Roman" w:hAnsi="Times New Roman"/>
            <w:color w:val="000000"/>
          </w:rPr>
          <w:tab/>
          <w:delText>Wenn</w:delText>
        </w:r>
      </w:del>
      <w:ins w:id="1087" w:author="Martine Moench" w:date="2018-09-21T15:41:00Z">
        <w:r w:rsidRPr="00CE2AE3">
          <w:rPr>
            <w:rFonts w:ascii="Times New Roman" w:hAnsi="Times New Roman"/>
            <w:color w:val="000000"/>
          </w:rPr>
          <w:tab/>
          <w:t>C</w:t>
        </w:r>
        <w:r w:rsidRPr="00CE2AE3">
          <w:rPr>
            <w:rFonts w:ascii="Times New Roman" w:hAnsi="Times New Roman"/>
            <w:color w:val="000000"/>
          </w:rPr>
          <w:tab/>
          <w:t>Wenn sich das Schiff nicht in einer oder unmittelbar angrenzend an eine landseitig ausgewiesene Zone aufhält und</w:t>
        </w:r>
      </w:ins>
      <w:r w:rsidRPr="00CE2AE3">
        <w:rPr>
          <w:rFonts w:ascii="Times New Roman" w:hAnsi="Times New Roman"/>
          <w:color w:val="000000"/>
        </w:rPr>
        <w:t xml:space="preserve"> eine Genehmigung der zuständigen Behörde oder eine Gasfreiheitsbescheinigung für das Schiff vorliegt.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D</w:t>
      </w:r>
      <w:r w:rsidRPr="00CE2AE3">
        <w:rPr>
          <w:rFonts w:ascii="Times New Roman" w:hAnsi="Times New Roman"/>
          <w:color w:val="000000"/>
        </w:rPr>
        <w:tab/>
        <w:t>Wenn nach erfolgter Entgasung die Gasfreiheit durch den Schiffsführer oder einen Reedereibeauftragten mittels eines geeigneten Gaskonzentrationsmessgerätes einwandfrei festgestellt wurde.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pStyle w:val="BodyText22"/>
        <w:tabs>
          <w:tab w:val="clear" w:pos="1418"/>
          <w:tab w:val="left" w:pos="1701"/>
        </w:tabs>
      </w:pPr>
      <w:r w:rsidRPr="00CE2AE3">
        <w:tab/>
        <w:t>130 08.0-02</w:t>
      </w:r>
      <w:r w:rsidRPr="00CE2AE3">
        <w:tab/>
        <w:t>3.2.</w:t>
      </w:r>
      <w:ins w:id="1088" w:author="Martine Moench" w:date="2018-09-21T15:41:00Z">
        <w:r w:rsidRPr="00CE2AE3">
          <w:t>4.</w:t>
        </w:r>
      </w:ins>
      <w:r w:rsidRPr="00CE2AE3">
        <w:t>3</w:t>
      </w:r>
      <w:del w:id="1089" w:author="Martine Moench" w:date="2018-09-21T15:41:00Z">
        <w:r w:rsidRPr="00CE2AE3">
          <w:delText>.2 Tabelle C</w:delText>
        </w:r>
      </w:del>
      <w:r w:rsidRPr="00CE2AE3">
        <w:t>, 8.1.5.1</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Welche Art von Schuhwerk muss beim Umschlag entzündbarer Flüssigkeiten aus Sicherheitsgründen getragen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284"/>
          <w:tab w:val="clear" w:pos="1418"/>
          <w:tab w:val="left" w:pos="1701"/>
        </w:tabs>
        <w:rPr>
          <w:color w:val="000000"/>
        </w:rPr>
      </w:pPr>
      <w:r w:rsidRPr="00CE2AE3">
        <w:rPr>
          <w:color w:val="000000"/>
        </w:rPr>
        <w:tab/>
        <w:t>A</w:t>
      </w:r>
      <w:r w:rsidRPr="00CE2AE3">
        <w:rPr>
          <w:color w:val="000000"/>
        </w:rPr>
        <w:tab/>
        <w:t>Lederschutzschuhe.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Schutzstiefel.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Gummistiefel.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Leichte Gymnastikschuhe.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08.0-03</w:t>
      </w:r>
      <w:r w:rsidRPr="00CE2AE3">
        <w:rPr>
          <w:rFonts w:ascii="Times New Roman" w:hAnsi="Times New Roman"/>
        </w:rPr>
        <w:tab/>
        <w:t>8.3.5</w:t>
      </w:r>
      <w:r w:rsidRPr="00CE2AE3">
        <w:rPr>
          <w:rFonts w:ascii="Times New Roman" w:hAnsi="Times New Roman"/>
        </w:rPr>
        <w:tab/>
        <w:t>C</w:t>
      </w:r>
    </w:p>
    <w:p w:rsidR="00292F1E" w:rsidRPr="00CE2AE3" w:rsidRDefault="00292F1E" w:rsidP="00292F1E">
      <w:pPr>
        <w:pStyle w:val="BodyText22"/>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Welche Werkzeuge dürfen im Bereich der Ladung eines beladenen Tankschiffes des Typs N verwendet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 xml:space="preserve">Wenn gefährliche Güter geladen sind, dürfen grundsätzlich keine Reparaturen im Bereich der Ladung durchgeführt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Nichtverchromte Werkzeuge.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r>
      <w:ins w:id="1090" w:author="Martine Moench" w:date="2018-09-21T15:41:00Z">
        <w:r w:rsidRPr="00CE2AE3">
          <w:rPr>
            <w:rFonts w:ascii="Times New Roman" w:hAnsi="Times New Roman"/>
          </w:rPr>
          <w:t xml:space="preserve">Funkenarme </w:t>
        </w:r>
      </w:ins>
      <w:r w:rsidRPr="00CE2AE3">
        <w:rPr>
          <w:rFonts w:ascii="Times New Roman" w:hAnsi="Times New Roman"/>
        </w:rPr>
        <w:t>Werkzeuge</w:t>
      </w:r>
      <w:del w:id="1091" w:author="Martine Moench" w:date="2018-09-21T15:41:00Z">
        <w:r w:rsidRPr="00CE2AE3">
          <w:rPr>
            <w:rFonts w:ascii="Times New Roman" w:hAnsi="Times New Roman"/>
          </w:rPr>
          <w:delText>, bei deren Verwendung die Gefahr einer Funkenbildung nicht besteht</w:delText>
        </w:r>
      </w:del>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Alle metallenen Werkzeuge.</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08.0-04</w:t>
      </w:r>
      <w:r w:rsidRPr="00CE2AE3">
        <w:rPr>
          <w:rFonts w:ascii="Times New Roman" w:hAnsi="Times New Roman"/>
        </w:rPr>
        <w:tab/>
        <w:t>7.2.3.1.2, 7.2.3.1.3</w:t>
      </w:r>
      <w:r w:rsidRPr="00CE2AE3">
        <w:rPr>
          <w:rFonts w:ascii="Times New Roman" w:hAnsi="Times New Roman"/>
        </w:rPr>
        <w:tab/>
        <w:t xml:space="preserve">A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Dürfen Wallgänge und Doppelböden an Bord von Tankschiffen betreten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Ja, nur zu Kontrollzwecken und zur Durchführung von Reinigungsarbeiten, keinesfalls aber während der Fahrt.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Nein, der Zugang ist generell verboten.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Nein, der Zugang ist nur während der Fahrt zu Kontrollzwecken gestattet.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Es bestehen keine diesbezüglichen Vorschriften.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08.0-05</w:t>
      </w:r>
      <w:r w:rsidRPr="00CE2AE3">
        <w:rPr>
          <w:rFonts w:ascii="Times New Roman" w:hAnsi="Times New Roman"/>
        </w:rPr>
        <w:tab/>
        <w:t>8.3.2</w:t>
      </w:r>
      <w:r w:rsidRPr="00CE2AE3">
        <w:rPr>
          <w:rFonts w:ascii="Times New Roman" w:hAnsi="Times New Roman"/>
        </w:rPr>
        <w:tab/>
        <w:t>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Darf an Deck eines Tankschiffes eine tragbare, explosionsgeschützte Kabellampe verwendet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sofern diese einem Typ „bescheinigte Sicherheit“ entspricht, kann sie uneingeschränkt verwendet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jedoch nur außerhalb des Bereichs der Ladung und nicht während des Entgasens. Sie muss mindestens dem Typ „bescheinigte Sicherheit“ entsprechen.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jedoch nur während des Ladens, Löschens und Entgasens des Tankschiffes.</w:t>
      </w:r>
    </w:p>
    <w:p w:rsidR="00292F1E" w:rsidRPr="00CE2AE3" w:rsidRDefault="00292F1E" w:rsidP="00292F1E">
      <w:pPr>
        <w:tabs>
          <w:tab w:val="left" w:pos="1134"/>
          <w:tab w:val="left" w:pos="8222"/>
        </w:tabs>
        <w:spacing w:line="240" w:lineRule="atLeast"/>
        <w:ind w:left="1701" w:hanging="1701"/>
        <w:jc w:val="both"/>
        <w:rPr>
          <w:del w:id="1092" w:author="Martine Moench" w:date="2018-09-21T15:41:00Z"/>
          <w:rFonts w:ascii="Times New Roman" w:hAnsi="Times New Roman"/>
        </w:rPr>
      </w:pPr>
      <w:del w:id="1093" w:author="Martine Moench" w:date="2018-09-21T15:41:00Z">
        <w:r w:rsidRPr="00CE2AE3">
          <w:rPr>
            <w:rFonts w:ascii="Times New Roman" w:hAnsi="Times New Roman"/>
          </w:rPr>
          <w:tab/>
          <w:delText>D</w:delText>
        </w:r>
        <w:r w:rsidRPr="00CE2AE3">
          <w:rPr>
            <w:rFonts w:ascii="Times New Roman" w:hAnsi="Times New Roman"/>
          </w:rPr>
          <w:tab/>
          <w:delText>Nein, an Deck darf nur eine tragbare Lampe mit eigener Stromquelle verwendet werden, welche mindestens dem Typ “bescheinigte Sicherheit“ entspricht.</w:delText>
        </w:r>
      </w:del>
    </w:p>
    <w:p w:rsidR="00292F1E" w:rsidRPr="00CE2AE3" w:rsidRDefault="00292F1E" w:rsidP="00292F1E">
      <w:pPr>
        <w:tabs>
          <w:tab w:val="left" w:pos="284"/>
          <w:tab w:val="left" w:pos="1134"/>
          <w:tab w:val="left" w:pos="8222"/>
        </w:tabs>
        <w:spacing w:line="240" w:lineRule="atLeast"/>
        <w:ind w:left="1701" w:hanging="1701"/>
        <w:jc w:val="both"/>
        <w:rPr>
          <w:del w:id="1094" w:author="Martine Moench" w:date="2018-09-21T15:41:00Z"/>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ins w:id="1095" w:author="Martine Moench" w:date="2018-09-21T15:41:00Z"/>
          <w:rFonts w:ascii="Times New Roman" w:hAnsi="Times New Roman"/>
        </w:rPr>
      </w:pPr>
      <w:ins w:id="1096" w:author="Martine Moench" w:date="2018-09-21T15:41:00Z">
        <w:r w:rsidRPr="00CE2AE3">
          <w:rPr>
            <w:rFonts w:ascii="Times New Roman" w:hAnsi="Times New Roman"/>
          </w:rPr>
          <w:tab/>
          <w:t>D</w:t>
        </w:r>
        <w:r w:rsidRPr="00CE2AE3">
          <w:rPr>
            <w:rFonts w:ascii="Times New Roman" w:hAnsi="Times New Roman"/>
          </w:rPr>
          <w:tab/>
          <w:t>Nein.</w:t>
        </w:r>
      </w:ins>
    </w:p>
    <w:p w:rsidR="00292F1E" w:rsidRPr="00CE2AE3" w:rsidRDefault="00292F1E" w:rsidP="00292F1E">
      <w:pPr>
        <w:tabs>
          <w:tab w:val="left" w:pos="284"/>
          <w:tab w:val="left" w:pos="1134"/>
          <w:tab w:val="left" w:pos="8222"/>
        </w:tabs>
        <w:spacing w:line="240" w:lineRule="atLeast"/>
        <w:ind w:left="1701" w:hanging="1701"/>
        <w:jc w:val="both"/>
        <w:rPr>
          <w:ins w:id="1097" w:author="Martine Moench" w:date="2018-09-21T15:41:00Z"/>
          <w:rFonts w:ascii="Times New Roman" w:hAnsi="Times New Roman"/>
        </w:rPr>
      </w:pPr>
    </w:p>
    <w:p w:rsidR="00292F1E" w:rsidRPr="00CE2AE3" w:rsidRDefault="00292F1E" w:rsidP="00292F1E">
      <w:pPr>
        <w:pStyle w:val="BodyText22"/>
        <w:tabs>
          <w:tab w:val="clear" w:pos="1418"/>
          <w:tab w:val="left" w:pos="1701"/>
        </w:tabs>
      </w:pPr>
      <w:r w:rsidRPr="00CE2AE3">
        <w:tab/>
        <w:t>130 08.0-06</w:t>
      </w:r>
      <w:r w:rsidRPr="00CE2AE3">
        <w:tab/>
      </w:r>
      <w:del w:id="1098" w:author="Martine Moench" w:date="2018-09-21T15:41:00Z">
        <w:r w:rsidRPr="00CE2AE3">
          <w:delText>8.3.5</w:delText>
        </w:r>
        <w:r w:rsidRPr="00CE2AE3">
          <w:tab/>
          <w:delText>A</w:delText>
        </w:r>
      </w:del>
      <w:ins w:id="1099" w:author="Martine Moench" w:date="2018-11-13T14:39:00Z">
        <w:r w:rsidR="00D87861">
          <w:t>g</w:t>
        </w:r>
      </w:ins>
      <w:ins w:id="1100" w:author="Martine Moench" w:date="2018-09-21T15:41:00Z">
        <w:r w:rsidRPr="00CE2AE3">
          <w:t>estrichen (19.09.2018)</w:t>
        </w:r>
      </w:ins>
    </w:p>
    <w:p w:rsidR="00292F1E" w:rsidRPr="00CE2AE3" w:rsidRDefault="00292F1E" w:rsidP="00292F1E">
      <w:pPr>
        <w:pStyle w:val="BodyText22"/>
        <w:rPr>
          <w:del w:id="1101" w:author="Martine Moench" w:date="2018-09-21T15:41:00Z"/>
        </w:rPr>
      </w:pPr>
    </w:p>
    <w:p w:rsidR="00292F1E" w:rsidRPr="00CE2AE3" w:rsidRDefault="00292F1E" w:rsidP="00292F1E">
      <w:pPr>
        <w:pStyle w:val="BodyTextIndent22"/>
        <w:tabs>
          <w:tab w:val="clear" w:pos="1701"/>
        </w:tabs>
        <w:rPr>
          <w:del w:id="1102" w:author="Martine Moench" w:date="2018-09-21T15:41:00Z"/>
          <w:lang w:val="de-DE"/>
        </w:rPr>
      </w:pPr>
      <w:del w:id="1103" w:author="Martine Moench" w:date="2018-09-21T15:41:00Z">
        <w:r w:rsidRPr="00CE2AE3">
          <w:rPr>
            <w:lang w:val="de-DE"/>
          </w:rPr>
          <w:tab/>
        </w:r>
        <w:r w:rsidRPr="00CE2AE3">
          <w:rPr>
            <w:lang w:val="de-DE"/>
          </w:rPr>
          <w:tab/>
          <w:delText xml:space="preserve">Ist es an Bord eines Tankschiffs des Typs „N offen“ gestattet, im Bereich der Ladung Arbeiten durchzuführen, bei denen mit Funkenbildung gerechnet werden muss? </w:delText>
        </w:r>
      </w:del>
    </w:p>
    <w:p w:rsidR="00292F1E" w:rsidRPr="00CE2AE3" w:rsidRDefault="00292F1E" w:rsidP="00292F1E">
      <w:pPr>
        <w:tabs>
          <w:tab w:val="left" w:pos="284"/>
          <w:tab w:val="left" w:pos="1134"/>
          <w:tab w:val="left" w:pos="8222"/>
        </w:tabs>
        <w:spacing w:line="240" w:lineRule="atLeast"/>
        <w:ind w:left="1701" w:hanging="1701"/>
        <w:jc w:val="both"/>
        <w:rPr>
          <w:del w:id="1104" w:author="Martine Moench" w:date="2018-09-21T15:41:00Z"/>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del w:id="1105" w:author="Martine Moench" w:date="2018-09-21T15:41:00Z"/>
          <w:rFonts w:ascii="Times New Roman" w:hAnsi="Times New Roman"/>
        </w:rPr>
      </w:pPr>
      <w:del w:id="1106" w:author="Martine Moench" w:date="2018-09-21T15:41:00Z">
        <w:r w:rsidRPr="00CE2AE3">
          <w:rPr>
            <w:rFonts w:ascii="Times New Roman" w:hAnsi="Times New Roman"/>
          </w:rPr>
          <w:tab/>
          <w:delText>A</w:delText>
        </w:r>
        <w:r w:rsidRPr="00CE2AE3">
          <w:rPr>
            <w:rFonts w:ascii="Times New Roman" w:hAnsi="Times New Roman"/>
          </w:rPr>
          <w:tab/>
          <w:delText>Nein, dies ist an Bord aller Tankschiffe verboten.</w:delText>
        </w:r>
      </w:del>
    </w:p>
    <w:p w:rsidR="00292F1E" w:rsidRPr="00CE2AE3" w:rsidRDefault="00292F1E" w:rsidP="00292F1E">
      <w:pPr>
        <w:tabs>
          <w:tab w:val="left" w:pos="1134"/>
          <w:tab w:val="left" w:pos="8222"/>
        </w:tabs>
        <w:spacing w:line="240" w:lineRule="atLeast"/>
        <w:ind w:left="1701" w:hanging="1701"/>
        <w:jc w:val="both"/>
        <w:rPr>
          <w:del w:id="1107" w:author="Martine Moench" w:date="2018-09-21T15:41:00Z"/>
          <w:rFonts w:ascii="Times New Roman" w:hAnsi="Times New Roman"/>
        </w:rPr>
      </w:pPr>
      <w:del w:id="1108" w:author="Martine Moench" w:date="2018-09-21T15:41:00Z">
        <w:r w:rsidRPr="00CE2AE3">
          <w:rPr>
            <w:rFonts w:ascii="Times New Roman" w:hAnsi="Times New Roman"/>
          </w:rPr>
          <w:tab/>
          <w:delText>B</w:delText>
        </w:r>
        <w:r w:rsidRPr="00CE2AE3">
          <w:rPr>
            <w:rFonts w:ascii="Times New Roman" w:hAnsi="Times New Roman"/>
          </w:rPr>
          <w:tab/>
          <w:delText>Ja, aber wenn doch Funken entstehen sollten, müssen die Arbeiten sofort beendet werden.</w:delText>
        </w:r>
      </w:del>
    </w:p>
    <w:p w:rsidR="00292F1E" w:rsidRPr="00CE2AE3" w:rsidRDefault="00292F1E" w:rsidP="00292F1E">
      <w:pPr>
        <w:tabs>
          <w:tab w:val="left" w:pos="1134"/>
          <w:tab w:val="left" w:pos="8222"/>
        </w:tabs>
        <w:spacing w:line="240" w:lineRule="atLeast"/>
        <w:ind w:left="1701" w:hanging="1701"/>
        <w:jc w:val="both"/>
        <w:rPr>
          <w:del w:id="1109" w:author="Martine Moench" w:date="2018-09-21T15:41:00Z"/>
          <w:rFonts w:ascii="Times New Roman" w:hAnsi="Times New Roman"/>
        </w:rPr>
      </w:pPr>
      <w:del w:id="1110" w:author="Martine Moench" w:date="2018-09-21T15:41:00Z">
        <w:r w:rsidRPr="00CE2AE3">
          <w:rPr>
            <w:rFonts w:ascii="Times New Roman" w:hAnsi="Times New Roman"/>
          </w:rPr>
          <w:tab/>
          <w:delText>C</w:delText>
        </w:r>
        <w:r w:rsidRPr="00CE2AE3">
          <w:rPr>
            <w:rFonts w:ascii="Times New Roman" w:hAnsi="Times New Roman"/>
          </w:rPr>
          <w:tab/>
          <w:delText>Ja, Unterabschnitt 7.2.3.8 gilt nicht für Tankschiffe des Typs N.</w:delText>
        </w:r>
      </w:del>
    </w:p>
    <w:p w:rsidR="00292F1E" w:rsidRPr="00CE2AE3" w:rsidRDefault="00292F1E" w:rsidP="00292F1E">
      <w:pPr>
        <w:tabs>
          <w:tab w:val="left" w:pos="1134"/>
          <w:tab w:val="left" w:pos="8222"/>
        </w:tabs>
        <w:spacing w:line="240" w:lineRule="atLeast"/>
        <w:ind w:left="1701" w:hanging="1701"/>
        <w:jc w:val="both"/>
        <w:rPr>
          <w:del w:id="1111" w:author="Martine Moench" w:date="2018-09-21T15:41:00Z"/>
          <w:rFonts w:ascii="Times New Roman" w:hAnsi="Times New Roman"/>
        </w:rPr>
      </w:pPr>
      <w:del w:id="1112" w:author="Martine Moench" w:date="2018-09-21T15:41:00Z">
        <w:r w:rsidRPr="00CE2AE3">
          <w:rPr>
            <w:rFonts w:ascii="Times New Roman" w:hAnsi="Times New Roman"/>
          </w:rPr>
          <w:tab/>
          <w:delText>D</w:delText>
        </w:r>
        <w:r w:rsidRPr="00CE2AE3">
          <w:rPr>
            <w:rFonts w:ascii="Times New Roman" w:hAnsi="Times New Roman"/>
          </w:rPr>
          <w:tab/>
          <w:delText xml:space="preserve">Das ADN enthält keine diesbezüglichen Vorschriften. </w:delText>
        </w:r>
      </w:del>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08.0-07</w:t>
      </w:r>
      <w:r w:rsidRPr="00CE2AE3">
        <w:rPr>
          <w:rFonts w:ascii="Times New Roman" w:hAnsi="Times New Roman"/>
        </w:rPr>
        <w:tab/>
        <w:t>8.3.4</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Ein Tankschiff des Typs N offen hat 1</w:t>
      </w:r>
      <w:del w:id="1113" w:author="Martine Moench" w:date="2018-09-21T15:41:00Z">
        <w:r w:rsidRPr="00CE2AE3">
          <w:rPr>
            <w:lang w:val="de-DE"/>
          </w:rPr>
          <w:delText xml:space="preserve"> </w:delText>
        </w:r>
      </w:del>
      <w:ins w:id="1114" w:author="Martine Moench" w:date="2018-09-21T15:41:00Z">
        <w:r w:rsidRPr="00CE2AE3">
          <w:rPr>
            <w:lang w:val="de-DE"/>
          </w:rPr>
          <w:t>.</w:t>
        </w:r>
      </w:ins>
      <w:r w:rsidRPr="00CE2AE3">
        <w:rPr>
          <w:lang w:val="de-DE"/>
        </w:rPr>
        <w:t>000 t UN 1202 GASÖL geladen. Darf an Deck dieses Schiffes geraucht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das Rauchverbot gilt an Deck aller Typ N-Tankschiffe.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Nein, rauchen ist an Bord von Tankschiffen des Typs N offen nur gestattet, wenn das Schiff Stoffe der Klasse 8 geladen hat.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an Bord von Tankschiffen des Typs N offen ist das Rauchen überall gestattet.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das Rauchen ist nur an Deck im Bereich der Ladung verboten.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08.0-08</w:t>
      </w:r>
      <w:r w:rsidRPr="00CE2AE3">
        <w:rPr>
          <w:rFonts w:ascii="Times New Roman" w:hAnsi="Times New Roman"/>
        </w:rPr>
        <w:tab/>
        <w:t>8.3.4</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Ein Tankschiffes des Typs N geschlossen befördert einen Stoff, für den keine Bezeichnung mit blauem Licht bzw. blauem Kegel erforderlich ist. Darf in der Wohnung während der Fahrt, geraucht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in dieser Situation darf überall an Bord geraucht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Ja, die Wohnung gilt als Privatsphäre.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Ja, sofern die Fenster, Türen, Oberlichter und Luken geschlossen sind</w:t>
      </w:r>
      <w:ins w:id="1115" w:author="Martine Moench" w:date="2018-09-21T15:41:00Z">
        <w:r w:rsidRPr="00CE2AE3">
          <w:rPr>
            <w:rFonts w:ascii="Times New Roman" w:hAnsi="Times New Roman"/>
          </w:rPr>
          <w:t xml:space="preserve"> und das Lüftungssystem so eingestellt ist, dass ein Überdruck von 0,1 kPa gewährleistet ist</w:t>
        </w:r>
      </w:ins>
      <w:r w:rsidRPr="00CE2AE3">
        <w:rPr>
          <w:rFonts w:ascii="Times New Roman" w:hAnsi="Times New Roman"/>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ein Rauchverbot gilt für das ganze Schiff.</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08.0-09</w:t>
      </w:r>
      <w:r w:rsidRPr="00CE2AE3">
        <w:rPr>
          <w:rFonts w:ascii="Times New Roman" w:hAnsi="Times New Roman"/>
        </w:rPr>
        <w:tab/>
        <w:t>8.1.6.1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Innerhalb welcher Zeitabstände müssen auf einem Tankschiff des Typs N die Handfeuerlöscher untersucht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Alle fünf Jahre, jeweils bei der Verlängerung des Zulassungszeugnisses.</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Mindestens alle zwei Jahre.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Alle drei Jahre.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Kontrolle wird dem Ermessen des Schiffsführers überlassen, sie sollte jedoch nach Möglichkeit mindestens alle zwei Jahre erfolgen.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08.0-10</w:t>
      </w:r>
      <w:r w:rsidRPr="00CE2AE3">
        <w:rPr>
          <w:rFonts w:ascii="Times New Roman" w:hAnsi="Times New Roman"/>
        </w:rPr>
        <w:tab/>
        <w:t>7.2.4.41</w:t>
      </w:r>
      <w:r w:rsidRPr="00CE2AE3">
        <w:rPr>
          <w:rFonts w:ascii="Times New Roman" w:hAnsi="Times New Roman"/>
        </w:rPr>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Ein Tankschiff Typ N-offen ist mit UN 1202 HEIZÖL, LEICHT beladen. Darf während des Löschens innerhalb der Wohnung auf einem Gasölherd gekocht oder eine Petroleumlampe in Betrieb gehalten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Ja, aber nur nach Absprache mit der Umschlagstelle.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beim Umschlag von UN 1202 HEIZÖL, LEICHT entsteht dadurch keinerlei Gefahr.</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auf dem Schiff darf kein Feuer oder offenes Licht vorhanden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sofern alle Zugänge und Öffnungen der Wohnung geschlossen sind.</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08.0-11</w:t>
      </w:r>
      <w:r w:rsidRPr="00CE2AE3">
        <w:rPr>
          <w:rFonts w:ascii="Times New Roman" w:hAnsi="Times New Roman"/>
        </w:rPr>
        <w:tab/>
        <w:t>7.2.</w:t>
      </w:r>
      <w:ins w:id="1116" w:author="Martine Moench" w:date="2018-09-21T15:41:00Z">
        <w:r w:rsidRPr="00CE2AE3">
          <w:rPr>
            <w:rFonts w:ascii="Times New Roman" w:hAnsi="Times New Roman"/>
          </w:rPr>
          <w:t>3.41.1, 7.2.</w:t>
        </w:r>
      </w:ins>
      <w:r w:rsidRPr="00CE2AE3">
        <w:rPr>
          <w:rFonts w:ascii="Times New Roman" w:hAnsi="Times New Roman"/>
        </w:rPr>
        <w:t>4.41</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Ein Tankschiff vom Typ N-geschlossen ist mit UN 1203 BENZIN beladen. Darf während der Fahrt in der Wohnung eine Petroleumlampe in Betrieb gehalten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auf dem Schiff darf kein Feuer oder offenes Licht vorhanden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Auf Typ N-Tankschiffen ist Feuer und </w:t>
      </w:r>
      <w:del w:id="1117" w:author="Martine Moench" w:date="2018-09-21T15:41:00Z">
        <w:r w:rsidRPr="00CE2AE3">
          <w:rPr>
            <w:rFonts w:ascii="Times New Roman" w:hAnsi="Times New Roman"/>
          </w:rPr>
          <w:delText>nicht elektrisches</w:delText>
        </w:r>
      </w:del>
      <w:ins w:id="1118" w:author="Martine Moench" w:date="2018-09-21T15:41:00Z">
        <w:r w:rsidRPr="00CE2AE3">
          <w:rPr>
            <w:rFonts w:ascii="Times New Roman" w:hAnsi="Times New Roman"/>
          </w:rPr>
          <w:t>offenes</w:t>
        </w:r>
      </w:ins>
      <w:r w:rsidRPr="00CE2AE3">
        <w:rPr>
          <w:rFonts w:ascii="Times New Roman" w:hAnsi="Times New Roman"/>
        </w:rPr>
        <w:t xml:space="preserve"> Licht während des Ladens, Löschens oder Entgasens verboten, während der Fahrt jedoch gestattet.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bei Beförderung von UN 1203 BENZIN darf während der Fahrt kein Feuer oder offenes Licht vorhanden sein.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dann, wenn dies von der zuständigen Behörde offiziell erlaubt ist.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134"/>
          <w:tab w:val="clear" w:pos="1418"/>
          <w:tab w:val="left" w:pos="1701"/>
        </w:tabs>
      </w:pPr>
      <w:r w:rsidRPr="00CE2AE3">
        <w:tab/>
        <w:t>130 08.0-12</w:t>
      </w:r>
      <w:r w:rsidRPr="00CE2AE3">
        <w:tab/>
        <w:t>9.3.3.52.</w:t>
      </w:r>
      <w:del w:id="1119" w:author="Martine Moench" w:date="2018-09-21T15:41:00Z">
        <w:r w:rsidRPr="00CE2AE3">
          <w:delText>4</w:delText>
        </w:r>
      </w:del>
      <w:ins w:id="1120" w:author="Martine Moench" w:date="2018-09-21T15:41:00Z">
        <w:r w:rsidRPr="00CE2AE3">
          <w:t>3</w:t>
        </w:r>
      </w:ins>
      <w:r w:rsidRPr="00CE2AE3">
        <w:tab/>
        <w:t>C</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Während des Ladens und Löschens von UN 1203 BENZIN, sowie beim Entgasen von Tankschiffen, dürfen gewisse elektrische </w:t>
      </w:r>
      <w:del w:id="1121" w:author="Martine Moench" w:date="2018-09-21T15:41:00Z">
        <w:r w:rsidRPr="00CE2AE3">
          <w:rPr>
            <w:lang w:val="de-DE"/>
          </w:rPr>
          <w:delText>Einrichtungen</w:delText>
        </w:r>
      </w:del>
      <w:ins w:id="1122" w:author="Martine Moench" w:date="2018-09-21T15:41:00Z">
        <w:r w:rsidRPr="00CE2AE3">
          <w:rPr>
            <w:lang w:val="de-DE"/>
          </w:rPr>
          <w:t>Anlagen und Geräte</w:t>
        </w:r>
      </w:ins>
      <w:r w:rsidRPr="00CE2AE3">
        <w:rPr>
          <w:lang w:val="de-DE"/>
        </w:rPr>
        <w:t xml:space="preserve"> nicht benutzt werden. Wie sind diese gekennzeichnet?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entsprechende Beschriftung in Deutsch, Französisch und Englisch.</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Durch Aufkleber mit entsprechendem Warnzeichen (z.B. brennende Glühbirne, rot durchgestrichen, analog Rauchverbot-Hinweistafel).</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Durch rote Kennzeichnung.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Durch gelbe Farbe oder entsprechende Aufkleber.</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br w:type="page"/>
      </w:r>
      <w:r w:rsidRPr="00CE2AE3">
        <w:rPr>
          <w:rFonts w:ascii="Times New Roman" w:hAnsi="Times New Roman"/>
        </w:rPr>
        <w:tab/>
        <w:t>130 08.0-13</w:t>
      </w:r>
      <w:r w:rsidRPr="00CE2AE3">
        <w:rPr>
          <w:rFonts w:ascii="Times New Roman" w:hAnsi="Times New Roman"/>
        </w:rPr>
        <w:tab/>
        <w:t>7.2.3.1.6</w:t>
      </w:r>
      <w:r w:rsidRPr="00CE2AE3">
        <w:rPr>
          <w:rFonts w:ascii="Times New Roman" w:hAnsi="Times New Roman"/>
        </w:rPr>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Unter welchen Bedingungen darf man ein umluftunabhängiges Atemschutzgerät benutzen, um in einen Tank einzusteigen?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 xml:space="preserve">Umluftunabhängige Atemschutzgeräte dürfen überall, mit oder ohne Aufsichtsperson, eingesetzt werden.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Umluftunabhängige Atemschutzgeräte dürfen nur mit der erforderlichen Schutzausrüstung, mit einer Sicherheitsleine und unter Aufsicht eingesetzt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Ein umluftunabhängiges Atemschutzgerät darf nur dann verwendet werden, wenn vor dem Betreten der Schiffsführer informiert wurde.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Für den Einsatz von umluftunabhängigen Atemschutzgeräten gibt es keine besonderen Vorschriften. Vor dem Betreten der Tanks ist jedoch das umluftunabhängige Atemschutzgerät hinsichtlich seiner Funktionsfähigkeit zu überprüfen.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08.0-14</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Wodurch kann elektrostatische Aufladung entstehen?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Durch das gleichmäßig langsame Aufladen der Akkumulatoren.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 xml:space="preserve">Durch Reibung elektrisch schlecht leitender Stoffe oder Gegenstände aneinander.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 xml:space="preserve">Durch die Herstellung einer elektrisch leitenden Verbindung von der Landanlage zum Schiff. </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Wenn Metall auf Metall geschlagen wird.</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tabs>
          <w:tab w:val="clear" w:pos="1418"/>
          <w:tab w:val="left" w:pos="1701"/>
        </w:tabs>
      </w:pPr>
      <w:r w:rsidRPr="00CE2AE3">
        <w:tab/>
        <w:t>130 08.0-15</w:t>
      </w:r>
      <w:r w:rsidRPr="00CE2AE3">
        <w:tab/>
        <w:t>Allgemeine Grundkenntnisse</w:t>
      </w:r>
      <w:r w:rsidRPr="00CE2AE3">
        <w:tab/>
        <w:t>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Was muss getan werden, um beim Befüllen eines Ladetanks die elektrostatische Aufladung möglichst gering zu halten?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Flammendurchschlagsicherung ausbauen.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Die Befüllung mit reduzierter Ladeleistung beginnen, bis der Auslauf des Füllrohres in der Flüssigkeit steht.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Die Befüllung mit erhöhter Ladeleistung beginnen, so dass der Auslauf des Füllrohres rasch in der Flüssigkeit steht.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Die Ladeleistung ständig wechseln.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tabs>
          <w:tab w:val="clear" w:pos="567"/>
          <w:tab w:val="clear" w:pos="1418"/>
          <w:tab w:val="left" w:pos="284"/>
        </w:tabs>
        <w:rPr>
          <w:lang w:val="de-DE"/>
        </w:rPr>
      </w:pPr>
      <w:r w:rsidRPr="00CE2AE3">
        <w:rPr>
          <w:lang w:val="de-DE"/>
        </w:rPr>
        <w:tab/>
        <w:t>130 08.0-16</w:t>
      </w:r>
      <w:r w:rsidRPr="00CE2AE3">
        <w:rPr>
          <w:lang w:val="de-DE"/>
        </w:rPr>
        <w:tab/>
        <w:t>7.2.3.31.2</w:t>
      </w:r>
      <w:r w:rsidRPr="00CE2AE3">
        <w:rPr>
          <w:lang w:val="de-DE"/>
        </w:rPr>
        <w:tab/>
        <w:t>D</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An Bord eines Tankschiffes des Typs N soll ein Personenkraftwagen oder ein Motorboot mitgeführt werden. Was ist dabei zu beachten?</w:t>
      </w:r>
    </w:p>
    <w:p w:rsidR="00292F1E" w:rsidRPr="00CE2AE3" w:rsidRDefault="00292F1E" w:rsidP="00292F1E">
      <w:pPr>
        <w:tabs>
          <w:tab w:val="left" w:pos="284"/>
          <w:tab w:val="left" w:pos="1134"/>
          <w:tab w:val="left" w:pos="1418"/>
          <w:tab w:val="left" w:pos="8222"/>
        </w:tabs>
        <w:spacing w:line="240" w:lineRule="atLeast"/>
        <w:ind w:left="1134" w:hanging="1134"/>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Die Zustimmung der zuständigen Behörde ist einzuholen.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Für Tankschiffe des Typs N bestehen keine diesbezüglichen Vorschriften.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Falls vorher die Batterie ausgebaut wurde und der Motor abgekühlt ist, spielt es keine Rolle, wo das Fahrzeug steht.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Das Fahrzeug muss außerhalb des Bereichs der Ladung stehen.</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08.0-17</w:t>
      </w:r>
      <w:r w:rsidRPr="00CE2AE3">
        <w:rPr>
          <w:rFonts w:ascii="Times New Roman" w:hAnsi="Times New Roman"/>
        </w:rPr>
        <w:tab/>
        <w:t>8.3.5</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color w:val="000000"/>
        </w:rPr>
      </w:pPr>
    </w:p>
    <w:p w:rsidR="00292F1E" w:rsidRPr="00CE2AE3" w:rsidRDefault="00292F1E" w:rsidP="00292F1E">
      <w:pPr>
        <w:pStyle w:val="BodyTextIndent22"/>
        <w:rPr>
          <w:color w:val="000000"/>
          <w:lang w:val="de-DE"/>
        </w:rPr>
      </w:pPr>
      <w:r w:rsidRPr="00CE2AE3">
        <w:rPr>
          <w:color w:val="000000"/>
          <w:lang w:val="de-DE"/>
        </w:rPr>
        <w:tab/>
      </w:r>
      <w:r w:rsidRPr="00CE2AE3">
        <w:rPr>
          <w:color w:val="000000"/>
          <w:lang w:val="de-DE"/>
        </w:rPr>
        <w:tab/>
        <w:t xml:space="preserve">Ein Tankschiff ist mit gefährlichen Gütern beladen. Dürfen an Deck, außerhalb des Bereichs der Ladung, Reparaturarbeiten durchgeführt werden, die die Anwendung von Feuer erfordern? </w:t>
      </w:r>
    </w:p>
    <w:p w:rsidR="00292F1E" w:rsidRPr="00CE2AE3" w:rsidRDefault="00292F1E" w:rsidP="00292F1E">
      <w:pPr>
        <w:tabs>
          <w:tab w:val="left" w:pos="284"/>
          <w:tab w:val="left" w:pos="8222"/>
        </w:tabs>
        <w:ind w:left="1701" w:hanging="1701"/>
        <w:rPr>
          <w:rFonts w:ascii="Times New Roman" w:hAnsi="Times New Roman"/>
          <w:color w:val="000000"/>
        </w:rPr>
      </w:pP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Nein, das darf man nur, wenn eine Genehmigung der zuständigen Behörde oder eine Gasfreiheitsbescheinigung vorliegt.</w:t>
      </w: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B</w:t>
      </w:r>
      <w:r w:rsidRPr="00CE2AE3">
        <w:rPr>
          <w:rFonts w:ascii="Times New Roman" w:hAnsi="Times New Roman"/>
          <w:color w:val="000000"/>
        </w:rPr>
        <w:tab/>
        <w:t>Ja, aber nur wenn für die Arbeiten ein Abstand von 3,00 m vom Bereich der Ladung eingehalten ist.</w:t>
      </w: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C</w:t>
      </w:r>
      <w:r w:rsidRPr="00CE2AE3">
        <w:rPr>
          <w:rFonts w:ascii="Times New Roman" w:hAnsi="Times New Roman"/>
          <w:color w:val="000000"/>
        </w:rPr>
        <w:tab/>
        <w:t>Ja, aber nur wenn zwei zusätzliche Feuerlöscher bereitgestellt sind.</w:t>
      </w: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D</w:t>
      </w:r>
      <w:r w:rsidRPr="00CE2AE3">
        <w:rPr>
          <w:rFonts w:ascii="Times New Roman" w:hAnsi="Times New Roman"/>
          <w:color w:val="000000"/>
        </w:rPr>
        <w:tab/>
        <w:t>Nein, die Arbeiten müssen durch einen hierzu befähigten Sachverständigen ausgeführt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pStyle w:val="BodyText22"/>
        <w:tabs>
          <w:tab w:val="clear" w:pos="1418"/>
          <w:tab w:val="left" w:pos="1701"/>
        </w:tabs>
      </w:pPr>
      <w:r w:rsidRPr="00CE2AE3">
        <w:tab/>
        <w:t>130 08.0-18</w:t>
      </w:r>
      <w:r w:rsidRPr="00CE2AE3">
        <w:tab/>
        <w:t>8.3.5</w:t>
      </w:r>
      <w:r w:rsidRPr="00CE2AE3">
        <w:tab/>
        <w:t>A</w:t>
      </w:r>
    </w:p>
    <w:p w:rsidR="00292F1E" w:rsidRPr="00CE2AE3" w:rsidRDefault="00292F1E" w:rsidP="00292F1E">
      <w:pPr>
        <w:pStyle w:val="BodyText22"/>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Ein fahrendes Tankschiff ist beladen mit UN 1203 BENZIN. Im Maschinenraum muss geschweißt werden. Darf man das?</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Ja, sofern die Türen und Öffnungen geschlossen sind.</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aber nur wenn der Maschinenraum durch einen anerkannten Sachverständigen als gasfrei bezeichnet wurde.</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unter keinen Umständen.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Nein, nicht auf einem fahrenden Schiff, nur in der Werft.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08.0-19</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 xml:space="preserve">Weshalb müssen die Schlauchleitungen von Tankwaschmaschinen regelmäßig auf elektrische Leitfähigkeit kontrolliert werden? </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Um elektrostatische Entladung zu vermeiden.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Um Aufladung der Heizschlangen zu vermeiden.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Um Aufladung des Waschwassers zu vermeiden.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Um Aufladung des Ladetanks zu vermeiden.</w:t>
      </w:r>
    </w:p>
    <w:p w:rsidR="00292F1E" w:rsidRPr="00CE2AE3" w:rsidRDefault="00292F1E" w:rsidP="00292F1E">
      <w:pPr>
        <w:pStyle w:val="BodyText22"/>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08.0-20</w:t>
      </w:r>
      <w:r w:rsidRPr="00CE2AE3">
        <w:rPr>
          <w:rFonts w:ascii="Times New Roman" w:hAnsi="Times New Roman"/>
        </w:rPr>
        <w:tab/>
        <w:t>8.3.5</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pStyle w:val="BodyTextIndent22"/>
        <w:tabs>
          <w:tab w:val="clear" w:pos="1701"/>
        </w:tabs>
        <w:rPr>
          <w:color w:val="000000"/>
          <w:lang w:val="de-DE"/>
        </w:rPr>
      </w:pPr>
      <w:r w:rsidRPr="00CE2AE3">
        <w:rPr>
          <w:color w:val="000000"/>
          <w:lang w:val="de-DE"/>
        </w:rPr>
        <w:tab/>
      </w:r>
      <w:r w:rsidRPr="00CE2AE3">
        <w:rPr>
          <w:color w:val="000000"/>
          <w:lang w:val="de-DE"/>
        </w:rPr>
        <w:tab/>
        <w:t>An Bord eines Tankschiffes des Typs - N offen mit Flammendurchschlagsicherungen soll am Tanklukendeckel mit einer elektrischen Bohrmaschine gearbeitet werden. Ist dies gestattet?</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color w:val="000000"/>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A</w:t>
      </w:r>
      <w:r w:rsidRPr="00CE2AE3">
        <w:rPr>
          <w:rFonts w:ascii="Times New Roman" w:hAnsi="Times New Roman"/>
          <w:color w:val="000000"/>
        </w:rPr>
        <w:tab/>
        <w:t>Nur wenn die Genehmigung der zuständigen Behörde oder eine Gasfreiheitsbescheinigung vorliegt</w:t>
      </w:r>
      <w:ins w:id="1123" w:author="Martine Moench" w:date="2018-09-21T15:41:00Z">
        <w:r w:rsidRPr="00CE2AE3">
          <w:rPr>
            <w:rFonts w:ascii="Times New Roman" w:hAnsi="Times New Roman"/>
            <w:color w:val="000000"/>
          </w:rPr>
          <w:t xml:space="preserve"> und sich das Schiff nicht in einer oder unmittelbar angrenzend an eine landseitig ausgewiesene Zone aufhält</w:t>
        </w:r>
      </w:ins>
      <w:r w:rsidRPr="00CE2AE3">
        <w:rPr>
          <w:rFonts w:ascii="Times New Roman" w:hAnsi="Times New Roman"/>
          <w:color w:val="000000"/>
        </w:rPr>
        <w:t>.</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B</w:t>
      </w:r>
      <w:r w:rsidRPr="00CE2AE3">
        <w:rPr>
          <w:rFonts w:ascii="Times New Roman" w:hAnsi="Times New Roman"/>
          <w:color w:val="000000"/>
        </w:rPr>
        <w:tab/>
        <w:t>Nur wenn es sich um eine 24-V-Bohrmaschine handelt.</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C</w:t>
      </w:r>
      <w:r w:rsidRPr="00CE2AE3">
        <w:rPr>
          <w:rFonts w:ascii="Times New Roman" w:hAnsi="Times New Roman"/>
          <w:color w:val="000000"/>
        </w:rPr>
        <w:tab/>
        <w:t>Nur wenn dies durch hierzu befugte, speziell qualifizierte Personen geschieht.</w:t>
      </w:r>
    </w:p>
    <w:p w:rsidR="00292F1E" w:rsidRPr="00CE2AE3" w:rsidRDefault="00292F1E" w:rsidP="00292F1E">
      <w:pPr>
        <w:tabs>
          <w:tab w:val="left" w:pos="1134"/>
          <w:tab w:val="left" w:pos="8222"/>
        </w:tabs>
        <w:spacing w:line="240" w:lineRule="atLeast"/>
        <w:ind w:left="1701" w:hanging="1701"/>
        <w:jc w:val="both"/>
        <w:rPr>
          <w:rFonts w:ascii="Times New Roman" w:hAnsi="Times New Roman"/>
          <w:color w:val="000000"/>
        </w:rPr>
      </w:pPr>
      <w:r w:rsidRPr="00CE2AE3">
        <w:rPr>
          <w:rFonts w:ascii="Times New Roman" w:hAnsi="Times New Roman"/>
          <w:color w:val="000000"/>
        </w:rPr>
        <w:tab/>
        <w:t>D</w:t>
      </w:r>
      <w:r w:rsidRPr="00CE2AE3">
        <w:rPr>
          <w:rFonts w:ascii="Times New Roman" w:hAnsi="Times New Roman"/>
          <w:color w:val="000000"/>
        </w:rPr>
        <w:tab/>
        <w:t>Nur wenn die Besatzung die erforderlichen Messungen vorgenommen hat und keine Explosionsgefahr besteht.</w:t>
      </w:r>
    </w:p>
    <w:p w:rsidR="00292F1E" w:rsidRPr="00CE2AE3" w:rsidRDefault="00292F1E" w:rsidP="00292F1E">
      <w:pPr>
        <w:overflowPunct/>
        <w:autoSpaceDE/>
        <w:autoSpaceDN/>
        <w:adjustRightInd/>
        <w:textAlignment w:val="auto"/>
        <w:rPr>
          <w:rFonts w:ascii="Times New Roman" w:hAnsi="Times New Roman"/>
        </w:rPr>
      </w:pPr>
      <w:r w:rsidRPr="00CE2AE3">
        <w:rPr>
          <w:rFonts w:ascii="Times New Roman" w:hAnsi="Times New Roman"/>
        </w:rPr>
        <w:br w:type="page"/>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22"/>
        <w:tabs>
          <w:tab w:val="clear" w:pos="1418"/>
          <w:tab w:val="left" w:pos="1701"/>
        </w:tabs>
      </w:pPr>
      <w:r w:rsidRPr="00CE2AE3">
        <w:tab/>
        <w:t>130 08.0-21</w:t>
      </w:r>
      <w:r w:rsidRPr="00CE2AE3">
        <w:tab/>
        <w:t>Allgemeine Grundkenntnisse</w:t>
      </w:r>
      <w:r w:rsidRPr="00CE2AE3">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pStyle w:val="BodyTextIndent22"/>
        <w:tabs>
          <w:tab w:val="clear" w:pos="1701"/>
        </w:tabs>
        <w:rPr>
          <w:lang w:val="de-DE"/>
        </w:rPr>
      </w:pPr>
      <w:r w:rsidRPr="00CE2AE3">
        <w:rPr>
          <w:lang w:val="de-DE"/>
        </w:rPr>
        <w:tab/>
      </w:r>
      <w:r w:rsidRPr="00CE2AE3">
        <w:rPr>
          <w:lang w:val="de-DE"/>
        </w:rPr>
        <w:tab/>
        <w:t>Ladetanks dürfen nur ausgespritzt werden, nachdem sie belüftet wurden. Weshalb?</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Wegen der Gefahr der elektrostatischen Aufladung.</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Weil noch zu viele Bleirückstände an den Wänden haften.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Weil dann die Ladungsreste zu stark verdünnt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Weil sonst bei rostigen Tanks die Ladungsrückstände nicht entfernt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130 08.0-22</w:t>
      </w:r>
      <w:r w:rsidRPr="00CE2AE3">
        <w:rPr>
          <w:rFonts w:ascii="Times New Roman" w:hAnsi="Times New Roman"/>
        </w:rPr>
        <w:tab/>
        <w:t>7.2.3.1.5, 7.2.3.1.6</w:t>
      </w:r>
      <w:r w:rsidRPr="00CE2AE3">
        <w:rPr>
          <w:rFonts w:ascii="Times New Roman" w:hAnsi="Times New Roman"/>
        </w:rPr>
        <w:tab/>
        <w:t>A</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284"/>
          <w:tab w:val="left" w:pos="1134"/>
          <w:tab w:val="left" w:pos="8222"/>
        </w:tabs>
        <w:spacing w:line="240" w:lineRule="atLeast"/>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Die Gaskonzentration soll in einem leeren Ladetank, dessen vorheriger Inhalt nicht bekannt ist, gemessen werden. Das Gasspürgerät spricht nicht an. Darf dieser Ladetank ohne umluftunabhängiges Atemschutzgerät betreten werden?</w:t>
      </w:r>
    </w:p>
    <w:p w:rsidR="00292F1E" w:rsidRPr="00CE2AE3" w:rsidRDefault="00292F1E" w:rsidP="00292F1E">
      <w:pPr>
        <w:tabs>
          <w:tab w:val="left" w:pos="284"/>
          <w:tab w:val="left" w:pos="1134"/>
          <w:tab w:val="left" w:pos="8222"/>
        </w:tabs>
        <w:spacing w:line="240" w:lineRule="atLeast"/>
        <w:ind w:left="1701" w:hanging="1701"/>
        <w:jc w:val="both"/>
        <w:rPr>
          <w:rFonts w:ascii="Times New Roman" w:hAnsi="Times New Roman"/>
        </w:rPr>
      </w:pP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A</w:t>
      </w:r>
      <w:r w:rsidRPr="00CE2AE3">
        <w:rPr>
          <w:rFonts w:ascii="Times New Roman" w:hAnsi="Times New Roman"/>
        </w:rPr>
        <w:tab/>
        <w:t>Nein, denn die Anwesenheit giftiger Gase und der Sauerstoffgehalt wurden nicht geprüft.</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B</w:t>
      </w:r>
      <w:r w:rsidRPr="00CE2AE3">
        <w:rPr>
          <w:rFonts w:ascii="Times New Roman" w:hAnsi="Times New Roman"/>
        </w:rPr>
        <w:tab/>
        <w:t>Ja, denn der Ladetank ist nun gasfrei.</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C</w:t>
      </w:r>
      <w:r w:rsidRPr="00CE2AE3">
        <w:rPr>
          <w:rFonts w:ascii="Times New Roman" w:hAnsi="Times New Roman"/>
        </w:rPr>
        <w:tab/>
        <w:t>Nein, denn es muss mindestens zweimal, mit zwei unterschiedlichen Geräten, in einem zeitlichen Abstand von zehn Minuten gemessen werden.</w:t>
      </w:r>
    </w:p>
    <w:p w:rsidR="00292F1E" w:rsidRPr="00CE2AE3" w:rsidRDefault="00292F1E" w:rsidP="00292F1E">
      <w:pPr>
        <w:tabs>
          <w:tab w:val="left" w:pos="1134"/>
          <w:tab w:val="left" w:pos="8222"/>
        </w:tabs>
        <w:spacing w:line="240" w:lineRule="atLeast"/>
        <w:ind w:left="1701" w:hanging="1701"/>
        <w:jc w:val="both"/>
        <w:rPr>
          <w:rFonts w:ascii="Times New Roman" w:hAnsi="Times New Roman"/>
        </w:rPr>
      </w:pPr>
      <w:r w:rsidRPr="00CE2AE3">
        <w:rPr>
          <w:rFonts w:ascii="Times New Roman" w:hAnsi="Times New Roman"/>
        </w:rPr>
        <w:tab/>
        <w:t>D</w:t>
      </w:r>
      <w:r w:rsidRPr="00CE2AE3">
        <w:rPr>
          <w:rFonts w:ascii="Times New Roman" w:hAnsi="Times New Roman"/>
        </w:rPr>
        <w:tab/>
        <w:t>Ja, aber nur wenn die einsteigende Person Sicherheitsgeschirr und eine Filtermaske verwendet.</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08.0-23</w:t>
      </w:r>
      <w:r w:rsidRPr="00CE2AE3">
        <w:rPr>
          <w:rFonts w:ascii="Times New Roman" w:hAnsi="Times New Roman"/>
        </w:rPr>
        <w:tab/>
        <w:t>7.2.3.1.6</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Zur Ausführung von Reinigungsarbeiten muss ein Besatzungsmitglied in einen Ladetank einsteigen. Eine Sauerstoffmessung ist nicht möglich. Welche der nachfolgend aufgeführten Schutzausrüstungen darf nicht verwendet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Eine Vollmaske mit Filter.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Schutzstiefel.</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 Sicherheitsgeschirr.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 Schutzanzug.</w:t>
      </w:r>
    </w:p>
    <w:p w:rsidR="00292F1E" w:rsidRPr="00CE2AE3" w:rsidRDefault="00292F1E" w:rsidP="00292F1E">
      <w:pPr>
        <w:pStyle w:val="BodyTextIndent32"/>
        <w:tabs>
          <w:tab w:val="clear" w:pos="1134"/>
        </w:tabs>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08.0-24</w:t>
      </w:r>
      <w:r w:rsidRPr="00CE2AE3">
        <w:rPr>
          <w:rFonts w:ascii="Times New Roman" w:hAnsi="Times New Roman"/>
        </w:rPr>
        <w:tab/>
      </w:r>
      <w:r w:rsidR="00D87861">
        <w:rPr>
          <w:rFonts w:ascii="Times New Roman" w:hAnsi="Times New Roman"/>
        </w:rPr>
        <w:t>g</w:t>
      </w:r>
      <w:r w:rsidRPr="00CE2AE3">
        <w:rPr>
          <w:rFonts w:ascii="Times New Roman" w:hAnsi="Times New Roman"/>
        </w:rPr>
        <w:t>estrichen (2012).</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08.0-25</w:t>
      </w:r>
      <w:r w:rsidRPr="00CE2AE3">
        <w:rPr>
          <w:rFonts w:ascii="Times New Roman" w:hAnsi="Times New Roman"/>
        </w:rPr>
        <w:tab/>
        <w:t>3.2.3.2 Tabelle C, 3.2.3.3, 3.2.3.4, 8.1.5.1</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jc w:val="both"/>
        <w:rPr>
          <w:rFonts w:ascii="Times New Roman" w:hAnsi="Times New Roman"/>
        </w:rPr>
      </w:pPr>
      <w:r w:rsidRPr="00CE2AE3">
        <w:rPr>
          <w:rFonts w:ascii="Times New Roman" w:hAnsi="Times New Roman"/>
        </w:rPr>
        <w:tab/>
      </w:r>
      <w:r w:rsidRPr="00CE2AE3">
        <w:rPr>
          <w:rFonts w:ascii="Times New Roman" w:hAnsi="Times New Roman"/>
        </w:rPr>
        <w:tab/>
        <w:t>Ein Tankschiff befördert gefährliche Güter der Klasse 3, für die Explosionsschutz gefordert ist. Welche Art Maske oder Atemschutzgerät muss für jedes Besatzungsmitglied an Bord vorhanden sein?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Ein geeignetes umluftabhängiges Atemschutzgerät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Ein Pressluftgerät</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Eine Halbmaske mit Filter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Eine Staubmaske</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br w:type="page"/>
      </w:r>
      <w:r w:rsidRPr="00CE2AE3">
        <w:rPr>
          <w:rFonts w:ascii="Times New Roman" w:hAnsi="Times New Roman"/>
        </w:rPr>
        <w:tab/>
        <w:t>130 08.0-26</w:t>
      </w:r>
      <w:r w:rsidRPr="00CE2AE3">
        <w:rPr>
          <w:rFonts w:ascii="Times New Roman" w:hAnsi="Times New Roman"/>
        </w:rPr>
        <w:tab/>
        <w:t>3.2.3.2 Tabelle C, 7.2.4.16.8</w:t>
      </w:r>
      <w:r w:rsidRPr="00CE2AE3">
        <w:rPr>
          <w:rFonts w:ascii="Times New Roman" w:hAnsi="Times New Roman"/>
        </w:rPr>
        <w:tab/>
        <w:t>C</w:t>
      </w:r>
      <w:r w:rsidRPr="00CE2AE3">
        <w:rPr>
          <w:rFonts w:ascii="Times New Roman" w:hAnsi="Times New Roman"/>
        </w:rPr>
        <w:tab/>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Wann müssen Filtermasken verwendet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Bei Arbeiten in einem ungereinigten Ladetank.</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Beim Betreten eines Ladetanks, wenn dies in Unterabschnitt 3.2.3.2 Tabelle C gefordert wird.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Beim Probenehmen, wenn in Unterabschnitt 3.2.3.2 Tabelle C ein Toximeter gefordert wird.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Wenn im Ladetank 21 Vol.-% Sauerstoff vorhanden sind.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32"/>
        <w:tabs>
          <w:tab w:val="clear" w:pos="1134"/>
          <w:tab w:val="clear" w:pos="1418"/>
        </w:tabs>
      </w:pPr>
      <w:r w:rsidRPr="00CE2AE3">
        <w:t>130 08.0-27</w:t>
      </w:r>
      <w:r w:rsidRPr="00CE2AE3">
        <w:tab/>
        <w:t>Allgemeine Grundkenntnisse</w:t>
      </w:r>
      <w:r w:rsidRPr="00CE2AE3">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 xml:space="preserve">Während des Ladens eines Tankschiffes gelangt ein Sinker  ins Gewässer. </w:t>
      </w:r>
    </w:p>
    <w:p w:rsidR="00292F1E" w:rsidRPr="00CE2AE3" w:rsidRDefault="00292F1E" w:rsidP="00292F1E">
      <w:pPr>
        <w:pStyle w:val="BodyTextIndent22"/>
        <w:rPr>
          <w:lang w:val="de-DE"/>
        </w:rPr>
      </w:pPr>
      <w:r w:rsidRPr="00CE2AE3">
        <w:rPr>
          <w:lang w:val="de-DE"/>
        </w:rPr>
        <w:tab/>
      </w:r>
      <w:r w:rsidRPr="00CE2AE3">
        <w:rPr>
          <w:lang w:val="de-DE"/>
        </w:rPr>
        <w:tab/>
        <w:t>Was passiert mit dem Stoff?</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Der Stoffwird sich auf der Wasseroberfläche ausbreiten und danach verdampfen.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Der Stoff</w:t>
      </w:r>
      <w:r w:rsidRPr="00CE2AE3" w:rsidDel="009D75B3">
        <w:rPr>
          <w:rFonts w:ascii="Times New Roman" w:hAnsi="Times New Roman"/>
        </w:rPr>
        <w:t xml:space="preserve"> </w:t>
      </w:r>
      <w:r w:rsidRPr="00CE2AE3">
        <w:rPr>
          <w:rFonts w:ascii="Times New Roman" w:hAnsi="Times New Roman"/>
        </w:rPr>
        <w:t>wird sich mit Wasser mischen.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Der Stoff</w:t>
      </w:r>
      <w:r w:rsidRPr="00CE2AE3" w:rsidDel="009D75B3">
        <w:rPr>
          <w:rFonts w:ascii="Times New Roman" w:hAnsi="Times New Roman"/>
        </w:rPr>
        <w:t xml:space="preserve"> </w:t>
      </w:r>
      <w:r w:rsidRPr="00CE2AE3">
        <w:rPr>
          <w:rFonts w:ascii="Times New Roman" w:hAnsi="Times New Roman"/>
        </w:rPr>
        <w:t>wird auf den Boden absinken.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Der Stoff</w:t>
      </w:r>
      <w:r w:rsidRPr="00CE2AE3" w:rsidDel="009D75B3">
        <w:rPr>
          <w:rFonts w:ascii="Times New Roman" w:hAnsi="Times New Roman"/>
        </w:rPr>
        <w:t xml:space="preserve"> </w:t>
      </w:r>
      <w:r w:rsidRPr="00CE2AE3">
        <w:rPr>
          <w:rFonts w:ascii="Times New Roman" w:hAnsi="Times New Roman"/>
        </w:rPr>
        <w:t>wird sich auf der Wasseroberfläche ausbreiten und nicht verdampfen.</w:t>
      </w:r>
    </w:p>
    <w:p w:rsidR="00292F1E" w:rsidRPr="00CE2AE3" w:rsidRDefault="00292F1E" w:rsidP="00292F1E">
      <w:pPr>
        <w:tabs>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t>130 08.0-28</w:t>
      </w:r>
      <w:r w:rsidRPr="00CE2AE3">
        <w:rPr>
          <w:rFonts w:ascii="Times New Roman" w:hAnsi="Times New Roman"/>
        </w:rPr>
        <w:tab/>
        <w:t>7.2.3.44</w:t>
      </w:r>
      <w:r w:rsidRPr="00CE2AE3">
        <w:rPr>
          <w:rFonts w:ascii="Times New Roman" w:hAnsi="Times New Roman"/>
        </w:rPr>
        <w:tab/>
        <w:t>C</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Dürfen an Bord von Tankschiffen Reinigungsarbeiten mit Flüssigkeiten mit einem Flammpunkt von weniger als 55 °C durchgeführt werden?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 xml:space="preserve">Ja, aber nur außerhalb des Bereichs der Ladung. </w:t>
      </w:r>
      <w:r w:rsidRPr="00CE2AE3">
        <w:rPr>
          <w:rFonts w:ascii="Times New Roman" w:hAnsi="Times New Roman"/>
        </w:rPr>
        <w:tab/>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aber nur im Maschinenraum.</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aber nur innerhalb des Bereichs der Ladung.</w:t>
      </w:r>
    </w:p>
    <w:p w:rsidR="00292F1E" w:rsidRPr="00CE2AE3" w:rsidRDefault="00292F1E" w:rsidP="00292F1E">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t>D</w:t>
      </w:r>
      <w:r w:rsidRPr="00CE2AE3">
        <w:rPr>
          <w:rFonts w:ascii="Times New Roman" w:hAnsi="Times New Roman"/>
        </w:rPr>
        <w:tab/>
        <w:t>Ja, aber nur wenn ein Feuerlöscher in der Nähe ist.</w:t>
      </w:r>
    </w:p>
    <w:p w:rsidR="00292F1E" w:rsidRPr="00CE2AE3" w:rsidRDefault="00292F1E" w:rsidP="00292F1E">
      <w:pPr>
        <w:tabs>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t>130 08.0-29</w:t>
      </w:r>
      <w:r w:rsidRPr="00CE2AE3">
        <w:rPr>
          <w:rFonts w:ascii="Times New Roman" w:hAnsi="Times New Roman"/>
        </w:rPr>
        <w:tab/>
        <w:t>3.2.3.2 Tabelle C, 7.2.4.16.8</w:t>
      </w:r>
      <w:r w:rsidRPr="00CE2AE3">
        <w:rPr>
          <w:rFonts w:ascii="Times New Roman" w:hAnsi="Times New Roman"/>
        </w:rPr>
        <w:tab/>
        <w:t>A</w:t>
      </w:r>
    </w:p>
    <w:p w:rsidR="00292F1E" w:rsidRPr="00CE2AE3" w:rsidRDefault="00292F1E" w:rsidP="00292F1E">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pStyle w:val="BlockText2"/>
      </w:pPr>
      <w:r w:rsidRPr="00CE2AE3">
        <w:tab/>
      </w:r>
      <w:r w:rsidRPr="00CE2AE3">
        <w:tab/>
        <w:t xml:space="preserve">Ein Tankschiff muss UN 1202 GASÖL laden. </w:t>
      </w:r>
    </w:p>
    <w:p w:rsidR="00292F1E" w:rsidRPr="00CE2AE3" w:rsidRDefault="00292F1E" w:rsidP="00292F1E">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 xml:space="preserve">Die vorhergehende Ladung war auch UN 1202 GASÖL. </w:t>
      </w:r>
    </w:p>
    <w:p w:rsidR="00292F1E" w:rsidRPr="00CE2AE3" w:rsidRDefault="00292F1E" w:rsidP="00292F1E">
      <w:pPr>
        <w:pStyle w:val="BodyTextIndent22"/>
        <w:rPr>
          <w:lang w:val="de-DE"/>
        </w:rPr>
      </w:pPr>
      <w:r w:rsidRPr="00CE2AE3">
        <w:rPr>
          <w:lang w:val="de-DE"/>
        </w:rPr>
        <w:tab/>
      </w:r>
      <w:r w:rsidRPr="00CE2AE3">
        <w:rPr>
          <w:lang w:val="de-DE"/>
        </w:rPr>
        <w:tab/>
        <w:t>Müssen die Personen, die die Ladeleitung oder den Verladearm anschließen, laut ADN Atemschutz tragen?</w:t>
      </w:r>
    </w:p>
    <w:p w:rsidR="00292F1E" w:rsidRPr="00CE2AE3" w:rsidRDefault="00292F1E" w:rsidP="00292F1E">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ist bei diesem Produkt nicht erforderlich.</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ADN kennt keine solche Verpflichtung.</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auch bei diesem Produkt ist dies vorgeschrieben.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 xml:space="preserve">Ja, das ist vorgeschrieben, es sei denn, die zuständige Behörde stellt eine </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r>
      <w:r w:rsidRPr="00CE2AE3">
        <w:rPr>
          <w:rFonts w:ascii="Times New Roman" w:hAnsi="Times New Roman"/>
        </w:rPr>
        <w:tab/>
        <w:t>Freistellungsbescheinigung aus.</w:t>
      </w:r>
    </w:p>
    <w:p w:rsidR="00292F1E" w:rsidRPr="00CE2AE3" w:rsidRDefault="00292F1E" w:rsidP="00292F1E">
      <w:pPr>
        <w:tabs>
          <w:tab w:val="left" w:pos="-284"/>
          <w:tab w:val="left" w:pos="284"/>
          <w:tab w:val="left" w:pos="1134"/>
          <w:tab w:val="left" w:pos="1276"/>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br w:type="page"/>
      </w:r>
      <w:r w:rsidRPr="00CE2AE3">
        <w:rPr>
          <w:rFonts w:ascii="Times New Roman" w:hAnsi="Times New Roman"/>
        </w:rPr>
        <w:tab/>
        <w:t>130 08.0-30</w:t>
      </w:r>
      <w:r w:rsidRPr="00CE2AE3">
        <w:rPr>
          <w:rFonts w:ascii="Times New Roman" w:hAnsi="Times New Roman"/>
        </w:rPr>
        <w:tab/>
        <w:t>3.2.3.2 Tabelle C, 7.2.4.16.8</w:t>
      </w:r>
      <w:r w:rsidRPr="00CE2AE3">
        <w:rPr>
          <w:rFonts w:ascii="Times New Roman" w:hAnsi="Times New Roman"/>
        </w:rPr>
        <w:tab/>
        <w:t>B</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Ein Tankschiff muss UN 2079 DIETHYLENTRIAMIN laden.</w:t>
      </w:r>
    </w:p>
    <w:p w:rsidR="00292F1E" w:rsidRPr="00CE2AE3" w:rsidRDefault="00292F1E" w:rsidP="00292F1E">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 xml:space="preserve">Die vorhergehende Ladung war UN 1202, GASÖL und die Ladetanks sind gereinigt und entgast. </w:t>
      </w:r>
    </w:p>
    <w:p w:rsidR="00292F1E" w:rsidRPr="00CE2AE3" w:rsidRDefault="00292F1E" w:rsidP="00292F1E">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Müssen die Personen, die die Ladeleitung oder den Verladearm anschließen, laut ADN Atemschutz tragen?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ADN kennt keine solche Verpflichtung.</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ist bei diesem Produkt nicht erforderlich.</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auch bei diesem Produkt ist dies vorgeschrieben.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Dies ist nur bei einem Schiff des Typs C, nicht aber bei einem Schiff des Typs N erforderlich.</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701"/>
          <w:tab w:val="left" w:pos="8222"/>
        </w:tabs>
        <w:ind w:left="1701" w:right="567" w:hanging="1701"/>
        <w:rPr>
          <w:rFonts w:ascii="Times New Roman" w:hAnsi="Times New Roman"/>
        </w:rPr>
      </w:pPr>
      <w:r w:rsidRPr="00CE2AE3">
        <w:rPr>
          <w:rFonts w:ascii="Times New Roman" w:hAnsi="Times New Roman"/>
        </w:rPr>
        <w:tab/>
        <w:t>130 08.0-31</w:t>
      </w:r>
      <w:r w:rsidRPr="00CE2AE3">
        <w:rPr>
          <w:rFonts w:ascii="Times New Roman" w:hAnsi="Times New Roman"/>
        </w:rPr>
        <w:tab/>
        <w:t>3.2.3.2 Tabelle C, 7.2.4.16.8</w:t>
      </w:r>
      <w:r w:rsidRPr="00CE2AE3">
        <w:rPr>
          <w:rFonts w:ascii="Times New Roman" w:hAnsi="Times New Roman"/>
        </w:rPr>
        <w:tab/>
        <w:t>C</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pStyle w:val="BodyText22"/>
      </w:pPr>
      <w:r w:rsidRPr="00CE2AE3">
        <w:tab/>
      </w:r>
      <w:r w:rsidRPr="00CE2AE3">
        <w:tab/>
        <w:t xml:space="preserve">Ein Tankschiff des Typs N muss UN 2289 ISOPHORONDIAMIN laden. </w:t>
      </w:r>
    </w:p>
    <w:p w:rsidR="00292F1E" w:rsidRPr="00CE2AE3" w:rsidRDefault="00292F1E" w:rsidP="00292F1E">
      <w:pPr>
        <w:tabs>
          <w:tab w:val="left" w:pos="-284"/>
          <w:tab w:val="left" w:pos="284"/>
          <w:tab w:val="left" w:pos="1134"/>
          <w:tab w:val="left" w:pos="5954"/>
          <w:tab w:val="left" w:pos="6521"/>
          <w:tab w:val="left" w:pos="6804"/>
          <w:tab w:val="left" w:pos="8222"/>
        </w:tabs>
        <w:ind w:left="1134" w:right="567" w:hanging="1134"/>
        <w:rPr>
          <w:rFonts w:ascii="Times New Roman" w:hAnsi="Times New Roman"/>
        </w:rPr>
      </w:pPr>
      <w:r w:rsidRPr="00CE2AE3">
        <w:rPr>
          <w:rFonts w:ascii="Times New Roman" w:hAnsi="Times New Roman"/>
        </w:rPr>
        <w:tab/>
      </w:r>
      <w:r w:rsidRPr="00CE2AE3">
        <w:rPr>
          <w:rFonts w:ascii="Times New Roman" w:hAnsi="Times New Roman"/>
        </w:rPr>
        <w:tab/>
        <w:t>Müssen die Personen, die die Ladeleitung oder den Verladearm anschließen, laut ADN Schutzausrüstung tragen?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w:t>
      </w:r>
      <w:r w:rsidRPr="00CE2AE3">
        <w:rPr>
          <w:rFonts w:ascii="Times New Roman" w:hAnsi="Times New Roman"/>
        </w:rPr>
        <w:tab/>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Nein, das ADN kennt keine solche Verpflichtung.</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ist bei diesem Produkt nicht erforderlich</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bei diesem Produkt ist dies vorgeschrieben.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das ist nicht erforderlich, denn an Bord von Tankschiffen des Typs N ist das Mitführen von Schutzausrüstung nicht vorgeschrieben.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08.0-32</w:t>
      </w:r>
      <w:r w:rsidRPr="00CE2AE3">
        <w:rPr>
          <w:rFonts w:ascii="Times New Roman" w:hAnsi="Times New Roman"/>
        </w:rPr>
        <w:tab/>
        <w:t>3.2.3.1, 3.2.3.2 Tabelle C, 3.2.3.3, 3.2.3.4, 8.1.5.1</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134" w:hanging="1134"/>
        <w:rPr>
          <w:rFonts w:ascii="Times New Roman" w:hAnsi="Times New Roman"/>
        </w:rPr>
      </w:pPr>
      <w:r w:rsidRPr="00CE2AE3">
        <w:rPr>
          <w:rFonts w:ascii="Times New Roman" w:hAnsi="Times New Roman"/>
        </w:rPr>
        <w:tab/>
      </w:r>
      <w:r w:rsidRPr="00CE2AE3">
        <w:rPr>
          <w:rFonts w:ascii="Times New Roman" w:hAnsi="Times New Roman"/>
        </w:rPr>
        <w:tab/>
        <w:t xml:space="preserve">Muss an Bord eines Tankschiffes das gefährliche Güter befördert immer ein Gasspürgerät laut ADN an Bord mitgeführt werden? </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Nein, nur wenn dies in Unterabschnitt 3.2.3.2 Tabelle C gefordert wird.</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dies gehört zur Grundausrüstung.</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sonst kann das Schiff kein Zulassungszeugnis bekommen.</w:t>
      </w:r>
    </w:p>
    <w:p w:rsidR="00292F1E" w:rsidRPr="00CE2AE3" w:rsidRDefault="00292F1E" w:rsidP="00292F1E">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t>D</w:t>
      </w:r>
      <w:r w:rsidRPr="00CE2AE3">
        <w:rPr>
          <w:rFonts w:ascii="Times New Roman" w:hAnsi="Times New Roman"/>
        </w:rPr>
        <w:tab/>
        <w:t xml:space="preserve">Nein, das ist nur vorgeschrieben wenn ein Schiff Güter der Klasse 3 befördert. </w:t>
      </w:r>
      <w:r w:rsidRPr="00CE2AE3">
        <w:rPr>
          <w:rFonts w:ascii="Times New Roman" w:hAnsi="Times New Roman"/>
        </w:rPr>
        <w:tab/>
      </w:r>
    </w:p>
    <w:p w:rsidR="00292F1E" w:rsidRPr="00CE2AE3" w:rsidRDefault="00292F1E" w:rsidP="00292F1E">
      <w:pPr>
        <w:tabs>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8222"/>
        </w:tabs>
        <w:ind w:left="1701" w:right="567" w:hanging="1701"/>
        <w:rPr>
          <w:rFonts w:ascii="Times New Roman" w:hAnsi="Times New Roman"/>
        </w:rPr>
      </w:pPr>
      <w:r w:rsidRPr="00CE2AE3">
        <w:rPr>
          <w:rFonts w:ascii="Times New Roman" w:hAnsi="Times New Roman"/>
        </w:rPr>
        <w:tab/>
        <w:t>130 08.0-33</w:t>
      </w:r>
      <w:r w:rsidRPr="00CE2AE3">
        <w:rPr>
          <w:rFonts w:ascii="Times New Roman" w:hAnsi="Times New Roman"/>
        </w:rPr>
        <w:tab/>
        <w:t xml:space="preserve">1.2.1 </w:t>
      </w:r>
      <w:r w:rsidRPr="00CE2AE3">
        <w:rPr>
          <w:rFonts w:ascii="Times New Roman" w:hAnsi="Times New Roman"/>
        </w:rPr>
        <w:tab/>
        <w:t>A</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pStyle w:val="BlockText2"/>
      </w:pPr>
      <w:r w:rsidRPr="00CE2AE3">
        <w:tab/>
      </w:r>
      <w:r w:rsidRPr="00CE2AE3">
        <w:tab/>
        <w:t>Was wird laut ADN unter dem Begriff ´Dauerbrand’ verstanden?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Das gleichmäßige Brennen mit unbestimmter Zeitdauer.</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Das gleichmäßige Brennen von sehr kurzer Dauer.</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Ein Brand gefolgt von einer Explosion.</w:t>
      </w:r>
      <w:r w:rsidRPr="00CE2AE3">
        <w:rPr>
          <w:rFonts w:ascii="Times New Roman" w:hAnsi="Times New Roman"/>
        </w:rPr>
        <w:tab/>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Ein Brand, der so heftig ist, dass eine Druckwelle entsteht.</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284"/>
          <w:tab w:val="left" w:pos="1701"/>
          <w:tab w:val="left" w:pos="5669"/>
          <w:tab w:val="left" w:pos="8222"/>
        </w:tabs>
        <w:ind w:left="1701" w:right="567" w:hanging="1701"/>
        <w:rPr>
          <w:rFonts w:ascii="Times New Roman" w:hAnsi="Times New Roman"/>
        </w:rPr>
      </w:pPr>
      <w:r w:rsidRPr="00CE2AE3">
        <w:rPr>
          <w:rFonts w:ascii="Times New Roman" w:hAnsi="Times New Roman"/>
        </w:rPr>
        <w:br w:type="page"/>
      </w:r>
      <w:r w:rsidRPr="00CE2AE3">
        <w:rPr>
          <w:rFonts w:ascii="Times New Roman" w:hAnsi="Times New Roman"/>
        </w:rPr>
        <w:tab/>
        <w:t>130 08.0-34</w:t>
      </w:r>
      <w:r w:rsidRPr="00CE2AE3">
        <w:rPr>
          <w:rFonts w:ascii="Times New Roman" w:hAnsi="Times New Roman"/>
        </w:rPr>
        <w:tab/>
        <w:t xml:space="preserve">3.2.3.2 Tabelle C, 3.2.3.3, 3.2.3.4, 8.1.5.1 </w:t>
      </w:r>
      <w:r w:rsidRPr="00CE2AE3">
        <w:rPr>
          <w:rFonts w:ascii="Times New Roman" w:hAnsi="Times New Roman"/>
        </w:rPr>
        <w:tab/>
      </w:r>
      <w:r w:rsidRPr="00CE2AE3">
        <w:rPr>
          <w:rFonts w:ascii="Times New Roman" w:hAnsi="Times New Roman"/>
        </w:rPr>
        <w:tab/>
        <w:t>C</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Muss an Bord eines Tankschiffes, das gefährliche Güter befördert, immer für jede sich an Bord befindliche Person ein Fluchtgerät laut ADN vorhanden sein?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 xml:space="preserve">Nein, das ist nur erforderlich wenn es ausdrücklich in der schriftlichen Weisung gefordert wird. </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Ja, denn bei der Beförderung von gefährlichen Gütern besteht immer das Risiko, dass man nach einer Katastrophe flüchten muss.</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Nein, nur wenn dies in Unterabschnitt 3.2.3.2 Tabelle C gefordert wird.</w:t>
      </w:r>
    </w:p>
    <w:p w:rsidR="00292F1E" w:rsidRPr="00CE2AE3" w:rsidRDefault="00292F1E" w:rsidP="00292F1E">
      <w:pPr>
        <w:tabs>
          <w:tab w:val="left" w:pos="284"/>
          <w:tab w:val="left" w:pos="1134"/>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es sei denn, es wird im Beförderungspapier vorgeschrieben.</w:t>
      </w:r>
    </w:p>
    <w:p w:rsidR="00292F1E" w:rsidRPr="00CE2AE3" w:rsidRDefault="00292F1E" w:rsidP="00292F1E">
      <w:pPr>
        <w:tabs>
          <w:tab w:val="left" w:pos="-284"/>
          <w:tab w:val="left" w:pos="284"/>
          <w:tab w:val="left" w:pos="1134"/>
          <w:tab w:val="left" w:pos="1701"/>
          <w:tab w:val="left" w:pos="5954"/>
          <w:tab w:val="left" w:pos="6521"/>
          <w:tab w:val="left" w:pos="6804"/>
          <w:tab w:val="left" w:pos="8222"/>
        </w:tabs>
        <w:ind w:left="1701" w:right="567"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08.0-35</w:t>
      </w:r>
      <w:r w:rsidRPr="00CE2AE3">
        <w:rPr>
          <w:rFonts w:ascii="Times New Roman" w:hAnsi="Times New Roman"/>
        </w:rPr>
        <w:tab/>
        <w:t>3.2.3.2 Tabelle C, 3.2.3.3, 3.2.3.4, 8.1.5.1</w:t>
      </w:r>
      <w:r w:rsidRPr="00CE2AE3">
        <w:rPr>
          <w:rFonts w:ascii="Times New Roman" w:hAnsi="Times New Roman"/>
        </w:rPr>
        <w:tab/>
        <w:t>C</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pStyle w:val="BodyText22"/>
      </w:pPr>
      <w:r w:rsidRPr="00CE2AE3">
        <w:tab/>
      </w:r>
      <w:r w:rsidRPr="00CE2AE3">
        <w:tab/>
        <w:t>Ist laut ADN auf jedem Tankschiff, das gefährliche Güter befördert, für jedes Besatzungsmitglied ein Paar Schutzstiefel vorgeschrieben?</w:t>
      </w:r>
    </w:p>
    <w:p w:rsidR="00292F1E" w:rsidRPr="00CE2AE3" w:rsidRDefault="00292F1E" w:rsidP="00292F1E">
      <w:pPr>
        <w:tabs>
          <w:tab w:val="left" w:pos="284"/>
          <w:tab w:val="left" w:pos="113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das gilt für alle Schiffe, die gefährliche Güter befördern.</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B</w:t>
      </w:r>
      <w:r w:rsidRPr="00CE2AE3">
        <w:rPr>
          <w:rFonts w:ascii="Times New Roman" w:hAnsi="Times New Roman"/>
        </w:rPr>
        <w:tab/>
        <w:t>Nein, das gilt nur für Trockengüterschiffe.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C</w:t>
      </w:r>
      <w:r w:rsidRPr="00CE2AE3">
        <w:rPr>
          <w:rFonts w:ascii="Times New Roman" w:hAnsi="Times New Roman"/>
        </w:rPr>
        <w:tab/>
        <w:t>Ja, das gilt für alle Tankschiffe.</w:t>
      </w: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D</w:t>
      </w:r>
      <w:r w:rsidRPr="00CE2AE3">
        <w:rPr>
          <w:rFonts w:ascii="Times New Roman" w:hAnsi="Times New Roman"/>
        </w:rPr>
        <w:tab/>
        <w:t>Nein, laut ADN sind nur Schutzschuhe vorgeschrieben.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08.0-36</w:t>
      </w:r>
      <w:r w:rsidRPr="00CE2AE3">
        <w:rPr>
          <w:rFonts w:ascii="Times New Roman" w:hAnsi="Times New Roman"/>
        </w:rPr>
        <w:tab/>
        <w:t>3.2.3.2 Tabelle C, 8.1.5.1</w:t>
      </w:r>
      <w:r w:rsidRPr="00CE2AE3">
        <w:rPr>
          <w:rFonts w:ascii="Times New Roman" w:hAnsi="Times New Roman"/>
        </w:rPr>
        <w:tab/>
        <w:t>D</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pStyle w:val="BodyTextIndent22"/>
        <w:rPr>
          <w:lang w:val="de-DE"/>
        </w:rPr>
      </w:pPr>
      <w:r w:rsidRPr="00CE2AE3">
        <w:rPr>
          <w:lang w:val="de-DE"/>
        </w:rPr>
        <w:tab/>
      </w:r>
      <w:r w:rsidRPr="00CE2AE3">
        <w:rPr>
          <w:lang w:val="de-DE"/>
        </w:rPr>
        <w:tab/>
        <w:t>Ist das Vorhandensein umluftunabhängiger Atemschutzgeräte an Bord laut ADN vorgeschrieben?</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1134"/>
          <w:tab w:val="left" w:pos="1701"/>
          <w:tab w:val="left" w:pos="8222"/>
        </w:tabs>
        <w:ind w:left="1701" w:hanging="1701"/>
        <w:rPr>
          <w:rFonts w:ascii="Times New Roman" w:hAnsi="Times New Roman"/>
        </w:rPr>
      </w:pPr>
      <w:r w:rsidRPr="00CE2AE3">
        <w:rPr>
          <w:rFonts w:ascii="Times New Roman" w:hAnsi="Times New Roman"/>
        </w:rPr>
        <w:tab/>
      </w:r>
      <w:r w:rsidRPr="00CE2AE3">
        <w:rPr>
          <w:rFonts w:ascii="Times New Roman" w:hAnsi="Times New Roman"/>
        </w:rPr>
        <w:tab/>
        <w:t>A</w:t>
      </w:r>
      <w:r w:rsidRPr="00CE2AE3">
        <w:rPr>
          <w:rFonts w:ascii="Times New Roman" w:hAnsi="Times New Roman"/>
        </w:rPr>
        <w:tab/>
        <w:t>Ja, an Bord aller Tankschiffe, welche entzündbare Flüssigkeiten befördern.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Ja, sowohl an Bord von Trockengüterschiffen als auch an Bord von Tankschiffen.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Ja, aber nur an Bord von Tankschiffen.</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Nein. Es ist davon abhängig ob man einen geschlossenen Raum betreten möchte.</w:t>
      </w:r>
    </w:p>
    <w:p w:rsidR="00292F1E" w:rsidRPr="00CE2AE3" w:rsidRDefault="00292F1E" w:rsidP="00292F1E">
      <w:pPr>
        <w:tabs>
          <w:tab w:val="left" w:pos="284"/>
          <w:tab w:val="left" w:pos="8222"/>
        </w:tabs>
        <w:ind w:left="1701" w:hanging="1701"/>
        <w:rPr>
          <w:rFonts w:ascii="Times New Roman" w:hAnsi="Times New Roman"/>
        </w:rPr>
      </w:pP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t>130 08.0-37</w:t>
      </w:r>
      <w:r w:rsidRPr="00CE2AE3">
        <w:rPr>
          <w:rFonts w:ascii="Times New Roman" w:hAnsi="Times New Roman"/>
        </w:rPr>
        <w:tab/>
        <w:t>3.2.3.2 Tabelle C, 8.1.5.1</w:t>
      </w:r>
      <w:r w:rsidRPr="00CE2AE3">
        <w:rPr>
          <w:rFonts w:ascii="Times New Roman" w:hAnsi="Times New Roman"/>
        </w:rPr>
        <w:tab/>
        <w:t>A</w:t>
      </w:r>
    </w:p>
    <w:p w:rsidR="00292F1E" w:rsidRPr="00CE2AE3" w:rsidRDefault="00292F1E" w:rsidP="00292F1E">
      <w:pPr>
        <w:tabs>
          <w:tab w:val="left" w:pos="284"/>
          <w:tab w:val="left" w:pos="8222"/>
        </w:tabs>
        <w:ind w:left="1701" w:hanging="1701"/>
        <w:rPr>
          <w:rFonts w:ascii="Times New Roman" w:hAnsi="Times New Roman"/>
        </w:rPr>
      </w:pPr>
      <w:r w:rsidRPr="00CE2AE3">
        <w:rPr>
          <w:rFonts w:ascii="Times New Roman" w:hAnsi="Times New Roman"/>
        </w:rPr>
        <w:tab/>
      </w:r>
    </w:p>
    <w:p w:rsidR="00292F1E" w:rsidRPr="00CE2AE3" w:rsidRDefault="00292F1E" w:rsidP="00292F1E">
      <w:pPr>
        <w:pStyle w:val="BodyTextIndent22"/>
        <w:rPr>
          <w:lang w:val="de-DE"/>
        </w:rPr>
      </w:pPr>
      <w:r w:rsidRPr="00CE2AE3">
        <w:rPr>
          <w:lang w:val="de-DE"/>
        </w:rPr>
        <w:tab/>
      </w:r>
      <w:r w:rsidRPr="00CE2AE3">
        <w:rPr>
          <w:lang w:val="de-DE"/>
        </w:rPr>
        <w:tab/>
        <w:t>Das ADN schreibt in einzelnen Fällen vor, dass ein umluftabhängiges Atemschutzgerät vorhanden sein muss. Wo kann der Typ des Filters, der benutzt werden muss, gefunden werden?</w:t>
      </w:r>
    </w:p>
    <w:p w:rsidR="00292F1E" w:rsidRPr="00CE2AE3" w:rsidRDefault="00292F1E" w:rsidP="00292F1E">
      <w:pPr>
        <w:pStyle w:val="BodyTextIndent22"/>
        <w:ind w:left="1701" w:hanging="1701"/>
        <w:rPr>
          <w:lang w:val="de-DE"/>
        </w:rPr>
      </w:pP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A</w:t>
      </w:r>
      <w:r w:rsidRPr="00CE2AE3">
        <w:rPr>
          <w:rFonts w:ascii="Times New Roman" w:hAnsi="Times New Roman"/>
        </w:rPr>
        <w:tab/>
        <w:t>In den Anweisungen des Herstellers des Filters.</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B</w:t>
      </w:r>
      <w:r w:rsidRPr="00CE2AE3">
        <w:rPr>
          <w:rFonts w:ascii="Times New Roman" w:hAnsi="Times New Roman"/>
        </w:rPr>
        <w:tab/>
        <w:t>Im ADN, Unterabschnitt 3.2.3.2 Tabelle C.</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C</w:t>
      </w:r>
      <w:r w:rsidRPr="00CE2AE3">
        <w:rPr>
          <w:rFonts w:ascii="Times New Roman" w:hAnsi="Times New Roman"/>
        </w:rPr>
        <w:tab/>
        <w:t>Im Beförderungspapier.</w:t>
      </w:r>
    </w:p>
    <w:p w:rsidR="00292F1E" w:rsidRPr="00CE2AE3" w:rsidRDefault="00292F1E" w:rsidP="00292F1E">
      <w:pPr>
        <w:tabs>
          <w:tab w:val="left" w:pos="1134"/>
          <w:tab w:val="left" w:pos="8222"/>
        </w:tabs>
        <w:ind w:left="1701" w:hanging="1701"/>
        <w:rPr>
          <w:rFonts w:ascii="Times New Roman" w:hAnsi="Times New Roman"/>
        </w:rPr>
      </w:pPr>
      <w:r w:rsidRPr="00CE2AE3">
        <w:rPr>
          <w:rFonts w:ascii="Times New Roman" w:hAnsi="Times New Roman"/>
        </w:rPr>
        <w:tab/>
        <w:t>D</w:t>
      </w:r>
      <w:r w:rsidRPr="00CE2AE3">
        <w:rPr>
          <w:rFonts w:ascii="Times New Roman" w:hAnsi="Times New Roman"/>
        </w:rPr>
        <w:tab/>
        <w:t>Im ADN, Abschnitt 3.2.2 Tabelle B.</w:t>
      </w:r>
    </w:p>
    <w:p w:rsidR="00292F1E" w:rsidRPr="00CE2AE3" w:rsidRDefault="00292F1E" w:rsidP="00292F1E">
      <w:pPr>
        <w:tabs>
          <w:tab w:val="left" w:pos="1134"/>
          <w:tab w:val="left" w:pos="8222"/>
        </w:tabs>
        <w:ind w:left="1701" w:hanging="1701"/>
        <w:rPr>
          <w:rFonts w:ascii="Times New Roman" w:hAnsi="Times New Roman"/>
        </w:rPr>
      </w:pPr>
    </w:p>
    <w:p w:rsidR="005C75F9" w:rsidRPr="00292F1E" w:rsidRDefault="00292F1E" w:rsidP="00292F1E">
      <w:pPr>
        <w:pStyle w:val="BodyTextIndent32"/>
        <w:jc w:val="center"/>
      </w:pPr>
      <w:r w:rsidRPr="00CE2AE3">
        <w:t>***</w:t>
      </w:r>
    </w:p>
    <w:sectPr w:rsidR="005C75F9" w:rsidRPr="00292F1E" w:rsidSect="00A3501B">
      <w:headerReference w:type="even" r:id="rId117"/>
      <w:headerReference w:type="default" r:id="rId118"/>
      <w:headerReference w:type="first" r:id="rId119"/>
      <w:footerReference w:type="first" r:id="rId120"/>
      <w:pgSz w:w="11907" w:h="16840"/>
      <w:pgMar w:top="1134" w:right="1134" w:bottom="1134" w:left="1701" w:header="708" w:footer="851" w:gutter="0"/>
      <w:paperSrc w:first="1" w:other="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1B" w:rsidRDefault="00B65B1B">
      <w:r>
        <w:separator/>
      </w:r>
    </w:p>
  </w:endnote>
  <w:endnote w:type="continuationSeparator" w:id="0">
    <w:p w:rsidR="00B65B1B" w:rsidRDefault="00B65B1B">
      <w:r>
        <w:continuationSeparator/>
      </w:r>
    </w:p>
  </w:endnote>
  <w:endnote w:type="continuationNotice" w:id="1">
    <w:p w:rsidR="00B65B1B" w:rsidRDefault="00B6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PS">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sz w:val="12"/>
      </w:rPr>
    </w:pPr>
    <w:r w:rsidRPr="00292F1E">
      <w:rPr>
        <w:rFonts w:ascii="Arial" w:eastAsia="Arial" w:hAnsi="Arial"/>
        <w:sz w:val="12"/>
      </w:rPr>
      <w:t xml:space="preserve">Seite </w:t>
    </w:r>
    <w:r w:rsidRPr="00292F1E">
      <w:rPr>
        <w:rFonts w:ascii="Arial" w:hAnsi="Arial"/>
        <w:sz w:val="12"/>
      </w:rPr>
      <w:fldChar w:fldCharType="begin"/>
    </w:r>
    <w:r w:rsidRPr="00292F1E">
      <w:rPr>
        <w:rFonts w:ascii="Arial" w:hAnsi="Arial"/>
        <w:sz w:val="12"/>
      </w:rPr>
      <w:instrText xml:space="preserve"> PAGE </w:instrText>
    </w:r>
    <w:r w:rsidRPr="00292F1E">
      <w:rPr>
        <w:rFonts w:ascii="Arial" w:hAnsi="Arial"/>
        <w:sz w:val="12"/>
      </w:rPr>
      <w:fldChar w:fldCharType="separate"/>
    </w:r>
    <w:r w:rsidR="00B4754D">
      <w:rPr>
        <w:rFonts w:ascii="Arial" w:hAnsi="Arial"/>
        <w:noProof/>
        <w:sz w:val="12"/>
      </w:rPr>
      <w:t>6</w:t>
    </w:r>
    <w:r w:rsidRPr="00292F1E">
      <w:rPr>
        <w:rFonts w:ascii="Arial" w:hAnsi="Arial"/>
        <w:sz w:val="1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36</w:t>
    </w:r>
    <w:r w:rsidRPr="00292F1E">
      <w:rPr>
        <w:rFonts w:ascii="Arial" w:hAnsi="Arial" w:cs="Arial"/>
        <w:sz w:val="12"/>
        <w:szCs w:val="1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37</w:t>
    </w:r>
    <w:r w:rsidRPr="00292F1E">
      <w:rPr>
        <w:rFonts w:ascii="Arial" w:hAnsi="Arial" w:cs="Arial"/>
        <w:sz w:val="12"/>
        <w:szCs w:val="1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44</w:t>
    </w:r>
    <w:r w:rsidRPr="00292F1E">
      <w:rPr>
        <w:rFonts w:ascii="Arial" w:hAnsi="Arial" w:cs="Arial"/>
        <w:sz w:val="12"/>
        <w:szCs w:val="1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43</w:t>
    </w:r>
    <w:r w:rsidRPr="00292F1E">
      <w:rPr>
        <w:rFonts w:ascii="Arial" w:hAnsi="Arial" w:cs="Arial"/>
        <w:sz w:val="12"/>
        <w:szCs w:val="1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eastAsia="Arial" w:hAnsi="Arial" w:cs="Arial"/>
        <w:sz w:val="12"/>
        <w:szCs w:val="12"/>
      </w:rPr>
      <w:fldChar w:fldCharType="begin"/>
    </w:r>
    <w:r w:rsidRPr="00292F1E">
      <w:rPr>
        <w:rFonts w:ascii="Arial" w:eastAsia="Arial" w:hAnsi="Arial" w:cs="Arial"/>
        <w:sz w:val="12"/>
        <w:szCs w:val="12"/>
      </w:rPr>
      <w:instrText xml:space="preserve"> PAGE </w:instrText>
    </w:r>
    <w:r w:rsidRPr="00292F1E">
      <w:rPr>
        <w:rFonts w:ascii="Arial" w:eastAsia="Arial" w:hAnsi="Arial" w:cs="Arial"/>
        <w:sz w:val="12"/>
        <w:szCs w:val="12"/>
      </w:rPr>
      <w:fldChar w:fldCharType="separate"/>
    </w:r>
    <w:r w:rsidR="00B4754D">
      <w:rPr>
        <w:rFonts w:ascii="Arial" w:eastAsia="Arial" w:hAnsi="Arial" w:cs="Arial"/>
        <w:noProof/>
        <w:sz w:val="12"/>
        <w:szCs w:val="12"/>
      </w:rPr>
      <w:t>60</w:t>
    </w:r>
    <w:r w:rsidRPr="00292F1E">
      <w:rPr>
        <w:rFonts w:ascii="Arial" w:eastAsia="Arial" w:hAnsi="Arial" w:cs="Arial"/>
        <w:sz w:val="12"/>
        <w:szCs w:val="1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59</w:t>
    </w:r>
    <w:r w:rsidRPr="00292F1E">
      <w:rPr>
        <w:rFonts w:ascii="Arial" w:hAnsi="Arial" w:cs="Arial"/>
        <w:sz w:val="12"/>
        <w:szCs w:val="1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45</w:t>
    </w:r>
    <w:r w:rsidRPr="00292F1E">
      <w:rPr>
        <w:rFonts w:ascii="Arial" w:hAnsi="Arial" w:cs="Arial"/>
        <w:sz w:val="12"/>
        <w:szCs w:val="1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64</w:t>
    </w:r>
    <w:r w:rsidRPr="00292F1E">
      <w:rPr>
        <w:rFonts w:ascii="Arial" w:hAnsi="Arial" w:cs="Arial"/>
        <w:sz w:val="12"/>
        <w:szCs w:val="1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65</w:t>
    </w:r>
    <w:r w:rsidRPr="00292F1E">
      <w:rPr>
        <w:rFonts w:ascii="Arial" w:hAnsi="Arial" w:cs="Arial"/>
        <w:sz w:val="12"/>
        <w:szCs w:val="1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61</w:t>
    </w:r>
    <w:r w:rsidRPr="00292F1E">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7B3B8E" w:rsidRDefault="009D2DB4" w:rsidP="00292F1E">
    <w:pPr>
      <w:pStyle w:val="Footer"/>
      <w:jc w:val="right"/>
      <w:rPr>
        <w:rFonts w:ascii="Arial" w:hAnsi="Arial" w:cs="Arial"/>
        <w:sz w:val="12"/>
        <w:szCs w:val="12"/>
        <w:lang w:val="fr-FR"/>
      </w:rPr>
    </w:pPr>
    <w:r w:rsidRPr="007B3B8E">
      <w:rPr>
        <w:rFonts w:ascii="Arial" w:eastAsia="Arial" w:hAnsi="Arial" w:cs="Arial"/>
        <w:sz w:val="12"/>
        <w:szCs w:val="12"/>
        <w:lang w:val="fr-FR"/>
      </w:rPr>
      <w:t xml:space="preserve">Seite </w:t>
    </w:r>
    <w:r w:rsidRPr="00292F1E">
      <w:rPr>
        <w:rFonts w:ascii="Arial" w:hAnsi="Arial" w:cs="Arial"/>
        <w:sz w:val="12"/>
        <w:szCs w:val="12"/>
      </w:rPr>
      <w:fldChar w:fldCharType="begin"/>
    </w:r>
    <w:r w:rsidRPr="007B3B8E">
      <w:rPr>
        <w:rFonts w:ascii="Arial" w:hAnsi="Arial" w:cs="Arial"/>
        <w:sz w:val="12"/>
        <w:szCs w:val="12"/>
        <w:lang w:val="fr-FR"/>
      </w:rPr>
      <w:instrText xml:space="preserve"> PAGE </w:instrText>
    </w:r>
    <w:r w:rsidRPr="00292F1E">
      <w:rPr>
        <w:rFonts w:ascii="Arial" w:hAnsi="Arial" w:cs="Arial"/>
        <w:sz w:val="12"/>
        <w:szCs w:val="12"/>
      </w:rPr>
      <w:fldChar w:fldCharType="separate"/>
    </w:r>
    <w:r w:rsidR="00B4754D">
      <w:rPr>
        <w:rFonts w:ascii="Arial" w:hAnsi="Arial" w:cs="Arial"/>
        <w:noProof/>
        <w:sz w:val="12"/>
        <w:szCs w:val="12"/>
        <w:lang w:val="fr-FR"/>
      </w:rPr>
      <w:t>7</w:t>
    </w:r>
    <w:r w:rsidRPr="00292F1E">
      <w:rPr>
        <w:rFonts w:ascii="Arial" w:hAnsi="Arial" w:cs="Arial"/>
        <w:sz w:val="12"/>
        <w:szCs w:val="12"/>
      </w:rPr>
      <w:fldChar w:fldCharType="end"/>
    </w:r>
    <w:r w:rsidRPr="007B3B8E">
      <w:rPr>
        <w:rFonts w:ascii="Arial" w:eastAsia="Arial" w:hAnsi="Arial" w:cs="Arial"/>
        <w:sz w:val="12"/>
        <w:szCs w:val="12"/>
        <w:lang w:val="fr-FR"/>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72</w:t>
    </w:r>
    <w:r w:rsidRPr="00292F1E">
      <w:rPr>
        <w:rFonts w:ascii="Arial" w:hAnsi="Arial" w:cs="Arial"/>
        <w:sz w:val="12"/>
        <w:szCs w:val="1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71</w:t>
    </w:r>
    <w:r w:rsidRPr="00292F1E">
      <w:rPr>
        <w:rFonts w:ascii="Arial" w:hAnsi="Arial" w:cs="Arial"/>
        <w:sz w:val="12"/>
        <w:szCs w:val="1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76</w:t>
    </w:r>
    <w:r w:rsidRPr="00292F1E">
      <w:rPr>
        <w:rFonts w:ascii="Arial" w:hAnsi="Arial" w:cs="Arial"/>
        <w:sz w:val="12"/>
        <w:szCs w:val="1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77</w:t>
    </w:r>
    <w:r w:rsidRPr="00292F1E">
      <w:rPr>
        <w:rFonts w:ascii="Arial" w:hAnsi="Arial" w:cs="Arial"/>
        <w:sz w:val="12"/>
        <w:szCs w:val="1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108</w:t>
    </w:r>
    <w:r w:rsidRPr="00292F1E">
      <w:rPr>
        <w:rFonts w:ascii="Arial" w:hAnsi="Arial" w:cs="Arial"/>
        <w:sz w:val="12"/>
        <w:szCs w:val="1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109</w:t>
    </w:r>
    <w:r w:rsidRPr="00292F1E">
      <w:rPr>
        <w:rFonts w:ascii="Arial" w:hAnsi="Arial" w:cs="Arial"/>
        <w:sz w:val="12"/>
        <w:szCs w:val="1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78</w:t>
    </w:r>
    <w:r w:rsidRPr="00292F1E">
      <w:rPr>
        <w:rFonts w:ascii="Arial" w:hAnsi="Arial" w:cs="Arial"/>
        <w:sz w:val="12"/>
        <w:szCs w:val="1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114</w:t>
    </w:r>
    <w:r w:rsidRPr="00292F1E">
      <w:rPr>
        <w:rFonts w:ascii="Arial" w:hAnsi="Arial" w:cs="Arial"/>
        <w:sz w:val="12"/>
        <w:szCs w:val="1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113</w:t>
    </w:r>
    <w:r w:rsidRPr="00292F1E">
      <w:rPr>
        <w:rFonts w:ascii="Arial" w:hAnsi="Arial" w:cs="Arial"/>
        <w:sz w:val="12"/>
        <w:szCs w:val="1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120</w:t>
    </w:r>
    <w:r w:rsidRPr="00292F1E">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sz w:val="12"/>
      </w:rPr>
    </w:pPr>
    <w:r w:rsidRPr="00292F1E">
      <w:rPr>
        <w:rFonts w:ascii="Arial" w:eastAsia="Arial" w:hAnsi="Arial"/>
        <w:sz w:val="12"/>
      </w:rPr>
      <w:t xml:space="preserve">Seite </w:t>
    </w:r>
    <w:r w:rsidRPr="00292F1E">
      <w:rPr>
        <w:rFonts w:ascii="Arial" w:hAnsi="Arial"/>
        <w:sz w:val="12"/>
      </w:rPr>
      <w:fldChar w:fldCharType="begin"/>
    </w:r>
    <w:r w:rsidRPr="00292F1E">
      <w:rPr>
        <w:rFonts w:ascii="Arial" w:hAnsi="Arial"/>
        <w:sz w:val="12"/>
      </w:rPr>
      <w:instrText xml:space="preserve"> PAGE </w:instrText>
    </w:r>
    <w:r w:rsidRPr="00292F1E">
      <w:rPr>
        <w:rFonts w:ascii="Arial" w:hAnsi="Arial"/>
        <w:sz w:val="12"/>
      </w:rPr>
      <w:fldChar w:fldCharType="separate"/>
    </w:r>
    <w:r w:rsidR="00B4754D">
      <w:rPr>
        <w:rFonts w:ascii="Arial" w:hAnsi="Arial"/>
        <w:noProof/>
        <w:sz w:val="12"/>
      </w:rPr>
      <w:t>12</w:t>
    </w:r>
    <w:r w:rsidRPr="00292F1E">
      <w:rPr>
        <w:rFonts w:ascii="Arial" w:hAnsi="Arial"/>
        <w:sz w:val="1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121</w:t>
    </w:r>
    <w:r w:rsidRPr="00292F1E">
      <w:rPr>
        <w:rFonts w:ascii="Arial" w:hAnsi="Arial" w:cs="Arial"/>
        <w:sz w:val="12"/>
        <w:szCs w:val="1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115</w:t>
    </w:r>
    <w:r w:rsidRPr="00292F1E">
      <w:rPr>
        <w:rFonts w:ascii="Arial" w:hAnsi="Arial" w:cs="Arial"/>
        <w:sz w:val="12"/>
        <w:szCs w:val="1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126</w:t>
    </w:r>
    <w:r w:rsidRPr="00292F1E">
      <w:rPr>
        <w:rFonts w:ascii="Arial" w:hAnsi="Arial" w:cs="Arial"/>
        <w:sz w:val="12"/>
        <w:szCs w:val="1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127</w:t>
    </w:r>
    <w:r w:rsidRPr="00292F1E">
      <w:rPr>
        <w:rFonts w:ascii="Arial" w:hAnsi="Arial" w:cs="Arial"/>
        <w:sz w:val="12"/>
        <w:szCs w:val="1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138</w:t>
    </w:r>
    <w:r w:rsidRPr="00292F1E">
      <w:rPr>
        <w:rFonts w:ascii="Arial" w:hAnsi="Arial" w:cs="Arial"/>
        <w:sz w:val="12"/>
        <w:szCs w:val="1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139</w:t>
    </w:r>
    <w:r w:rsidRPr="00292F1E">
      <w:rPr>
        <w:rFonts w:ascii="Arial" w:hAnsi="Arial" w:cs="Arial"/>
        <w:sz w:val="12"/>
        <w:szCs w:val="1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142</w:t>
    </w:r>
    <w:r w:rsidRPr="00292F1E">
      <w:rPr>
        <w:rFonts w:ascii="Arial" w:hAnsi="Arial" w:cs="Arial"/>
        <w:sz w:val="12"/>
        <w:szCs w:val="1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143</w:t>
    </w:r>
    <w:r w:rsidRPr="00292F1E">
      <w:rPr>
        <w:rFonts w:ascii="Arial" w:hAnsi="Arial" w:cs="Arial"/>
        <w:sz w:val="12"/>
        <w:szCs w:val="1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140</w:t>
    </w:r>
    <w:r w:rsidRPr="00292F1E">
      <w:rPr>
        <w:rFonts w:ascii="Arial" w:hAnsi="Arial" w:cs="Arial"/>
        <w:sz w:val="12"/>
        <w:szCs w:val="12"/>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156</w:t>
    </w:r>
    <w:r w:rsidRPr="00292F1E">
      <w:rPr>
        <w:rFonts w:ascii="Arial" w:hAnsi="Arial"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11</w:t>
    </w:r>
    <w:r w:rsidRPr="00292F1E">
      <w:rPr>
        <w:rFonts w:ascii="Arial" w:hAnsi="Arial" w:cs="Arial"/>
        <w:sz w:val="12"/>
        <w:szCs w:val="12"/>
      </w:rPr>
      <w:fldChar w:fldCharType="end"/>
    </w:r>
    <w:del w:id="321" w:author="Martine Moench" w:date="2018-09-21T15:41:00Z">
      <w:r w:rsidRPr="00292F1E">
        <w:rPr>
          <w:rFonts w:ascii="Arial" w:eastAsia="Arial" w:hAnsi="Arial" w:cs="Arial"/>
          <w:sz w:val="12"/>
          <w:szCs w:val="12"/>
        </w:rPr>
        <w:delText xml:space="preserve"> </w:delText>
      </w:r>
    </w:del>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155</w:t>
    </w:r>
    <w:r w:rsidRPr="00292F1E">
      <w:rPr>
        <w:rFonts w:ascii="Arial" w:hAnsi="Arial" w:cs="Arial"/>
        <w:sz w:val="12"/>
        <w:szCs w:val="12"/>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170</w:t>
    </w:r>
    <w:r w:rsidRPr="00292F1E">
      <w:rPr>
        <w:rFonts w:ascii="Arial" w:hAnsi="Arial" w:cs="Arial"/>
        <w:sz w:val="12"/>
        <w:szCs w:val="12"/>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169</w:t>
    </w:r>
    <w:r w:rsidRPr="00292F1E">
      <w:rPr>
        <w:rFonts w:ascii="Arial" w:hAnsi="Arial" w:cs="Arial"/>
        <w:sz w:val="12"/>
        <w:szCs w:val="12"/>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162</w:t>
    </w:r>
    <w:r w:rsidRPr="00292F1E">
      <w:rPr>
        <w:rFonts w:ascii="Arial" w:hAnsi="Arial"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16</w:t>
    </w:r>
    <w:r w:rsidRPr="00292F1E">
      <w:rPr>
        <w:rFonts w:ascii="Arial" w:hAnsi="Arial" w:cs="Aria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E91E38" w:rsidRDefault="009D2DB4" w:rsidP="00292F1E">
    <w:pPr>
      <w:pStyle w:val="Footer"/>
      <w:jc w:val="right"/>
      <w:rPr>
        <w:rFonts w:ascii="Arial" w:hAnsi="Arial" w:cs="Arial"/>
        <w:sz w:val="12"/>
        <w:szCs w:val="12"/>
        <w:lang w:val="fr-FR"/>
      </w:rPr>
    </w:pPr>
    <w:r w:rsidRPr="00E91E38">
      <w:rPr>
        <w:rFonts w:ascii="Arial" w:eastAsia="Arial" w:hAnsi="Arial" w:cs="Arial"/>
        <w:sz w:val="12"/>
        <w:szCs w:val="12"/>
        <w:lang w:val="fr-FR"/>
      </w:rPr>
      <w:t xml:space="preserve">Seite </w:t>
    </w:r>
    <w:r w:rsidRPr="00292F1E">
      <w:rPr>
        <w:rFonts w:ascii="Arial" w:hAnsi="Arial" w:cs="Arial"/>
        <w:sz w:val="12"/>
        <w:szCs w:val="12"/>
      </w:rPr>
      <w:fldChar w:fldCharType="begin"/>
    </w:r>
    <w:r w:rsidRPr="00E91E38">
      <w:rPr>
        <w:rFonts w:ascii="Arial" w:hAnsi="Arial" w:cs="Arial"/>
        <w:sz w:val="12"/>
        <w:szCs w:val="12"/>
        <w:lang w:val="fr-FR"/>
      </w:rPr>
      <w:instrText xml:space="preserve"> PAGE </w:instrText>
    </w:r>
    <w:r w:rsidRPr="00292F1E">
      <w:rPr>
        <w:rFonts w:ascii="Arial" w:hAnsi="Arial" w:cs="Arial"/>
        <w:sz w:val="12"/>
        <w:szCs w:val="12"/>
      </w:rPr>
      <w:fldChar w:fldCharType="separate"/>
    </w:r>
    <w:r w:rsidR="00B4754D">
      <w:rPr>
        <w:rFonts w:ascii="Arial" w:hAnsi="Arial" w:cs="Arial"/>
        <w:noProof/>
        <w:sz w:val="12"/>
        <w:szCs w:val="12"/>
        <w:lang w:val="fr-FR"/>
      </w:rPr>
      <w:t>15</w:t>
    </w:r>
    <w:r w:rsidRPr="00292F1E">
      <w:rPr>
        <w:rFonts w:ascii="Arial" w:hAnsi="Arial" w:cs="Arial"/>
        <w:sz w:val="12"/>
        <w:szCs w:val="12"/>
      </w:rPr>
      <w:fldChar w:fldCharType="end"/>
    </w:r>
    <w:r w:rsidRPr="00E91E38">
      <w:rPr>
        <w:rFonts w:ascii="Arial" w:eastAsia="Arial" w:hAnsi="Arial" w:cs="Arial"/>
        <w:sz w:val="12"/>
        <w:szCs w:val="12"/>
        <w:lang w:val="fr-F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both"/>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both"/>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30</w:t>
    </w:r>
    <w:r w:rsidRPr="00292F1E">
      <w:rPr>
        <w:rFonts w:ascii="Arial" w:hAnsi="Arial" w:cs="Arial"/>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jc w:val="right"/>
      <w:rPr>
        <w:rFonts w:ascii="Arial" w:eastAsia="Arial" w:hAnsi="Arial" w:cs="Arial"/>
        <w:sz w:val="12"/>
        <w:szCs w:val="12"/>
        <w:lang w:val="fr-FR"/>
      </w:rPr>
    </w:pPr>
    <w:r>
      <w:rPr>
        <w:rFonts w:ascii="Arial" w:eastAsia="Arial" w:hAnsi="Arial" w:cs="Arial"/>
        <w:sz w:val="12"/>
        <w:szCs w:val="12"/>
        <w:lang w:val="fr-FR"/>
      </w:rPr>
      <w:t>mm/adn/wp15ac2/2019/01de</w:t>
    </w:r>
  </w:p>
  <w:p w:rsidR="009D2DB4" w:rsidRPr="00292F1E" w:rsidRDefault="009D2DB4" w:rsidP="00292F1E">
    <w:pPr>
      <w:pStyle w:val="Footer"/>
      <w:jc w:val="right"/>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29</w:t>
    </w:r>
    <w:r w:rsidRPr="00292F1E">
      <w:rPr>
        <w:rFonts w:ascii="Arial" w:hAnsi="Arial"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Footer"/>
      <w:rPr>
        <w:rFonts w:ascii="Arial" w:eastAsia="Arial" w:hAnsi="Arial" w:cs="Arial"/>
        <w:sz w:val="12"/>
        <w:szCs w:val="12"/>
        <w:lang w:val="fr-FR"/>
      </w:rPr>
    </w:pPr>
    <w:r w:rsidRPr="00292F1E">
      <w:rPr>
        <w:rFonts w:ascii="Arial" w:eastAsia="Arial" w:hAnsi="Arial" w:cs="Arial"/>
        <w:sz w:val="12"/>
        <w:szCs w:val="12"/>
        <w:lang w:val="fr-FR"/>
      </w:rPr>
      <w:t>mm/adn_wg_cq_2018_3de_rev2</w:t>
    </w:r>
  </w:p>
  <w:p w:rsidR="009D2DB4" w:rsidRPr="00292F1E" w:rsidRDefault="009D2DB4" w:rsidP="00292F1E">
    <w:pPr>
      <w:pStyle w:val="Footer"/>
      <w:rPr>
        <w:rFonts w:ascii="Arial" w:hAnsi="Arial" w:cs="Arial"/>
        <w:sz w:val="12"/>
        <w:szCs w:val="12"/>
      </w:rPr>
    </w:pPr>
    <w:r w:rsidRPr="00292F1E">
      <w:rPr>
        <w:rFonts w:ascii="Arial" w:eastAsia="Arial" w:hAnsi="Arial" w:cs="Arial"/>
        <w:sz w:val="12"/>
        <w:szCs w:val="12"/>
      </w:rPr>
      <w:t xml:space="preserve">Seite </w:t>
    </w:r>
    <w:r w:rsidRPr="00292F1E">
      <w:rPr>
        <w:rFonts w:ascii="Arial" w:hAnsi="Arial" w:cs="Arial"/>
        <w:sz w:val="12"/>
        <w:szCs w:val="12"/>
      </w:rPr>
      <w:fldChar w:fldCharType="begin"/>
    </w:r>
    <w:r w:rsidRPr="00292F1E">
      <w:rPr>
        <w:rFonts w:ascii="Arial" w:hAnsi="Arial" w:cs="Arial"/>
        <w:sz w:val="12"/>
        <w:szCs w:val="12"/>
      </w:rPr>
      <w:instrText xml:space="preserve"> PAGE </w:instrText>
    </w:r>
    <w:r w:rsidRPr="00292F1E">
      <w:rPr>
        <w:rFonts w:ascii="Arial" w:hAnsi="Arial" w:cs="Arial"/>
        <w:sz w:val="12"/>
        <w:szCs w:val="12"/>
      </w:rPr>
      <w:fldChar w:fldCharType="separate"/>
    </w:r>
    <w:r w:rsidR="00B4754D">
      <w:rPr>
        <w:rFonts w:ascii="Arial" w:hAnsi="Arial" w:cs="Arial"/>
        <w:noProof/>
        <w:sz w:val="12"/>
        <w:szCs w:val="12"/>
      </w:rPr>
      <w:t>17</w:t>
    </w:r>
    <w:r w:rsidRPr="00292F1E">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1B" w:rsidRDefault="00B65B1B">
      <w:r>
        <w:separator/>
      </w:r>
    </w:p>
  </w:footnote>
  <w:footnote w:type="continuationSeparator" w:id="0">
    <w:p w:rsidR="00B65B1B" w:rsidRDefault="00B65B1B">
      <w:r>
        <w:continuationSeparator/>
      </w:r>
    </w:p>
  </w:footnote>
  <w:footnote w:type="continuationNotice" w:id="1">
    <w:p w:rsidR="00B65B1B" w:rsidRDefault="00B65B1B"/>
  </w:footnote>
  <w:footnote w:id="2">
    <w:p w:rsidR="009D2DB4" w:rsidRPr="00FD7E64" w:rsidRDefault="009D2DB4" w:rsidP="007B3B8E">
      <w:pPr>
        <w:pStyle w:val="FootnoteText"/>
        <w:ind w:left="284" w:hanging="284"/>
        <w:rPr>
          <w:rFonts w:ascii="Times New Roman" w:hAnsi="Times New Roman"/>
          <w:sz w:val="16"/>
          <w:szCs w:val="16"/>
        </w:rPr>
      </w:pPr>
      <w:r w:rsidRPr="00FD7E64">
        <w:rPr>
          <w:rStyle w:val="FootnoteReference"/>
        </w:rPr>
        <w:t>*</w:t>
      </w:r>
      <w:r w:rsidRPr="00FD7E64">
        <w:rPr>
          <w:rFonts w:ascii="Times New Roman" w:hAnsi="Times New Roman"/>
          <w:sz w:val="16"/>
          <w:szCs w:val="16"/>
        </w:rPr>
        <w:t xml:space="preserve"> </w:t>
      </w:r>
      <w:r w:rsidRPr="00FD7E64">
        <w:rPr>
          <w:rFonts w:ascii="Times New Roman" w:hAnsi="Times New Roman"/>
          <w:sz w:val="16"/>
          <w:szCs w:val="16"/>
        </w:rPr>
        <w:tab/>
        <w:t>Von der UN-ECE in Englisch, Französisch und Russisch unter dem Aktenzeichen ECE/TRANS/WP.15/AC.2/2019/</w:t>
      </w:r>
      <w:r>
        <w:rPr>
          <w:rFonts w:ascii="Times New Roman" w:hAnsi="Times New Roman"/>
          <w:sz w:val="16"/>
          <w:szCs w:val="16"/>
        </w:rPr>
        <w:t>1</w:t>
      </w:r>
      <w:r w:rsidRPr="00FD7E64">
        <w:rPr>
          <w:rFonts w:ascii="Times New Roman" w:hAnsi="Times New Roman"/>
          <w:sz w:val="16"/>
          <w:szCs w:val="16"/>
        </w:rPr>
        <w:t xml:space="preserve"> verteilt.</w:t>
      </w:r>
    </w:p>
  </w:footnote>
  <w:footnote w:id="3">
    <w:p w:rsidR="009D2DB4" w:rsidRPr="00FD7E64" w:rsidRDefault="009D2DB4" w:rsidP="007B3B8E">
      <w:pPr>
        <w:pStyle w:val="FootnoteText"/>
        <w:tabs>
          <w:tab w:val="left" w:pos="284"/>
        </w:tabs>
        <w:ind w:left="284" w:hanging="284"/>
        <w:rPr>
          <w:rFonts w:ascii="Times New Roman" w:hAnsi="Times New Roman"/>
          <w:sz w:val="16"/>
          <w:szCs w:val="16"/>
        </w:rPr>
      </w:pPr>
      <w:r w:rsidRPr="00FD7E64">
        <w:rPr>
          <w:rStyle w:val="FootnoteReference"/>
        </w:rPr>
        <w:t>**</w:t>
      </w:r>
      <w:r w:rsidRPr="00FD7E64">
        <w:rPr>
          <w:rFonts w:ascii="Times New Roman" w:hAnsi="Times New Roman"/>
          <w:sz w:val="16"/>
          <w:szCs w:val="16"/>
        </w:rPr>
        <w:t xml:space="preserve"> </w:t>
      </w:r>
      <w:r w:rsidRPr="00FD7E64">
        <w:rPr>
          <w:rFonts w:ascii="Times New Roman" w:hAnsi="Times New Roman"/>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1: Allgemein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rsidTr="00222D53">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9: Stabilität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9: Stabilität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9: Stabilität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1: Allgemein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rsidTr="00B376A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p w:rsidR="009D2DB4" w:rsidRPr="00292F1E" w:rsidRDefault="009D2DB4" w:rsidP="00292F1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3: Behandlung der Laderäume und angrenzende Räume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3: Behandlung der Laderäume und angrenzende Räume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6: Laden, Löschen und Befördern</w:t>
    </w:r>
  </w:p>
  <w:p w:rsidR="009D2DB4" w:rsidRPr="00292F1E" w:rsidRDefault="009D2DB4" w:rsidP="00292F1E">
    <w:pPr>
      <w:suppressAutoHyphens/>
      <w:spacing w:after="40"/>
      <w:jc w:val="center"/>
      <w:rPr>
        <w:rFonts w:ascii="Times New Roman" w:hAnsi="Times New Roman"/>
        <w:b/>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Sicherheit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Sicherheit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TROCKENGÜTERSCHIFFFAHRT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Sicherheit</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3: Behandlung der Ladetanks und angrenzende Räume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3: Behandlung der Ladetanks und angrenzende Räume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4: Messtechnik und Probeentnahme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4: Messtechnik und Probeentnahme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4: Messtechnik und Probeentnahme</w:t>
    </w:r>
  </w:p>
  <w:p w:rsidR="009D2DB4" w:rsidRPr="00292F1E" w:rsidRDefault="009D2DB4" w:rsidP="00292F1E">
    <w:pPr>
      <w:jc w:val="center"/>
      <w:rPr>
        <w:rFonts w:ascii="Times New Roman" w:hAnsi="Times New Roman"/>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2: Bau und Ausrüstung</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6: Laden, Löschen und Befördern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jc w:val="center"/>
      <w:rPr>
        <w:rFonts w:ascii="Times New Roman" w:hAnsi="Times New Roman"/>
        <w:b/>
        <w:sz w:val="22"/>
        <w:szCs w:val="22"/>
      </w:rPr>
    </w:pPr>
    <w:r w:rsidRPr="00292F1E">
      <w:rPr>
        <w:rFonts w:ascii="Times New Roman" w:hAnsi="Times New Roman"/>
        <w:b/>
        <w:sz w:val="22"/>
        <w:szCs w:val="22"/>
      </w:rPr>
      <w:t>TANKSCHIFFFAHRT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jc w:val="center"/>
      <w:rPr>
        <w:rFonts w:ascii="Times New Roman" w:hAnsi="Times New Roman"/>
        <w:b/>
        <w:sz w:val="22"/>
        <w:szCs w:val="22"/>
      </w:rPr>
    </w:pPr>
    <w:r w:rsidRPr="00292F1E">
      <w:rPr>
        <w:rFonts w:ascii="Times New Roman" w:hAnsi="Times New Roman"/>
        <w:b/>
        <w:sz w:val="22"/>
        <w:szCs w:val="22"/>
      </w:rPr>
      <w:t>TANKSCHIFFFAHRT</w:t>
    </w:r>
  </w:p>
  <w:p w:rsidR="009D2DB4" w:rsidRPr="00292F1E" w:rsidRDefault="009D2DB4" w:rsidP="00292F1E">
    <w:pPr>
      <w:suppressAutoHyphens/>
      <w:spacing w:after="40"/>
      <w:jc w:val="center"/>
      <w:rPr>
        <w:rFonts w:ascii="Times New Roman" w:hAnsi="Times New Roman"/>
        <w:b/>
        <w:sz w:val="22"/>
        <w:szCs w:val="22"/>
      </w:rPr>
    </w:pPr>
    <w:r w:rsidRPr="00292F1E">
      <w:rPr>
        <w:rFonts w:ascii="Times New Roman" w:hAnsi="Times New Roman"/>
        <w:b/>
        <w:sz w:val="22"/>
        <w:szCs w:val="22"/>
      </w:rPr>
      <w:t>Prüfungsziel 7: Dokumente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jc w:val="center"/>
      <w:rPr>
        <w:rFonts w:ascii="Times New Roman" w:hAnsi="Times New Roman"/>
        <w:b/>
        <w:sz w:val="22"/>
        <w:szCs w:val="22"/>
      </w:rPr>
    </w:pPr>
    <w:r w:rsidRPr="00292F1E">
      <w:rPr>
        <w:rFonts w:ascii="Times New Roman" w:hAnsi="Times New Roman"/>
        <w:b/>
        <w:sz w:val="22"/>
        <w:szCs w:val="22"/>
      </w:rPr>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jc w:val="center"/>
      <w:rPr>
        <w:rFonts w:ascii="Times New Roman" w:hAnsi="Times New Roman"/>
        <w:b/>
        <w:sz w:val="22"/>
        <w:szCs w:val="22"/>
      </w:rPr>
    </w:pPr>
    <w:r w:rsidRPr="00292F1E">
      <w:rPr>
        <w:rFonts w:ascii="Times New Roman" w:hAnsi="Times New Roman"/>
        <w:b/>
        <w:sz w:val="22"/>
        <w:szCs w:val="22"/>
      </w:rPr>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p w:rsidR="009D2DB4" w:rsidRPr="00292F1E" w:rsidRDefault="009D2DB4" w:rsidP="00292F1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jc w:val="center"/>
      <w:rPr>
        <w:rFonts w:ascii="Times New Roman" w:hAnsi="Times New Roman"/>
        <w:b/>
        <w:sz w:val="22"/>
        <w:szCs w:val="22"/>
      </w:rPr>
    </w:pPr>
    <w:r w:rsidRPr="00292F1E">
      <w:rPr>
        <w:rFonts w:ascii="Times New Roman" w:hAnsi="Times New Roman"/>
        <w:b/>
        <w:sz w:val="22"/>
        <w:szCs w:val="22"/>
      </w:rPr>
      <w:t>TANKSCHIFFFAHRT</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8: Gefährdung und Präventionsmaßnahmen</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rsidTr="00D0691C">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4: Messtechnik</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4: Messtechnik</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ascii="Courier PS" w:hAnsi="Courier PS"/>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5: Produktkenntnisse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5: Produktkenntnisse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B4" w:rsidRPr="00292F1E" w:rsidRDefault="009D2DB4" w:rsidP="00292F1E">
    <w:pPr>
      <w:pStyle w:val="Heading1"/>
    </w:pPr>
    <w:r w:rsidRPr="00292F1E">
      <w:t>ALLGEMEIN</w:t>
    </w:r>
  </w:p>
  <w:p w:rsidR="009D2DB4" w:rsidRPr="00292F1E" w:rsidRDefault="009D2DB4" w:rsidP="00292F1E">
    <w:pPr>
      <w:jc w:val="center"/>
      <w:rPr>
        <w:rFonts w:ascii="Times New Roman" w:hAnsi="Times New Roman"/>
        <w:b/>
        <w:sz w:val="22"/>
      </w:rPr>
    </w:pPr>
    <w:r w:rsidRPr="00292F1E">
      <w:rPr>
        <w:rFonts w:ascii="Times New Roman" w:hAnsi="Times New Roman"/>
        <w:b/>
        <w:sz w:val="22"/>
      </w:rPr>
      <w:t>Prüfungsziel 5: Produktkenntnisse</w:t>
    </w:r>
  </w:p>
  <w:p w:rsidR="009D2DB4" w:rsidRPr="00292F1E" w:rsidRDefault="009D2DB4" w:rsidP="00292F1E">
    <w:pPr>
      <w:jc w:val="center"/>
      <w:rPr>
        <w:rFonts w:ascii="Times New Roman" w:hAnsi="Times New Roman"/>
        <w:sz w:val="22"/>
      </w:rPr>
    </w:pPr>
  </w:p>
  <w:tbl>
    <w:tblPr>
      <w:tblW w:w="0" w:type="auto"/>
      <w:tblLayout w:type="fixed"/>
      <w:tblCellMar>
        <w:left w:w="70" w:type="dxa"/>
        <w:right w:w="70" w:type="dxa"/>
      </w:tblCellMar>
      <w:tblLook w:val="0000" w:firstRow="0" w:lastRow="0" w:firstColumn="0" w:lastColumn="0" w:noHBand="0" w:noVBand="0"/>
    </w:tblPr>
    <w:tblGrid>
      <w:gridCol w:w="1346"/>
      <w:gridCol w:w="6237"/>
      <w:gridCol w:w="1418"/>
    </w:tblGrid>
    <w:tr w:rsidR="009D2DB4" w:rsidRPr="00292F1E">
      <w:trPr>
        <w:cantSplit/>
      </w:trPr>
      <w:tc>
        <w:tcPr>
          <w:tcW w:w="1346" w:type="dxa"/>
          <w:tcBorders>
            <w:top w:val="single" w:sz="12" w:space="0" w:color="auto"/>
            <w:left w:val="single" w:sz="12"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Nummer</w:t>
          </w:r>
        </w:p>
      </w:tc>
      <w:tc>
        <w:tcPr>
          <w:tcW w:w="6237" w:type="dxa"/>
          <w:tcBorders>
            <w:top w:val="single" w:sz="12" w:space="0" w:color="auto"/>
            <w:left w:val="single" w:sz="6" w:space="0" w:color="auto"/>
            <w:bottom w:val="single" w:sz="12" w:space="0" w:color="auto"/>
            <w:right w:val="single" w:sz="6"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Quelle</w:t>
          </w:r>
        </w:p>
      </w:tc>
      <w:tc>
        <w:tcPr>
          <w:tcW w:w="1418" w:type="dxa"/>
          <w:tcBorders>
            <w:top w:val="single" w:sz="12" w:space="0" w:color="auto"/>
            <w:left w:val="single" w:sz="6" w:space="0" w:color="auto"/>
            <w:bottom w:val="single" w:sz="12" w:space="0" w:color="auto"/>
            <w:right w:val="single" w:sz="12" w:space="0" w:color="auto"/>
          </w:tcBorders>
        </w:tcPr>
        <w:p w:rsidR="009D2DB4" w:rsidRPr="00292F1E" w:rsidRDefault="009D2DB4" w:rsidP="00292F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imes New Roman" w:hAnsi="Times New Roman"/>
            </w:rPr>
          </w:pPr>
          <w:r w:rsidRPr="00292F1E">
            <w:rPr>
              <w:rFonts w:ascii="Times New Roman" w:hAnsi="Times New Roman"/>
            </w:rPr>
            <w:t>Richtige Antwort</w:t>
          </w:r>
        </w:p>
      </w:tc>
    </w:tr>
  </w:tbl>
  <w:p w:rsidR="009D2DB4" w:rsidRPr="00292F1E" w:rsidRDefault="009D2DB4" w:rsidP="00292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C62B24"/>
    <w:lvl w:ilvl="0">
      <w:numFmt w:val="bullet"/>
      <w:lvlText w:val="*"/>
      <w:lvlJc w:val="left"/>
    </w:lvl>
  </w:abstractNum>
  <w:abstractNum w:abstractNumId="1" w15:restartNumberingAfterBreak="0">
    <w:nsid w:val="00113049"/>
    <w:multiLevelType w:val="singleLevel"/>
    <w:tmpl w:val="41E2DF1A"/>
    <w:lvl w:ilvl="0">
      <w:start w:val="1"/>
      <w:numFmt w:val="lowerLetter"/>
      <w:lvlText w:val="%1)"/>
      <w:lvlJc w:val="left"/>
      <w:pPr>
        <w:tabs>
          <w:tab w:val="num" w:pos="2840"/>
        </w:tabs>
        <w:ind w:left="2840" w:hanging="855"/>
      </w:pPr>
      <w:rPr>
        <w:rFonts w:hint="default"/>
      </w:rPr>
    </w:lvl>
  </w:abstractNum>
  <w:abstractNum w:abstractNumId="2" w15:restartNumberingAfterBreak="0">
    <w:nsid w:val="07AF6B75"/>
    <w:multiLevelType w:val="hybridMultilevel"/>
    <w:tmpl w:val="265E3C02"/>
    <w:lvl w:ilvl="0" w:tplc="0D502126">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104461"/>
    <w:multiLevelType w:val="multilevel"/>
    <w:tmpl w:val="FB2C8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AA6D45"/>
    <w:multiLevelType w:val="hybridMultilevel"/>
    <w:tmpl w:val="E24AB3A2"/>
    <w:lvl w:ilvl="0" w:tplc="4BD836AC">
      <w:start w:val="1"/>
      <w:numFmt w:val="decimal"/>
      <w:lvlText w:val="%1."/>
      <w:lvlJc w:val="left"/>
      <w:pPr>
        <w:tabs>
          <w:tab w:val="num" w:pos="989"/>
        </w:tabs>
        <w:ind w:left="989" w:hanging="705"/>
      </w:pPr>
      <w:rPr>
        <w:rFonts w:hint="default"/>
        <w:b/>
        <w:color w:val="00000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3B2015"/>
    <w:multiLevelType w:val="hybridMultilevel"/>
    <w:tmpl w:val="688C59C0"/>
    <w:lvl w:ilvl="0" w:tplc="95F096C4">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573706"/>
    <w:multiLevelType w:val="singleLevel"/>
    <w:tmpl w:val="616E2C66"/>
    <w:lvl w:ilvl="0">
      <w:start w:val="8"/>
      <w:numFmt w:val="decimal"/>
      <w:lvlText w:val="%1."/>
      <w:lvlJc w:val="left"/>
      <w:pPr>
        <w:tabs>
          <w:tab w:val="num" w:pos="420"/>
        </w:tabs>
        <w:ind w:left="420" w:hanging="420"/>
      </w:pPr>
      <w:rPr>
        <w:rFonts w:hint="default"/>
      </w:rPr>
    </w:lvl>
  </w:abstractNum>
  <w:abstractNum w:abstractNumId="7" w15:restartNumberingAfterBreak="0">
    <w:nsid w:val="28767717"/>
    <w:multiLevelType w:val="singleLevel"/>
    <w:tmpl w:val="E1E471BC"/>
    <w:lvl w:ilvl="0">
      <w:start w:val="10"/>
      <w:numFmt w:val="decimal"/>
      <w:lvlText w:val="%1."/>
      <w:lvlJc w:val="left"/>
      <w:pPr>
        <w:tabs>
          <w:tab w:val="num" w:pos="420"/>
        </w:tabs>
        <w:ind w:left="420" w:hanging="420"/>
      </w:pPr>
      <w:rPr>
        <w:rFonts w:hint="default"/>
      </w:rPr>
    </w:lvl>
  </w:abstractNum>
  <w:abstractNum w:abstractNumId="8" w15:restartNumberingAfterBreak="0">
    <w:nsid w:val="2966632B"/>
    <w:multiLevelType w:val="singleLevel"/>
    <w:tmpl w:val="85FA3194"/>
    <w:lvl w:ilvl="0">
      <w:start w:val="22"/>
      <w:numFmt w:val="decimal"/>
      <w:lvlText w:val="%1."/>
      <w:lvlJc w:val="left"/>
      <w:pPr>
        <w:tabs>
          <w:tab w:val="num" w:pos="420"/>
        </w:tabs>
        <w:ind w:left="420" w:hanging="420"/>
      </w:pPr>
      <w:rPr>
        <w:rFonts w:hint="default"/>
      </w:rPr>
    </w:lvl>
  </w:abstractNum>
  <w:abstractNum w:abstractNumId="9" w15:restartNumberingAfterBreak="0">
    <w:nsid w:val="34D7504E"/>
    <w:multiLevelType w:val="singleLevel"/>
    <w:tmpl w:val="EAD0AF2C"/>
    <w:lvl w:ilvl="0">
      <w:start w:val="13"/>
      <w:numFmt w:val="decimal"/>
      <w:lvlText w:val="%1."/>
      <w:lvlJc w:val="left"/>
      <w:pPr>
        <w:tabs>
          <w:tab w:val="num" w:pos="420"/>
        </w:tabs>
        <w:ind w:left="420" w:hanging="420"/>
      </w:pPr>
      <w:rPr>
        <w:rFonts w:hint="default"/>
      </w:rPr>
    </w:lvl>
  </w:abstractNum>
  <w:abstractNum w:abstractNumId="10" w15:restartNumberingAfterBreak="0">
    <w:nsid w:val="45395615"/>
    <w:multiLevelType w:val="singleLevel"/>
    <w:tmpl w:val="4F26FC0E"/>
    <w:lvl w:ilvl="0">
      <w:start w:val="27"/>
      <w:numFmt w:val="decimal"/>
      <w:lvlText w:val="%1."/>
      <w:lvlJc w:val="left"/>
      <w:pPr>
        <w:tabs>
          <w:tab w:val="num" w:pos="420"/>
        </w:tabs>
        <w:ind w:left="420" w:hanging="420"/>
      </w:pPr>
      <w:rPr>
        <w:rFonts w:hint="default"/>
      </w:rPr>
    </w:lvl>
  </w:abstractNum>
  <w:abstractNum w:abstractNumId="11"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12" w15:restartNumberingAfterBreak="0">
    <w:nsid w:val="490D3F6C"/>
    <w:multiLevelType w:val="hybridMultilevel"/>
    <w:tmpl w:val="87ECCC2E"/>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4C5809E6"/>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DFA4184"/>
    <w:multiLevelType w:val="singleLevel"/>
    <w:tmpl w:val="0407000F"/>
    <w:lvl w:ilvl="0">
      <w:start w:val="4"/>
      <w:numFmt w:val="decimal"/>
      <w:lvlText w:val="%1."/>
      <w:lvlJc w:val="left"/>
      <w:pPr>
        <w:tabs>
          <w:tab w:val="num" w:pos="360"/>
        </w:tabs>
        <w:ind w:left="360" w:hanging="360"/>
      </w:pPr>
      <w:rPr>
        <w:rFonts w:hint="default"/>
      </w:rPr>
    </w:lvl>
  </w:abstractNum>
  <w:abstractNum w:abstractNumId="15"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16" w15:restartNumberingAfterBreak="0">
    <w:nsid w:val="77EC647B"/>
    <w:multiLevelType w:val="singleLevel"/>
    <w:tmpl w:val="2F78878A"/>
    <w:lvl w:ilvl="0">
      <w:start w:val="1"/>
      <w:numFmt w:val="decimal"/>
      <w:lvlText w:val="%1."/>
      <w:lvlJc w:val="left"/>
      <w:pPr>
        <w:tabs>
          <w:tab w:val="num" w:pos="570"/>
        </w:tabs>
        <w:ind w:left="570" w:hanging="570"/>
      </w:pPr>
      <w:rPr>
        <w:rFonts w:hint="default"/>
      </w:rPr>
    </w:lvl>
  </w:abstractNum>
  <w:abstractNum w:abstractNumId="17" w15:restartNumberingAfterBreak="0">
    <w:nsid w:val="7AED3849"/>
    <w:multiLevelType w:val="hybridMultilevel"/>
    <w:tmpl w:val="673E2616"/>
    <w:lvl w:ilvl="0" w:tplc="80D626E4">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7EF70B89"/>
    <w:multiLevelType w:val="hybridMultilevel"/>
    <w:tmpl w:val="DCA07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14"/>
  </w:num>
  <w:num w:numId="5">
    <w:abstractNumId w:val="7"/>
  </w:num>
  <w:num w:numId="6">
    <w:abstractNumId w:val="6"/>
  </w:num>
  <w:num w:numId="7">
    <w:abstractNumId w:val="16"/>
  </w:num>
  <w:num w:numId="8">
    <w:abstractNumId w:val="15"/>
  </w:num>
  <w:num w:numId="9">
    <w:abstractNumId w:val="1"/>
  </w:num>
  <w:num w:numId="10">
    <w:abstractNumId w:val="13"/>
  </w:num>
  <w:num w:numId="11">
    <w:abstractNumId w:val="5"/>
  </w:num>
  <w:num w:numId="12">
    <w:abstractNumId w:val="12"/>
  </w:num>
  <w:num w:numId="13">
    <w:abstractNumId w:val="2"/>
  </w:num>
  <w:num w:numId="14">
    <w:abstractNumId w:val="18"/>
  </w:num>
  <w:num w:numId="15">
    <w:abstractNumId w:val="4"/>
  </w:num>
  <w:num w:numId="16">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7">
    <w:abstractNumId w:val="1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trackRevisions/>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CB7"/>
    <w:rsid w:val="00003442"/>
    <w:rsid w:val="00003E2A"/>
    <w:rsid w:val="00004BB2"/>
    <w:rsid w:val="00005281"/>
    <w:rsid w:val="0000586B"/>
    <w:rsid w:val="00007576"/>
    <w:rsid w:val="00007B3E"/>
    <w:rsid w:val="00010CED"/>
    <w:rsid w:val="00010EC1"/>
    <w:rsid w:val="000112EC"/>
    <w:rsid w:val="00012A08"/>
    <w:rsid w:val="00013962"/>
    <w:rsid w:val="000156D6"/>
    <w:rsid w:val="00017EB3"/>
    <w:rsid w:val="00020036"/>
    <w:rsid w:val="000206CE"/>
    <w:rsid w:val="00021E66"/>
    <w:rsid w:val="00022CBD"/>
    <w:rsid w:val="00023284"/>
    <w:rsid w:val="0002330E"/>
    <w:rsid w:val="000244B4"/>
    <w:rsid w:val="000249CE"/>
    <w:rsid w:val="00024E44"/>
    <w:rsid w:val="0002524D"/>
    <w:rsid w:val="0002551C"/>
    <w:rsid w:val="00030825"/>
    <w:rsid w:val="00030DF4"/>
    <w:rsid w:val="00034B70"/>
    <w:rsid w:val="000369DA"/>
    <w:rsid w:val="00040891"/>
    <w:rsid w:val="00042233"/>
    <w:rsid w:val="00042FA9"/>
    <w:rsid w:val="000445DE"/>
    <w:rsid w:val="00045887"/>
    <w:rsid w:val="00046E89"/>
    <w:rsid w:val="00054432"/>
    <w:rsid w:val="0005514B"/>
    <w:rsid w:val="00055AEC"/>
    <w:rsid w:val="00056FA3"/>
    <w:rsid w:val="000609F2"/>
    <w:rsid w:val="00061257"/>
    <w:rsid w:val="000639F1"/>
    <w:rsid w:val="00063CDD"/>
    <w:rsid w:val="00064F5C"/>
    <w:rsid w:val="00065D58"/>
    <w:rsid w:val="00065EAA"/>
    <w:rsid w:val="00067FEF"/>
    <w:rsid w:val="00070B2D"/>
    <w:rsid w:val="000728A1"/>
    <w:rsid w:val="00073215"/>
    <w:rsid w:val="00073733"/>
    <w:rsid w:val="00075718"/>
    <w:rsid w:val="00085038"/>
    <w:rsid w:val="00086875"/>
    <w:rsid w:val="0009082C"/>
    <w:rsid w:val="000929FB"/>
    <w:rsid w:val="00093379"/>
    <w:rsid w:val="00095F35"/>
    <w:rsid w:val="000A27B5"/>
    <w:rsid w:val="000A4BE4"/>
    <w:rsid w:val="000A6DF5"/>
    <w:rsid w:val="000B0599"/>
    <w:rsid w:val="000B0DA3"/>
    <w:rsid w:val="000B28E7"/>
    <w:rsid w:val="000B3AE5"/>
    <w:rsid w:val="000B5162"/>
    <w:rsid w:val="000B531E"/>
    <w:rsid w:val="000B5D19"/>
    <w:rsid w:val="000B79FE"/>
    <w:rsid w:val="000B7B10"/>
    <w:rsid w:val="000C3358"/>
    <w:rsid w:val="000C40D6"/>
    <w:rsid w:val="000C47BE"/>
    <w:rsid w:val="000C5952"/>
    <w:rsid w:val="000C7EA7"/>
    <w:rsid w:val="000D4B96"/>
    <w:rsid w:val="000D6710"/>
    <w:rsid w:val="000D76B4"/>
    <w:rsid w:val="000E0163"/>
    <w:rsid w:val="000E16E9"/>
    <w:rsid w:val="000E20CA"/>
    <w:rsid w:val="000E24F5"/>
    <w:rsid w:val="000E26EE"/>
    <w:rsid w:val="000E3039"/>
    <w:rsid w:val="000E6738"/>
    <w:rsid w:val="000E6DA8"/>
    <w:rsid w:val="000E7A54"/>
    <w:rsid w:val="000F0923"/>
    <w:rsid w:val="000F23CE"/>
    <w:rsid w:val="000F3181"/>
    <w:rsid w:val="000F4E56"/>
    <w:rsid w:val="000F70B7"/>
    <w:rsid w:val="000F7586"/>
    <w:rsid w:val="00100D0E"/>
    <w:rsid w:val="001012C1"/>
    <w:rsid w:val="001036FE"/>
    <w:rsid w:val="00106323"/>
    <w:rsid w:val="00106B1D"/>
    <w:rsid w:val="00106DD5"/>
    <w:rsid w:val="001079C2"/>
    <w:rsid w:val="00112B5D"/>
    <w:rsid w:val="00113B48"/>
    <w:rsid w:val="001157E6"/>
    <w:rsid w:val="00116577"/>
    <w:rsid w:val="0011787F"/>
    <w:rsid w:val="00117C79"/>
    <w:rsid w:val="001201A3"/>
    <w:rsid w:val="00121C36"/>
    <w:rsid w:val="001243D8"/>
    <w:rsid w:val="00126018"/>
    <w:rsid w:val="00126150"/>
    <w:rsid w:val="00127537"/>
    <w:rsid w:val="001314A1"/>
    <w:rsid w:val="00131DE1"/>
    <w:rsid w:val="00132493"/>
    <w:rsid w:val="00132837"/>
    <w:rsid w:val="00132FDF"/>
    <w:rsid w:val="00133FF6"/>
    <w:rsid w:val="00134AA9"/>
    <w:rsid w:val="0013724C"/>
    <w:rsid w:val="001403B3"/>
    <w:rsid w:val="001420D2"/>
    <w:rsid w:val="00142DF0"/>
    <w:rsid w:val="00142FAF"/>
    <w:rsid w:val="00143B0B"/>
    <w:rsid w:val="00145836"/>
    <w:rsid w:val="00146877"/>
    <w:rsid w:val="00146FCB"/>
    <w:rsid w:val="00150591"/>
    <w:rsid w:val="0015234F"/>
    <w:rsid w:val="00153194"/>
    <w:rsid w:val="00155963"/>
    <w:rsid w:val="001566DA"/>
    <w:rsid w:val="00156CC1"/>
    <w:rsid w:val="00160315"/>
    <w:rsid w:val="001618C4"/>
    <w:rsid w:val="001618E2"/>
    <w:rsid w:val="00163F72"/>
    <w:rsid w:val="001659F6"/>
    <w:rsid w:val="001661A0"/>
    <w:rsid w:val="00167E5A"/>
    <w:rsid w:val="001700DA"/>
    <w:rsid w:val="001717F3"/>
    <w:rsid w:val="00171EA2"/>
    <w:rsid w:val="00172182"/>
    <w:rsid w:val="00173B06"/>
    <w:rsid w:val="001747A8"/>
    <w:rsid w:val="0017498A"/>
    <w:rsid w:val="00174DCA"/>
    <w:rsid w:val="00175207"/>
    <w:rsid w:val="00175E89"/>
    <w:rsid w:val="001767AD"/>
    <w:rsid w:val="0017755A"/>
    <w:rsid w:val="00180F15"/>
    <w:rsid w:val="00180F90"/>
    <w:rsid w:val="00181ACC"/>
    <w:rsid w:val="00182CB9"/>
    <w:rsid w:val="00184190"/>
    <w:rsid w:val="0018474F"/>
    <w:rsid w:val="00184A0D"/>
    <w:rsid w:val="00184D2C"/>
    <w:rsid w:val="00185AD8"/>
    <w:rsid w:val="00187283"/>
    <w:rsid w:val="00187AAF"/>
    <w:rsid w:val="00191828"/>
    <w:rsid w:val="001918F3"/>
    <w:rsid w:val="00192C94"/>
    <w:rsid w:val="00195342"/>
    <w:rsid w:val="00195C91"/>
    <w:rsid w:val="001967A3"/>
    <w:rsid w:val="00196C0C"/>
    <w:rsid w:val="00196C1B"/>
    <w:rsid w:val="001A5190"/>
    <w:rsid w:val="001A5B54"/>
    <w:rsid w:val="001A5BA9"/>
    <w:rsid w:val="001A781D"/>
    <w:rsid w:val="001A7B8F"/>
    <w:rsid w:val="001B12AB"/>
    <w:rsid w:val="001B1E71"/>
    <w:rsid w:val="001B2F97"/>
    <w:rsid w:val="001B3839"/>
    <w:rsid w:val="001B3FE9"/>
    <w:rsid w:val="001B4A69"/>
    <w:rsid w:val="001B5232"/>
    <w:rsid w:val="001B543E"/>
    <w:rsid w:val="001B59F8"/>
    <w:rsid w:val="001B652D"/>
    <w:rsid w:val="001C09A9"/>
    <w:rsid w:val="001C10C3"/>
    <w:rsid w:val="001C199C"/>
    <w:rsid w:val="001C1B4E"/>
    <w:rsid w:val="001C45A9"/>
    <w:rsid w:val="001C7F0A"/>
    <w:rsid w:val="001D0CC9"/>
    <w:rsid w:val="001D1CA8"/>
    <w:rsid w:val="001D2BE0"/>
    <w:rsid w:val="001D450A"/>
    <w:rsid w:val="001D7324"/>
    <w:rsid w:val="001D75A9"/>
    <w:rsid w:val="001E059F"/>
    <w:rsid w:val="001E1083"/>
    <w:rsid w:val="001E2145"/>
    <w:rsid w:val="001E3BD5"/>
    <w:rsid w:val="001E65A1"/>
    <w:rsid w:val="001E78AC"/>
    <w:rsid w:val="001E7DC9"/>
    <w:rsid w:val="001F2BDA"/>
    <w:rsid w:val="001F311F"/>
    <w:rsid w:val="001F7C17"/>
    <w:rsid w:val="0020030D"/>
    <w:rsid w:val="002012E1"/>
    <w:rsid w:val="0020342F"/>
    <w:rsid w:val="00207925"/>
    <w:rsid w:val="00207E9B"/>
    <w:rsid w:val="002104A5"/>
    <w:rsid w:val="002113DA"/>
    <w:rsid w:val="002133BE"/>
    <w:rsid w:val="002156F6"/>
    <w:rsid w:val="00216D89"/>
    <w:rsid w:val="00217F74"/>
    <w:rsid w:val="00220974"/>
    <w:rsid w:val="00220FD2"/>
    <w:rsid w:val="002215B9"/>
    <w:rsid w:val="00222246"/>
    <w:rsid w:val="00222D53"/>
    <w:rsid w:val="00223214"/>
    <w:rsid w:val="0022373D"/>
    <w:rsid w:val="00223D9E"/>
    <w:rsid w:val="00224C9E"/>
    <w:rsid w:val="00225019"/>
    <w:rsid w:val="00225E4E"/>
    <w:rsid w:val="002265F6"/>
    <w:rsid w:val="00227EA0"/>
    <w:rsid w:val="00231D77"/>
    <w:rsid w:val="00232235"/>
    <w:rsid w:val="0023329C"/>
    <w:rsid w:val="00233953"/>
    <w:rsid w:val="00234156"/>
    <w:rsid w:val="00235195"/>
    <w:rsid w:val="0023683E"/>
    <w:rsid w:val="0023772E"/>
    <w:rsid w:val="00243E6B"/>
    <w:rsid w:val="00244DA3"/>
    <w:rsid w:val="00247373"/>
    <w:rsid w:val="00250211"/>
    <w:rsid w:val="00250D79"/>
    <w:rsid w:val="00250ED0"/>
    <w:rsid w:val="00250F55"/>
    <w:rsid w:val="00251640"/>
    <w:rsid w:val="002550C4"/>
    <w:rsid w:val="00256047"/>
    <w:rsid w:val="00256E36"/>
    <w:rsid w:val="0025713C"/>
    <w:rsid w:val="00262CA5"/>
    <w:rsid w:val="0026387E"/>
    <w:rsid w:val="002657D0"/>
    <w:rsid w:val="00266A03"/>
    <w:rsid w:val="00266CA7"/>
    <w:rsid w:val="00271482"/>
    <w:rsid w:val="00275716"/>
    <w:rsid w:val="00275CC5"/>
    <w:rsid w:val="0027780C"/>
    <w:rsid w:val="00281118"/>
    <w:rsid w:val="00283211"/>
    <w:rsid w:val="00287C6A"/>
    <w:rsid w:val="002916ED"/>
    <w:rsid w:val="0029226F"/>
    <w:rsid w:val="00292F1E"/>
    <w:rsid w:val="0029335E"/>
    <w:rsid w:val="0029399F"/>
    <w:rsid w:val="002941D5"/>
    <w:rsid w:val="0029438D"/>
    <w:rsid w:val="00294E63"/>
    <w:rsid w:val="00296F5F"/>
    <w:rsid w:val="002A2FDA"/>
    <w:rsid w:val="002A480F"/>
    <w:rsid w:val="002A5375"/>
    <w:rsid w:val="002B1ECE"/>
    <w:rsid w:val="002B4D0F"/>
    <w:rsid w:val="002B5430"/>
    <w:rsid w:val="002C0DAB"/>
    <w:rsid w:val="002C26C6"/>
    <w:rsid w:val="002C334C"/>
    <w:rsid w:val="002C6892"/>
    <w:rsid w:val="002C7204"/>
    <w:rsid w:val="002D2C6E"/>
    <w:rsid w:val="002D5585"/>
    <w:rsid w:val="002D7146"/>
    <w:rsid w:val="002E1C14"/>
    <w:rsid w:val="002E2888"/>
    <w:rsid w:val="002E559E"/>
    <w:rsid w:val="002E647F"/>
    <w:rsid w:val="002E6B0C"/>
    <w:rsid w:val="002E748F"/>
    <w:rsid w:val="002E7818"/>
    <w:rsid w:val="002F0801"/>
    <w:rsid w:val="002F2074"/>
    <w:rsid w:val="002F2E84"/>
    <w:rsid w:val="002F3E1F"/>
    <w:rsid w:val="002F45A4"/>
    <w:rsid w:val="002F551F"/>
    <w:rsid w:val="003003E6"/>
    <w:rsid w:val="00303EA1"/>
    <w:rsid w:val="00304053"/>
    <w:rsid w:val="00305928"/>
    <w:rsid w:val="00305CA7"/>
    <w:rsid w:val="00307BED"/>
    <w:rsid w:val="00310566"/>
    <w:rsid w:val="003107BC"/>
    <w:rsid w:val="00311371"/>
    <w:rsid w:val="00311F57"/>
    <w:rsid w:val="00312EF5"/>
    <w:rsid w:val="00313E19"/>
    <w:rsid w:val="00314DCC"/>
    <w:rsid w:val="003161EB"/>
    <w:rsid w:val="00317262"/>
    <w:rsid w:val="00317F95"/>
    <w:rsid w:val="003270E2"/>
    <w:rsid w:val="0033069C"/>
    <w:rsid w:val="003308A0"/>
    <w:rsid w:val="00331FAF"/>
    <w:rsid w:val="00335262"/>
    <w:rsid w:val="00337FE9"/>
    <w:rsid w:val="00343324"/>
    <w:rsid w:val="00343F98"/>
    <w:rsid w:val="0034633B"/>
    <w:rsid w:val="00347EAE"/>
    <w:rsid w:val="0035236B"/>
    <w:rsid w:val="00354569"/>
    <w:rsid w:val="00355CB7"/>
    <w:rsid w:val="00355DB6"/>
    <w:rsid w:val="00356020"/>
    <w:rsid w:val="003563B4"/>
    <w:rsid w:val="00357A09"/>
    <w:rsid w:val="0036053D"/>
    <w:rsid w:val="00360FB0"/>
    <w:rsid w:val="00361E24"/>
    <w:rsid w:val="00363FE1"/>
    <w:rsid w:val="00365A08"/>
    <w:rsid w:val="0036618B"/>
    <w:rsid w:val="00367C94"/>
    <w:rsid w:val="00370655"/>
    <w:rsid w:val="0037253D"/>
    <w:rsid w:val="00372AA6"/>
    <w:rsid w:val="00374A14"/>
    <w:rsid w:val="003753BA"/>
    <w:rsid w:val="00376F51"/>
    <w:rsid w:val="003804DB"/>
    <w:rsid w:val="00386151"/>
    <w:rsid w:val="00387755"/>
    <w:rsid w:val="0039192A"/>
    <w:rsid w:val="0039237B"/>
    <w:rsid w:val="003933CB"/>
    <w:rsid w:val="003936C4"/>
    <w:rsid w:val="00394928"/>
    <w:rsid w:val="00396F87"/>
    <w:rsid w:val="003970F1"/>
    <w:rsid w:val="003A1269"/>
    <w:rsid w:val="003A23B5"/>
    <w:rsid w:val="003A425A"/>
    <w:rsid w:val="003A5F3B"/>
    <w:rsid w:val="003A62FF"/>
    <w:rsid w:val="003A75E6"/>
    <w:rsid w:val="003B01A5"/>
    <w:rsid w:val="003C0216"/>
    <w:rsid w:val="003C040B"/>
    <w:rsid w:val="003C304D"/>
    <w:rsid w:val="003C312B"/>
    <w:rsid w:val="003C5B38"/>
    <w:rsid w:val="003D4F2C"/>
    <w:rsid w:val="003D535D"/>
    <w:rsid w:val="003D58D5"/>
    <w:rsid w:val="003D5D48"/>
    <w:rsid w:val="003D6DCD"/>
    <w:rsid w:val="003D6F94"/>
    <w:rsid w:val="003D7E4C"/>
    <w:rsid w:val="003E0C98"/>
    <w:rsid w:val="003E1E35"/>
    <w:rsid w:val="003E2592"/>
    <w:rsid w:val="003E2871"/>
    <w:rsid w:val="003E2D5F"/>
    <w:rsid w:val="003E4575"/>
    <w:rsid w:val="003E4B22"/>
    <w:rsid w:val="003E5BF6"/>
    <w:rsid w:val="003E7744"/>
    <w:rsid w:val="003F3A35"/>
    <w:rsid w:val="003F4830"/>
    <w:rsid w:val="003F6079"/>
    <w:rsid w:val="003F7B82"/>
    <w:rsid w:val="004001A1"/>
    <w:rsid w:val="00400D7C"/>
    <w:rsid w:val="00401E3C"/>
    <w:rsid w:val="00403114"/>
    <w:rsid w:val="00404069"/>
    <w:rsid w:val="004040EA"/>
    <w:rsid w:val="00404A53"/>
    <w:rsid w:val="00406B52"/>
    <w:rsid w:val="004077A8"/>
    <w:rsid w:val="00410710"/>
    <w:rsid w:val="00411A08"/>
    <w:rsid w:val="0041206B"/>
    <w:rsid w:val="004134FD"/>
    <w:rsid w:val="004153DF"/>
    <w:rsid w:val="00416DD0"/>
    <w:rsid w:val="00416E40"/>
    <w:rsid w:val="004203E8"/>
    <w:rsid w:val="00422B49"/>
    <w:rsid w:val="004259D0"/>
    <w:rsid w:val="004278D0"/>
    <w:rsid w:val="00430228"/>
    <w:rsid w:val="00433F99"/>
    <w:rsid w:val="00436C6C"/>
    <w:rsid w:val="0044030E"/>
    <w:rsid w:val="004412A2"/>
    <w:rsid w:val="00443605"/>
    <w:rsid w:val="00444D0D"/>
    <w:rsid w:val="004453A4"/>
    <w:rsid w:val="0044586F"/>
    <w:rsid w:val="00446273"/>
    <w:rsid w:val="00446BD0"/>
    <w:rsid w:val="00446C43"/>
    <w:rsid w:val="00446DFA"/>
    <w:rsid w:val="00447275"/>
    <w:rsid w:val="0045056A"/>
    <w:rsid w:val="004512B8"/>
    <w:rsid w:val="00452592"/>
    <w:rsid w:val="00452C08"/>
    <w:rsid w:val="0045686A"/>
    <w:rsid w:val="00460656"/>
    <w:rsid w:val="0046095B"/>
    <w:rsid w:val="004669BF"/>
    <w:rsid w:val="004732E5"/>
    <w:rsid w:val="00473B80"/>
    <w:rsid w:val="0047424E"/>
    <w:rsid w:val="004746C7"/>
    <w:rsid w:val="004751E8"/>
    <w:rsid w:val="00480883"/>
    <w:rsid w:val="00480D5F"/>
    <w:rsid w:val="00483B65"/>
    <w:rsid w:val="00485D4C"/>
    <w:rsid w:val="004864A1"/>
    <w:rsid w:val="004900F7"/>
    <w:rsid w:val="004910EF"/>
    <w:rsid w:val="0049196C"/>
    <w:rsid w:val="00491B86"/>
    <w:rsid w:val="0049221B"/>
    <w:rsid w:val="004929BA"/>
    <w:rsid w:val="004934F9"/>
    <w:rsid w:val="004940EB"/>
    <w:rsid w:val="00494A79"/>
    <w:rsid w:val="0049546D"/>
    <w:rsid w:val="004959B3"/>
    <w:rsid w:val="004959CC"/>
    <w:rsid w:val="00496562"/>
    <w:rsid w:val="004973AF"/>
    <w:rsid w:val="004A2138"/>
    <w:rsid w:val="004A26B9"/>
    <w:rsid w:val="004A4BD4"/>
    <w:rsid w:val="004A70CA"/>
    <w:rsid w:val="004B023F"/>
    <w:rsid w:val="004B0956"/>
    <w:rsid w:val="004B517A"/>
    <w:rsid w:val="004B6CD3"/>
    <w:rsid w:val="004B6DA8"/>
    <w:rsid w:val="004B7C3D"/>
    <w:rsid w:val="004C0A47"/>
    <w:rsid w:val="004C10D2"/>
    <w:rsid w:val="004C49A5"/>
    <w:rsid w:val="004C6D03"/>
    <w:rsid w:val="004C71B8"/>
    <w:rsid w:val="004C78D8"/>
    <w:rsid w:val="004D2435"/>
    <w:rsid w:val="004D32DB"/>
    <w:rsid w:val="004D3BB0"/>
    <w:rsid w:val="004D3C30"/>
    <w:rsid w:val="004D48E9"/>
    <w:rsid w:val="004D4F28"/>
    <w:rsid w:val="004D59A3"/>
    <w:rsid w:val="004E007D"/>
    <w:rsid w:val="004E05C0"/>
    <w:rsid w:val="004E06D8"/>
    <w:rsid w:val="004E1D5B"/>
    <w:rsid w:val="004E2FBC"/>
    <w:rsid w:val="004E373E"/>
    <w:rsid w:val="004E37C5"/>
    <w:rsid w:val="004E53C3"/>
    <w:rsid w:val="004E56EC"/>
    <w:rsid w:val="004E66EA"/>
    <w:rsid w:val="004F0624"/>
    <w:rsid w:val="004F35D9"/>
    <w:rsid w:val="004F4C8C"/>
    <w:rsid w:val="0050365F"/>
    <w:rsid w:val="0050537F"/>
    <w:rsid w:val="00505B5C"/>
    <w:rsid w:val="00505C15"/>
    <w:rsid w:val="00506C66"/>
    <w:rsid w:val="00506ED1"/>
    <w:rsid w:val="00507866"/>
    <w:rsid w:val="00507F84"/>
    <w:rsid w:val="00511168"/>
    <w:rsid w:val="00511734"/>
    <w:rsid w:val="00511BEC"/>
    <w:rsid w:val="00513A01"/>
    <w:rsid w:val="00513D6D"/>
    <w:rsid w:val="00514648"/>
    <w:rsid w:val="0051533F"/>
    <w:rsid w:val="00516952"/>
    <w:rsid w:val="00516C3A"/>
    <w:rsid w:val="00520415"/>
    <w:rsid w:val="005231EB"/>
    <w:rsid w:val="005267E8"/>
    <w:rsid w:val="0052697D"/>
    <w:rsid w:val="0052706A"/>
    <w:rsid w:val="00530631"/>
    <w:rsid w:val="005336DD"/>
    <w:rsid w:val="00533CB4"/>
    <w:rsid w:val="005341A7"/>
    <w:rsid w:val="00535BCF"/>
    <w:rsid w:val="00535EA5"/>
    <w:rsid w:val="00535FF4"/>
    <w:rsid w:val="0053626B"/>
    <w:rsid w:val="00536C84"/>
    <w:rsid w:val="00536E5A"/>
    <w:rsid w:val="005429AA"/>
    <w:rsid w:val="00542A20"/>
    <w:rsid w:val="005435EB"/>
    <w:rsid w:val="00546FC8"/>
    <w:rsid w:val="005474F6"/>
    <w:rsid w:val="005504AA"/>
    <w:rsid w:val="005515CE"/>
    <w:rsid w:val="00553C6F"/>
    <w:rsid w:val="00555E08"/>
    <w:rsid w:val="00556F41"/>
    <w:rsid w:val="00561192"/>
    <w:rsid w:val="00562528"/>
    <w:rsid w:val="00563A78"/>
    <w:rsid w:val="005645DA"/>
    <w:rsid w:val="00567A87"/>
    <w:rsid w:val="00570B6B"/>
    <w:rsid w:val="00577CDC"/>
    <w:rsid w:val="00581E0D"/>
    <w:rsid w:val="00583012"/>
    <w:rsid w:val="005857E1"/>
    <w:rsid w:val="00586057"/>
    <w:rsid w:val="0058734F"/>
    <w:rsid w:val="005874F8"/>
    <w:rsid w:val="00587BEC"/>
    <w:rsid w:val="00594273"/>
    <w:rsid w:val="00594E87"/>
    <w:rsid w:val="005956C1"/>
    <w:rsid w:val="00595B4F"/>
    <w:rsid w:val="005A04C7"/>
    <w:rsid w:val="005A0C8F"/>
    <w:rsid w:val="005A1C7C"/>
    <w:rsid w:val="005A294C"/>
    <w:rsid w:val="005B4E0B"/>
    <w:rsid w:val="005B4F27"/>
    <w:rsid w:val="005B524C"/>
    <w:rsid w:val="005C04D3"/>
    <w:rsid w:val="005C3D7A"/>
    <w:rsid w:val="005C7051"/>
    <w:rsid w:val="005C75F9"/>
    <w:rsid w:val="005D0D46"/>
    <w:rsid w:val="005D1A1E"/>
    <w:rsid w:val="005D2B56"/>
    <w:rsid w:val="005D5574"/>
    <w:rsid w:val="005D7118"/>
    <w:rsid w:val="005D76CA"/>
    <w:rsid w:val="005E159A"/>
    <w:rsid w:val="005E1AB3"/>
    <w:rsid w:val="005E1E59"/>
    <w:rsid w:val="005E2233"/>
    <w:rsid w:val="005E271E"/>
    <w:rsid w:val="005E3C65"/>
    <w:rsid w:val="005E6093"/>
    <w:rsid w:val="005E6684"/>
    <w:rsid w:val="005E6EF9"/>
    <w:rsid w:val="005E7045"/>
    <w:rsid w:val="005F40D3"/>
    <w:rsid w:val="005F4747"/>
    <w:rsid w:val="005F5B9D"/>
    <w:rsid w:val="005F6ABF"/>
    <w:rsid w:val="005F7599"/>
    <w:rsid w:val="006006B3"/>
    <w:rsid w:val="00600F3D"/>
    <w:rsid w:val="006013C1"/>
    <w:rsid w:val="0060228C"/>
    <w:rsid w:val="006024DE"/>
    <w:rsid w:val="00602E37"/>
    <w:rsid w:val="00604E44"/>
    <w:rsid w:val="006058EB"/>
    <w:rsid w:val="00614C01"/>
    <w:rsid w:val="00615B4C"/>
    <w:rsid w:val="00615D30"/>
    <w:rsid w:val="006163A7"/>
    <w:rsid w:val="00616646"/>
    <w:rsid w:val="00620504"/>
    <w:rsid w:val="00622642"/>
    <w:rsid w:val="00624ED8"/>
    <w:rsid w:val="00625F69"/>
    <w:rsid w:val="0062683A"/>
    <w:rsid w:val="006270AF"/>
    <w:rsid w:val="00627C19"/>
    <w:rsid w:val="00630409"/>
    <w:rsid w:val="00630FD9"/>
    <w:rsid w:val="006329D1"/>
    <w:rsid w:val="006339D0"/>
    <w:rsid w:val="0063409F"/>
    <w:rsid w:val="006360E9"/>
    <w:rsid w:val="00636237"/>
    <w:rsid w:val="00636ACE"/>
    <w:rsid w:val="00637BC3"/>
    <w:rsid w:val="00637DA6"/>
    <w:rsid w:val="00640579"/>
    <w:rsid w:val="00641AD4"/>
    <w:rsid w:val="00641D1D"/>
    <w:rsid w:val="00642743"/>
    <w:rsid w:val="006436EE"/>
    <w:rsid w:val="006440D0"/>
    <w:rsid w:val="006446D7"/>
    <w:rsid w:val="006466BC"/>
    <w:rsid w:val="006475B0"/>
    <w:rsid w:val="006475E2"/>
    <w:rsid w:val="00650D36"/>
    <w:rsid w:val="00650E47"/>
    <w:rsid w:val="00651096"/>
    <w:rsid w:val="00651751"/>
    <w:rsid w:val="00653236"/>
    <w:rsid w:val="006536F3"/>
    <w:rsid w:val="0065504F"/>
    <w:rsid w:val="0065647A"/>
    <w:rsid w:val="0065717C"/>
    <w:rsid w:val="00657B7C"/>
    <w:rsid w:val="00657DA9"/>
    <w:rsid w:val="006608B5"/>
    <w:rsid w:val="00661C13"/>
    <w:rsid w:val="00662372"/>
    <w:rsid w:val="00662F1A"/>
    <w:rsid w:val="00663E06"/>
    <w:rsid w:val="00664C48"/>
    <w:rsid w:val="006660B4"/>
    <w:rsid w:val="00667172"/>
    <w:rsid w:val="00671AFF"/>
    <w:rsid w:val="0067373D"/>
    <w:rsid w:val="006745AA"/>
    <w:rsid w:val="006746A0"/>
    <w:rsid w:val="00676532"/>
    <w:rsid w:val="006802BD"/>
    <w:rsid w:val="00681ECE"/>
    <w:rsid w:val="00686978"/>
    <w:rsid w:val="00692074"/>
    <w:rsid w:val="00692F44"/>
    <w:rsid w:val="00694D81"/>
    <w:rsid w:val="006953ED"/>
    <w:rsid w:val="00695C2E"/>
    <w:rsid w:val="0069620B"/>
    <w:rsid w:val="00696C98"/>
    <w:rsid w:val="006977DC"/>
    <w:rsid w:val="00697A3E"/>
    <w:rsid w:val="006A1689"/>
    <w:rsid w:val="006A1DFC"/>
    <w:rsid w:val="006A4954"/>
    <w:rsid w:val="006A4B7A"/>
    <w:rsid w:val="006A4C6E"/>
    <w:rsid w:val="006A79CC"/>
    <w:rsid w:val="006A7CDB"/>
    <w:rsid w:val="006B1DEA"/>
    <w:rsid w:val="006B24A8"/>
    <w:rsid w:val="006B68CE"/>
    <w:rsid w:val="006B6F6B"/>
    <w:rsid w:val="006C0248"/>
    <w:rsid w:val="006C06BF"/>
    <w:rsid w:val="006C06DB"/>
    <w:rsid w:val="006C1E2D"/>
    <w:rsid w:val="006C4DC5"/>
    <w:rsid w:val="006C6D95"/>
    <w:rsid w:val="006C70B5"/>
    <w:rsid w:val="006D2FDA"/>
    <w:rsid w:val="006D31BC"/>
    <w:rsid w:val="006D40C9"/>
    <w:rsid w:val="006D453F"/>
    <w:rsid w:val="006D65A3"/>
    <w:rsid w:val="006D6D75"/>
    <w:rsid w:val="006D6F31"/>
    <w:rsid w:val="006D75C3"/>
    <w:rsid w:val="006E0A8C"/>
    <w:rsid w:val="006E142D"/>
    <w:rsid w:val="006E629A"/>
    <w:rsid w:val="006E62A2"/>
    <w:rsid w:val="006E6C6C"/>
    <w:rsid w:val="006E7B3D"/>
    <w:rsid w:val="0070138E"/>
    <w:rsid w:val="00702119"/>
    <w:rsid w:val="00704884"/>
    <w:rsid w:val="00704B4E"/>
    <w:rsid w:val="0070514D"/>
    <w:rsid w:val="00706807"/>
    <w:rsid w:val="00707E0A"/>
    <w:rsid w:val="00711387"/>
    <w:rsid w:val="007118A1"/>
    <w:rsid w:val="00714E97"/>
    <w:rsid w:val="00717308"/>
    <w:rsid w:val="007216F0"/>
    <w:rsid w:val="007232DB"/>
    <w:rsid w:val="00727CF6"/>
    <w:rsid w:val="00733DF0"/>
    <w:rsid w:val="00737624"/>
    <w:rsid w:val="00741339"/>
    <w:rsid w:val="00742137"/>
    <w:rsid w:val="00742B84"/>
    <w:rsid w:val="0074307F"/>
    <w:rsid w:val="0074367D"/>
    <w:rsid w:val="00743AFE"/>
    <w:rsid w:val="00745F5C"/>
    <w:rsid w:val="00745F97"/>
    <w:rsid w:val="00747C51"/>
    <w:rsid w:val="00750215"/>
    <w:rsid w:val="007545D5"/>
    <w:rsid w:val="00760664"/>
    <w:rsid w:val="007608B7"/>
    <w:rsid w:val="007609F0"/>
    <w:rsid w:val="00760E44"/>
    <w:rsid w:val="0076147A"/>
    <w:rsid w:val="00761C75"/>
    <w:rsid w:val="00766BBE"/>
    <w:rsid w:val="007704B8"/>
    <w:rsid w:val="00770EF6"/>
    <w:rsid w:val="00771CDB"/>
    <w:rsid w:val="00772082"/>
    <w:rsid w:val="007740E9"/>
    <w:rsid w:val="007746C7"/>
    <w:rsid w:val="0077749A"/>
    <w:rsid w:val="0078067A"/>
    <w:rsid w:val="00780943"/>
    <w:rsid w:val="00780F9F"/>
    <w:rsid w:val="00781D12"/>
    <w:rsid w:val="00784C0C"/>
    <w:rsid w:val="007861EA"/>
    <w:rsid w:val="00786377"/>
    <w:rsid w:val="007870EC"/>
    <w:rsid w:val="00793002"/>
    <w:rsid w:val="0079586E"/>
    <w:rsid w:val="00796DD6"/>
    <w:rsid w:val="007A50E7"/>
    <w:rsid w:val="007A5EB3"/>
    <w:rsid w:val="007A78AB"/>
    <w:rsid w:val="007B29EA"/>
    <w:rsid w:val="007B33E1"/>
    <w:rsid w:val="007B3558"/>
    <w:rsid w:val="007B3B8E"/>
    <w:rsid w:val="007B3CDD"/>
    <w:rsid w:val="007B5B3B"/>
    <w:rsid w:val="007B7BFC"/>
    <w:rsid w:val="007C0EAC"/>
    <w:rsid w:val="007C2EB0"/>
    <w:rsid w:val="007C47FF"/>
    <w:rsid w:val="007C63EA"/>
    <w:rsid w:val="007C7299"/>
    <w:rsid w:val="007C7416"/>
    <w:rsid w:val="007D46B0"/>
    <w:rsid w:val="007D4FC5"/>
    <w:rsid w:val="007D5867"/>
    <w:rsid w:val="007D5B7B"/>
    <w:rsid w:val="007E2CA9"/>
    <w:rsid w:val="007E52FD"/>
    <w:rsid w:val="007E54C4"/>
    <w:rsid w:val="007E551C"/>
    <w:rsid w:val="007E71DB"/>
    <w:rsid w:val="007F0E4C"/>
    <w:rsid w:val="007F1616"/>
    <w:rsid w:val="007F2B47"/>
    <w:rsid w:val="007F374F"/>
    <w:rsid w:val="007F5708"/>
    <w:rsid w:val="007F5874"/>
    <w:rsid w:val="007F6812"/>
    <w:rsid w:val="007F70D4"/>
    <w:rsid w:val="0080321F"/>
    <w:rsid w:val="008041A4"/>
    <w:rsid w:val="008046C6"/>
    <w:rsid w:val="0080702F"/>
    <w:rsid w:val="00807185"/>
    <w:rsid w:val="008078FD"/>
    <w:rsid w:val="00813DE5"/>
    <w:rsid w:val="0081420B"/>
    <w:rsid w:val="00814704"/>
    <w:rsid w:val="008157F1"/>
    <w:rsid w:val="0081601C"/>
    <w:rsid w:val="00816CCE"/>
    <w:rsid w:val="0082024E"/>
    <w:rsid w:val="00820853"/>
    <w:rsid w:val="0082537C"/>
    <w:rsid w:val="0082595C"/>
    <w:rsid w:val="00825EFD"/>
    <w:rsid w:val="00826430"/>
    <w:rsid w:val="00826B0D"/>
    <w:rsid w:val="00827752"/>
    <w:rsid w:val="0083051A"/>
    <w:rsid w:val="00830781"/>
    <w:rsid w:val="0083078F"/>
    <w:rsid w:val="008310E3"/>
    <w:rsid w:val="00832721"/>
    <w:rsid w:val="00832A42"/>
    <w:rsid w:val="00834CE0"/>
    <w:rsid w:val="00836453"/>
    <w:rsid w:val="008372FC"/>
    <w:rsid w:val="00837443"/>
    <w:rsid w:val="00841421"/>
    <w:rsid w:val="00841543"/>
    <w:rsid w:val="008415A1"/>
    <w:rsid w:val="00841830"/>
    <w:rsid w:val="00841E2E"/>
    <w:rsid w:val="00844016"/>
    <w:rsid w:val="0084600F"/>
    <w:rsid w:val="00852F49"/>
    <w:rsid w:val="008534B7"/>
    <w:rsid w:val="00853A7E"/>
    <w:rsid w:val="0085463F"/>
    <w:rsid w:val="00854BEE"/>
    <w:rsid w:val="00856E42"/>
    <w:rsid w:val="00857F79"/>
    <w:rsid w:val="008614F7"/>
    <w:rsid w:val="00861BC0"/>
    <w:rsid w:val="00861F95"/>
    <w:rsid w:val="00864DB0"/>
    <w:rsid w:val="008651FB"/>
    <w:rsid w:val="00870292"/>
    <w:rsid w:val="008721B9"/>
    <w:rsid w:val="00872680"/>
    <w:rsid w:val="00874AEB"/>
    <w:rsid w:val="00874B6E"/>
    <w:rsid w:val="00877E19"/>
    <w:rsid w:val="008815C7"/>
    <w:rsid w:val="00884037"/>
    <w:rsid w:val="00886518"/>
    <w:rsid w:val="00886FA3"/>
    <w:rsid w:val="008908D9"/>
    <w:rsid w:val="008930BF"/>
    <w:rsid w:val="008934C3"/>
    <w:rsid w:val="00897FA0"/>
    <w:rsid w:val="008A1F84"/>
    <w:rsid w:val="008A3020"/>
    <w:rsid w:val="008A30EE"/>
    <w:rsid w:val="008A325F"/>
    <w:rsid w:val="008A35D4"/>
    <w:rsid w:val="008A52A7"/>
    <w:rsid w:val="008A59EB"/>
    <w:rsid w:val="008B0BAB"/>
    <w:rsid w:val="008B1B57"/>
    <w:rsid w:val="008B4531"/>
    <w:rsid w:val="008B4BBC"/>
    <w:rsid w:val="008B581B"/>
    <w:rsid w:val="008B6307"/>
    <w:rsid w:val="008B6E73"/>
    <w:rsid w:val="008C099C"/>
    <w:rsid w:val="008C27F5"/>
    <w:rsid w:val="008C4722"/>
    <w:rsid w:val="008C54C1"/>
    <w:rsid w:val="008C6522"/>
    <w:rsid w:val="008C655C"/>
    <w:rsid w:val="008D2C4F"/>
    <w:rsid w:val="008D5D95"/>
    <w:rsid w:val="008D7138"/>
    <w:rsid w:val="008E0E25"/>
    <w:rsid w:val="008E1374"/>
    <w:rsid w:val="008E14E6"/>
    <w:rsid w:val="008E244C"/>
    <w:rsid w:val="008E393D"/>
    <w:rsid w:val="008E5848"/>
    <w:rsid w:val="008E5952"/>
    <w:rsid w:val="008E7356"/>
    <w:rsid w:val="008F0985"/>
    <w:rsid w:val="008F15A8"/>
    <w:rsid w:val="008F1EC4"/>
    <w:rsid w:val="008F3671"/>
    <w:rsid w:val="008F36F8"/>
    <w:rsid w:val="008F52FA"/>
    <w:rsid w:val="008F5303"/>
    <w:rsid w:val="008F7812"/>
    <w:rsid w:val="008F7E87"/>
    <w:rsid w:val="00900298"/>
    <w:rsid w:val="00902591"/>
    <w:rsid w:val="009034EF"/>
    <w:rsid w:val="0090499E"/>
    <w:rsid w:val="009135CC"/>
    <w:rsid w:val="00916171"/>
    <w:rsid w:val="009162D6"/>
    <w:rsid w:val="00916558"/>
    <w:rsid w:val="00916AF9"/>
    <w:rsid w:val="00917195"/>
    <w:rsid w:val="00917B70"/>
    <w:rsid w:val="00920ECB"/>
    <w:rsid w:val="009218BF"/>
    <w:rsid w:val="00923011"/>
    <w:rsid w:val="00923D9B"/>
    <w:rsid w:val="0092425F"/>
    <w:rsid w:val="009246FE"/>
    <w:rsid w:val="00925C94"/>
    <w:rsid w:val="00927050"/>
    <w:rsid w:val="00930FF7"/>
    <w:rsid w:val="009328C1"/>
    <w:rsid w:val="00933429"/>
    <w:rsid w:val="00933E7B"/>
    <w:rsid w:val="009369BE"/>
    <w:rsid w:val="00937688"/>
    <w:rsid w:val="009407CB"/>
    <w:rsid w:val="00941265"/>
    <w:rsid w:val="00942099"/>
    <w:rsid w:val="009429E4"/>
    <w:rsid w:val="00942E74"/>
    <w:rsid w:val="00950912"/>
    <w:rsid w:val="00951449"/>
    <w:rsid w:val="0095341A"/>
    <w:rsid w:val="0095411A"/>
    <w:rsid w:val="00956A76"/>
    <w:rsid w:val="00957EBB"/>
    <w:rsid w:val="009621BD"/>
    <w:rsid w:val="00964810"/>
    <w:rsid w:val="00964C7E"/>
    <w:rsid w:val="00965362"/>
    <w:rsid w:val="009665E7"/>
    <w:rsid w:val="009676C9"/>
    <w:rsid w:val="0096799C"/>
    <w:rsid w:val="00970379"/>
    <w:rsid w:val="009707D1"/>
    <w:rsid w:val="00971073"/>
    <w:rsid w:val="009749C1"/>
    <w:rsid w:val="00975C1D"/>
    <w:rsid w:val="009771F6"/>
    <w:rsid w:val="00981057"/>
    <w:rsid w:val="00981A79"/>
    <w:rsid w:val="009827FE"/>
    <w:rsid w:val="00982D05"/>
    <w:rsid w:val="009839EB"/>
    <w:rsid w:val="00983DC4"/>
    <w:rsid w:val="009853FB"/>
    <w:rsid w:val="00985B23"/>
    <w:rsid w:val="00986940"/>
    <w:rsid w:val="00986CC2"/>
    <w:rsid w:val="00993961"/>
    <w:rsid w:val="009949B2"/>
    <w:rsid w:val="00994EFE"/>
    <w:rsid w:val="00995021"/>
    <w:rsid w:val="00995551"/>
    <w:rsid w:val="00996590"/>
    <w:rsid w:val="009969CA"/>
    <w:rsid w:val="009A06A9"/>
    <w:rsid w:val="009A27F8"/>
    <w:rsid w:val="009A2CFB"/>
    <w:rsid w:val="009A4CE7"/>
    <w:rsid w:val="009A587E"/>
    <w:rsid w:val="009A5D97"/>
    <w:rsid w:val="009A7455"/>
    <w:rsid w:val="009B01A6"/>
    <w:rsid w:val="009B1997"/>
    <w:rsid w:val="009B4570"/>
    <w:rsid w:val="009B6C51"/>
    <w:rsid w:val="009C1044"/>
    <w:rsid w:val="009C3803"/>
    <w:rsid w:val="009C3818"/>
    <w:rsid w:val="009C3DEB"/>
    <w:rsid w:val="009C4ABD"/>
    <w:rsid w:val="009C5E37"/>
    <w:rsid w:val="009C6A64"/>
    <w:rsid w:val="009C6A85"/>
    <w:rsid w:val="009D12D7"/>
    <w:rsid w:val="009D2DB4"/>
    <w:rsid w:val="009D3CC4"/>
    <w:rsid w:val="009D75B3"/>
    <w:rsid w:val="009D790B"/>
    <w:rsid w:val="009E038E"/>
    <w:rsid w:val="009E1AA8"/>
    <w:rsid w:val="009E6F7F"/>
    <w:rsid w:val="009F0A63"/>
    <w:rsid w:val="009F0C50"/>
    <w:rsid w:val="009F30C8"/>
    <w:rsid w:val="009F31EB"/>
    <w:rsid w:val="009F3E1C"/>
    <w:rsid w:val="009F48F3"/>
    <w:rsid w:val="009F4A7E"/>
    <w:rsid w:val="009F63D1"/>
    <w:rsid w:val="009F670B"/>
    <w:rsid w:val="00A00600"/>
    <w:rsid w:val="00A01490"/>
    <w:rsid w:val="00A03276"/>
    <w:rsid w:val="00A03682"/>
    <w:rsid w:val="00A03B4E"/>
    <w:rsid w:val="00A05A99"/>
    <w:rsid w:val="00A05C4A"/>
    <w:rsid w:val="00A05E42"/>
    <w:rsid w:val="00A07237"/>
    <w:rsid w:val="00A07A89"/>
    <w:rsid w:val="00A115C6"/>
    <w:rsid w:val="00A12715"/>
    <w:rsid w:val="00A13215"/>
    <w:rsid w:val="00A1342F"/>
    <w:rsid w:val="00A14076"/>
    <w:rsid w:val="00A171FF"/>
    <w:rsid w:val="00A17B2F"/>
    <w:rsid w:val="00A17CD4"/>
    <w:rsid w:val="00A24267"/>
    <w:rsid w:val="00A24521"/>
    <w:rsid w:val="00A25E42"/>
    <w:rsid w:val="00A26F3B"/>
    <w:rsid w:val="00A276BF"/>
    <w:rsid w:val="00A303F0"/>
    <w:rsid w:val="00A32C8D"/>
    <w:rsid w:val="00A33D36"/>
    <w:rsid w:val="00A34B19"/>
    <w:rsid w:val="00A34FBB"/>
    <w:rsid w:val="00A3501B"/>
    <w:rsid w:val="00A3622D"/>
    <w:rsid w:val="00A37974"/>
    <w:rsid w:val="00A43AA2"/>
    <w:rsid w:val="00A43C21"/>
    <w:rsid w:val="00A50572"/>
    <w:rsid w:val="00A514D8"/>
    <w:rsid w:val="00A51BF7"/>
    <w:rsid w:val="00A56086"/>
    <w:rsid w:val="00A56CCC"/>
    <w:rsid w:val="00A62B24"/>
    <w:rsid w:val="00A63D8D"/>
    <w:rsid w:val="00A6417C"/>
    <w:rsid w:val="00A71AC1"/>
    <w:rsid w:val="00A71BD2"/>
    <w:rsid w:val="00A72F57"/>
    <w:rsid w:val="00A75ADB"/>
    <w:rsid w:val="00A76146"/>
    <w:rsid w:val="00A8071D"/>
    <w:rsid w:val="00A81B6C"/>
    <w:rsid w:val="00A8287A"/>
    <w:rsid w:val="00A8318B"/>
    <w:rsid w:val="00A833A1"/>
    <w:rsid w:val="00A847F2"/>
    <w:rsid w:val="00A8530D"/>
    <w:rsid w:val="00A85821"/>
    <w:rsid w:val="00A927C0"/>
    <w:rsid w:val="00A92EA0"/>
    <w:rsid w:val="00A93A39"/>
    <w:rsid w:val="00A94128"/>
    <w:rsid w:val="00A949C7"/>
    <w:rsid w:val="00A95E4E"/>
    <w:rsid w:val="00AA0B95"/>
    <w:rsid w:val="00AA12B9"/>
    <w:rsid w:val="00AA1F78"/>
    <w:rsid w:val="00AA2517"/>
    <w:rsid w:val="00AA33F6"/>
    <w:rsid w:val="00AA3DA8"/>
    <w:rsid w:val="00AA3F9F"/>
    <w:rsid w:val="00AA5EAC"/>
    <w:rsid w:val="00AB1546"/>
    <w:rsid w:val="00AB2BF2"/>
    <w:rsid w:val="00AB3760"/>
    <w:rsid w:val="00AB3BB8"/>
    <w:rsid w:val="00AB4CD6"/>
    <w:rsid w:val="00AB4D5D"/>
    <w:rsid w:val="00AB791C"/>
    <w:rsid w:val="00AC1C66"/>
    <w:rsid w:val="00AC1CBF"/>
    <w:rsid w:val="00AC2BAA"/>
    <w:rsid w:val="00AC43BF"/>
    <w:rsid w:val="00AC5063"/>
    <w:rsid w:val="00AC59FE"/>
    <w:rsid w:val="00AC71F4"/>
    <w:rsid w:val="00AC7424"/>
    <w:rsid w:val="00AD08C6"/>
    <w:rsid w:val="00AD303E"/>
    <w:rsid w:val="00AD35BC"/>
    <w:rsid w:val="00AD48DA"/>
    <w:rsid w:val="00AD5FB1"/>
    <w:rsid w:val="00AD6D0C"/>
    <w:rsid w:val="00AD7762"/>
    <w:rsid w:val="00AD7E1E"/>
    <w:rsid w:val="00AE0247"/>
    <w:rsid w:val="00AE0528"/>
    <w:rsid w:val="00AE0CC6"/>
    <w:rsid w:val="00AE143C"/>
    <w:rsid w:val="00AE167A"/>
    <w:rsid w:val="00AE218B"/>
    <w:rsid w:val="00AE4F2F"/>
    <w:rsid w:val="00AE60E6"/>
    <w:rsid w:val="00AE727C"/>
    <w:rsid w:val="00AF0B26"/>
    <w:rsid w:val="00AF1D6A"/>
    <w:rsid w:val="00AF35BB"/>
    <w:rsid w:val="00AF3868"/>
    <w:rsid w:val="00AF5033"/>
    <w:rsid w:val="00AF65F9"/>
    <w:rsid w:val="00AF6F8D"/>
    <w:rsid w:val="00AF7314"/>
    <w:rsid w:val="00B00141"/>
    <w:rsid w:val="00B0075D"/>
    <w:rsid w:val="00B00C71"/>
    <w:rsid w:val="00B01070"/>
    <w:rsid w:val="00B04F31"/>
    <w:rsid w:val="00B069CA"/>
    <w:rsid w:val="00B13181"/>
    <w:rsid w:val="00B20F1A"/>
    <w:rsid w:val="00B229E0"/>
    <w:rsid w:val="00B2365C"/>
    <w:rsid w:val="00B2470B"/>
    <w:rsid w:val="00B2472C"/>
    <w:rsid w:val="00B254E7"/>
    <w:rsid w:val="00B26125"/>
    <w:rsid w:val="00B2723A"/>
    <w:rsid w:val="00B36B72"/>
    <w:rsid w:val="00B376AE"/>
    <w:rsid w:val="00B41F90"/>
    <w:rsid w:val="00B42916"/>
    <w:rsid w:val="00B45121"/>
    <w:rsid w:val="00B46445"/>
    <w:rsid w:val="00B4754D"/>
    <w:rsid w:val="00B478B7"/>
    <w:rsid w:val="00B51420"/>
    <w:rsid w:val="00B51CF5"/>
    <w:rsid w:val="00B51EBB"/>
    <w:rsid w:val="00B529A9"/>
    <w:rsid w:val="00B56013"/>
    <w:rsid w:val="00B5792D"/>
    <w:rsid w:val="00B600E6"/>
    <w:rsid w:val="00B60571"/>
    <w:rsid w:val="00B62685"/>
    <w:rsid w:val="00B64206"/>
    <w:rsid w:val="00B652AE"/>
    <w:rsid w:val="00B65B1B"/>
    <w:rsid w:val="00B65C57"/>
    <w:rsid w:val="00B65DD8"/>
    <w:rsid w:val="00B663D6"/>
    <w:rsid w:val="00B66B41"/>
    <w:rsid w:val="00B67CFD"/>
    <w:rsid w:val="00B702F8"/>
    <w:rsid w:val="00B711A6"/>
    <w:rsid w:val="00B74467"/>
    <w:rsid w:val="00B7477C"/>
    <w:rsid w:val="00B7597B"/>
    <w:rsid w:val="00B75F1A"/>
    <w:rsid w:val="00B7792B"/>
    <w:rsid w:val="00B80FED"/>
    <w:rsid w:val="00B8360C"/>
    <w:rsid w:val="00B85181"/>
    <w:rsid w:val="00B914F9"/>
    <w:rsid w:val="00B91AD4"/>
    <w:rsid w:val="00B91B99"/>
    <w:rsid w:val="00B91CF3"/>
    <w:rsid w:val="00B97D8D"/>
    <w:rsid w:val="00BA028B"/>
    <w:rsid w:val="00BA05C2"/>
    <w:rsid w:val="00BA4789"/>
    <w:rsid w:val="00BA4956"/>
    <w:rsid w:val="00BA72E2"/>
    <w:rsid w:val="00BB064A"/>
    <w:rsid w:val="00BB1A8C"/>
    <w:rsid w:val="00BB2253"/>
    <w:rsid w:val="00BB2C8A"/>
    <w:rsid w:val="00BB70CD"/>
    <w:rsid w:val="00BB7EC3"/>
    <w:rsid w:val="00BC07F5"/>
    <w:rsid w:val="00BC2380"/>
    <w:rsid w:val="00BC4B8F"/>
    <w:rsid w:val="00BC5327"/>
    <w:rsid w:val="00BC5399"/>
    <w:rsid w:val="00BC577F"/>
    <w:rsid w:val="00BC6082"/>
    <w:rsid w:val="00BC7CF0"/>
    <w:rsid w:val="00BD0755"/>
    <w:rsid w:val="00BD43E9"/>
    <w:rsid w:val="00BD444C"/>
    <w:rsid w:val="00BD486F"/>
    <w:rsid w:val="00BD5366"/>
    <w:rsid w:val="00BE32F2"/>
    <w:rsid w:val="00BE3486"/>
    <w:rsid w:val="00BE3DA1"/>
    <w:rsid w:val="00BE5151"/>
    <w:rsid w:val="00BE55AA"/>
    <w:rsid w:val="00BF1C09"/>
    <w:rsid w:val="00BF3959"/>
    <w:rsid w:val="00BF55C0"/>
    <w:rsid w:val="00C00E3D"/>
    <w:rsid w:val="00C01959"/>
    <w:rsid w:val="00C054FA"/>
    <w:rsid w:val="00C1000C"/>
    <w:rsid w:val="00C100B5"/>
    <w:rsid w:val="00C10788"/>
    <w:rsid w:val="00C1137B"/>
    <w:rsid w:val="00C11A93"/>
    <w:rsid w:val="00C13CAF"/>
    <w:rsid w:val="00C140E5"/>
    <w:rsid w:val="00C159DF"/>
    <w:rsid w:val="00C15A1F"/>
    <w:rsid w:val="00C15B70"/>
    <w:rsid w:val="00C16679"/>
    <w:rsid w:val="00C20558"/>
    <w:rsid w:val="00C21C02"/>
    <w:rsid w:val="00C22B7C"/>
    <w:rsid w:val="00C22F15"/>
    <w:rsid w:val="00C23E51"/>
    <w:rsid w:val="00C27F5A"/>
    <w:rsid w:val="00C30075"/>
    <w:rsid w:val="00C33A58"/>
    <w:rsid w:val="00C355E8"/>
    <w:rsid w:val="00C3603F"/>
    <w:rsid w:val="00C41EC9"/>
    <w:rsid w:val="00C4315F"/>
    <w:rsid w:val="00C43B96"/>
    <w:rsid w:val="00C50E74"/>
    <w:rsid w:val="00C514E5"/>
    <w:rsid w:val="00C5169B"/>
    <w:rsid w:val="00C51889"/>
    <w:rsid w:val="00C53755"/>
    <w:rsid w:val="00C54325"/>
    <w:rsid w:val="00C57360"/>
    <w:rsid w:val="00C619B5"/>
    <w:rsid w:val="00C62C61"/>
    <w:rsid w:val="00C62C91"/>
    <w:rsid w:val="00C640B9"/>
    <w:rsid w:val="00C64F0B"/>
    <w:rsid w:val="00C65C11"/>
    <w:rsid w:val="00C66A1C"/>
    <w:rsid w:val="00C67189"/>
    <w:rsid w:val="00C725F8"/>
    <w:rsid w:val="00C7284E"/>
    <w:rsid w:val="00C73506"/>
    <w:rsid w:val="00C75142"/>
    <w:rsid w:val="00C753AB"/>
    <w:rsid w:val="00C75A00"/>
    <w:rsid w:val="00C77B1E"/>
    <w:rsid w:val="00C803A2"/>
    <w:rsid w:val="00C8125B"/>
    <w:rsid w:val="00C82ECD"/>
    <w:rsid w:val="00C8637C"/>
    <w:rsid w:val="00C92065"/>
    <w:rsid w:val="00C920C8"/>
    <w:rsid w:val="00C92FBC"/>
    <w:rsid w:val="00C94FF5"/>
    <w:rsid w:val="00C95046"/>
    <w:rsid w:val="00C95253"/>
    <w:rsid w:val="00C97D2D"/>
    <w:rsid w:val="00CA4449"/>
    <w:rsid w:val="00CA5466"/>
    <w:rsid w:val="00CA7115"/>
    <w:rsid w:val="00CA715D"/>
    <w:rsid w:val="00CB0216"/>
    <w:rsid w:val="00CB0876"/>
    <w:rsid w:val="00CB0FD4"/>
    <w:rsid w:val="00CB1F72"/>
    <w:rsid w:val="00CB35D2"/>
    <w:rsid w:val="00CB56EE"/>
    <w:rsid w:val="00CB5F5D"/>
    <w:rsid w:val="00CB619D"/>
    <w:rsid w:val="00CB70D7"/>
    <w:rsid w:val="00CC13F9"/>
    <w:rsid w:val="00CC1C34"/>
    <w:rsid w:val="00CC1E7E"/>
    <w:rsid w:val="00CC2E2C"/>
    <w:rsid w:val="00CC3429"/>
    <w:rsid w:val="00CC3F0A"/>
    <w:rsid w:val="00CC5868"/>
    <w:rsid w:val="00CC5C3E"/>
    <w:rsid w:val="00CC7BAC"/>
    <w:rsid w:val="00CC7EF9"/>
    <w:rsid w:val="00CD1065"/>
    <w:rsid w:val="00CD2B9C"/>
    <w:rsid w:val="00CD4774"/>
    <w:rsid w:val="00CD56CC"/>
    <w:rsid w:val="00CD5DED"/>
    <w:rsid w:val="00CE0177"/>
    <w:rsid w:val="00CE01D4"/>
    <w:rsid w:val="00CE1FCC"/>
    <w:rsid w:val="00CE2372"/>
    <w:rsid w:val="00CE2AE3"/>
    <w:rsid w:val="00CE619B"/>
    <w:rsid w:val="00CE666F"/>
    <w:rsid w:val="00CE79E5"/>
    <w:rsid w:val="00CF2E0C"/>
    <w:rsid w:val="00CF381A"/>
    <w:rsid w:val="00CF4453"/>
    <w:rsid w:val="00CF4BA3"/>
    <w:rsid w:val="00CF7018"/>
    <w:rsid w:val="00D00254"/>
    <w:rsid w:val="00D00417"/>
    <w:rsid w:val="00D01273"/>
    <w:rsid w:val="00D04828"/>
    <w:rsid w:val="00D04B29"/>
    <w:rsid w:val="00D0691C"/>
    <w:rsid w:val="00D069B4"/>
    <w:rsid w:val="00D071A8"/>
    <w:rsid w:val="00D10035"/>
    <w:rsid w:val="00D1004A"/>
    <w:rsid w:val="00D1282B"/>
    <w:rsid w:val="00D13896"/>
    <w:rsid w:val="00D13F64"/>
    <w:rsid w:val="00D15A10"/>
    <w:rsid w:val="00D172D6"/>
    <w:rsid w:val="00D177C4"/>
    <w:rsid w:val="00D24245"/>
    <w:rsid w:val="00D24612"/>
    <w:rsid w:val="00D268A5"/>
    <w:rsid w:val="00D30069"/>
    <w:rsid w:val="00D3278B"/>
    <w:rsid w:val="00D340DD"/>
    <w:rsid w:val="00D365C3"/>
    <w:rsid w:val="00D36EF7"/>
    <w:rsid w:val="00D37D86"/>
    <w:rsid w:val="00D40500"/>
    <w:rsid w:val="00D40DD2"/>
    <w:rsid w:val="00D4150A"/>
    <w:rsid w:val="00D41F67"/>
    <w:rsid w:val="00D44AFF"/>
    <w:rsid w:val="00D45F3D"/>
    <w:rsid w:val="00D4661E"/>
    <w:rsid w:val="00D46FA8"/>
    <w:rsid w:val="00D54684"/>
    <w:rsid w:val="00D5522A"/>
    <w:rsid w:val="00D55DD3"/>
    <w:rsid w:val="00D61BDF"/>
    <w:rsid w:val="00D61D2A"/>
    <w:rsid w:val="00D63137"/>
    <w:rsid w:val="00D63662"/>
    <w:rsid w:val="00D6450B"/>
    <w:rsid w:val="00D651A1"/>
    <w:rsid w:val="00D65EB8"/>
    <w:rsid w:val="00D65F8E"/>
    <w:rsid w:val="00D673A9"/>
    <w:rsid w:val="00D70CBB"/>
    <w:rsid w:val="00D734BA"/>
    <w:rsid w:val="00D77C12"/>
    <w:rsid w:val="00D80F1A"/>
    <w:rsid w:val="00D81ABC"/>
    <w:rsid w:val="00D82AFE"/>
    <w:rsid w:val="00D82CBD"/>
    <w:rsid w:val="00D82ECA"/>
    <w:rsid w:val="00D836B2"/>
    <w:rsid w:val="00D83873"/>
    <w:rsid w:val="00D86421"/>
    <w:rsid w:val="00D86541"/>
    <w:rsid w:val="00D86F41"/>
    <w:rsid w:val="00D872D7"/>
    <w:rsid w:val="00D8772B"/>
    <w:rsid w:val="00D87861"/>
    <w:rsid w:val="00D925D6"/>
    <w:rsid w:val="00D94903"/>
    <w:rsid w:val="00D952BD"/>
    <w:rsid w:val="00DA19A9"/>
    <w:rsid w:val="00DA52BB"/>
    <w:rsid w:val="00DA549E"/>
    <w:rsid w:val="00DA62E5"/>
    <w:rsid w:val="00DA640F"/>
    <w:rsid w:val="00DA7EEE"/>
    <w:rsid w:val="00DB1250"/>
    <w:rsid w:val="00DB14A7"/>
    <w:rsid w:val="00DB4CDD"/>
    <w:rsid w:val="00DB4EBE"/>
    <w:rsid w:val="00DB5A05"/>
    <w:rsid w:val="00DB785B"/>
    <w:rsid w:val="00DC03BB"/>
    <w:rsid w:val="00DC169C"/>
    <w:rsid w:val="00DC223F"/>
    <w:rsid w:val="00DC6462"/>
    <w:rsid w:val="00DC6635"/>
    <w:rsid w:val="00DC705C"/>
    <w:rsid w:val="00DC7298"/>
    <w:rsid w:val="00DC732A"/>
    <w:rsid w:val="00DD1CBC"/>
    <w:rsid w:val="00DD1E1F"/>
    <w:rsid w:val="00DD4F5C"/>
    <w:rsid w:val="00DD7465"/>
    <w:rsid w:val="00DE06A7"/>
    <w:rsid w:val="00DE2BD9"/>
    <w:rsid w:val="00DE30E4"/>
    <w:rsid w:val="00DE682A"/>
    <w:rsid w:val="00DE6CF3"/>
    <w:rsid w:val="00DE7377"/>
    <w:rsid w:val="00DF1EDD"/>
    <w:rsid w:val="00DF3DCB"/>
    <w:rsid w:val="00DF487D"/>
    <w:rsid w:val="00E0086A"/>
    <w:rsid w:val="00E03BCB"/>
    <w:rsid w:val="00E06E4F"/>
    <w:rsid w:val="00E12EB4"/>
    <w:rsid w:val="00E130F2"/>
    <w:rsid w:val="00E14390"/>
    <w:rsid w:val="00E14C70"/>
    <w:rsid w:val="00E16640"/>
    <w:rsid w:val="00E16E1A"/>
    <w:rsid w:val="00E2159A"/>
    <w:rsid w:val="00E23192"/>
    <w:rsid w:val="00E23D7E"/>
    <w:rsid w:val="00E2665B"/>
    <w:rsid w:val="00E26915"/>
    <w:rsid w:val="00E32CF8"/>
    <w:rsid w:val="00E33C7F"/>
    <w:rsid w:val="00E3483C"/>
    <w:rsid w:val="00E34BDF"/>
    <w:rsid w:val="00E34F54"/>
    <w:rsid w:val="00E35C52"/>
    <w:rsid w:val="00E365F7"/>
    <w:rsid w:val="00E36A03"/>
    <w:rsid w:val="00E411EB"/>
    <w:rsid w:val="00E43571"/>
    <w:rsid w:val="00E436FF"/>
    <w:rsid w:val="00E45FEB"/>
    <w:rsid w:val="00E47DC5"/>
    <w:rsid w:val="00E50137"/>
    <w:rsid w:val="00E5013D"/>
    <w:rsid w:val="00E50B28"/>
    <w:rsid w:val="00E50FB4"/>
    <w:rsid w:val="00E52434"/>
    <w:rsid w:val="00E52DD8"/>
    <w:rsid w:val="00E55AB4"/>
    <w:rsid w:val="00E55B40"/>
    <w:rsid w:val="00E562F4"/>
    <w:rsid w:val="00E601E1"/>
    <w:rsid w:val="00E6180A"/>
    <w:rsid w:val="00E6718C"/>
    <w:rsid w:val="00E71043"/>
    <w:rsid w:val="00E714DC"/>
    <w:rsid w:val="00E727C4"/>
    <w:rsid w:val="00E810FB"/>
    <w:rsid w:val="00E8230A"/>
    <w:rsid w:val="00E82729"/>
    <w:rsid w:val="00E83BC4"/>
    <w:rsid w:val="00E87DB0"/>
    <w:rsid w:val="00E900FD"/>
    <w:rsid w:val="00E90BDB"/>
    <w:rsid w:val="00E90C56"/>
    <w:rsid w:val="00E90F96"/>
    <w:rsid w:val="00E9100A"/>
    <w:rsid w:val="00E9141F"/>
    <w:rsid w:val="00E91E38"/>
    <w:rsid w:val="00E931E4"/>
    <w:rsid w:val="00E94DCB"/>
    <w:rsid w:val="00E95980"/>
    <w:rsid w:val="00E963F2"/>
    <w:rsid w:val="00E96C19"/>
    <w:rsid w:val="00E9756C"/>
    <w:rsid w:val="00EA09EA"/>
    <w:rsid w:val="00EA1817"/>
    <w:rsid w:val="00EA2C9E"/>
    <w:rsid w:val="00EA2F11"/>
    <w:rsid w:val="00EA3409"/>
    <w:rsid w:val="00EA3809"/>
    <w:rsid w:val="00EA3BDD"/>
    <w:rsid w:val="00EA768E"/>
    <w:rsid w:val="00EB0237"/>
    <w:rsid w:val="00EB0D75"/>
    <w:rsid w:val="00EB22F0"/>
    <w:rsid w:val="00EB5399"/>
    <w:rsid w:val="00EB5998"/>
    <w:rsid w:val="00EB6168"/>
    <w:rsid w:val="00EB6519"/>
    <w:rsid w:val="00EB66F6"/>
    <w:rsid w:val="00EB6CB9"/>
    <w:rsid w:val="00EC1A01"/>
    <w:rsid w:val="00EC1B29"/>
    <w:rsid w:val="00EC56E0"/>
    <w:rsid w:val="00EC7C8A"/>
    <w:rsid w:val="00ED0638"/>
    <w:rsid w:val="00ED10F7"/>
    <w:rsid w:val="00ED2F49"/>
    <w:rsid w:val="00ED556E"/>
    <w:rsid w:val="00EE1185"/>
    <w:rsid w:val="00EE130F"/>
    <w:rsid w:val="00EE6A2E"/>
    <w:rsid w:val="00EF55D6"/>
    <w:rsid w:val="00EF58E9"/>
    <w:rsid w:val="00EF590F"/>
    <w:rsid w:val="00EF770B"/>
    <w:rsid w:val="00F01814"/>
    <w:rsid w:val="00F02475"/>
    <w:rsid w:val="00F05797"/>
    <w:rsid w:val="00F05DF8"/>
    <w:rsid w:val="00F108A8"/>
    <w:rsid w:val="00F11606"/>
    <w:rsid w:val="00F11978"/>
    <w:rsid w:val="00F12301"/>
    <w:rsid w:val="00F129BB"/>
    <w:rsid w:val="00F1465D"/>
    <w:rsid w:val="00F16FC6"/>
    <w:rsid w:val="00F20140"/>
    <w:rsid w:val="00F21504"/>
    <w:rsid w:val="00F21C12"/>
    <w:rsid w:val="00F23E0E"/>
    <w:rsid w:val="00F24149"/>
    <w:rsid w:val="00F25E21"/>
    <w:rsid w:val="00F26A10"/>
    <w:rsid w:val="00F27E60"/>
    <w:rsid w:val="00F315CF"/>
    <w:rsid w:val="00F32961"/>
    <w:rsid w:val="00F3335D"/>
    <w:rsid w:val="00F352CE"/>
    <w:rsid w:val="00F35BC5"/>
    <w:rsid w:val="00F35E90"/>
    <w:rsid w:val="00F36B27"/>
    <w:rsid w:val="00F3762E"/>
    <w:rsid w:val="00F4124A"/>
    <w:rsid w:val="00F42F04"/>
    <w:rsid w:val="00F46392"/>
    <w:rsid w:val="00F46A3D"/>
    <w:rsid w:val="00F46A61"/>
    <w:rsid w:val="00F46C90"/>
    <w:rsid w:val="00F478B4"/>
    <w:rsid w:val="00F47DCD"/>
    <w:rsid w:val="00F505E6"/>
    <w:rsid w:val="00F52169"/>
    <w:rsid w:val="00F52273"/>
    <w:rsid w:val="00F52A6C"/>
    <w:rsid w:val="00F531D5"/>
    <w:rsid w:val="00F545AD"/>
    <w:rsid w:val="00F54B8B"/>
    <w:rsid w:val="00F56FE2"/>
    <w:rsid w:val="00F5793D"/>
    <w:rsid w:val="00F60FDC"/>
    <w:rsid w:val="00F64739"/>
    <w:rsid w:val="00F664A2"/>
    <w:rsid w:val="00F664F4"/>
    <w:rsid w:val="00F67866"/>
    <w:rsid w:val="00F707EF"/>
    <w:rsid w:val="00F70809"/>
    <w:rsid w:val="00F70C46"/>
    <w:rsid w:val="00F740B1"/>
    <w:rsid w:val="00F7454D"/>
    <w:rsid w:val="00F74F19"/>
    <w:rsid w:val="00F7732A"/>
    <w:rsid w:val="00F77D5B"/>
    <w:rsid w:val="00F81645"/>
    <w:rsid w:val="00F81659"/>
    <w:rsid w:val="00F81707"/>
    <w:rsid w:val="00F81D69"/>
    <w:rsid w:val="00F8404B"/>
    <w:rsid w:val="00F85BDC"/>
    <w:rsid w:val="00F85DF3"/>
    <w:rsid w:val="00F86917"/>
    <w:rsid w:val="00F87E45"/>
    <w:rsid w:val="00F90AE3"/>
    <w:rsid w:val="00F91B93"/>
    <w:rsid w:val="00F92D48"/>
    <w:rsid w:val="00F93452"/>
    <w:rsid w:val="00F93570"/>
    <w:rsid w:val="00F9492A"/>
    <w:rsid w:val="00F95FD9"/>
    <w:rsid w:val="00FA12C1"/>
    <w:rsid w:val="00FA5A69"/>
    <w:rsid w:val="00FA7312"/>
    <w:rsid w:val="00FB0327"/>
    <w:rsid w:val="00FB4322"/>
    <w:rsid w:val="00FB4F52"/>
    <w:rsid w:val="00FB4FA4"/>
    <w:rsid w:val="00FB57E4"/>
    <w:rsid w:val="00FB65CE"/>
    <w:rsid w:val="00FC2F41"/>
    <w:rsid w:val="00FC516F"/>
    <w:rsid w:val="00FC62A2"/>
    <w:rsid w:val="00FC6AB7"/>
    <w:rsid w:val="00FC6CA0"/>
    <w:rsid w:val="00FC74E2"/>
    <w:rsid w:val="00FC7E24"/>
    <w:rsid w:val="00FD056E"/>
    <w:rsid w:val="00FD2E1D"/>
    <w:rsid w:val="00FD34C5"/>
    <w:rsid w:val="00FD38CE"/>
    <w:rsid w:val="00FD50F6"/>
    <w:rsid w:val="00FD7160"/>
    <w:rsid w:val="00FD7E66"/>
    <w:rsid w:val="00FE0701"/>
    <w:rsid w:val="00FE12B6"/>
    <w:rsid w:val="00FE282A"/>
    <w:rsid w:val="00FE352A"/>
    <w:rsid w:val="00FE4C78"/>
    <w:rsid w:val="00FE7183"/>
    <w:rsid w:val="00FF19DF"/>
    <w:rsid w:val="00FF1B28"/>
    <w:rsid w:val="00FF22B8"/>
    <w:rsid w:val="00FF2673"/>
    <w:rsid w:val="00FF2C8E"/>
    <w:rsid w:val="00FF4815"/>
    <w:rsid w:val="00FF50B8"/>
    <w:rsid w:val="00FF52B4"/>
    <w:rsid w:val="00FF541A"/>
    <w:rsid w:val="00FF5928"/>
    <w:rsid w:val="00FF5B20"/>
    <w:rsid w:val="00FF5C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9FF711-130C-4862-A365-B15EAFFE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BF7"/>
    <w:pPr>
      <w:overflowPunct w:val="0"/>
      <w:autoSpaceDE w:val="0"/>
      <w:autoSpaceDN w:val="0"/>
      <w:adjustRightInd w:val="0"/>
      <w:textAlignment w:val="baseline"/>
    </w:pPr>
    <w:rPr>
      <w:rFonts w:ascii="Bell MT" w:hAnsi="Bell MT"/>
      <w:lang w:val="de-DE" w:eastAsia="nl-NL"/>
    </w:rPr>
  </w:style>
  <w:style w:type="paragraph" w:styleId="Heading1">
    <w:name w:val="heading 1"/>
    <w:basedOn w:val="Normal"/>
    <w:next w:val="Normal"/>
    <w:qFormat/>
    <w:rsid w:val="00007576"/>
    <w:pPr>
      <w:keepNext/>
      <w:jc w:val="center"/>
      <w:outlineLvl w:val="0"/>
    </w:pPr>
    <w:rPr>
      <w:rFonts w:ascii="Times New Roman" w:hAnsi="Times New Roman"/>
      <w:b/>
      <w:sz w:val="22"/>
    </w:rPr>
  </w:style>
  <w:style w:type="paragraph" w:styleId="Heading2">
    <w:name w:val="heading 2"/>
    <w:basedOn w:val="Normal"/>
    <w:next w:val="Normal"/>
    <w:qFormat/>
    <w:rsid w:val="00007576"/>
    <w:pPr>
      <w:keepNext/>
      <w:tabs>
        <w:tab w:val="left" w:pos="284"/>
        <w:tab w:val="left" w:pos="1134"/>
        <w:tab w:val="left" w:pos="1701"/>
        <w:tab w:val="left" w:pos="8222"/>
      </w:tabs>
      <w:spacing w:line="240" w:lineRule="atLeast"/>
      <w:ind w:left="1701" w:hanging="1417"/>
      <w:jc w:val="both"/>
      <w:outlineLvl w:val="1"/>
    </w:pPr>
    <w:rPr>
      <w:rFonts w:ascii="Times New Roman" w:hAnsi="Times New Roman"/>
      <w:sz w:val="24"/>
    </w:rPr>
  </w:style>
  <w:style w:type="paragraph" w:styleId="Heading3">
    <w:name w:val="heading 3"/>
    <w:basedOn w:val="Normal"/>
    <w:next w:val="Normal"/>
    <w:qFormat/>
    <w:rsid w:val="00007576"/>
    <w:pPr>
      <w:keepNext/>
      <w:spacing w:before="240" w:after="60"/>
      <w:outlineLvl w:val="2"/>
    </w:pPr>
    <w:rPr>
      <w:rFonts w:ascii="Arial" w:hAnsi="Arial" w:cs="Arial"/>
      <w:b/>
      <w:bCs/>
      <w:sz w:val="26"/>
      <w:szCs w:val="26"/>
    </w:rPr>
  </w:style>
  <w:style w:type="paragraph" w:styleId="Heading4">
    <w:name w:val="heading 4"/>
    <w:basedOn w:val="Normal"/>
    <w:next w:val="Normal"/>
    <w:qFormat/>
    <w:rsid w:val="00007576"/>
    <w:pPr>
      <w:keepNext/>
      <w:jc w:val="both"/>
      <w:outlineLvl w:val="3"/>
    </w:pPr>
    <w:rPr>
      <w:rFonts w:ascii="Times New Roman" w:hAnsi="Times New Roman"/>
      <w:sz w:val="24"/>
      <w:lang w:val="fr-FR" w:eastAsia="fr-FR"/>
    </w:rPr>
  </w:style>
  <w:style w:type="paragraph" w:styleId="Heading5">
    <w:name w:val="heading 5"/>
    <w:basedOn w:val="Normal"/>
    <w:next w:val="Normal"/>
    <w:qFormat/>
    <w:rsid w:val="00007576"/>
    <w:pPr>
      <w:spacing w:before="240" w:after="60"/>
      <w:jc w:val="both"/>
      <w:outlineLvl w:val="4"/>
    </w:pPr>
    <w:rPr>
      <w:rFonts w:ascii="Arial" w:hAnsi="Arial"/>
      <w:b/>
      <w:bCs/>
      <w:i/>
      <w:i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7576"/>
    <w:pPr>
      <w:tabs>
        <w:tab w:val="center" w:pos="4819"/>
        <w:tab w:val="right" w:pos="9071"/>
      </w:tabs>
    </w:pPr>
  </w:style>
  <w:style w:type="paragraph" w:styleId="Header">
    <w:name w:val="header"/>
    <w:aliases w:val="6_G"/>
    <w:basedOn w:val="Normal"/>
    <w:link w:val="HeaderChar"/>
    <w:semiHidden/>
    <w:rsid w:val="00007576"/>
    <w:pPr>
      <w:tabs>
        <w:tab w:val="center" w:pos="4819"/>
        <w:tab w:val="right" w:pos="9071"/>
      </w:tabs>
    </w:pPr>
  </w:style>
  <w:style w:type="paragraph" w:styleId="FootnoteText">
    <w:name w:val="footnote text"/>
    <w:basedOn w:val="Normal"/>
    <w:semiHidden/>
    <w:rsid w:val="00007576"/>
  </w:style>
  <w:style w:type="paragraph" w:customStyle="1" w:styleId="Plattetekst21">
    <w:name w:val="Platte tekst 21"/>
    <w:basedOn w:val="Normal"/>
    <w:rsid w:val="00127537"/>
    <w:pPr>
      <w:tabs>
        <w:tab w:val="left" w:pos="567"/>
        <w:tab w:val="left" w:pos="720"/>
        <w:tab w:val="left" w:pos="1134"/>
        <w:tab w:val="left" w:pos="1584"/>
        <w:tab w:val="left" w:pos="5040"/>
        <w:tab w:val="left" w:pos="5328"/>
        <w:tab w:val="left" w:pos="6237"/>
        <w:tab w:val="left" w:pos="6912"/>
        <w:tab w:val="left" w:pos="7938"/>
      </w:tabs>
      <w:spacing w:line="240" w:lineRule="atLeast"/>
      <w:ind w:left="567" w:hanging="567"/>
      <w:jc w:val="both"/>
    </w:pPr>
    <w:rPr>
      <w:rFonts w:ascii="Times New Roman" w:hAnsi="Times New Roman"/>
      <w:sz w:val="24"/>
    </w:rPr>
  </w:style>
  <w:style w:type="character" w:styleId="PageNumber">
    <w:name w:val="page number"/>
    <w:basedOn w:val="DefaultParagraphFont"/>
    <w:semiHidden/>
    <w:rsid w:val="00127537"/>
  </w:style>
  <w:style w:type="paragraph" w:customStyle="1" w:styleId="Plattetekst22">
    <w:name w:val="Platte tekst 22"/>
    <w:basedOn w:val="Normal"/>
    <w:rsid w:val="00127537"/>
    <w:pPr>
      <w:tabs>
        <w:tab w:val="left" w:pos="284"/>
        <w:tab w:val="left" w:pos="720"/>
        <w:tab w:val="left" w:pos="1134"/>
        <w:tab w:val="left" w:pos="5040"/>
        <w:tab w:val="left" w:pos="5328"/>
        <w:tab w:val="left" w:pos="6912"/>
        <w:tab w:val="left" w:pos="8222"/>
      </w:tabs>
      <w:spacing w:line="240" w:lineRule="atLeast"/>
      <w:ind w:left="1134" w:hanging="850"/>
      <w:jc w:val="both"/>
    </w:pPr>
    <w:rPr>
      <w:rFonts w:ascii="Times New Roman" w:hAnsi="Times New Roman"/>
      <w:sz w:val="24"/>
    </w:rPr>
  </w:style>
  <w:style w:type="paragraph" w:customStyle="1" w:styleId="Plattetekstinspringen21">
    <w:name w:val="Platte tekst inspringen 21"/>
    <w:basedOn w:val="Normal"/>
    <w:rsid w:val="00127537"/>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Plattetekstinspringen31">
    <w:name w:val="Platte tekst inspringen 31"/>
    <w:basedOn w:val="Normal"/>
    <w:rsid w:val="00127537"/>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styleId="BalloonText">
    <w:name w:val="Balloon Text"/>
    <w:basedOn w:val="Normal"/>
    <w:link w:val="BalloonTextChar"/>
    <w:uiPriority w:val="99"/>
    <w:semiHidden/>
    <w:unhideWhenUsed/>
    <w:rsid w:val="00355CB7"/>
    <w:rPr>
      <w:rFonts w:ascii="Tahoma" w:hAnsi="Tahoma"/>
      <w:sz w:val="16"/>
      <w:szCs w:val="16"/>
      <w:lang w:eastAsia="x-none"/>
    </w:rPr>
  </w:style>
  <w:style w:type="character" w:customStyle="1" w:styleId="BalloonTextChar">
    <w:name w:val="Balloon Text Char"/>
    <w:link w:val="BalloonText"/>
    <w:uiPriority w:val="99"/>
    <w:semiHidden/>
    <w:rsid w:val="00007576"/>
    <w:rPr>
      <w:rFonts w:ascii="Tahoma" w:hAnsi="Tahoma" w:cs="Tahoma"/>
      <w:sz w:val="16"/>
      <w:szCs w:val="16"/>
      <w:lang w:val="de-DE"/>
    </w:rPr>
  </w:style>
  <w:style w:type="paragraph" w:customStyle="1" w:styleId="BodyTextIndent22">
    <w:name w:val="Body Text Indent 22"/>
    <w:basedOn w:val="Normal"/>
    <w:rsid w:val="00664C48"/>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2">
    <w:name w:val="Body Text Indent 32"/>
    <w:basedOn w:val="Normal"/>
    <w:rsid w:val="00664C48"/>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2">
    <w:name w:val="Body Text 22"/>
    <w:basedOn w:val="Normal"/>
    <w:rsid w:val="00664C48"/>
    <w:pPr>
      <w:tabs>
        <w:tab w:val="left" w:pos="284"/>
        <w:tab w:val="left" w:pos="1134"/>
        <w:tab w:val="left" w:pos="1418"/>
        <w:tab w:val="left" w:pos="8222"/>
      </w:tabs>
      <w:ind w:left="1134" w:hanging="1134"/>
    </w:pPr>
    <w:rPr>
      <w:rFonts w:ascii="Times New Roman" w:hAnsi="Times New Roman"/>
    </w:rPr>
  </w:style>
  <w:style w:type="paragraph" w:customStyle="1" w:styleId="BlockText2">
    <w:name w:val="Block Text2"/>
    <w:basedOn w:val="Normal"/>
    <w:rsid w:val="00664C48"/>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styleId="BodyText2">
    <w:name w:val="Body Text 2"/>
    <w:basedOn w:val="Normal"/>
    <w:rsid w:val="00007576"/>
    <w:pPr>
      <w:tabs>
        <w:tab w:val="left" w:pos="567"/>
      </w:tabs>
      <w:overflowPunct/>
      <w:autoSpaceDE/>
      <w:autoSpaceDN/>
      <w:adjustRightInd/>
      <w:jc w:val="both"/>
      <w:textAlignment w:val="auto"/>
    </w:pPr>
    <w:rPr>
      <w:rFonts w:ascii="Arial" w:hAnsi="Arial"/>
      <w:sz w:val="24"/>
      <w:lang w:val="fr-FR" w:eastAsia="fr-FR"/>
    </w:rPr>
  </w:style>
  <w:style w:type="paragraph" w:styleId="BodyTextIndent2">
    <w:name w:val="Body Text Indent 2"/>
    <w:basedOn w:val="Normal"/>
    <w:rsid w:val="00007576"/>
    <w:pPr>
      <w:tabs>
        <w:tab w:val="left" w:pos="426"/>
        <w:tab w:val="left" w:pos="3402"/>
      </w:tabs>
      <w:overflowPunct/>
      <w:autoSpaceDE/>
      <w:autoSpaceDN/>
      <w:adjustRightInd/>
      <w:ind w:left="993"/>
      <w:jc w:val="both"/>
      <w:textAlignment w:val="auto"/>
    </w:pPr>
    <w:rPr>
      <w:rFonts w:ascii="Arial" w:hAnsi="Arial"/>
      <w:sz w:val="24"/>
      <w:lang w:val="fr-FR" w:eastAsia="fr-FR"/>
    </w:rPr>
  </w:style>
  <w:style w:type="paragraph" w:styleId="BodyText">
    <w:name w:val="Body Text"/>
    <w:basedOn w:val="Normal"/>
    <w:rsid w:val="00007576"/>
    <w:pPr>
      <w:tabs>
        <w:tab w:val="left" w:pos="2977"/>
      </w:tabs>
      <w:jc w:val="both"/>
    </w:pPr>
    <w:rPr>
      <w:rFonts w:ascii="Arial" w:hAnsi="Arial"/>
      <w:b/>
      <w:lang w:val="fr-FR" w:eastAsia="fr-FR"/>
    </w:rPr>
  </w:style>
  <w:style w:type="paragraph" w:styleId="BodyTextIndent">
    <w:name w:val="Body Text Indent"/>
    <w:basedOn w:val="Normal"/>
    <w:rsid w:val="00007576"/>
    <w:pPr>
      <w:tabs>
        <w:tab w:val="left" w:pos="1701"/>
      </w:tabs>
      <w:spacing w:line="300" w:lineRule="atLeast"/>
      <w:ind w:left="1701" w:hanging="1701"/>
      <w:jc w:val="both"/>
    </w:pPr>
    <w:rPr>
      <w:rFonts w:ascii="Times New Roman" w:hAnsi="Times New Roman"/>
      <w:sz w:val="22"/>
      <w:lang w:eastAsia="fr-FR"/>
    </w:rPr>
  </w:style>
  <w:style w:type="paragraph" w:styleId="BodyText3">
    <w:name w:val="Body Text 3"/>
    <w:basedOn w:val="Normal"/>
    <w:rsid w:val="00007576"/>
    <w:pPr>
      <w:spacing w:line="360" w:lineRule="auto"/>
      <w:jc w:val="both"/>
    </w:pPr>
    <w:rPr>
      <w:rFonts w:ascii="Times New Roman" w:hAnsi="Times New Roman"/>
      <w:sz w:val="22"/>
      <w:lang w:eastAsia="fr-FR"/>
    </w:rPr>
  </w:style>
  <w:style w:type="character" w:styleId="FootnoteReference">
    <w:name w:val="footnote reference"/>
    <w:semiHidden/>
    <w:rsid w:val="00007576"/>
    <w:rPr>
      <w:vertAlign w:val="superscript"/>
    </w:rPr>
  </w:style>
  <w:style w:type="paragraph" w:styleId="Title">
    <w:name w:val="Title"/>
    <w:basedOn w:val="Normal"/>
    <w:qFormat/>
    <w:rsid w:val="00007576"/>
    <w:pPr>
      <w:overflowPunct/>
      <w:autoSpaceDE/>
      <w:autoSpaceDN/>
      <w:adjustRightInd/>
      <w:jc w:val="center"/>
      <w:textAlignment w:val="auto"/>
    </w:pPr>
    <w:rPr>
      <w:rFonts w:ascii="Arial" w:hAnsi="Arial"/>
      <w:sz w:val="24"/>
      <w:lang w:eastAsia="fr-FR"/>
    </w:rPr>
  </w:style>
  <w:style w:type="paragraph" w:styleId="BodyTextIndent3">
    <w:name w:val="Body Text Indent 3"/>
    <w:basedOn w:val="Normal"/>
    <w:rsid w:val="00007576"/>
    <w:pPr>
      <w:tabs>
        <w:tab w:val="left" w:pos="426"/>
      </w:tabs>
      <w:spacing w:line="240" w:lineRule="atLeast"/>
      <w:ind w:left="425" w:hanging="425"/>
      <w:jc w:val="both"/>
    </w:pPr>
    <w:rPr>
      <w:rFonts w:ascii="Times New Roman" w:hAnsi="Times New Roman"/>
      <w:sz w:val="22"/>
      <w:lang w:eastAsia="fr-FR"/>
    </w:rPr>
  </w:style>
  <w:style w:type="paragraph" w:customStyle="1" w:styleId="FR1">
    <w:name w:val="FR1"/>
    <w:rsid w:val="00007576"/>
    <w:pPr>
      <w:widowControl w:val="0"/>
      <w:autoSpaceDE w:val="0"/>
      <w:autoSpaceDN w:val="0"/>
      <w:adjustRightInd w:val="0"/>
      <w:spacing w:line="460" w:lineRule="auto"/>
      <w:ind w:left="2080" w:right="2000"/>
      <w:jc w:val="center"/>
    </w:pPr>
    <w:rPr>
      <w:rFonts w:ascii="Arial" w:hAnsi="Arial" w:cs="Arial"/>
      <w:b/>
      <w:bCs/>
      <w:sz w:val="28"/>
      <w:szCs w:val="28"/>
    </w:rPr>
  </w:style>
  <w:style w:type="paragraph" w:customStyle="1" w:styleId="FR2">
    <w:name w:val="FR2"/>
    <w:rsid w:val="00007576"/>
    <w:pPr>
      <w:widowControl w:val="0"/>
      <w:autoSpaceDE w:val="0"/>
      <w:autoSpaceDN w:val="0"/>
      <w:adjustRightInd w:val="0"/>
      <w:spacing w:before="420"/>
      <w:jc w:val="center"/>
    </w:pPr>
    <w:rPr>
      <w:b/>
      <w:bCs/>
      <w:sz w:val="24"/>
      <w:szCs w:val="24"/>
    </w:rPr>
  </w:style>
  <w:style w:type="paragraph" w:customStyle="1" w:styleId="FR3">
    <w:name w:val="FR3"/>
    <w:rsid w:val="00007576"/>
    <w:pPr>
      <w:widowControl w:val="0"/>
      <w:autoSpaceDE w:val="0"/>
      <w:autoSpaceDN w:val="0"/>
      <w:adjustRightInd w:val="0"/>
      <w:spacing w:before="560" w:line="300" w:lineRule="auto"/>
      <w:ind w:right="400"/>
    </w:pPr>
    <w:rPr>
      <w:rFonts w:ascii="Arial" w:hAnsi="Arial" w:cs="Arial"/>
      <w:sz w:val="24"/>
      <w:szCs w:val="24"/>
    </w:rPr>
  </w:style>
  <w:style w:type="paragraph" w:styleId="BlockText">
    <w:name w:val="Block Text"/>
    <w:basedOn w:val="Normal"/>
    <w:rsid w:val="00007576"/>
    <w:pPr>
      <w:widowControl w:val="0"/>
      <w:overflowPunct/>
      <w:spacing w:before="160" w:line="280" w:lineRule="auto"/>
      <w:ind w:left="2240" w:right="2200"/>
      <w:jc w:val="center"/>
      <w:textAlignment w:val="auto"/>
    </w:pPr>
    <w:rPr>
      <w:rFonts w:ascii="Arial" w:hAnsi="Arial" w:cs="Arial"/>
      <w:lang w:val="en-GB" w:eastAsia="fr-FR"/>
    </w:rPr>
  </w:style>
  <w:style w:type="paragraph" w:styleId="DocumentMap">
    <w:name w:val="Document Map"/>
    <w:basedOn w:val="Normal"/>
    <w:semiHidden/>
    <w:rsid w:val="00007576"/>
    <w:pPr>
      <w:shd w:val="clear" w:color="auto" w:fill="000080"/>
      <w:jc w:val="both"/>
    </w:pPr>
    <w:rPr>
      <w:rFonts w:ascii="Tahoma" w:hAnsi="Tahoma" w:cs="Tahoma"/>
      <w:lang w:val="fr-FR" w:eastAsia="fr-FR"/>
    </w:rPr>
  </w:style>
  <w:style w:type="paragraph" w:customStyle="1" w:styleId="TNRa">
    <w:name w:val="TNRa"/>
    <w:basedOn w:val="Normal"/>
    <w:rsid w:val="00007576"/>
    <w:pPr>
      <w:widowControl w:val="0"/>
      <w:spacing w:before="80"/>
      <w:ind w:left="284" w:hanging="284"/>
      <w:jc w:val="both"/>
    </w:pPr>
    <w:rPr>
      <w:rFonts w:ascii="Times New Roman" w:hAnsi="Times New Roman"/>
      <w:sz w:val="24"/>
      <w:lang w:eastAsia="fr-FR"/>
    </w:rPr>
  </w:style>
  <w:style w:type="paragraph" w:customStyle="1" w:styleId="TNR01">
    <w:name w:val="TNR01"/>
    <w:basedOn w:val="Normal"/>
    <w:rsid w:val="00007576"/>
    <w:pPr>
      <w:tabs>
        <w:tab w:val="left" w:pos="284"/>
        <w:tab w:val="left" w:pos="454"/>
        <w:tab w:val="left" w:pos="680"/>
        <w:tab w:val="left" w:pos="1021"/>
      </w:tabs>
      <w:ind w:hanging="284"/>
      <w:jc w:val="both"/>
    </w:pPr>
    <w:rPr>
      <w:rFonts w:ascii="Times New Roman" w:hAnsi="Times New Roman"/>
      <w:color w:val="000000"/>
      <w:sz w:val="24"/>
      <w:lang w:eastAsia="fr-FR"/>
    </w:rPr>
  </w:style>
  <w:style w:type="paragraph" w:customStyle="1" w:styleId="N3">
    <w:name w:val="N3"/>
    <w:basedOn w:val="Normal"/>
    <w:rsid w:val="00007576"/>
    <w:pPr>
      <w:widowControl w:val="0"/>
      <w:tabs>
        <w:tab w:val="left" w:pos="170"/>
      </w:tabs>
      <w:jc w:val="both"/>
    </w:pPr>
    <w:rPr>
      <w:rFonts w:ascii="Tms Rmn" w:hAnsi="Tms Rmn"/>
      <w:sz w:val="22"/>
      <w:lang w:val="fr-FR" w:eastAsia="de-DE"/>
    </w:rPr>
  </w:style>
  <w:style w:type="paragraph" w:customStyle="1" w:styleId="BodyTextIndent21">
    <w:name w:val="Body Text Indent 21"/>
    <w:basedOn w:val="Normal"/>
    <w:rsid w:val="00007576"/>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Indent31">
    <w:name w:val="Body Text Indent 31"/>
    <w:basedOn w:val="Normal"/>
    <w:rsid w:val="00007576"/>
    <w:pPr>
      <w:tabs>
        <w:tab w:val="left" w:pos="284"/>
        <w:tab w:val="left" w:pos="1134"/>
        <w:tab w:val="left" w:pos="1418"/>
        <w:tab w:val="left" w:pos="1701"/>
        <w:tab w:val="left" w:pos="8222"/>
      </w:tabs>
      <w:spacing w:line="240" w:lineRule="atLeast"/>
      <w:ind w:left="1701" w:hanging="1417"/>
      <w:jc w:val="both"/>
    </w:pPr>
    <w:rPr>
      <w:rFonts w:ascii="Times New Roman" w:hAnsi="Times New Roman"/>
    </w:rPr>
  </w:style>
  <w:style w:type="paragraph" w:customStyle="1" w:styleId="BodyText21">
    <w:name w:val="Body Text 21"/>
    <w:basedOn w:val="Normal"/>
    <w:rsid w:val="00007576"/>
    <w:pPr>
      <w:tabs>
        <w:tab w:val="left" w:pos="284"/>
        <w:tab w:val="left" w:pos="1134"/>
        <w:tab w:val="left" w:pos="1418"/>
        <w:tab w:val="left" w:pos="8222"/>
      </w:tabs>
      <w:ind w:left="1134" w:hanging="1134"/>
    </w:pPr>
    <w:rPr>
      <w:rFonts w:ascii="Times New Roman" w:hAnsi="Times New Roman"/>
    </w:rPr>
  </w:style>
  <w:style w:type="paragraph" w:customStyle="1" w:styleId="BlockText1">
    <w:name w:val="Block Text1"/>
    <w:basedOn w:val="Normal"/>
    <w:rsid w:val="00007576"/>
    <w:pPr>
      <w:tabs>
        <w:tab w:val="left" w:pos="284"/>
        <w:tab w:val="left" w:pos="1134"/>
        <w:tab w:val="left" w:pos="1701"/>
        <w:tab w:val="left" w:pos="8222"/>
      </w:tabs>
      <w:spacing w:line="240" w:lineRule="atLeast"/>
      <w:ind w:left="1701" w:right="283" w:hanging="1701"/>
      <w:jc w:val="both"/>
    </w:pPr>
    <w:rPr>
      <w:rFonts w:ascii="Times New Roman" w:hAnsi="Times New Roman"/>
    </w:rPr>
  </w:style>
  <w:style w:type="paragraph" w:customStyle="1" w:styleId="Adabcd">
    <w:name w:val="Ad_abcd"/>
    <w:basedOn w:val="Normal"/>
    <w:rsid w:val="00007576"/>
    <w:pPr>
      <w:tabs>
        <w:tab w:val="left" w:pos="1701"/>
      </w:tabs>
      <w:ind w:left="1701" w:right="1361" w:hanging="567"/>
      <w:jc w:val="both"/>
    </w:pPr>
    <w:rPr>
      <w:rFonts w:ascii="Arial" w:hAnsi="Arial" w:cs="Arial"/>
      <w:lang w:eastAsia="fr-FR"/>
    </w:rPr>
  </w:style>
  <w:style w:type="paragraph" w:customStyle="1" w:styleId="Adtitre">
    <w:name w:val="Ad_titre"/>
    <w:basedOn w:val="BodyTextIndent21"/>
    <w:link w:val="AdtitreCar"/>
    <w:rsid w:val="00007576"/>
    <w:pPr>
      <w:tabs>
        <w:tab w:val="clear" w:pos="567"/>
        <w:tab w:val="clear" w:pos="1134"/>
        <w:tab w:val="clear" w:pos="1418"/>
        <w:tab w:val="clear" w:pos="1701"/>
        <w:tab w:val="clear" w:pos="8222"/>
      </w:tabs>
      <w:ind w:right="1361" w:firstLine="0"/>
    </w:pPr>
    <w:rPr>
      <w:rFonts w:ascii="Arial" w:hAnsi="Arial" w:cs="Arial"/>
      <w:lang w:val="de-DE"/>
    </w:rPr>
  </w:style>
  <w:style w:type="paragraph" w:customStyle="1" w:styleId="Adcode">
    <w:name w:val="Ad_code"/>
    <w:basedOn w:val="BodyTextIndent21"/>
    <w:rsid w:val="00007576"/>
    <w:pPr>
      <w:tabs>
        <w:tab w:val="clear" w:pos="1134"/>
        <w:tab w:val="clear" w:pos="1418"/>
        <w:tab w:val="clear" w:pos="8222"/>
        <w:tab w:val="left" w:pos="8505"/>
      </w:tabs>
      <w:ind w:left="1418"/>
    </w:pPr>
    <w:rPr>
      <w:rFonts w:ascii="Arial" w:hAnsi="Arial" w:cs="Arial"/>
      <w:lang w:val="de-DE"/>
    </w:rPr>
  </w:style>
  <w:style w:type="character" w:styleId="CommentReference">
    <w:name w:val="annotation reference"/>
    <w:semiHidden/>
    <w:rsid w:val="00AB791C"/>
    <w:rPr>
      <w:sz w:val="16"/>
      <w:szCs w:val="16"/>
    </w:rPr>
  </w:style>
  <w:style w:type="paragraph" w:styleId="CommentText">
    <w:name w:val="annotation text"/>
    <w:basedOn w:val="Normal"/>
    <w:semiHidden/>
    <w:rsid w:val="00AB791C"/>
  </w:style>
  <w:style w:type="paragraph" w:styleId="CommentSubject">
    <w:name w:val="annotation subject"/>
    <w:basedOn w:val="CommentText"/>
    <w:next w:val="CommentText"/>
    <w:semiHidden/>
    <w:rsid w:val="00AB791C"/>
    <w:rPr>
      <w:b/>
      <w:bCs/>
    </w:rPr>
  </w:style>
  <w:style w:type="character" w:customStyle="1" w:styleId="AdtitreCar">
    <w:name w:val="Ad_titre Car"/>
    <w:link w:val="Adtitre"/>
    <w:rsid w:val="00AB791C"/>
    <w:rPr>
      <w:rFonts w:ascii="Arial" w:hAnsi="Arial" w:cs="Arial"/>
      <w:lang w:val="de-DE" w:eastAsia="nl-NL" w:bidi="ar-SA"/>
    </w:rPr>
  </w:style>
  <w:style w:type="paragraph" w:customStyle="1" w:styleId="DocumentMap1">
    <w:name w:val="Document Map1"/>
    <w:basedOn w:val="Normal"/>
    <w:rsid w:val="00AB791C"/>
    <w:pPr>
      <w:shd w:val="clear" w:color="auto" w:fill="000080"/>
    </w:pPr>
    <w:rPr>
      <w:rFonts w:ascii="Tahoma" w:hAnsi="Tahoma"/>
    </w:rPr>
  </w:style>
  <w:style w:type="character" w:customStyle="1" w:styleId="HeaderChar">
    <w:name w:val="Header Char"/>
    <w:aliases w:val="6_G Char"/>
    <w:link w:val="Header"/>
    <w:rsid w:val="00AB791C"/>
    <w:rPr>
      <w:rFonts w:ascii="Bell MT" w:hAnsi="Bell MT"/>
      <w:lang w:val="de-DE" w:eastAsia="nl-NL" w:bidi="ar-SA"/>
    </w:rPr>
  </w:style>
  <w:style w:type="character" w:customStyle="1" w:styleId="CarCar2">
    <w:name w:val="Car Car2"/>
    <w:rsid w:val="00396F87"/>
    <w:rPr>
      <w:lang w:val="nl-NL" w:eastAsia="nl-NL" w:bidi="ar-SA"/>
    </w:rPr>
  </w:style>
  <w:style w:type="paragraph" w:customStyle="1" w:styleId="Corpsdetexte21">
    <w:name w:val="Corps de texte 21"/>
    <w:basedOn w:val="Normal"/>
    <w:rsid w:val="00826430"/>
    <w:pPr>
      <w:tabs>
        <w:tab w:val="left" w:pos="284"/>
        <w:tab w:val="left" w:pos="1134"/>
        <w:tab w:val="left" w:pos="1418"/>
        <w:tab w:val="left" w:pos="8222"/>
      </w:tabs>
      <w:ind w:left="1134" w:hanging="1134"/>
    </w:pPr>
    <w:rPr>
      <w:rFonts w:ascii="Times New Roman" w:hAnsi="Times New Roman"/>
    </w:rPr>
  </w:style>
  <w:style w:type="paragraph" w:customStyle="1" w:styleId="BodyTextIndent23">
    <w:name w:val="Body Text Indent 23"/>
    <w:basedOn w:val="Normal"/>
    <w:rsid w:val="00003E2A"/>
    <w:pPr>
      <w:tabs>
        <w:tab w:val="left" w:pos="567"/>
        <w:tab w:val="left" w:pos="1134"/>
        <w:tab w:val="left" w:pos="1418"/>
        <w:tab w:val="left" w:pos="1701"/>
        <w:tab w:val="left" w:pos="8222"/>
      </w:tabs>
      <w:spacing w:line="240" w:lineRule="atLeast"/>
      <w:ind w:left="1134" w:hanging="1134"/>
      <w:jc w:val="both"/>
    </w:pPr>
    <w:rPr>
      <w:rFonts w:ascii="Times New Roman" w:hAnsi="Times New Roman"/>
      <w:lang w:val="en-GB"/>
    </w:rPr>
  </w:style>
  <w:style w:type="paragraph" w:customStyle="1" w:styleId="BodyText23">
    <w:name w:val="Body Text 23"/>
    <w:basedOn w:val="Normal"/>
    <w:rsid w:val="00003E2A"/>
    <w:pPr>
      <w:tabs>
        <w:tab w:val="left" w:pos="284"/>
        <w:tab w:val="left" w:pos="1134"/>
        <w:tab w:val="left" w:pos="1418"/>
        <w:tab w:val="left" w:pos="8222"/>
      </w:tabs>
      <w:ind w:left="1134" w:hanging="1134"/>
    </w:pPr>
    <w:rPr>
      <w:rFonts w:ascii="Times New Roman" w:hAnsi="Times New Roman"/>
    </w:rPr>
  </w:style>
  <w:style w:type="paragraph" w:customStyle="1" w:styleId="Default">
    <w:name w:val="Default"/>
    <w:basedOn w:val="Normal"/>
    <w:rsid w:val="00750215"/>
    <w:pPr>
      <w:overflowPunct/>
      <w:adjustRightInd/>
      <w:textAlignment w:val="auto"/>
    </w:pPr>
    <w:rPr>
      <w:rFonts w:ascii="Times New Roman" w:eastAsia="Calibri" w:hAnsi="Times New Roman"/>
      <w:color w:val="000000"/>
      <w:sz w:val="24"/>
      <w:szCs w:val="24"/>
      <w:lang w:eastAsia="en-US"/>
    </w:rPr>
  </w:style>
  <w:style w:type="table" w:customStyle="1" w:styleId="Grilledutableau1">
    <w:name w:val="Grille du tableau1"/>
    <w:basedOn w:val="TableNormal"/>
    <w:next w:val="TableGrid"/>
    <w:uiPriority w:val="59"/>
    <w:rsid w:val="00F7732A"/>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87E"/>
    <w:rPr>
      <w:rFonts w:ascii="Bell MT" w:hAnsi="Bell MT"/>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0790">
      <w:bodyDiv w:val="1"/>
      <w:marLeft w:val="0"/>
      <w:marRight w:val="0"/>
      <w:marTop w:val="0"/>
      <w:marBottom w:val="0"/>
      <w:divBdr>
        <w:top w:val="none" w:sz="0" w:space="0" w:color="auto"/>
        <w:left w:val="none" w:sz="0" w:space="0" w:color="auto"/>
        <w:bottom w:val="none" w:sz="0" w:space="0" w:color="auto"/>
        <w:right w:val="none" w:sz="0" w:space="0" w:color="auto"/>
      </w:divBdr>
    </w:div>
    <w:div w:id="278611350">
      <w:bodyDiv w:val="1"/>
      <w:marLeft w:val="0"/>
      <w:marRight w:val="0"/>
      <w:marTop w:val="0"/>
      <w:marBottom w:val="0"/>
      <w:divBdr>
        <w:top w:val="none" w:sz="0" w:space="0" w:color="auto"/>
        <w:left w:val="none" w:sz="0" w:space="0" w:color="auto"/>
        <w:bottom w:val="none" w:sz="0" w:space="0" w:color="auto"/>
        <w:right w:val="none" w:sz="0" w:space="0" w:color="auto"/>
      </w:divBdr>
    </w:div>
    <w:div w:id="413668180">
      <w:bodyDiv w:val="1"/>
      <w:marLeft w:val="0"/>
      <w:marRight w:val="0"/>
      <w:marTop w:val="0"/>
      <w:marBottom w:val="0"/>
      <w:divBdr>
        <w:top w:val="none" w:sz="0" w:space="0" w:color="auto"/>
        <w:left w:val="none" w:sz="0" w:space="0" w:color="auto"/>
        <w:bottom w:val="none" w:sz="0" w:space="0" w:color="auto"/>
        <w:right w:val="none" w:sz="0" w:space="0" w:color="auto"/>
      </w:divBdr>
    </w:div>
    <w:div w:id="984159227">
      <w:bodyDiv w:val="1"/>
      <w:marLeft w:val="0"/>
      <w:marRight w:val="0"/>
      <w:marTop w:val="0"/>
      <w:marBottom w:val="0"/>
      <w:divBdr>
        <w:top w:val="none" w:sz="0" w:space="0" w:color="auto"/>
        <w:left w:val="none" w:sz="0" w:space="0" w:color="auto"/>
        <w:bottom w:val="none" w:sz="0" w:space="0" w:color="auto"/>
        <w:right w:val="none" w:sz="0" w:space="0" w:color="auto"/>
      </w:divBdr>
    </w:div>
    <w:div w:id="1106775064">
      <w:bodyDiv w:val="1"/>
      <w:marLeft w:val="0"/>
      <w:marRight w:val="0"/>
      <w:marTop w:val="0"/>
      <w:marBottom w:val="0"/>
      <w:divBdr>
        <w:top w:val="none" w:sz="0" w:space="0" w:color="auto"/>
        <w:left w:val="none" w:sz="0" w:space="0" w:color="auto"/>
        <w:bottom w:val="none" w:sz="0" w:space="0" w:color="auto"/>
        <w:right w:val="none" w:sz="0" w:space="0" w:color="auto"/>
      </w:divBdr>
    </w:div>
    <w:div w:id="1129936178">
      <w:bodyDiv w:val="1"/>
      <w:marLeft w:val="0"/>
      <w:marRight w:val="0"/>
      <w:marTop w:val="0"/>
      <w:marBottom w:val="0"/>
      <w:divBdr>
        <w:top w:val="none" w:sz="0" w:space="0" w:color="auto"/>
        <w:left w:val="none" w:sz="0" w:space="0" w:color="auto"/>
        <w:bottom w:val="none" w:sz="0" w:space="0" w:color="auto"/>
        <w:right w:val="none" w:sz="0" w:space="0" w:color="auto"/>
      </w:divBdr>
    </w:div>
    <w:div w:id="1169176442">
      <w:bodyDiv w:val="1"/>
      <w:marLeft w:val="0"/>
      <w:marRight w:val="0"/>
      <w:marTop w:val="0"/>
      <w:marBottom w:val="0"/>
      <w:divBdr>
        <w:top w:val="none" w:sz="0" w:space="0" w:color="auto"/>
        <w:left w:val="none" w:sz="0" w:space="0" w:color="auto"/>
        <w:bottom w:val="none" w:sz="0" w:space="0" w:color="auto"/>
        <w:right w:val="none" w:sz="0" w:space="0" w:color="auto"/>
      </w:divBdr>
    </w:div>
    <w:div w:id="1325666768">
      <w:bodyDiv w:val="1"/>
      <w:marLeft w:val="0"/>
      <w:marRight w:val="0"/>
      <w:marTop w:val="0"/>
      <w:marBottom w:val="0"/>
      <w:divBdr>
        <w:top w:val="none" w:sz="0" w:space="0" w:color="auto"/>
        <w:left w:val="none" w:sz="0" w:space="0" w:color="auto"/>
        <w:bottom w:val="none" w:sz="0" w:space="0" w:color="auto"/>
        <w:right w:val="none" w:sz="0" w:space="0" w:color="auto"/>
      </w:divBdr>
    </w:div>
    <w:div w:id="1354379616">
      <w:bodyDiv w:val="1"/>
      <w:marLeft w:val="0"/>
      <w:marRight w:val="0"/>
      <w:marTop w:val="0"/>
      <w:marBottom w:val="0"/>
      <w:divBdr>
        <w:top w:val="none" w:sz="0" w:space="0" w:color="auto"/>
        <w:left w:val="none" w:sz="0" w:space="0" w:color="auto"/>
        <w:bottom w:val="none" w:sz="0" w:space="0" w:color="auto"/>
        <w:right w:val="none" w:sz="0" w:space="0" w:color="auto"/>
      </w:divBdr>
    </w:div>
    <w:div w:id="1457530826">
      <w:bodyDiv w:val="1"/>
      <w:marLeft w:val="0"/>
      <w:marRight w:val="0"/>
      <w:marTop w:val="0"/>
      <w:marBottom w:val="0"/>
      <w:divBdr>
        <w:top w:val="none" w:sz="0" w:space="0" w:color="auto"/>
        <w:left w:val="none" w:sz="0" w:space="0" w:color="auto"/>
        <w:bottom w:val="none" w:sz="0" w:space="0" w:color="auto"/>
        <w:right w:val="none" w:sz="0" w:space="0" w:color="auto"/>
      </w:divBdr>
    </w:div>
    <w:div w:id="1875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43.xml"/><Relationship Id="rId21" Type="http://schemas.openxmlformats.org/officeDocument/2006/relationships/header" Target="header7.xml"/><Relationship Id="rId42" Type="http://schemas.openxmlformats.org/officeDocument/2006/relationships/header" Target="header18.xml"/><Relationship Id="rId47" Type="http://schemas.openxmlformats.org/officeDocument/2006/relationships/header" Target="header20.xml"/><Relationship Id="rId63" Type="http://schemas.openxmlformats.org/officeDocument/2006/relationships/image" Target="media/image10.png"/><Relationship Id="rId68" Type="http://schemas.openxmlformats.org/officeDocument/2006/relationships/image" Target="media/image15.png"/><Relationship Id="rId84" Type="http://schemas.openxmlformats.org/officeDocument/2006/relationships/header" Target="header27.xml"/><Relationship Id="rId89" Type="http://schemas.openxmlformats.org/officeDocument/2006/relationships/header" Target="header30.xml"/><Relationship Id="rId112" Type="http://schemas.openxmlformats.org/officeDocument/2006/relationships/footer" Target="footer40.xml"/><Relationship Id="rId16" Type="http://schemas.openxmlformats.org/officeDocument/2006/relationships/footer" Target="footer4.xml"/><Relationship Id="rId107" Type="http://schemas.openxmlformats.org/officeDocument/2006/relationships/footer" Target="footer38.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image" Target="media/image5.png"/><Relationship Id="rId74" Type="http://schemas.openxmlformats.org/officeDocument/2006/relationships/image" Target="media/image21.jpeg"/><Relationship Id="rId79" Type="http://schemas.openxmlformats.org/officeDocument/2006/relationships/header" Target="header25.xml"/><Relationship Id="rId102"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image" Target="media/image8.png"/><Relationship Id="rId82" Type="http://schemas.openxmlformats.org/officeDocument/2006/relationships/header" Target="header26.xml"/><Relationship Id="rId90" Type="http://schemas.openxmlformats.org/officeDocument/2006/relationships/footer" Target="footer29.xml"/><Relationship Id="rId95" Type="http://schemas.openxmlformats.org/officeDocument/2006/relationships/header" Target="header33.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image" Target="media/image3.png"/><Relationship Id="rId64" Type="http://schemas.openxmlformats.org/officeDocument/2006/relationships/image" Target="media/image11.png"/><Relationship Id="rId69" Type="http://schemas.openxmlformats.org/officeDocument/2006/relationships/image" Target="media/image16.png"/><Relationship Id="rId77" Type="http://schemas.openxmlformats.org/officeDocument/2006/relationships/image" Target="media/image24.jpeg"/><Relationship Id="rId100" Type="http://schemas.openxmlformats.org/officeDocument/2006/relationships/footer" Target="footer34.xml"/><Relationship Id="rId105" Type="http://schemas.openxmlformats.org/officeDocument/2006/relationships/footer" Target="footer37.xml"/><Relationship Id="rId113" Type="http://schemas.openxmlformats.org/officeDocument/2006/relationships/header" Target="header41.xml"/><Relationship Id="rId118" Type="http://schemas.openxmlformats.org/officeDocument/2006/relationships/header" Target="header44.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image" Target="media/image19.jpeg"/><Relationship Id="rId80" Type="http://schemas.openxmlformats.org/officeDocument/2006/relationships/footer" Target="footer24.xml"/><Relationship Id="rId85" Type="http://schemas.openxmlformats.org/officeDocument/2006/relationships/header" Target="header28.xml"/><Relationship Id="rId93" Type="http://schemas.openxmlformats.org/officeDocument/2006/relationships/footer" Target="footer31.xml"/><Relationship Id="rId98" Type="http://schemas.openxmlformats.org/officeDocument/2006/relationships/header" Target="header34.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image" Target="media/image6.png"/><Relationship Id="rId67" Type="http://schemas.openxmlformats.org/officeDocument/2006/relationships/image" Target="media/image14.png"/><Relationship Id="rId103" Type="http://schemas.openxmlformats.org/officeDocument/2006/relationships/header" Target="header37.xml"/><Relationship Id="rId108" Type="http://schemas.openxmlformats.org/officeDocument/2006/relationships/image" Target="media/image25.png"/><Relationship Id="rId116" Type="http://schemas.openxmlformats.org/officeDocument/2006/relationships/footer" Target="footer42.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image" Target="media/image9.png"/><Relationship Id="rId70" Type="http://schemas.openxmlformats.org/officeDocument/2006/relationships/image" Target="media/image17.png"/><Relationship Id="rId75" Type="http://schemas.openxmlformats.org/officeDocument/2006/relationships/image" Target="media/image22.jpeg"/><Relationship Id="rId83" Type="http://schemas.openxmlformats.org/officeDocument/2006/relationships/footer" Target="footer26.xml"/><Relationship Id="rId88" Type="http://schemas.openxmlformats.org/officeDocument/2006/relationships/header" Target="header29.xml"/><Relationship Id="rId91" Type="http://schemas.openxmlformats.org/officeDocument/2006/relationships/footer" Target="footer30.xml"/><Relationship Id="rId96" Type="http://schemas.openxmlformats.org/officeDocument/2006/relationships/footer" Target="footer32.xml"/><Relationship Id="rId111"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image" Target="media/image4.png"/><Relationship Id="rId106" Type="http://schemas.openxmlformats.org/officeDocument/2006/relationships/header" Target="header38.xml"/><Relationship Id="rId114" Type="http://schemas.openxmlformats.org/officeDocument/2006/relationships/header" Target="header42.xml"/><Relationship Id="rId119" Type="http://schemas.openxmlformats.org/officeDocument/2006/relationships/header" Target="header4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image" Target="media/image7.emf"/><Relationship Id="rId65" Type="http://schemas.openxmlformats.org/officeDocument/2006/relationships/image" Target="media/image12.png"/><Relationship Id="rId73" Type="http://schemas.openxmlformats.org/officeDocument/2006/relationships/image" Target="media/image20.jpeg"/><Relationship Id="rId78" Type="http://schemas.openxmlformats.org/officeDocument/2006/relationships/header" Target="header24.xml"/><Relationship Id="rId81" Type="http://schemas.openxmlformats.org/officeDocument/2006/relationships/footer" Target="footer25.xml"/><Relationship Id="rId86" Type="http://schemas.openxmlformats.org/officeDocument/2006/relationships/footer" Target="footer27.xml"/><Relationship Id="rId94" Type="http://schemas.openxmlformats.org/officeDocument/2006/relationships/header" Target="header32.xml"/><Relationship Id="rId99" Type="http://schemas.openxmlformats.org/officeDocument/2006/relationships/header" Target="header35.xml"/><Relationship Id="rId101" Type="http://schemas.openxmlformats.org/officeDocument/2006/relationships/footer" Target="footer35.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header" Target="header39.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image" Target="media/image2.wmf"/><Relationship Id="rId76" Type="http://schemas.openxmlformats.org/officeDocument/2006/relationships/image" Target="media/image23.jpeg"/><Relationship Id="rId97" Type="http://schemas.openxmlformats.org/officeDocument/2006/relationships/footer" Target="footer33.xml"/><Relationship Id="rId104" Type="http://schemas.openxmlformats.org/officeDocument/2006/relationships/footer" Target="footer36.xml"/><Relationship Id="rId120"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image" Target="media/image18.jpeg"/><Relationship Id="rId92" Type="http://schemas.openxmlformats.org/officeDocument/2006/relationships/header" Target="header3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image" Target="media/image13.png"/><Relationship Id="rId87" Type="http://schemas.openxmlformats.org/officeDocument/2006/relationships/footer" Target="footer28.xml"/><Relationship Id="rId110" Type="http://schemas.openxmlformats.org/officeDocument/2006/relationships/header" Target="header40.xml"/><Relationship Id="rId115" Type="http://schemas.openxmlformats.org/officeDocument/2006/relationships/footer" Target="footer4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2055-E986-4B0A-ADEB-D9515BBA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38971</Words>
  <Characters>222137</Characters>
  <Application>Microsoft Office Word</Application>
  <DocSecurity>4</DocSecurity>
  <Lines>1851</Lines>
  <Paragraphs>521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Rheinschiffahrtsdirektion Basel</Company>
  <LinksUpToDate>false</LinksUpToDate>
  <CharactersWithSpaces>260587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Fragenkatalog Nr. 001 - 199</dc:subject>
  <dc:creator>CCNR@ccr-zkr.org</dc:creator>
  <dc:description>21.03.94</dc:description>
  <cp:lastModifiedBy>Secretariat</cp:lastModifiedBy>
  <cp:revision>2</cp:revision>
  <cp:lastPrinted>2018-02-26T13:23:00Z</cp:lastPrinted>
  <dcterms:created xsi:type="dcterms:W3CDTF">2018-11-13T14:03:00Z</dcterms:created>
  <dcterms:modified xsi:type="dcterms:W3CDTF">2018-11-13T14:03:00Z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