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66C93" w:rsidRPr="00EC2FE3" w14:paraId="506B11F5" w14:textId="77777777" w:rsidTr="00F04F3D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28C01AF" w14:textId="77777777" w:rsidR="00066C93" w:rsidRPr="00EC2FE3" w:rsidRDefault="00066C93" w:rsidP="00F04F3D">
            <w:pPr>
              <w:suppressAutoHyphens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lang w:val="fr-CH" w:eastAsia="en-US"/>
              </w:rPr>
            </w:pPr>
            <w:bookmarkStart w:id="0" w:name="OLE_LINK1"/>
            <w:bookmarkStart w:id="1" w:name="OLE_LINK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294973" w14:textId="77777777" w:rsidR="00066C93" w:rsidRPr="00EC2FE3" w:rsidRDefault="00066C93" w:rsidP="00F04F3D">
            <w:pPr>
              <w:suppressAutoHyphens/>
              <w:overflowPunct/>
              <w:autoSpaceDE/>
              <w:autoSpaceDN/>
              <w:adjustRightInd/>
              <w:spacing w:after="80" w:line="300" w:lineRule="exact"/>
              <w:textAlignment w:val="auto"/>
              <w:rPr>
                <w:sz w:val="28"/>
                <w:lang w:val="fr-CH" w:eastAsia="en-US"/>
              </w:rPr>
            </w:pPr>
            <w:r w:rsidRPr="00EC2FE3">
              <w:rPr>
                <w:sz w:val="28"/>
                <w:lang w:val="fr-CH" w:eastAsia="en-US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F3A76E" w14:textId="77777777" w:rsidR="00066C93" w:rsidRPr="00EC2FE3" w:rsidRDefault="00066C93" w:rsidP="00066C93">
            <w:pPr>
              <w:suppressAutoHyphens/>
              <w:overflowPunct/>
              <w:autoSpaceDE/>
              <w:autoSpaceDN/>
              <w:adjustRightInd/>
              <w:spacing w:line="240" w:lineRule="atLeast"/>
              <w:jc w:val="right"/>
              <w:textAlignment w:val="auto"/>
              <w:rPr>
                <w:lang w:val="en-GB" w:eastAsia="en-US"/>
              </w:rPr>
            </w:pPr>
            <w:r w:rsidRPr="00EC2FE3">
              <w:rPr>
                <w:sz w:val="40"/>
                <w:lang w:val="en-GB" w:eastAsia="en-US"/>
              </w:rPr>
              <w:t>ECE</w:t>
            </w:r>
            <w:r w:rsidRPr="00EC2FE3">
              <w:rPr>
                <w:lang w:val="en-GB" w:eastAsia="en-US"/>
              </w:rPr>
              <w:t>/TRANS/WP.15/AC.2/201</w:t>
            </w:r>
            <w:r w:rsidR="00E66D3C">
              <w:rPr>
                <w:lang w:val="en-GB" w:eastAsia="en-US"/>
              </w:rPr>
              <w:t>9</w:t>
            </w:r>
            <w:r w:rsidRPr="00EC2FE3">
              <w:rPr>
                <w:lang w:val="en-GB" w:eastAsia="en-US"/>
              </w:rPr>
              <w:t>/</w:t>
            </w:r>
            <w:r>
              <w:rPr>
                <w:lang w:val="en-GB" w:eastAsia="en-US"/>
              </w:rPr>
              <w:t>3</w:t>
            </w:r>
          </w:p>
        </w:tc>
      </w:tr>
      <w:tr w:rsidR="00066C93" w:rsidRPr="00EC2FE3" w14:paraId="587F107B" w14:textId="77777777" w:rsidTr="00F04F3D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69CCC88" w14:textId="77777777" w:rsidR="00066C93" w:rsidRPr="00EC2FE3" w:rsidRDefault="00F97D26" w:rsidP="00F04F3D">
            <w:pPr>
              <w:suppressAutoHyphens/>
              <w:overflowPunct/>
              <w:autoSpaceDE/>
              <w:autoSpaceDN/>
              <w:adjustRightInd/>
              <w:spacing w:before="120" w:line="240" w:lineRule="atLeast"/>
              <w:jc w:val="center"/>
              <w:textAlignment w:val="auto"/>
              <w:rPr>
                <w:lang w:val="fr-CH" w:eastAsia="en-US"/>
              </w:rPr>
            </w:pPr>
            <w:r>
              <w:rPr>
                <w:noProof/>
                <w:lang w:val="en-GB" w:eastAsia="en-GB"/>
              </w:rPr>
              <w:pict w14:anchorId="38902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1pt;height:46.4pt;visibility:visible;mso-wrap-style:square">
                  <v:imagedata r:id="rId6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5F3FCB" w14:textId="77777777" w:rsidR="00066C93" w:rsidRPr="00EC2FE3" w:rsidRDefault="00066C93" w:rsidP="00F04F3D">
            <w:pPr>
              <w:suppressAutoHyphens/>
              <w:overflowPunct/>
              <w:autoSpaceDE/>
              <w:autoSpaceDN/>
              <w:adjustRightInd/>
              <w:spacing w:before="120" w:line="420" w:lineRule="exact"/>
              <w:textAlignment w:val="auto"/>
              <w:rPr>
                <w:b/>
                <w:sz w:val="40"/>
                <w:szCs w:val="40"/>
                <w:lang w:val="fr-CH" w:eastAsia="en-US"/>
              </w:rPr>
            </w:pPr>
            <w:r w:rsidRPr="00EC2FE3">
              <w:rPr>
                <w:b/>
                <w:sz w:val="40"/>
                <w:szCs w:val="40"/>
                <w:lang w:val="fr-CH" w:eastAsia="en-US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1F260A" w14:textId="77777777" w:rsidR="00066C93" w:rsidRPr="00EC2FE3" w:rsidRDefault="00066C93" w:rsidP="00F04F3D">
            <w:pPr>
              <w:suppressAutoHyphens/>
              <w:overflowPunct/>
              <w:autoSpaceDE/>
              <w:autoSpaceDN/>
              <w:adjustRightInd/>
              <w:spacing w:before="240" w:line="240" w:lineRule="atLeast"/>
              <w:textAlignment w:val="auto"/>
              <w:rPr>
                <w:lang w:val="fr-CH" w:eastAsia="en-US"/>
              </w:rPr>
            </w:pPr>
            <w:r w:rsidRPr="00EC2FE3">
              <w:rPr>
                <w:lang w:val="fr-CH" w:eastAsia="en-US"/>
              </w:rPr>
              <w:t>Distr. générale</w:t>
            </w:r>
          </w:p>
          <w:p w14:paraId="7B03188F" w14:textId="46556F63" w:rsidR="00066C93" w:rsidRPr="00EC2FE3" w:rsidRDefault="00B86CC2" w:rsidP="00F04F3D">
            <w:pPr>
              <w:suppressAutoHyphens/>
              <w:overflowPunct/>
              <w:autoSpaceDE/>
              <w:autoSpaceDN/>
              <w:adjustRightInd/>
              <w:spacing w:line="240" w:lineRule="exact"/>
              <w:textAlignment w:val="auto"/>
              <w:rPr>
                <w:lang w:val="fr-CH" w:eastAsia="en-US"/>
              </w:rPr>
            </w:pPr>
            <w:r>
              <w:rPr>
                <w:lang w:val="fr-CH" w:eastAsia="en-US"/>
              </w:rPr>
              <w:t>31</w:t>
            </w:r>
            <w:r w:rsidR="00066C93" w:rsidRPr="00EC2FE3">
              <w:rPr>
                <w:lang w:val="fr-CH" w:eastAsia="en-US"/>
              </w:rPr>
              <w:t xml:space="preserve"> </w:t>
            </w:r>
            <w:r w:rsidR="00E73494">
              <w:rPr>
                <w:lang w:val="fr-CH" w:eastAsia="en-US"/>
              </w:rPr>
              <w:t>octobre</w:t>
            </w:r>
            <w:r w:rsidR="00066C93" w:rsidRPr="00EC2FE3">
              <w:rPr>
                <w:lang w:val="fr-CH" w:eastAsia="en-US"/>
              </w:rPr>
              <w:t xml:space="preserve"> 201</w:t>
            </w:r>
            <w:r w:rsidR="00E66D3C">
              <w:rPr>
                <w:lang w:val="fr-CH" w:eastAsia="en-US"/>
              </w:rPr>
              <w:t>8</w:t>
            </w:r>
          </w:p>
          <w:p w14:paraId="40D2185D" w14:textId="77777777" w:rsidR="00066C93" w:rsidRPr="00EC2FE3" w:rsidRDefault="00066C93" w:rsidP="00F04F3D">
            <w:pPr>
              <w:suppressAutoHyphens/>
              <w:overflowPunct/>
              <w:autoSpaceDE/>
              <w:autoSpaceDN/>
              <w:adjustRightInd/>
              <w:spacing w:line="240" w:lineRule="exact"/>
              <w:textAlignment w:val="auto"/>
              <w:rPr>
                <w:lang w:val="fr-CH" w:eastAsia="en-US"/>
              </w:rPr>
            </w:pPr>
          </w:p>
          <w:p w14:paraId="56FD8FB6" w14:textId="77777777" w:rsidR="00066C93" w:rsidRPr="00EC2FE3" w:rsidRDefault="00066C93" w:rsidP="00F04F3D">
            <w:pPr>
              <w:suppressAutoHyphens/>
              <w:overflowPunct/>
              <w:autoSpaceDE/>
              <w:autoSpaceDN/>
              <w:adjustRightInd/>
              <w:spacing w:line="240" w:lineRule="exact"/>
              <w:textAlignment w:val="auto"/>
              <w:rPr>
                <w:lang w:val="fr-CH" w:eastAsia="en-US"/>
              </w:rPr>
            </w:pPr>
            <w:r w:rsidRPr="00EC2FE3">
              <w:rPr>
                <w:lang w:val="fr-CH" w:eastAsia="en-US"/>
              </w:rPr>
              <w:t>Original: français</w:t>
            </w:r>
          </w:p>
        </w:tc>
      </w:tr>
    </w:tbl>
    <w:p w14:paraId="1DA836F2" w14:textId="77777777" w:rsidR="00066C93" w:rsidRPr="00EC2FE3" w:rsidRDefault="00066C93" w:rsidP="00066C93">
      <w:pPr>
        <w:suppressAutoHyphens/>
        <w:overflowPunct/>
        <w:autoSpaceDE/>
        <w:autoSpaceDN/>
        <w:adjustRightInd/>
        <w:spacing w:before="120" w:line="240" w:lineRule="atLeast"/>
        <w:textAlignment w:val="auto"/>
        <w:rPr>
          <w:b/>
          <w:sz w:val="28"/>
          <w:szCs w:val="28"/>
          <w:lang w:val="fr-CH" w:eastAsia="en-US"/>
        </w:rPr>
      </w:pPr>
      <w:r w:rsidRPr="00EC2FE3">
        <w:rPr>
          <w:b/>
          <w:sz w:val="28"/>
          <w:szCs w:val="28"/>
          <w:lang w:val="fr-CH" w:eastAsia="en-US"/>
        </w:rPr>
        <w:t>Commission économique pour l’Europe</w:t>
      </w:r>
    </w:p>
    <w:p w14:paraId="5950A9D8" w14:textId="77777777" w:rsidR="00066C93" w:rsidRPr="00EC2FE3" w:rsidRDefault="00066C93" w:rsidP="00066C93">
      <w:pPr>
        <w:suppressAutoHyphens/>
        <w:overflowPunct/>
        <w:autoSpaceDE/>
        <w:autoSpaceDN/>
        <w:adjustRightInd/>
        <w:spacing w:before="120" w:line="240" w:lineRule="atLeast"/>
        <w:textAlignment w:val="auto"/>
        <w:rPr>
          <w:sz w:val="28"/>
          <w:szCs w:val="28"/>
          <w:lang w:val="fr-CH" w:eastAsia="en-US"/>
        </w:rPr>
      </w:pPr>
      <w:r w:rsidRPr="00EC2FE3">
        <w:rPr>
          <w:sz w:val="28"/>
          <w:szCs w:val="28"/>
          <w:lang w:val="fr-CH" w:eastAsia="en-US"/>
        </w:rPr>
        <w:t>Comité des transports intérieurs</w:t>
      </w:r>
    </w:p>
    <w:p w14:paraId="0690ABB3" w14:textId="77777777" w:rsidR="00066C93" w:rsidRPr="00EC2FE3" w:rsidRDefault="00066C93" w:rsidP="00066C93">
      <w:pPr>
        <w:suppressAutoHyphens/>
        <w:overflowPunct/>
        <w:autoSpaceDE/>
        <w:autoSpaceDN/>
        <w:adjustRightInd/>
        <w:spacing w:before="120" w:line="240" w:lineRule="atLeast"/>
        <w:textAlignment w:val="auto"/>
        <w:rPr>
          <w:b/>
          <w:sz w:val="24"/>
          <w:szCs w:val="24"/>
          <w:lang w:val="fr-CH" w:eastAsia="en-US"/>
        </w:rPr>
      </w:pPr>
      <w:r w:rsidRPr="00EC2FE3">
        <w:rPr>
          <w:b/>
          <w:sz w:val="24"/>
          <w:szCs w:val="24"/>
          <w:lang w:val="fr-CH" w:eastAsia="en-US"/>
        </w:rPr>
        <w:t>Groupe de travail des transports de marchandises dangereuses</w:t>
      </w:r>
    </w:p>
    <w:p w14:paraId="7717988A" w14:textId="77777777" w:rsidR="00066C93" w:rsidRPr="00EC2FE3" w:rsidRDefault="00066C93" w:rsidP="00066C93">
      <w:pPr>
        <w:suppressAutoHyphens/>
        <w:overflowPunct/>
        <w:autoSpaceDE/>
        <w:autoSpaceDN/>
        <w:adjustRightInd/>
        <w:spacing w:before="120" w:line="240" w:lineRule="atLeast"/>
        <w:textAlignment w:val="auto"/>
        <w:rPr>
          <w:b/>
          <w:lang w:val="fr-CH" w:eastAsia="en-US"/>
        </w:rPr>
      </w:pPr>
      <w:r w:rsidRPr="00EC2FE3">
        <w:rPr>
          <w:b/>
          <w:lang w:val="fr-FR" w:eastAsia="en-US"/>
        </w:rPr>
        <w:t>Réunion commune d’experts sur le Règlement annexé</w:t>
      </w:r>
      <w:r w:rsidRPr="00EC2FE3">
        <w:rPr>
          <w:b/>
          <w:lang w:val="fr-FR" w:eastAsia="en-US"/>
        </w:rPr>
        <w:br/>
        <w:t>à l’Accord européen relatif au transport international</w:t>
      </w:r>
      <w:r w:rsidRPr="00EC2FE3">
        <w:rPr>
          <w:b/>
          <w:lang w:val="fr-FR" w:eastAsia="en-US"/>
        </w:rPr>
        <w:br/>
        <w:t xml:space="preserve">des marchandises </w:t>
      </w:r>
      <w:r w:rsidRPr="00EC2FE3">
        <w:rPr>
          <w:b/>
          <w:bCs/>
          <w:iCs/>
          <w:lang w:val="fr-FR" w:eastAsia="en-US"/>
        </w:rPr>
        <w:t>dangereuses par voies de navigation</w:t>
      </w:r>
      <w:r w:rsidRPr="00EC2FE3">
        <w:rPr>
          <w:b/>
          <w:bCs/>
          <w:iCs/>
          <w:lang w:val="fr-FR" w:eastAsia="en-US"/>
        </w:rPr>
        <w:br/>
        <w:t xml:space="preserve">intérieures (ADN) </w:t>
      </w:r>
      <w:r w:rsidRPr="00EC2FE3">
        <w:rPr>
          <w:b/>
          <w:bCs/>
          <w:lang w:val="fr-FR" w:eastAsia="en-US"/>
        </w:rPr>
        <w:t>(Comité de sécurité de l’ADN)</w:t>
      </w:r>
    </w:p>
    <w:p w14:paraId="5F43CDE8" w14:textId="77777777" w:rsidR="00E66D3C" w:rsidRPr="00EC2FE3" w:rsidRDefault="00E66D3C" w:rsidP="00E66D3C">
      <w:pPr>
        <w:suppressAutoHyphens/>
        <w:overflowPunct/>
        <w:autoSpaceDE/>
        <w:autoSpaceDN/>
        <w:adjustRightInd/>
        <w:spacing w:before="120" w:line="240" w:lineRule="atLeast"/>
        <w:textAlignment w:val="auto"/>
        <w:rPr>
          <w:b/>
          <w:lang w:val="fr-CH" w:eastAsia="en-US"/>
        </w:rPr>
      </w:pPr>
      <w:r w:rsidRPr="00EC2FE3">
        <w:rPr>
          <w:b/>
          <w:lang w:val="fr-CH" w:eastAsia="en-US"/>
        </w:rPr>
        <w:t>Trentième</w:t>
      </w:r>
      <w:r>
        <w:rPr>
          <w:b/>
          <w:lang w:val="fr-CH" w:eastAsia="en-US"/>
        </w:rPr>
        <w:t>-quatrième</w:t>
      </w:r>
      <w:r w:rsidRPr="00EC2FE3">
        <w:rPr>
          <w:b/>
          <w:lang w:val="fr-CH" w:eastAsia="en-US"/>
        </w:rPr>
        <w:t xml:space="preserve"> session</w:t>
      </w:r>
    </w:p>
    <w:p w14:paraId="473F2D26" w14:textId="77777777" w:rsidR="00E66D3C" w:rsidRPr="00EC2FE3" w:rsidRDefault="00E66D3C" w:rsidP="00E66D3C">
      <w:pPr>
        <w:suppressAutoHyphens/>
        <w:overflowPunct/>
        <w:autoSpaceDE/>
        <w:autoSpaceDN/>
        <w:adjustRightInd/>
        <w:spacing w:line="240" w:lineRule="atLeast"/>
        <w:textAlignment w:val="auto"/>
        <w:rPr>
          <w:lang w:val="fr-CH" w:eastAsia="en-US"/>
        </w:rPr>
      </w:pPr>
      <w:r w:rsidRPr="00EC2FE3">
        <w:rPr>
          <w:lang w:val="fr-CH" w:eastAsia="en-US"/>
        </w:rPr>
        <w:t>Genève, 2</w:t>
      </w:r>
      <w:r>
        <w:rPr>
          <w:lang w:val="fr-CH" w:eastAsia="en-US"/>
        </w:rPr>
        <w:t>1</w:t>
      </w:r>
      <w:r w:rsidRPr="00EC2FE3">
        <w:rPr>
          <w:lang w:val="fr-CH" w:eastAsia="en-US"/>
        </w:rPr>
        <w:t>-2</w:t>
      </w:r>
      <w:r>
        <w:rPr>
          <w:lang w:val="fr-CH" w:eastAsia="en-US"/>
        </w:rPr>
        <w:t>5</w:t>
      </w:r>
      <w:r w:rsidRPr="00EC2FE3">
        <w:rPr>
          <w:lang w:val="fr-CH" w:eastAsia="en-US"/>
        </w:rPr>
        <w:t xml:space="preserve"> janvier 201</w:t>
      </w:r>
      <w:r>
        <w:rPr>
          <w:lang w:val="fr-CH" w:eastAsia="en-US"/>
        </w:rPr>
        <w:t>9</w:t>
      </w:r>
    </w:p>
    <w:p w14:paraId="5DB3EBE9" w14:textId="77777777" w:rsidR="00E66D3C" w:rsidRPr="00986A13" w:rsidRDefault="00E66D3C" w:rsidP="00E66D3C">
      <w:pPr>
        <w:suppressAutoHyphens/>
        <w:overflowPunct/>
        <w:autoSpaceDE/>
        <w:autoSpaceDN/>
        <w:adjustRightInd/>
        <w:spacing w:line="240" w:lineRule="atLeast"/>
        <w:textAlignment w:val="auto"/>
        <w:rPr>
          <w:lang w:val="fr-CH" w:eastAsia="en-US"/>
        </w:rPr>
      </w:pPr>
      <w:r w:rsidRPr="00986A13">
        <w:rPr>
          <w:lang w:val="fr-CH" w:eastAsia="en-US"/>
        </w:rPr>
        <w:t>Point 4 d) de l’ordre du jour provisoire</w:t>
      </w:r>
    </w:p>
    <w:p w14:paraId="5A6E3311" w14:textId="77777777" w:rsidR="00066C93" w:rsidRPr="00EC2FE3" w:rsidRDefault="00E66D3C" w:rsidP="00E66D3C">
      <w:pPr>
        <w:overflowPunct/>
        <w:autoSpaceDE/>
        <w:autoSpaceDN/>
        <w:adjustRightInd/>
        <w:textAlignment w:val="auto"/>
        <w:rPr>
          <w:rFonts w:ascii="Arial" w:hAnsi="Arial"/>
          <w:snapToGrid w:val="0"/>
          <w:szCs w:val="24"/>
          <w:lang w:val="fr-CH" w:eastAsia="fr-FR"/>
        </w:rPr>
      </w:pPr>
      <w:r w:rsidRPr="00986A13">
        <w:rPr>
          <w:b/>
          <w:bCs/>
          <w:lang w:val="fr-FR" w:eastAsia="en-US"/>
        </w:rPr>
        <w:t xml:space="preserve">Mise en œuvre de l’Accord européen relatif au </w:t>
      </w:r>
      <w:r w:rsidRPr="00986A13">
        <w:rPr>
          <w:b/>
          <w:bCs/>
          <w:lang w:val="fr-FR" w:eastAsia="en-US"/>
        </w:rPr>
        <w:br/>
        <w:t xml:space="preserve">transport international des marchandises dangereuses </w:t>
      </w:r>
      <w:r w:rsidRPr="00986A13">
        <w:rPr>
          <w:b/>
          <w:bCs/>
          <w:lang w:val="fr-FR" w:eastAsia="en-US"/>
        </w:rPr>
        <w:br/>
        <w:t xml:space="preserve">par voies de navigation intérieures (ADN): </w:t>
      </w:r>
      <w:r w:rsidRPr="00986A13">
        <w:rPr>
          <w:b/>
          <w:bCs/>
          <w:lang w:val="fr-FR" w:eastAsia="en-US"/>
        </w:rPr>
        <w:br/>
        <w:t>formation des experts</w:t>
      </w:r>
    </w:p>
    <w:p w14:paraId="50AA02D1" w14:textId="77777777" w:rsidR="00A26893" w:rsidRPr="00A26893" w:rsidRDefault="00A26893" w:rsidP="00285D4C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left="1134" w:right="1134" w:hanging="1134"/>
        <w:textAlignment w:val="auto"/>
        <w:rPr>
          <w:b/>
          <w:sz w:val="28"/>
          <w:lang w:val="fr-FR" w:eastAsia="en-US"/>
        </w:rPr>
      </w:pPr>
      <w:r w:rsidRPr="00A26893">
        <w:rPr>
          <w:b/>
          <w:sz w:val="28"/>
          <w:lang w:val="fr-CH" w:eastAsia="en-US"/>
        </w:rPr>
        <w:tab/>
      </w:r>
      <w:r w:rsidRPr="00A26893">
        <w:rPr>
          <w:b/>
          <w:sz w:val="28"/>
          <w:lang w:val="fr-CH" w:eastAsia="en-US"/>
        </w:rPr>
        <w:tab/>
      </w:r>
      <w:bookmarkEnd w:id="0"/>
      <w:bookmarkEnd w:id="1"/>
      <w:r w:rsidRPr="00A26893">
        <w:rPr>
          <w:b/>
          <w:bCs/>
          <w:sz w:val="28"/>
          <w:lang w:val="fr-FR" w:eastAsia="en-US"/>
        </w:rPr>
        <w:t xml:space="preserve">Catalogue de questions ADN </w:t>
      </w:r>
      <w:del w:id="2" w:author="Martine Moench" w:date="2018-09-21T10:21:00Z">
        <w:r w:rsidR="00285D4C" w:rsidRPr="00285D4C" w:rsidDel="00C70492">
          <w:rPr>
            <w:b/>
            <w:bCs/>
            <w:sz w:val="28"/>
            <w:lang w:val="fr-FR" w:eastAsia="en-US"/>
          </w:rPr>
          <w:delText>2017</w:delText>
        </w:r>
      </w:del>
      <w:ins w:id="3" w:author="Martine Moench" w:date="2018-09-21T10:21:00Z">
        <w:r w:rsidR="00285D4C" w:rsidRPr="00285D4C">
          <w:rPr>
            <w:b/>
            <w:bCs/>
            <w:sz w:val="28"/>
            <w:lang w:val="fr-FR" w:eastAsia="en-US"/>
          </w:rPr>
          <w:t>2019</w:t>
        </w:r>
      </w:ins>
      <w:r w:rsidRPr="00A26893">
        <w:rPr>
          <w:b/>
          <w:bCs/>
          <w:sz w:val="28"/>
          <w:lang w:val="fr-FR" w:eastAsia="en-US"/>
        </w:rPr>
        <w:t xml:space="preserve"> : Chimie</w:t>
      </w:r>
    </w:p>
    <w:p w14:paraId="253AFE7E" w14:textId="77777777" w:rsidR="00A26893" w:rsidRPr="00A26893" w:rsidRDefault="00A26893" w:rsidP="00A26893">
      <w:pPr>
        <w:keepNext/>
        <w:keepLines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left="1134" w:right="1134" w:hanging="1134"/>
        <w:textAlignment w:val="auto"/>
        <w:rPr>
          <w:b/>
          <w:sz w:val="24"/>
          <w:lang w:val="fr-CH" w:eastAsia="en-US"/>
        </w:rPr>
      </w:pPr>
      <w:r w:rsidRPr="00A26893">
        <w:rPr>
          <w:b/>
          <w:sz w:val="24"/>
          <w:lang w:val="fr-CH" w:eastAsia="en-US"/>
        </w:rPr>
        <w:tab/>
      </w:r>
      <w:r w:rsidRPr="00A26893">
        <w:rPr>
          <w:b/>
          <w:sz w:val="24"/>
          <w:lang w:val="fr-CH" w:eastAsia="en-US"/>
        </w:rPr>
        <w:tab/>
      </w:r>
      <w:r w:rsidR="00066C93" w:rsidRPr="00A26893">
        <w:rPr>
          <w:b/>
          <w:sz w:val="24"/>
          <w:lang w:val="fr-CH" w:eastAsia="en-US"/>
        </w:rPr>
        <w:t>Communication de la Commission centrale pour la navigation du Rhin (CCNR)</w:t>
      </w:r>
      <w:r w:rsidR="00066C93" w:rsidRPr="00D02F52">
        <w:rPr>
          <w:b/>
          <w:sz w:val="24"/>
          <w:szCs w:val="24"/>
          <w:vertAlign w:val="superscript"/>
          <w:lang w:val="fr-CH" w:eastAsia="en-US"/>
        </w:rPr>
        <w:footnoteReference w:customMarkFollows="1" w:id="1"/>
        <w:t>*,</w:t>
      </w:r>
      <w:r w:rsidR="00066C93" w:rsidRPr="00D02F52">
        <w:rPr>
          <w:b/>
          <w:sz w:val="24"/>
          <w:szCs w:val="24"/>
          <w:vertAlign w:val="superscript"/>
          <w:lang w:val="fr-CH" w:eastAsia="en-US"/>
        </w:rPr>
        <w:footnoteReference w:customMarkFollows="1" w:id="2"/>
        <w:t>**</w:t>
      </w:r>
    </w:p>
    <w:p w14:paraId="74B527AE" w14:textId="77777777" w:rsidR="00066C93" w:rsidRDefault="00066C93" w:rsidP="00F22281">
      <w:pPr>
        <w:pStyle w:val="SingleTxtG"/>
        <w:rPr>
          <w:lang w:val="fr-FR" w:eastAsia="fr-FR"/>
        </w:rPr>
      </w:pPr>
      <w:bookmarkStart w:id="4" w:name="_GoBack"/>
      <w:bookmarkEnd w:id="4"/>
    </w:p>
    <w:p w14:paraId="64C03B57" w14:textId="77777777" w:rsidR="00066C93" w:rsidRPr="00E3464C" w:rsidRDefault="00066C93">
      <w:pPr>
        <w:rPr>
          <w:sz w:val="4"/>
          <w:szCs w:val="4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66C93" w:rsidRPr="00D6193B" w14:paraId="3D633F24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DB15FA2" w14:textId="77777777" w:rsidR="00066C93" w:rsidRPr="00D6193B" w:rsidRDefault="00066C93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58AE9A53" w14:textId="77777777" w:rsidR="00066C93" w:rsidRPr="00935489" w:rsidRDefault="00066C93" w:rsidP="00066C9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66C93">
              <w:rPr>
                <w:b/>
                <w:lang w:val="fr-FR" w:eastAsia="en-US"/>
              </w:rPr>
              <w:t>Généralités</w:t>
            </w:r>
          </w:p>
        </w:tc>
      </w:tr>
      <w:tr w:rsidR="00066C93" w:rsidRPr="00D6193B" w14:paraId="109ED091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7A0B84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88CB7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DB0013" w14:textId="77777777" w:rsidR="00066C93" w:rsidRPr="00D6193B" w:rsidRDefault="00066C93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04F3D" w:rsidRPr="00F04F3D" w14:paraId="63E9D2E0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B4014D" w14:textId="77777777" w:rsidR="00F04F3D" w:rsidRPr="006D0E6F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331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A2AA69" w14:textId="77777777" w:rsidR="00F04F3D" w:rsidRPr="006D0E6F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E6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7043E6" w14:textId="77777777" w:rsidR="00F04F3D" w:rsidRPr="006D0E6F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E6F">
              <w:rPr>
                <w:lang w:val="fr-FR"/>
              </w:rPr>
              <w:t>B</w:t>
            </w:r>
          </w:p>
        </w:tc>
      </w:tr>
      <w:tr w:rsidR="00066C93" w:rsidRPr="00D6193B" w14:paraId="3C15F4E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BD330" w14:textId="77777777" w:rsidR="00066C93" w:rsidRPr="00D6193B" w:rsidRDefault="00066C93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9CED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 ce que la combustion de butane ?</w:t>
            </w:r>
          </w:p>
          <w:p w14:paraId="071DE45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20CD0EC8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75BCE532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6AB1A77F" w14:textId="77777777" w:rsidR="00066C93" w:rsidRPr="00D6193B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3A88D" w14:textId="77777777" w:rsidR="00066C93" w:rsidRPr="00D6193B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0EC93E1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106EE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331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39719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79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89498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066C93" w:rsidRPr="00D6193B" w14:paraId="1E7C33F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0055F" w14:textId="77777777" w:rsidR="00066C93" w:rsidRPr="00D6193B" w:rsidRDefault="00066C93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AE181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Que peut-il arriver à l’état d’une matière lors de réactions physiques ?</w:t>
            </w:r>
          </w:p>
          <w:p w14:paraId="436A037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L’état varie et la matière elle-même varie également</w:t>
            </w:r>
          </w:p>
          <w:p w14:paraId="5513611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L’état varie mais la matière elle-même ne varie pas</w:t>
            </w:r>
          </w:p>
          <w:p w14:paraId="637FA08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L’état ne varie pas mais la matière elle-même varie</w:t>
            </w:r>
          </w:p>
          <w:p w14:paraId="323EC665" w14:textId="77777777" w:rsidR="00066C93" w:rsidRPr="00D6193B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L’état ne varie pas et la matière elle-même ne varie pas non plus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D8A0" w14:textId="77777777" w:rsidR="00066C93" w:rsidRPr="00D6193B" w:rsidRDefault="00066C93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5FB17E4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33DCA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331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62FCC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700F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46E8B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</w:p>
        </w:tc>
      </w:tr>
      <w:tr w:rsidR="00F04F3D" w:rsidRPr="00D6193B" w14:paraId="3645FD6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60A9D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1F1F1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chimique ?</w:t>
            </w:r>
          </w:p>
          <w:p w14:paraId="6C7B7A46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fusion de la cire de bougie</w:t>
            </w:r>
          </w:p>
          <w:p w14:paraId="580EB375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dissolution de sucre dans de l’eau</w:t>
            </w:r>
          </w:p>
          <w:p w14:paraId="47077C3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du fer</w:t>
            </w:r>
          </w:p>
          <w:p w14:paraId="0535860E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L’évaporation de l’essence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47769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1E7C324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B888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331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EF7E5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2F4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8F8C4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</w:p>
        </w:tc>
      </w:tr>
      <w:tr w:rsidR="00F04F3D" w:rsidRPr="00D6193B" w14:paraId="6349158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079D3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E4C73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1277A57B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combustion de carburant diesel</w:t>
            </w:r>
          </w:p>
          <w:p w14:paraId="13142106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décomposition de l’eau en hydrogène et oxygène</w:t>
            </w:r>
          </w:p>
          <w:p w14:paraId="0643A5A5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L’oxydation de l’aluminium</w:t>
            </w:r>
          </w:p>
          <w:p w14:paraId="6C3662D6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solidification du benzène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A98E9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2325A16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B079A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331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F5D96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70F6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617A2" w14:textId="77777777" w:rsidR="00F04F3D" w:rsidRPr="00F04F3D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</w:p>
        </w:tc>
      </w:tr>
      <w:tr w:rsidR="00F04F3D" w:rsidRPr="00D6193B" w14:paraId="1DF74AB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CE612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32698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Laquelle des réactions mentionnées ci-dessous est une réaction physique ?</w:t>
            </w:r>
          </w:p>
          <w:p w14:paraId="64EC57F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La décomposition de l’oxyde de mercure en mercure et oxygène</w:t>
            </w:r>
          </w:p>
          <w:p w14:paraId="59F80BF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La dilatation du gasoil</w:t>
            </w:r>
          </w:p>
          <w:p w14:paraId="1BEF6C5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La polymérisation du styrène</w:t>
            </w:r>
          </w:p>
          <w:p w14:paraId="4B1BA07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La combustion de l’huile de chauffage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E54A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218D14F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9E14A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lastRenderedPageBreak/>
              <w:t>331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49E10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B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09EE8" w14:textId="77777777" w:rsidR="00F04F3D" w:rsidRPr="001357B3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B3">
              <w:rPr>
                <w:lang w:val="fr-FR"/>
              </w:rPr>
              <w:t>A</w:t>
            </w:r>
          </w:p>
        </w:tc>
      </w:tr>
      <w:tr w:rsidR="00F04F3D" w:rsidRPr="00D6193B" w14:paraId="1CA17C6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AADD6" w14:textId="77777777" w:rsidR="00F04F3D" w:rsidRPr="00D6193B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BBD9C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l’évaporation du UN 1846 TETRACHLORURE DE CARBONE ?</w:t>
            </w:r>
          </w:p>
          <w:p w14:paraId="68C605D3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0FDA6F09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49E257A7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0B498207" w14:textId="77777777" w:rsidR="00F04F3D" w:rsidRPr="00F04F3D" w:rsidRDefault="00F04F3D" w:rsidP="00F04F3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E10A6" w14:textId="77777777" w:rsidR="00F04F3D" w:rsidRPr="00D6193B" w:rsidRDefault="00F04F3D" w:rsidP="00F04F3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10F6C520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76C7" w14:textId="77777777" w:rsidR="00F04F3D" w:rsidRPr="002E6752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331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CA2F0" w14:textId="77777777" w:rsidR="00F04F3D" w:rsidRPr="002E6752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E6752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15E" w14:textId="77777777" w:rsidR="00F04F3D" w:rsidRPr="002E6752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6752">
              <w:rPr>
                <w:lang w:val="fr-FR"/>
              </w:rPr>
              <w:t>B</w:t>
            </w:r>
          </w:p>
        </w:tc>
      </w:tr>
      <w:tr w:rsidR="00F04F3D" w:rsidRPr="00D6193B" w14:paraId="45AA873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0529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3DA01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polymérisation du UN 2055, STYRENE, MONOMERE, STABILISE ?</w:t>
            </w:r>
          </w:p>
          <w:p w14:paraId="715EFF40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64731E81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2F661634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7A6E8C79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FF803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04F3D" w:rsidRPr="00F04F3D" w14:paraId="52DA163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354FA" w14:textId="77777777" w:rsidR="00F04F3D" w:rsidRPr="007F08B1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331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FD38A" w14:textId="77777777" w:rsidR="00F04F3D" w:rsidRPr="007F08B1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F08B1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30B01" w14:textId="77777777" w:rsidR="00F04F3D" w:rsidRPr="007F08B1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F08B1">
              <w:rPr>
                <w:lang w:val="fr-FR"/>
              </w:rPr>
              <w:t>C</w:t>
            </w:r>
          </w:p>
        </w:tc>
      </w:tr>
      <w:tr w:rsidR="00F04F3D" w:rsidRPr="00D6193B" w14:paraId="51B3E94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92B803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AA0CE0" w14:textId="77777777" w:rsidR="00F04F3D" w:rsidRPr="00F04F3D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04F3D">
              <w:rPr>
                <w:lang w:val="fr-FR"/>
              </w:rPr>
              <w:t>Qu’est-ce que la combustion du UN 2247 n-DECANE ?</w:t>
            </w:r>
          </w:p>
          <w:p w14:paraId="5CBCD9A5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A</w:t>
            </w:r>
            <w:r w:rsidRPr="00F04F3D">
              <w:rPr>
                <w:lang w:val="fr-FR"/>
              </w:rPr>
              <w:tab/>
              <w:t>Une réaction biologique</w:t>
            </w:r>
          </w:p>
          <w:p w14:paraId="53F67AEA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B</w:t>
            </w:r>
            <w:r w:rsidRPr="00F04F3D">
              <w:rPr>
                <w:lang w:val="fr-FR"/>
              </w:rPr>
              <w:tab/>
              <w:t>Une réaction physique</w:t>
            </w:r>
          </w:p>
          <w:p w14:paraId="31D63308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C</w:t>
            </w:r>
            <w:r w:rsidRPr="00F04F3D">
              <w:rPr>
                <w:lang w:val="fr-FR"/>
              </w:rPr>
              <w:tab/>
              <w:t>Une réaction chimique</w:t>
            </w:r>
          </w:p>
          <w:p w14:paraId="01709373" w14:textId="77777777" w:rsidR="00F04F3D" w:rsidRPr="00F04F3D" w:rsidRDefault="00F04F3D" w:rsidP="00F04F3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04F3D">
              <w:rPr>
                <w:lang w:val="fr-FR"/>
              </w:rPr>
              <w:t>D</w:t>
            </w:r>
            <w:r w:rsidRPr="00F04F3D">
              <w:rPr>
                <w:lang w:val="fr-FR"/>
              </w:rPr>
              <w:tab/>
              <w:t>Une réaction géologique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D55893" w14:textId="77777777" w:rsidR="00F04F3D" w:rsidRPr="00D6193B" w:rsidRDefault="00F04F3D" w:rsidP="00F04F3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7E0920FB" w14:textId="77777777" w:rsidR="000F3EDB" w:rsidRPr="00E3464C" w:rsidRDefault="000F3EDB">
      <w:pPr>
        <w:rPr>
          <w:sz w:val="4"/>
          <w:szCs w:val="4"/>
        </w:rPr>
      </w:pPr>
      <w: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04F3D" w:rsidRPr="00D6193B" w14:paraId="4A60944E" w14:textId="77777777" w:rsidTr="00F04F3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F43355E" w14:textId="77777777" w:rsidR="00F04F3D" w:rsidRPr="00D6193B" w:rsidRDefault="00F9451C" w:rsidP="00F04F3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="00F04F3D"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0633E7A" w14:textId="77777777" w:rsidR="00F04F3D" w:rsidRPr="00935489" w:rsidRDefault="00F04F3D" w:rsidP="000F3EDB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 xml:space="preserve">Objectif d’examen </w:t>
            </w:r>
            <w:r w:rsidR="000F3EDB">
              <w:rPr>
                <w:b/>
                <w:lang w:val="fr-FR" w:eastAsia="en-US"/>
              </w:rPr>
              <w:t>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="000F3EDB" w:rsidRPr="000F3EDB">
              <w:rPr>
                <w:b/>
                <w:lang w:val="fr-FR" w:eastAsia="en-US"/>
              </w:rPr>
              <w:t>Température, pression, volume</w:t>
            </w:r>
          </w:p>
        </w:tc>
      </w:tr>
      <w:tr w:rsidR="00F04F3D" w:rsidRPr="00D6193B" w14:paraId="52072663" w14:textId="77777777" w:rsidTr="00F04F3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2640D6" w14:textId="77777777" w:rsidR="00F04F3D" w:rsidRPr="00D6193B" w:rsidRDefault="00F04F3D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923D0A" w14:textId="77777777" w:rsidR="00F04F3D" w:rsidRPr="00D6193B" w:rsidRDefault="00F04F3D" w:rsidP="00F04F3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C86AA" w14:textId="77777777" w:rsidR="00F04F3D" w:rsidRPr="00D6193B" w:rsidRDefault="00F04F3D" w:rsidP="00681EF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F3EDB" w:rsidRPr="00F04F3D" w14:paraId="77CE3DC8" w14:textId="77777777" w:rsidTr="00F04F3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587CC0" w14:textId="77777777" w:rsidR="000F3EDB" w:rsidRPr="002321A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331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B6DB52" w14:textId="77777777" w:rsidR="000F3EDB" w:rsidRPr="002321A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21A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089F26" w14:textId="77777777" w:rsidR="000F3EDB" w:rsidRPr="002321A5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21A5">
              <w:rPr>
                <w:lang w:val="fr-FR"/>
              </w:rPr>
              <w:t>C</w:t>
            </w:r>
          </w:p>
        </w:tc>
      </w:tr>
      <w:tr w:rsidR="00F04F3D" w:rsidRPr="00D6193B" w14:paraId="7B62364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51EB6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80C1A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valeur correspond à 0,5 bar ?</w:t>
            </w:r>
          </w:p>
          <w:p w14:paraId="02950F1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 0,5 kPa</w:t>
            </w:r>
          </w:p>
          <w:p w14:paraId="2B70064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   5,0 kPa</w:t>
            </w:r>
          </w:p>
          <w:p w14:paraId="03AD720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  50,0 kPa</w:t>
            </w:r>
          </w:p>
          <w:p w14:paraId="2FFBD1FB" w14:textId="77777777" w:rsidR="00F04F3D" w:rsidRPr="00D6193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500,0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34B72" w14:textId="77777777" w:rsidR="00F04F3D" w:rsidRPr="00D6193B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F04F3D" w14:paraId="1038BE2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8D774" w14:textId="77777777" w:rsidR="000F3EDB" w:rsidRPr="006E524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331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E1D4A" w14:textId="77777777" w:rsidR="000F3EDB" w:rsidRPr="006E524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E524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6506F" w14:textId="77777777" w:rsidR="000F3EDB" w:rsidRPr="006E5249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E5249">
              <w:rPr>
                <w:lang w:val="fr-FR"/>
              </w:rPr>
              <w:t>B</w:t>
            </w:r>
          </w:p>
        </w:tc>
      </w:tr>
      <w:tr w:rsidR="00F04F3D" w:rsidRPr="00D6193B" w14:paraId="441F1264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342D1" w14:textId="77777777" w:rsidR="00F04F3D" w:rsidRPr="00D6193B" w:rsidRDefault="00F04F3D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740AB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 récipient fermé règne une pression de 180 kPa à une température de </w:t>
            </w:r>
            <w:smartTag w:uri="urn:schemas-microsoft-com:office:smarttags" w:element="metricconverter">
              <w:smartTagPr>
                <w:attr w:name="ProductID" w:val="27 ﾰC"/>
              </w:smartTagPr>
              <w:r w:rsidRPr="000F3EDB">
                <w:rPr>
                  <w:lang w:val="fr-FR"/>
                </w:rPr>
                <w:t>27 °C</w:t>
              </w:r>
            </w:smartTag>
            <w:r w:rsidRPr="000F3EDB">
              <w:rPr>
                <w:lang w:val="fr-FR"/>
              </w:rPr>
              <w:t xml:space="preserve">. Le volume du récipient ne change pas. </w:t>
            </w:r>
          </w:p>
          <w:p w14:paraId="47C89399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surpression à 77 °C ?</w:t>
            </w:r>
          </w:p>
          <w:p w14:paraId="74D32640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154,3 kPa</w:t>
            </w:r>
          </w:p>
          <w:p w14:paraId="636F6500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210,0 kPa</w:t>
            </w:r>
          </w:p>
          <w:p w14:paraId="4382A5A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230,0 kPa</w:t>
            </w:r>
          </w:p>
          <w:p w14:paraId="061A3D7C" w14:textId="77777777" w:rsidR="00F04F3D" w:rsidRPr="00D6193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513,3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5F8A" w14:textId="77777777" w:rsidR="00F04F3D" w:rsidRPr="00D6193B" w:rsidRDefault="00F04F3D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7EE9BC9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15753" w14:textId="77777777" w:rsidR="000F3EDB" w:rsidRPr="00223248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331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FF28D" w14:textId="77777777" w:rsidR="000F3EDB" w:rsidRPr="00223248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23248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FE89" w14:textId="77777777" w:rsidR="000F3EDB" w:rsidRPr="00223248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23248">
              <w:rPr>
                <w:lang w:val="fr-FR"/>
              </w:rPr>
              <w:t>D</w:t>
            </w:r>
          </w:p>
        </w:tc>
      </w:tr>
      <w:tr w:rsidR="000F3EDB" w:rsidRPr="00D6193B" w14:paraId="5B98820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4B921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F23E5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citerne à cargaison est remplie de UN 1547 ANILINE à 95%. </w:t>
            </w:r>
          </w:p>
          <w:p w14:paraId="6CC0DA29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La citerne à cargaison est fermée. Jusqu’à quand l’aniline va-t-elle se vaporiser ?</w:t>
            </w:r>
          </w:p>
          <w:p w14:paraId="3D7E4C2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Jusqu’à ce que la pression de la vapeur d’aniline soit égale à la pression de l’air extérieur</w:t>
            </w:r>
          </w:p>
          <w:p w14:paraId="313C7EB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Jusqu’à ce que l’aniline soit entièrement vaporisée</w:t>
            </w:r>
          </w:p>
          <w:p w14:paraId="78D5E05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Jusqu’à ce que la température critique soit atteinte</w:t>
            </w:r>
          </w:p>
          <w:p w14:paraId="400C2360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Jusqu’à ce que la pression de la vapeur d’aniline soit égale à la pression de vapeur de saturation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5F584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47C13F2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EFF0" w14:textId="77777777" w:rsidR="000F3EDB" w:rsidRPr="009966E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331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7B0B" w14:textId="77777777" w:rsidR="000F3EDB" w:rsidRPr="009966E9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966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318F4" w14:textId="77777777" w:rsidR="000F3EDB" w:rsidRPr="009966E9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966E9">
              <w:rPr>
                <w:lang w:val="fr-FR"/>
              </w:rPr>
              <w:t>A</w:t>
            </w:r>
          </w:p>
        </w:tc>
      </w:tr>
      <w:tr w:rsidR="000F3EDB" w:rsidRPr="00D6193B" w14:paraId="784B389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188F9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09A50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Au-dessus d’un liquide la pression augmente. </w:t>
            </w:r>
          </w:p>
          <w:p w14:paraId="1AFCD172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avec le point d’ébullition de ce liquide ?</w:t>
            </w:r>
          </w:p>
          <w:p w14:paraId="6FFBC8D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Le point d’ébullition augmente</w:t>
            </w:r>
          </w:p>
          <w:p w14:paraId="2954FCC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Le point d’ébullition baisse</w:t>
            </w:r>
          </w:p>
          <w:p w14:paraId="3C72574D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Le point d’ébullition reste le même</w:t>
            </w:r>
          </w:p>
          <w:p w14:paraId="098C0C3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 point d’ébullition va augmenter puis s’abaisser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DCC15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79638FF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7C9F4" w14:textId="77777777" w:rsidR="000F3EDB" w:rsidRPr="00B75EEF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lastRenderedPageBreak/>
              <w:t>331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B9DA3" w14:textId="77777777" w:rsidR="000F3EDB" w:rsidRPr="00B75EEF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5EE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B43C5" w14:textId="77777777" w:rsidR="000F3EDB" w:rsidRPr="00B75EEF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5EEF">
              <w:rPr>
                <w:lang w:val="fr-FR"/>
              </w:rPr>
              <w:t>C</w:t>
            </w:r>
          </w:p>
        </w:tc>
      </w:tr>
      <w:tr w:rsidR="000F3EDB" w:rsidRPr="00D6193B" w14:paraId="5F43D2A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6E7CB" w14:textId="77777777" w:rsidR="000F3EDB" w:rsidRPr="00D6193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75AB1" w14:textId="77777777" w:rsidR="001D3739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Une bouteille à gaz fermée est chauffée sous le soleil. </w:t>
            </w:r>
          </w:p>
          <w:p w14:paraId="376F338F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 se passe-t-il ?</w:t>
            </w:r>
          </w:p>
          <w:p w14:paraId="4019C712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Seule la pression augmente</w:t>
            </w:r>
          </w:p>
          <w:p w14:paraId="37F6DA60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Seule la température augmente</w:t>
            </w:r>
          </w:p>
          <w:p w14:paraId="142470BD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Aussi bien la pression que la température augmentent</w:t>
            </w:r>
          </w:p>
          <w:p w14:paraId="5505D0A9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pression diminue et la température augmente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2C09B" w14:textId="77777777" w:rsidR="000F3EDB" w:rsidRPr="00D6193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543EF85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0A10" w14:textId="77777777" w:rsidR="000F3EDB" w:rsidRPr="004C564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331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FE6E6" w14:textId="77777777" w:rsidR="000F3EDB" w:rsidRPr="004C5645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5645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9CC4A" w14:textId="77777777" w:rsidR="000F3EDB" w:rsidRPr="004C5645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5645">
              <w:rPr>
                <w:lang w:val="fr-FR"/>
              </w:rPr>
              <w:t>C</w:t>
            </w:r>
          </w:p>
        </w:tc>
      </w:tr>
      <w:tr w:rsidR="000F3EDB" w:rsidRPr="00D6193B" w14:paraId="6E9F21C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A0A0F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09CDD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Dans une citerne à cargaison fermée vide d’un volume de </w:t>
            </w:r>
            <w:smartTag w:uri="urn:schemas-microsoft-com:office:smarttags" w:element="metricconverter">
              <w:smartTagPr>
                <w:attr w:name="ProductID" w:val="240 m3"/>
              </w:smartTagPr>
              <w:r w:rsidRPr="000F3EDB">
                <w:rPr>
                  <w:lang w:val="fr-FR"/>
                </w:rPr>
                <w:t>240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règne une surpression de 10 kPa. La citerne à cargaison reçoit une cargaison de </w:t>
            </w:r>
            <w:smartTag w:uri="urn:schemas-microsoft-com:office:smarttags" w:element="metricconverter">
              <w:smartTagPr>
                <w:attr w:name="ProductID" w:val="80 m3"/>
              </w:smartTagPr>
              <w:r w:rsidRPr="000F3EDB">
                <w:rPr>
                  <w:lang w:val="fr-FR"/>
                </w:rPr>
                <w:t>80 m</w:t>
              </w:r>
              <w:r w:rsidRPr="000F3EDB">
                <w:rPr>
                  <w:vertAlign w:val="superscript"/>
                  <w:lang w:val="fr-FR"/>
                </w:rPr>
                <w:t>3</w:t>
              </w:r>
            </w:smartTag>
            <w:r w:rsidRPr="000F3EDB">
              <w:rPr>
                <w:vertAlign w:val="superscript"/>
                <w:lang w:val="fr-FR"/>
              </w:rPr>
              <w:t xml:space="preserve"> </w:t>
            </w:r>
            <w:r w:rsidRPr="000F3EDB">
              <w:rPr>
                <w:lang w:val="fr-FR"/>
              </w:rPr>
              <w:t xml:space="preserve">de liquide. La température reste constante. </w:t>
            </w:r>
          </w:p>
          <w:p w14:paraId="64BECC0F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alors la surpression dans la citerne à cargaison ?</w:t>
            </w:r>
          </w:p>
          <w:p w14:paraId="06A74C5F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5 kPa</w:t>
            </w:r>
          </w:p>
          <w:p w14:paraId="5B2981B9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7,5 kPa</w:t>
            </w:r>
          </w:p>
          <w:p w14:paraId="62626C4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15 kPa</w:t>
            </w:r>
          </w:p>
          <w:p w14:paraId="74E1947F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30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AB3C4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78B4F76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6BEA" w14:textId="77777777" w:rsidR="000F3EDB" w:rsidRPr="009E7376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331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BD8D5" w14:textId="77777777" w:rsidR="000F3EDB" w:rsidRPr="009E7376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E7376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A41A5" w14:textId="77777777" w:rsidR="000F3EDB" w:rsidRPr="009E7376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76">
              <w:rPr>
                <w:lang w:val="fr-FR"/>
              </w:rPr>
              <w:t>B</w:t>
            </w:r>
          </w:p>
        </w:tc>
      </w:tr>
      <w:tr w:rsidR="000F3EDB" w:rsidRPr="00D6193B" w14:paraId="18FB18D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35D65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2C0BC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Qu’a un liquide à température inchangée ?</w:t>
            </w:r>
          </w:p>
          <w:p w14:paraId="79C8CC5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Une forme déterminée et un volume déterminé</w:t>
            </w:r>
          </w:p>
          <w:p w14:paraId="275493A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Pas de forme déterminée mais un volume déterminé</w:t>
            </w:r>
          </w:p>
          <w:p w14:paraId="72B14A5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Une forme déterminée mais pas de volume déterminé</w:t>
            </w:r>
          </w:p>
          <w:p w14:paraId="167E52FD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Pas de forme déterminée et pas de  volume déterminé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263CB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2EDFD42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4F5DA" w14:textId="77777777" w:rsidR="000F3EDB" w:rsidRPr="003609CD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331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88ECE" w14:textId="77777777" w:rsidR="000F3EDB" w:rsidRPr="003609CD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09C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B29CF" w14:textId="77777777" w:rsidR="000F3EDB" w:rsidRPr="003609CD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09CD">
              <w:rPr>
                <w:lang w:val="fr-FR"/>
              </w:rPr>
              <w:t>A</w:t>
            </w:r>
          </w:p>
        </w:tc>
      </w:tr>
      <w:tr w:rsidR="000F3EDB" w:rsidRPr="00D6193B" w14:paraId="0E1240F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A89A6" w14:textId="77777777" w:rsidR="000F3EDB" w:rsidRPr="00D6193B" w:rsidRDefault="000F3EDB" w:rsidP="00F04F3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F88F5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que la température critique ?</w:t>
            </w:r>
          </w:p>
          <w:p w14:paraId="3F960F2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La température jusqu’à laquelle on peut liquéfier des gaz</w:t>
            </w:r>
          </w:p>
          <w:p w14:paraId="7AD0E199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La plus basse température possible, à savoir 0 K</w:t>
            </w:r>
          </w:p>
          <w:p w14:paraId="3A6BA9E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La température au-dessus de laquelle on peut liquéfier un gaz</w:t>
            </w:r>
          </w:p>
          <w:p w14:paraId="4F613451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La température à laquelle on atteint la limite inférieure d’explosivité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0F2DF" w14:textId="77777777" w:rsidR="000F3EDB" w:rsidRPr="00D6193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F3EDB" w:rsidRPr="000F3EDB" w14:paraId="6A54BBD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3D391" w14:textId="77777777" w:rsidR="000F3EDB" w:rsidRPr="00237E4D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lastRenderedPageBreak/>
              <w:t>331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6194" w14:textId="77777777" w:rsidR="000F3EDB" w:rsidRPr="00237E4D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37E4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44701" w14:textId="77777777" w:rsidR="000F3EDB" w:rsidRPr="00237E4D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7E4D">
              <w:rPr>
                <w:lang w:val="fr-FR"/>
              </w:rPr>
              <w:t>A</w:t>
            </w:r>
          </w:p>
        </w:tc>
      </w:tr>
      <w:tr w:rsidR="000F3EDB" w:rsidRPr="00D6193B" w14:paraId="4E1B0BFA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71613" w14:textId="77777777" w:rsidR="000F3EDB" w:rsidRPr="00D6193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6B11E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353 K ?</w:t>
            </w:r>
          </w:p>
          <w:p w14:paraId="70559A0C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A</w:t>
            </w:r>
            <w:r w:rsidRPr="000F3EDB">
              <w:rPr>
                <w:lang w:val="en-GB"/>
              </w:rPr>
              <w:tab/>
              <w:t xml:space="preserve">  80 ºC</w:t>
            </w:r>
          </w:p>
          <w:p w14:paraId="1F03A982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B</w:t>
            </w:r>
            <w:r w:rsidRPr="000F3EDB">
              <w:rPr>
                <w:lang w:val="en-GB"/>
              </w:rPr>
              <w:tab/>
              <w:t>253 ºC</w:t>
            </w:r>
          </w:p>
          <w:p w14:paraId="6A8AB079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0F3EDB">
              <w:rPr>
                <w:lang w:val="en-GB"/>
              </w:rPr>
              <w:t>C</w:t>
            </w:r>
            <w:r w:rsidRPr="000F3EDB">
              <w:rPr>
                <w:lang w:val="en-GB"/>
              </w:rPr>
              <w:tab/>
              <w:t>353 ºC</w:t>
            </w:r>
          </w:p>
          <w:p w14:paraId="65A10066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0F3EDB">
              <w:rPr>
                <w:lang w:val="en-GB"/>
              </w:rPr>
              <w:t>D</w:t>
            </w:r>
            <w:r w:rsidRPr="000F3EDB">
              <w:rPr>
                <w:lang w:val="en-US"/>
              </w:rPr>
              <w:tab/>
              <w:t>626 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3F37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0F3EDB" w:rsidRPr="000F3EDB" w14:paraId="206BF97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75E57" w14:textId="77777777" w:rsidR="000F3EDB" w:rsidRPr="009224B3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t>331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B3EB7" w14:textId="77777777" w:rsidR="000F3EDB" w:rsidRPr="009224B3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4B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1F048" w14:textId="77777777" w:rsidR="000F3EDB" w:rsidRPr="009224B3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4B3">
              <w:rPr>
                <w:lang w:val="fr-FR"/>
              </w:rPr>
              <w:t>C</w:t>
            </w:r>
          </w:p>
        </w:tc>
      </w:tr>
      <w:tr w:rsidR="000F3EDB" w:rsidRPr="00D6193B" w14:paraId="54E7C69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DEEB8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F44A" w14:textId="77777777" w:rsid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 xml:space="preserve">À </w:t>
            </w:r>
            <w:smartTag w:uri="urn:schemas-microsoft-com:office:smarttags" w:element="metricconverter">
              <w:smartTagPr>
                <w:attr w:name="ProductID" w:val="21ﾠﾰC"/>
              </w:smartTagPr>
              <w:r w:rsidRPr="000F3EDB">
                <w:rPr>
                  <w:lang w:val="fr-FR"/>
                </w:rPr>
                <w:t>21 °C</w:t>
              </w:r>
            </w:smartTag>
            <w:r w:rsidRPr="000F3EDB">
              <w:rPr>
                <w:lang w:val="fr-FR"/>
              </w:rPr>
              <w:t xml:space="preserve"> le volume d’un gaz enfermé est de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rPr>
                  <w:lang w:val="fr-FR"/>
                </w:rPr>
                <w:t>98 litres</w:t>
              </w:r>
            </w:smartTag>
            <w:r w:rsidRPr="000F3EDB">
              <w:rPr>
                <w:lang w:val="fr-FR"/>
              </w:rPr>
              <w:t xml:space="preserve">. La pression reste constante. </w:t>
            </w:r>
          </w:p>
          <w:p w14:paraId="4467A6DB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 est le volume à 30 °C ?</w:t>
            </w:r>
          </w:p>
          <w:p w14:paraId="5778EFA8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CH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95 litres"/>
              </w:smartTagPr>
              <w:r w:rsidRPr="000F3EDB">
                <w:rPr>
                  <w:lang w:val="fr-CH"/>
                </w:rPr>
                <w:t>95 litres</w:t>
              </w:r>
            </w:smartTag>
          </w:p>
          <w:p w14:paraId="558EE08A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CH"/>
              </w:rPr>
              <w:t>B</w:t>
            </w:r>
            <w:r w:rsidRPr="000F3EDB">
              <w:rPr>
                <w:lang w:val="fr-CH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98 litres"/>
              </w:smartTagPr>
              <w:r w:rsidRPr="000F3EDB">
                <w:rPr>
                  <w:lang w:val="fr-CH"/>
                </w:rPr>
                <w:t>98 litres</w:t>
              </w:r>
            </w:smartTag>
          </w:p>
          <w:p w14:paraId="6548E62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CH"/>
              </w:rPr>
              <w:t>C</w:t>
            </w:r>
            <w:r w:rsidRPr="000F3EDB">
              <w:rPr>
                <w:lang w:val="fr-CH"/>
              </w:rPr>
              <w:tab/>
            </w:r>
            <w:smartTag w:uri="urn:schemas-microsoft-com:office:smarttags" w:element="metricconverter">
              <w:smartTagPr>
                <w:attr w:name="ProductID" w:val="101 litres"/>
              </w:smartTagPr>
              <w:r w:rsidRPr="000F3EDB">
                <w:rPr>
                  <w:lang w:val="fr-CH"/>
                </w:rPr>
                <w:t>101 litres</w:t>
              </w:r>
            </w:smartTag>
          </w:p>
          <w:p w14:paraId="38B3103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CH"/>
              </w:rPr>
              <w:t>D</w:t>
            </w:r>
            <w:r w:rsidRPr="000F3EDB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40 litres"/>
              </w:smartTagPr>
              <w:r w:rsidRPr="000F3EDB">
                <w:rPr>
                  <w:lang w:val="fr-FR"/>
                </w:rPr>
                <w:t>140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29700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7C88D5A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AAF20" w14:textId="77777777" w:rsidR="000F3EDB" w:rsidRPr="00F834D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331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D4CC5" w14:textId="77777777" w:rsidR="000F3EDB" w:rsidRPr="00F834D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34D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6FBDB" w14:textId="77777777" w:rsidR="000F3EDB" w:rsidRPr="00F834DA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34DA">
              <w:rPr>
                <w:lang w:val="fr-FR"/>
              </w:rPr>
              <w:t>B</w:t>
            </w:r>
          </w:p>
        </w:tc>
      </w:tr>
      <w:tr w:rsidR="000F3EDB" w:rsidRPr="00D6193B" w14:paraId="0952103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A34E0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B45EC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Quelle est la température la plus basse possible ?</w:t>
            </w:r>
          </w:p>
          <w:p w14:paraId="29C652B1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  0 ºC</w:t>
            </w:r>
          </w:p>
          <w:p w14:paraId="385F0FC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    0 K</w:t>
            </w:r>
          </w:p>
          <w:p w14:paraId="31ECA64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-273 K</w:t>
            </w:r>
          </w:p>
          <w:p w14:paraId="5EB39DA0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 273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E6EE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303AAC3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6944" w14:textId="77777777" w:rsidR="000F3EDB" w:rsidRPr="00712834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331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2F64" w14:textId="77777777" w:rsidR="000F3EDB" w:rsidRPr="00712834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12834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F96C" w14:textId="77777777" w:rsidR="000F3EDB" w:rsidRPr="00712834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12834">
              <w:rPr>
                <w:lang w:val="fr-FR"/>
              </w:rPr>
              <w:t>B</w:t>
            </w:r>
          </w:p>
        </w:tc>
      </w:tr>
      <w:tr w:rsidR="000F3EDB" w:rsidRPr="00D6193B" w14:paraId="2967B6D6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E20FC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43D50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Quels liquides sont considérés comme étant des liquides à bas point d’ébullition ?</w:t>
            </w:r>
          </w:p>
          <w:p w14:paraId="2560F0C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0ﾠﾰC"/>
              </w:smartTagPr>
              <w:r w:rsidRPr="000F3EDB">
                <w:rPr>
                  <w:lang w:val="fr-FR"/>
                </w:rPr>
                <w:t>0 °C</w:t>
              </w:r>
            </w:smartTag>
          </w:p>
          <w:p w14:paraId="13016CB7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Les liquides à point d’ébullition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</w:p>
          <w:p w14:paraId="38B4765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Les liquides à point d’ébullition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0F3EDB">
                <w:rPr>
                  <w:lang w:val="fr-FR"/>
                </w:rPr>
                <w:t>100 °C</w:t>
              </w:r>
            </w:smartTag>
            <w:r w:rsidRPr="000F3EDB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  <w:p w14:paraId="7E2C6A26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 xml:space="preserve">Les liquides à point d’ébullition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0F3EDB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13AC1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1CCAEFCF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DF67A" w14:textId="77777777" w:rsidR="000F3EDB" w:rsidRPr="0084214A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lastRenderedPageBreak/>
              <w:t>331 02.0-13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6BC8" w14:textId="77777777" w:rsidR="000F3EDB" w:rsidRPr="0084214A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4214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499BF" w14:textId="77777777" w:rsidR="000F3EDB" w:rsidRPr="0084214A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14A">
              <w:rPr>
                <w:lang w:val="fr-FR"/>
              </w:rPr>
              <w:t>C</w:t>
            </w:r>
          </w:p>
        </w:tc>
      </w:tr>
      <w:tr w:rsidR="000F3EDB" w:rsidRPr="00D6193B" w14:paraId="3724AD8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E9BA0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50EFF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0F3EDB">
              <w:rPr>
                <w:spacing w:val="-2"/>
                <w:lang w:val="fr-FR"/>
              </w:rPr>
              <w:t>Comment se comporte la température pendant la fusion d’une matière pure ?</w:t>
            </w:r>
          </w:p>
          <w:p w14:paraId="639D21DE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Elle augmente</w:t>
            </w:r>
          </w:p>
          <w:p w14:paraId="1E291FE9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Elle diminue</w:t>
            </w:r>
          </w:p>
          <w:p w14:paraId="2AB9F474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Elle reste constante</w:t>
            </w:r>
          </w:p>
          <w:p w14:paraId="3AE3D291" w14:textId="77777777" w:rsidR="000F3EDB" w:rsidRPr="000F3EDB" w:rsidRDefault="000F3EDB" w:rsidP="000F3EDB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Elle augmente ou diminue selon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1E901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63F47C1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19F36" w14:textId="77777777" w:rsidR="000F3EDB" w:rsidRPr="00CC1ECE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331 02.0-14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9091" w14:textId="77777777" w:rsidR="000F3EDB" w:rsidRPr="00CC1ECE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C1EC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7DC20" w14:textId="77777777" w:rsidR="000F3EDB" w:rsidRPr="00CC1ECE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1ECE">
              <w:rPr>
                <w:lang w:val="fr-FR"/>
              </w:rPr>
              <w:t>B</w:t>
            </w:r>
          </w:p>
        </w:tc>
      </w:tr>
      <w:tr w:rsidR="000F3EDB" w:rsidRPr="00D6193B" w14:paraId="5641ECF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18C3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4BB77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0F3EDB">
              <w:rPr>
                <w:spacing w:val="-4"/>
                <w:lang w:val="fr-FR"/>
              </w:rPr>
              <w:t xml:space="preserve">Le point d’ébullition du UN 1897 TETRACHLORETHYLENE est de </w:t>
            </w:r>
            <w:smartTag w:uri="urn:schemas-microsoft-com:office:smarttags" w:element="metricconverter">
              <w:smartTagPr>
                <w:attr w:name="ProductID" w:val="121 ﾰC"/>
              </w:smartTagPr>
              <w:r w:rsidRPr="000F3EDB">
                <w:rPr>
                  <w:spacing w:val="-4"/>
                  <w:lang w:val="fr-FR"/>
                </w:rPr>
                <w:t>121 °C</w:t>
              </w:r>
            </w:smartTag>
            <w:r w:rsidRPr="000F3EDB">
              <w:rPr>
                <w:spacing w:val="-4"/>
                <w:lang w:val="fr-FR"/>
              </w:rPr>
              <w:t xml:space="preserve">. </w:t>
            </w:r>
          </w:p>
          <w:p w14:paraId="28B8C123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que le tétrachloréthylène ?</w:t>
            </w:r>
          </w:p>
          <w:p w14:paraId="52D62DC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>Un liquide à bas point d’ébullition</w:t>
            </w:r>
          </w:p>
          <w:p w14:paraId="7DA667B4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>Un liquide à moyen point d’ébullition</w:t>
            </w:r>
          </w:p>
          <w:p w14:paraId="73E56AB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>Un liquide à haut point d’ébullition</w:t>
            </w:r>
          </w:p>
          <w:p w14:paraId="433CA25C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Un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8B34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0F3EDB" w:rsidRPr="000F3EDB" w14:paraId="184CBCA2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C4D25" w14:textId="77777777" w:rsidR="000F3EDB" w:rsidRPr="00BE178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t>331 02.0-15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84B9F" w14:textId="77777777" w:rsidR="000F3EDB" w:rsidRPr="00BE178A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E17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A0207" w14:textId="77777777" w:rsidR="000F3EDB" w:rsidRPr="00BE178A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E178A">
              <w:rPr>
                <w:lang w:val="fr-FR"/>
              </w:rPr>
              <w:t>C</w:t>
            </w:r>
          </w:p>
        </w:tc>
      </w:tr>
      <w:tr w:rsidR="000F3EDB" w:rsidRPr="00D6193B" w14:paraId="650F933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D5084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6C499" w14:textId="77777777" w:rsidR="000F3EDB" w:rsidRPr="000F3EDB" w:rsidRDefault="000F3EDB" w:rsidP="000F3EDB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3EDB">
              <w:rPr>
                <w:lang w:val="fr-FR"/>
              </w:rPr>
              <w:t>Qu’est-ce qui correspond à une température de 30 °C ?</w:t>
            </w:r>
          </w:p>
          <w:p w14:paraId="512109F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A</w:t>
            </w:r>
            <w:r w:rsidRPr="000F3EDB">
              <w:rPr>
                <w:lang w:val="fr-FR"/>
              </w:rPr>
              <w:tab/>
              <w:t xml:space="preserve">   30 K</w:t>
            </w:r>
          </w:p>
          <w:p w14:paraId="7B87D6E3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B</w:t>
            </w:r>
            <w:r w:rsidRPr="000F3EDB">
              <w:rPr>
                <w:lang w:val="fr-FR"/>
              </w:rPr>
              <w:tab/>
              <w:t xml:space="preserve"> 243 K</w:t>
            </w:r>
          </w:p>
          <w:p w14:paraId="254BCF55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C</w:t>
            </w:r>
            <w:r w:rsidRPr="000F3EDB">
              <w:rPr>
                <w:lang w:val="fr-FR"/>
              </w:rPr>
              <w:tab/>
              <w:t xml:space="preserve"> 303 K</w:t>
            </w:r>
          </w:p>
          <w:p w14:paraId="685DB5EF" w14:textId="77777777" w:rsidR="000F3EDB" w:rsidRPr="000F3EDB" w:rsidRDefault="000F3EDB" w:rsidP="000F3EDB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F3EDB">
              <w:rPr>
                <w:lang w:val="fr-FR"/>
              </w:rPr>
              <w:t>D</w:t>
            </w:r>
            <w:r w:rsidRPr="000F3EDB">
              <w:rPr>
                <w:lang w:val="fr-FR"/>
              </w:rPr>
              <w:tab/>
              <w:t>-243 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8BA8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135F62A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36BE" w14:textId="77777777" w:rsidR="00681EF1" w:rsidRPr="00A97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331 02.0-16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3CC60" w14:textId="77777777" w:rsidR="00681EF1" w:rsidRPr="00A97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97EF1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43EF0" w14:textId="77777777" w:rsidR="00681EF1" w:rsidRPr="00A97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97EF1">
              <w:rPr>
                <w:lang w:val="fr-FR"/>
              </w:rPr>
              <w:t>D</w:t>
            </w:r>
          </w:p>
        </w:tc>
      </w:tr>
      <w:tr w:rsidR="000F3EDB" w:rsidRPr="00D6193B" w14:paraId="7F3BE45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80552" w14:textId="77777777" w:rsidR="000F3EDB" w:rsidRPr="000F3EDB" w:rsidRDefault="000F3EDB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0E92A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Qu’appelle-t-on des liquides à haut point d’ébullition ?</w:t>
            </w:r>
          </w:p>
          <w:p w14:paraId="1D8DC9F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 xml:space="preserve">Des liquides à point d ébullition inférieur à </w:t>
            </w:r>
            <w:smartTag w:uri="urn:schemas-microsoft-com:office:smarttags" w:element="metricconverter">
              <w:smartTagPr>
                <w:attr w:name="ProductID" w:val="50ﾠﾰC"/>
              </w:smartTagPr>
              <w:r w:rsidRPr="00681EF1">
                <w:rPr>
                  <w:lang w:val="fr-FR"/>
                </w:rPr>
                <w:t>50 °C</w:t>
              </w:r>
            </w:smartTag>
          </w:p>
          <w:p w14:paraId="6389330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 xml:space="preserve">Des liquides à point d ébullition inférieur à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2176DBB9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 xml:space="preserve">Des liquides à point d ébullition compris entre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  <w:p w14:paraId="67D815AE" w14:textId="77777777" w:rsidR="000F3EDB" w:rsidRPr="000F3ED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 xml:space="preserve">Des liquides à point d ébullition supérieur à </w:t>
            </w:r>
            <w:smartTag w:uri="urn:schemas-microsoft-com:office:smarttags" w:element="metricconverter">
              <w:smartTagPr>
                <w:attr w:name="ProductID" w:val="150ﾠﾰC"/>
              </w:smartTagPr>
              <w:r w:rsidRPr="00681EF1">
                <w:rPr>
                  <w:lang w:val="fr-FR"/>
                </w:rPr>
                <w:t>150 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4AD5E" w14:textId="77777777" w:rsidR="000F3EDB" w:rsidRPr="000F3EDB" w:rsidRDefault="000F3EDB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45BAABF9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39461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lastRenderedPageBreak/>
              <w:t>331 02.0-17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01EAF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B79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60A6C" w14:textId="77777777" w:rsidR="00681EF1" w:rsidRPr="006B79E9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B79E9">
              <w:rPr>
                <w:lang w:val="fr-FR"/>
              </w:rPr>
              <w:t>B</w:t>
            </w:r>
          </w:p>
        </w:tc>
      </w:tr>
      <w:tr w:rsidR="000F3EDB" w:rsidRPr="00D6193B" w14:paraId="33C108E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44806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BDC7C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doit toujours être exprimée la température dans la loi de Gay-Lussac ?</w:t>
            </w:r>
          </w:p>
          <w:p w14:paraId="14B62D68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En ºC</w:t>
            </w:r>
          </w:p>
          <w:p w14:paraId="2BF8B6A4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En K</w:t>
            </w:r>
          </w:p>
          <w:p w14:paraId="7F836C78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En Pa</w:t>
            </w:r>
          </w:p>
          <w:p w14:paraId="6FE52EF4" w14:textId="77777777" w:rsidR="000F3EDB" w:rsidRPr="000F3EDB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En ºF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2E1E" w14:textId="77777777" w:rsidR="000F3EDB" w:rsidRPr="000F3EDB" w:rsidRDefault="000F3EDB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76FDC33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F046C" w14:textId="77777777" w:rsidR="00681EF1" w:rsidRPr="006A06B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331 02.0-18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964CD" w14:textId="77777777" w:rsidR="00681EF1" w:rsidRPr="006A06B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06B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CBD7A" w14:textId="77777777" w:rsidR="00681EF1" w:rsidRPr="006A06B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06BA">
              <w:rPr>
                <w:lang w:val="fr-FR"/>
              </w:rPr>
              <w:t>A</w:t>
            </w:r>
          </w:p>
        </w:tc>
      </w:tr>
      <w:tr w:rsidR="00681EF1" w:rsidRPr="00D6193B" w14:paraId="1F13D4A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70347" w14:textId="77777777" w:rsidR="00681EF1" w:rsidRPr="000F3EDB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57CA7" w14:textId="77777777" w:rsid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Le point d’ébullition du UN 1155 ETHER DIETHYLIQUE est de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681EF1">
                <w:rPr>
                  <w:lang w:val="fr-FR"/>
                </w:rPr>
                <w:t>35 °C</w:t>
              </w:r>
            </w:smartTag>
            <w:r w:rsidRPr="00681EF1">
              <w:rPr>
                <w:lang w:val="fr-FR"/>
              </w:rPr>
              <w:t xml:space="preserve">. </w:t>
            </w:r>
          </w:p>
          <w:p w14:paraId="710C05E8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Qu’est-ce que l’éther diéthylique ?</w:t>
            </w:r>
          </w:p>
          <w:p w14:paraId="754B8B7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liquide à bas point d’ébullition</w:t>
            </w:r>
          </w:p>
          <w:p w14:paraId="6E31591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 à moyen point d’ébullition</w:t>
            </w:r>
          </w:p>
          <w:p w14:paraId="7634E9D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liquide à haut point d’ébullition</w:t>
            </w:r>
          </w:p>
          <w:p w14:paraId="66FB55A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 liquide à très haut point d’ébullition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31B86" w14:textId="77777777" w:rsidR="00681EF1" w:rsidRPr="000F3ED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5BF6804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A107" w14:textId="77777777" w:rsidR="00681EF1" w:rsidRPr="00A64C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331 02.0-19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85B83" w14:textId="77777777" w:rsidR="00681EF1" w:rsidRPr="00A64C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4C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BA5DA" w14:textId="77777777" w:rsidR="00681EF1" w:rsidRPr="00A64C8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4C8A">
              <w:rPr>
                <w:lang w:val="fr-FR"/>
              </w:rPr>
              <w:t>D</w:t>
            </w:r>
          </w:p>
        </w:tc>
      </w:tr>
      <w:tr w:rsidR="00681EF1" w:rsidRPr="00D6193B" w14:paraId="617A9263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D73A" w14:textId="77777777" w:rsidR="00681EF1" w:rsidRPr="000F3EDB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189F6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Dans quelle unité est exprimée la pression ?</w:t>
            </w:r>
          </w:p>
          <w:p w14:paraId="27767D8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>Kelvin</w:t>
            </w:r>
          </w:p>
          <w:p w14:paraId="07BB8C9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>Litre</w:t>
            </w:r>
          </w:p>
          <w:p w14:paraId="410DA58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>Newton</w:t>
            </w:r>
          </w:p>
          <w:p w14:paraId="4393B449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Pascal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82D9D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1D33D31D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BC34" w14:textId="77777777" w:rsidR="00681EF1" w:rsidRPr="00D140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t>331 02.0-20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E160" w14:textId="77777777" w:rsidR="00681EF1" w:rsidRPr="00D140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40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C21F" w14:textId="77777777" w:rsidR="00681EF1" w:rsidRPr="00D140AF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40AF">
              <w:rPr>
                <w:lang w:val="fr-FR"/>
              </w:rPr>
              <w:t>D</w:t>
            </w:r>
          </w:p>
        </w:tc>
      </w:tr>
      <w:tr w:rsidR="00681EF1" w:rsidRPr="00D6193B" w14:paraId="64683EB5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6CDAF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D9DB9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valeur ppm correspond à 100% en volume ?</w:t>
            </w:r>
          </w:p>
          <w:p w14:paraId="0318924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          1 ppm</w:t>
            </w:r>
          </w:p>
          <w:p w14:paraId="60B19AD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        100 ppm</w:t>
            </w:r>
          </w:p>
          <w:p w14:paraId="188E288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     1 000 ppm</w:t>
            </w:r>
          </w:p>
          <w:p w14:paraId="20B5047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1 000 000 ppm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A2D2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1B924027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9F97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lastRenderedPageBreak/>
              <w:t>331 02.0-21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924AA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50A8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9288" w14:textId="77777777" w:rsidR="00681EF1" w:rsidRPr="00C50A8F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0A8F">
              <w:rPr>
                <w:lang w:val="fr-FR"/>
              </w:rPr>
              <w:t>B</w:t>
            </w:r>
          </w:p>
        </w:tc>
      </w:tr>
      <w:tr w:rsidR="00681EF1" w:rsidRPr="00D6193B" w14:paraId="673A3C1C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DC5A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94DC7" w14:textId="77777777" w:rsid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récipient fermé règne une surpression de 200 kPa à une température de </w:t>
            </w:r>
            <w:smartTag w:uri="urn:schemas-microsoft-com:office:smarttags" w:element="metricconverter">
              <w:smartTagPr>
                <w:attr w:name="ProductID" w:val="7 ﾰC"/>
              </w:smartTagPr>
              <w:r w:rsidRPr="00681EF1">
                <w:rPr>
                  <w:lang w:val="fr-FR"/>
                </w:rPr>
                <w:t>7 °C</w:t>
              </w:r>
            </w:smartTag>
            <w:r w:rsidRPr="00681EF1">
              <w:rPr>
                <w:lang w:val="fr-FR"/>
              </w:rPr>
              <w:t xml:space="preserve">. La surpression monte à 400 kPa. Le volume ne change pas. </w:t>
            </w:r>
          </w:p>
          <w:p w14:paraId="4CC9800B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Quelle est la nouvelle température ?</w:t>
            </w:r>
          </w:p>
          <w:p w14:paraId="6941FB0A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A</w:t>
            </w:r>
            <w:r w:rsidRPr="00681EF1">
              <w:rPr>
                <w:lang w:val="en-GB"/>
              </w:rPr>
              <w:tab/>
              <w:t xml:space="preserve">   14 ºC</w:t>
            </w:r>
          </w:p>
          <w:p w14:paraId="23488EB1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B</w:t>
            </w:r>
            <w:r w:rsidRPr="00681EF1">
              <w:rPr>
                <w:lang w:val="en-GB"/>
              </w:rPr>
              <w:tab/>
              <w:t xml:space="preserve"> 287 ºC</w:t>
            </w:r>
          </w:p>
          <w:p w14:paraId="3196F0E5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C</w:t>
            </w:r>
            <w:r w:rsidRPr="00681EF1">
              <w:rPr>
                <w:lang w:val="en-GB"/>
              </w:rPr>
              <w:tab/>
              <w:t xml:space="preserve"> 560 ºC</w:t>
            </w:r>
          </w:p>
          <w:p w14:paraId="06A45DCE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681EF1">
              <w:rPr>
                <w:lang w:val="en-GB"/>
              </w:rPr>
              <w:t>D</w:t>
            </w:r>
            <w:r w:rsidRPr="00681EF1">
              <w:rPr>
                <w:lang w:val="en-GB"/>
              </w:rPr>
              <w:tab/>
              <w:t>-133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F6ECA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681EF1" w:rsidRPr="00681EF1" w14:paraId="50FE31BE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DA42" w14:textId="77777777" w:rsidR="00681EF1" w:rsidRPr="002A31D3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331 02.0-22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1F8E2" w14:textId="77777777" w:rsidR="00681EF1" w:rsidRPr="002A31D3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31D3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5C6F4" w14:textId="77777777" w:rsidR="00681EF1" w:rsidRPr="002A31D3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A31D3">
              <w:rPr>
                <w:lang w:val="fr-FR"/>
              </w:rPr>
              <w:t>C</w:t>
            </w:r>
          </w:p>
        </w:tc>
      </w:tr>
      <w:tr w:rsidR="00681EF1" w:rsidRPr="00D6193B" w14:paraId="28E3E1DB" w14:textId="77777777" w:rsidTr="00F04F3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71B38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BFAF9" w14:textId="77777777" w:rsid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Dans un local fermé la température absolue diminue de moitié par rapport à la température initiale. </w:t>
            </w:r>
          </w:p>
          <w:p w14:paraId="2888152D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se comporte la pression dans ce local ?</w:t>
            </w:r>
          </w:p>
          <w:p w14:paraId="07A1166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</w:r>
            <w:r w:rsidRPr="00681EF1">
              <w:rPr>
                <w:lang w:val="fr-CH"/>
              </w:rPr>
              <w:t>La pression va doubler</w:t>
            </w:r>
          </w:p>
          <w:p w14:paraId="49E5F41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B</w:t>
            </w:r>
            <w:r w:rsidRPr="00681EF1">
              <w:rPr>
                <w:lang w:val="fr-CH"/>
              </w:rPr>
              <w:tab/>
              <w:t>La pression va rester constante</w:t>
            </w:r>
          </w:p>
          <w:p w14:paraId="15D2F64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C</w:t>
            </w:r>
            <w:r w:rsidRPr="00681EF1">
              <w:rPr>
                <w:lang w:val="fr-CH"/>
              </w:rPr>
              <w:tab/>
              <w:t>La pression va diminuer de moitié</w:t>
            </w:r>
          </w:p>
          <w:p w14:paraId="593F7B7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CH"/>
              </w:rPr>
              <w:t>D</w:t>
            </w:r>
            <w:r w:rsidRPr="00681EF1">
              <w:rPr>
                <w:lang w:val="fr-CH"/>
              </w:rPr>
              <w:tab/>
              <w:t>La</w:t>
            </w:r>
            <w:r w:rsidRPr="00681EF1">
              <w:rPr>
                <w:lang w:val="fr-FR"/>
              </w:rPr>
              <w:t xml:space="preserve"> pression va devenir quatre fois plus petite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FF3AB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681EF1" w:rsidRPr="00681EF1" w14:paraId="3311C501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C566A" w14:textId="77777777" w:rsidR="00681EF1" w:rsidRPr="00612E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331 02.0-23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C01C3" w14:textId="77777777" w:rsidR="00681EF1" w:rsidRPr="00612EA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12EA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C8D34" w14:textId="77777777" w:rsidR="00681EF1" w:rsidRPr="00612EAF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12EAF">
              <w:rPr>
                <w:lang w:val="fr-FR"/>
              </w:rPr>
              <w:t>C</w:t>
            </w:r>
          </w:p>
        </w:tc>
      </w:tr>
      <w:tr w:rsidR="00681EF1" w:rsidRPr="00D6193B" w14:paraId="729FC5BE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BF8B48" w14:textId="77777777" w:rsidR="00681EF1" w:rsidRPr="00681EF1" w:rsidRDefault="00681EF1" w:rsidP="00F04F3D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4F33C8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 signifie le point d’ébullition d’un liquide ?</w:t>
            </w:r>
          </w:p>
          <w:p w14:paraId="0F82455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 xml:space="preserve">La pression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</w:p>
          <w:p w14:paraId="13AAF19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La quantité de liquide qui a atteint le point d’ébullition</w:t>
            </w:r>
          </w:p>
          <w:p w14:paraId="2003500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 xml:space="preserve">La température à laquelle le liquide passe à l’état de vapeur à une pression de 100 kPa </w:t>
            </w:r>
          </w:p>
          <w:p w14:paraId="3A20EC8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 xml:space="preserve">Le volume du liquide à une température de </w:t>
            </w:r>
            <w:smartTag w:uri="urn:schemas-microsoft-com:office:smarttags" w:element="metricconverter">
              <w:smartTagPr>
                <w:attr w:name="ProductID" w:val="100ﾠﾰC"/>
              </w:smartTagPr>
              <w:r w:rsidRPr="00681EF1">
                <w:rPr>
                  <w:lang w:val="fr-FR"/>
                </w:rPr>
                <w:t>100 °C</w:t>
              </w:r>
            </w:smartTag>
            <w:r w:rsidRPr="00681EF1">
              <w:rPr>
                <w:lang w:val="fr-FR"/>
              </w:rPr>
              <w:t xml:space="preserve"> et une pression de 100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1F2A20" w14:textId="77777777" w:rsidR="00681EF1" w:rsidRPr="00681EF1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76720C19" w14:textId="77777777" w:rsidR="00681EF1" w:rsidRPr="00E3464C" w:rsidRDefault="00681EF1" w:rsidP="00291C0E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D6193B" w14:paraId="36A973AC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0470183" w14:textId="77777777" w:rsidR="00681EF1" w:rsidRPr="00D6193B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0F11BDC2" w14:textId="77777777" w:rsidR="00681EF1" w:rsidRPr="00935489" w:rsidRDefault="00681EF1" w:rsidP="00681EF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État physique</w:t>
            </w:r>
          </w:p>
        </w:tc>
      </w:tr>
      <w:tr w:rsidR="00681EF1" w:rsidRPr="00D6193B" w14:paraId="46611026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C7702B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26DD91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0EC323" w14:textId="77777777" w:rsidR="00681EF1" w:rsidRPr="00D6193B" w:rsidRDefault="00681EF1" w:rsidP="00681EF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681EF1" w:rsidRPr="00F04F3D" w14:paraId="6880998B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B55427" w14:textId="77777777" w:rsidR="00681EF1" w:rsidRPr="008B26A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 xml:space="preserve">331 03.0-01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B6A278D" w14:textId="77777777" w:rsidR="00681EF1" w:rsidRPr="008B26A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26A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7BF55D" w14:textId="77777777" w:rsidR="00681EF1" w:rsidRPr="008B26A9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26A9">
              <w:rPr>
                <w:lang w:val="fr-FR"/>
              </w:rPr>
              <w:t>C</w:t>
            </w:r>
          </w:p>
        </w:tc>
      </w:tr>
      <w:tr w:rsidR="00681EF1" w:rsidRPr="00D6193B" w14:paraId="67D3ACE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F6282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2ED1F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solide à l’état gazeux ?</w:t>
            </w:r>
          </w:p>
          <w:p w14:paraId="140F7437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2FEA0D1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410409A9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52F372FB" w14:textId="77777777" w:rsidR="00681EF1" w:rsidRPr="00D6193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EF82C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F04F3D" w14:paraId="0A6571A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C78CD" w14:textId="77777777" w:rsidR="00681EF1" w:rsidRPr="00472EE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 xml:space="preserve">331 03.0-02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31F60" w14:textId="77777777" w:rsidR="00681EF1" w:rsidRPr="00472EE9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2EE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7639E" w14:textId="77777777" w:rsidR="00681EF1" w:rsidRPr="00472EE9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2EE9">
              <w:rPr>
                <w:lang w:val="fr-FR"/>
              </w:rPr>
              <w:t>B</w:t>
            </w:r>
          </w:p>
        </w:tc>
      </w:tr>
      <w:tr w:rsidR="00681EF1" w:rsidRPr="00D6193B" w14:paraId="32A7ED0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5D18E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53622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est appelé le passage de l’état gazeux à l’état liquide ?</w:t>
            </w:r>
          </w:p>
          <w:p w14:paraId="12FAB8C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Solidification</w:t>
            </w:r>
          </w:p>
          <w:p w14:paraId="3790737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Condensation</w:t>
            </w:r>
          </w:p>
          <w:p w14:paraId="3BAA00F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Maturation</w:t>
            </w:r>
          </w:p>
          <w:p w14:paraId="03F38C5A" w14:textId="77777777" w:rsidR="00681EF1" w:rsidRPr="00D6193B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Sublimation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C07E7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BA983F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03A6" w14:textId="77777777" w:rsidR="00681EF1" w:rsidRPr="00B213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 xml:space="preserve">331 03.0-03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1FCE8" w14:textId="77777777" w:rsidR="00681EF1" w:rsidRPr="00B2138A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138A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FFEAA" w14:textId="77777777" w:rsidR="00681EF1" w:rsidRPr="00B2138A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138A">
              <w:rPr>
                <w:lang w:val="fr-FR"/>
              </w:rPr>
              <w:t>B</w:t>
            </w:r>
          </w:p>
        </w:tc>
      </w:tr>
      <w:tr w:rsidR="00681EF1" w:rsidRPr="00D6193B" w14:paraId="34B6AA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799A1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D90AD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Pour quoi la condensation est-elle un exemple ?</w:t>
            </w:r>
          </w:p>
          <w:p w14:paraId="4C7418DC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Pour le passage d’un gaz à l’état solide</w:t>
            </w:r>
          </w:p>
          <w:p w14:paraId="1CEA8BDD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Pour le passage d’un gaz à l’état liquide</w:t>
            </w:r>
          </w:p>
          <w:p w14:paraId="6D044BE3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Pour le passage d’un liquide à l’état gazeux</w:t>
            </w:r>
          </w:p>
          <w:p w14:paraId="58E042E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Pour l’évaporation d’une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40A2A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622556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86DCD" w14:textId="77777777" w:rsidR="00681EF1" w:rsidRPr="003615D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 xml:space="preserve">331 03.0-04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940D0" w14:textId="77777777" w:rsidR="00681EF1" w:rsidRPr="003615D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615D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8689D" w14:textId="77777777" w:rsidR="00681EF1" w:rsidRPr="003615DD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15DD">
              <w:rPr>
                <w:lang w:val="fr-FR"/>
              </w:rPr>
              <w:t>A</w:t>
            </w:r>
          </w:p>
        </w:tc>
      </w:tr>
      <w:tr w:rsidR="00681EF1" w:rsidRPr="00D6193B" w14:paraId="2F9525C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25E4E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897C0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est un exemple pour la sublimation ?</w:t>
            </w:r>
          </w:p>
          <w:p w14:paraId="1AC26A2F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Le passage de la neige carbonique à l’état gazeux</w:t>
            </w:r>
          </w:p>
          <w:p w14:paraId="2F7040D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La formation d'eau de condensation sur une vitre froide</w:t>
            </w:r>
          </w:p>
          <w:p w14:paraId="0074B262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La solidification de fer liquide</w:t>
            </w:r>
          </w:p>
          <w:p w14:paraId="17EBFC2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L’évaporation d’hexane liquide de tourteaux de soja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4E72A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1AAA378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78B5B" w14:textId="77777777" w:rsidR="00681EF1" w:rsidRPr="001E7FD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E7FDF">
              <w:rPr>
                <w:lang w:val="fr-FR"/>
              </w:rPr>
              <w:t xml:space="preserve">331 03.0-05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D4C8" w14:textId="77777777" w:rsidR="00681EF1" w:rsidRPr="001E7FDF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E7FDF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4FBBC" w14:textId="77777777" w:rsidR="00681EF1" w:rsidRPr="001E7FDF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E7FDF">
              <w:rPr>
                <w:lang w:val="fr-FR"/>
              </w:rPr>
              <w:t>D</w:t>
            </w:r>
          </w:p>
        </w:tc>
      </w:tr>
      <w:tr w:rsidR="00681EF1" w:rsidRPr="00D6193B" w14:paraId="11B370F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14D40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D58DC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Qu’est-ce que la solidification ?</w:t>
            </w:r>
          </w:p>
          <w:p w14:paraId="2E66A3C6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Le passage de l’état solide à l’état liquide</w:t>
            </w:r>
          </w:p>
          <w:p w14:paraId="32A5B11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Le passage de l’état liquide à l’état gazeux</w:t>
            </w:r>
          </w:p>
          <w:p w14:paraId="1987376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Le passage de l’état gazeux à l’état liquide</w:t>
            </w:r>
          </w:p>
          <w:p w14:paraId="7365AD9A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Le passage de l’état liquide à l’état solide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1F3D2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426DABD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19DFB" w14:textId="77777777" w:rsidR="00681EF1" w:rsidRPr="00D52114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 xml:space="preserve">331 03.0-06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66F63" w14:textId="77777777" w:rsidR="00681EF1" w:rsidRPr="00D52114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2114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1490" w14:textId="77777777" w:rsidR="00681EF1" w:rsidRPr="00D52114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5229C68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DEB5" w14:textId="77777777" w:rsidR="00681EF1" w:rsidRPr="00D4783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lastRenderedPageBreak/>
              <w:t xml:space="preserve">331 03.0-07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79AD" w14:textId="77777777" w:rsidR="00681EF1" w:rsidRPr="00D4783D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783D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ADD54" w14:textId="77777777" w:rsidR="00681EF1" w:rsidRPr="00D4783D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783D">
              <w:rPr>
                <w:lang w:val="fr-FR"/>
              </w:rPr>
              <w:t>C</w:t>
            </w:r>
          </w:p>
        </w:tc>
      </w:tr>
      <w:tr w:rsidR="00681EF1" w:rsidRPr="00D6193B" w14:paraId="60BDCEB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292F9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D1115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Comment appelle-t-on le passage de l’état solide à l’état gazeux ?</w:t>
            </w:r>
          </w:p>
          <w:p w14:paraId="58451610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Fusion</w:t>
            </w:r>
          </w:p>
          <w:p w14:paraId="6D6C4FE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Solidification</w:t>
            </w:r>
          </w:p>
          <w:p w14:paraId="6F4361C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Sublimation</w:t>
            </w:r>
          </w:p>
          <w:p w14:paraId="070B2D78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Gazéification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C1927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324C3C5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07C13" w14:textId="77777777" w:rsidR="00681EF1" w:rsidRPr="0016191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331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4E22F" w14:textId="77777777" w:rsidR="00681EF1" w:rsidRPr="0016191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191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F386" w14:textId="77777777" w:rsidR="00681EF1" w:rsidRPr="00161912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1912">
              <w:rPr>
                <w:lang w:val="fr-FR"/>
              </w:rPr>
              <w:t>A</w:t>
            </w:r>
          </w:p>
        </w:tc>
      </w:tr>
      <w:tr w:rsidR="00681EF1" w:rsidRPr="00D6193B" w14:paraId="5282AE8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3955F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62717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681EF1">
              <w:rPr>
                <w:spacing w:val="-2"/>
                <w:lang w:val="fr-FR"/>
              </w:rPr>
              <w:t xml:space="preserve">À pression normale la température d’une matière est supérieure au point </w:t>
            </w:r>
            <w:r w:rsidRPr="00681EF1">
              <w:rPr>
                <w:spacing w:val="-2"/>
                <w:lang w:val="fr-FR"/>
              </w:rPr>
              <w:br/>
              <w:t xml:space="preserve">d’ébullition de cette matière. Quel est alors l’état physique de cette matière ? </w:t>
            </w:r>
          </w:p>
          <w:p w14:paraId="3CC6856E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Un gaz.</w:t>
            </w:r>
          </w:p>
          <w:p w14:paraId="26F9B24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Un liquide</w:t>
            </w:r>
          </w:p>
          <w:p w14:paraId="5438A45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Un solide</w:t>
            </w:r>
          </w:p>
          <w:p w14:paraId="1C06261B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Un liquide ou un solide.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094A1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599BA2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DE979" w14:textId="77777777" w:rsidR="00681EF1" w:rsidRPr="002D72BE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331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B9E5" w14:textId="77777777" w:rsidR="00681EF1" w:rsidRPr="002D72BE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72BE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2789C" w14:textId="77777777" w:rsidR="00681EF1" w:rsidRPr="002D72BE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72BE">
              <w:rPr>
                <w:lang w:val="fr-FR"/>
              </w:rPr>
              <w:t>B</w:t>
            </w:r>
          </w:p>
        </w:tc>
      </w:tr>
      <w:tr w:rsidR="00681EF1" w:rsidRPr="00D6193B" w14:paraId="4716B4A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7874B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E1E56" w14:textId="77777777" w:rsidR="00681EF1" w:rsidRPr="00681EF1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état physique prend UN 1605 DIBROMURE D’ETHYLENE</w:t>
            </w:r>
            <w:r w:rsidRPr="00681EF1" w:rsidDel="00F26C0A">
              <w:rPr>
                <w:lang w:val="fr-FR"/>
              </w:rPr>
              <w:t xml:space="preserve"> </w:t>
            </w:r>
            <w:r w:rsidR="000D7A44">
              <w:rPr>
                <w:lang w:val="fr-FR"/>
              </w:rPr>
              <w:br/>
            </w:r>
            <w:r w:rsidRPr="00681EF1">
              <w:rPr>
                <w:lang w:val="fr-FR"/>
              </w:rPr>
              <w:t>(1,2-DIBROMETHANE) à une température de 5 °C ?</w:t>
            </w:r>
          </w:p>
          <w:p w14:paraId="44BEBE21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Etat gazeux</w:t>
            </w:r>
          </w:p>
          <w:p w14:paraId="6490DF9D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Etat solide</w:t>
            </w:r>
          </w:p>
          <w:p w14:paraId="24DF6BE5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Etat liquide</w:t>
            </w:r>
          </w:p>
          <w:p w14:paraId="2A3AEC36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Indéterminé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49A0D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7FA2C58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FD0E" w14:textId="77777777" w:rsidR="00681EF1" w:rsidRPr="000B480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331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E25F" w14:textId="77777777" w:rsidR="00681EF1" w:rsidRPr="000B4802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4802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619A6" w14:textId="77777777" w:rsidR="00681EF1" w:rsidRPr="000B4802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4802">
              <w:rPr>
                <w:lang w:val="fr-FR"/>
              </w:rPr>
              <w:t>C</w:t>
            </w:r>
          </w:p>
        </w:tc>
      </w:tr>
      <w:tr w:rsidR="00681EF1" w:rsidRPr="00D6193B" w14:paraId="58C9DCE1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A0AB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D9011" w14:textId="77777777" w:rsidR="00681EF1" w:rsidRPr="00455EC6" w:rsidRDefault="00681EF1" w:rsidP="00681EF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Comment appelle-t-on le passage d’une matière de l’état solide à l’état gazeux</w:t>
            </w:r>
            <w:r>
              <w:rPr>
                <w:lang w:val="fr-FR"/>
              </w:rPr>
              <w:t xml:space="preserve"> ?</w:t>
            </w:r>
          </w:p>
          <w:p w14:paraId="578CD51C" w14:textId="77777777" w:rsidR="00681EF1" w:rsidRPr="00455EC6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A</w:t>
            </w:r>
            <w:r w:rsidRPr="00455EC6">
              <w:rPr>
                <w:lang w:val="fr-FR"/>
              </w:rPr>
              <w:tab/>
              <w:t>Evaporation</w:t>
            </w:r>
          </w:p>
          <w:p w14:paraId="50D87374" w14:textId="77777777" w:rsidR="00681EF1" w:rsidRPr="00455EC6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B</w:t>
            </w:r>
            <w:r w:rsidRPr="00455EC6">
              <w:rPr>
                <w:lang w:val="fr-FR"/>
              </w:rPr>
              <w:tab/>
              <w:t>Condensation</w:t>
            </w:r>
          </w:p>
          <w:p w14:paraId="1AD212A4" w14:textId="77777777" w:rsidR="00681EF1" w:rsidRPr="00455EC6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C</w:t>
            </w:r>
            <w:r w:rsidRPr="00455EC6">
              <w:rPr>
                <w:lang w:val="fr-FR"/>
              </w:rPr>
              <w:tab/>
              <w:t>Sublimation</w:t>
            </w:r>
          </w:p>
          <w:p w14:paraId="0821EDD4" w14:textId="77777777" w:rsidR="00681EF1" w:rsidRPr="00681EF1" w:rsidRDefault="00681EF1" w:rsidP="00681EF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55EC6">
              <w:rPr>
                <w:lang w:val="fr-FR"/>
              </w:rPr>
              <w:t>D</w:t>
            </w:r>
            <w:r w:rsidRPr="00455EC6">
              <w:rPr>
                <w:lang w:val="fr-FR"/>
              </w:rPr>
              <w:tab/>
              <w:t>Recombinaison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A619" w14:textId="77777777" w:rsidR="00681EF1" w:rsidRPr="00D6193B" w:rsidRDefault="00681EF1" w:rsidP="00681EF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1EF1" w:rsidRPr="00681EF1" w14:paraId="54620DEC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B8EBC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lastRenderedPageBreak/>
              <w:t>331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FAAD2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162AA">
              <w:rPr>
                <w:lang w:val="fr-FR"/>
              </w:rPr>
              <w:t>Connaissance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92309" w14:textId="77777777" w:rsidR="00681EF1" w:rsidRPr="00C162AA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162AA">
              <w:rPr>
                <w:lang w:val="fr-FR"/>
              </w:rPr>
              <w:t>A</w:t>
            </w:r>
          </w:p>
        </w:tc>
      </w:tr>
      <w:tr w:rsidR="00681EF1" w:rsidRPr="00D6193B" w14:paraId="3A4D384C" w14:textId="77777777" w:rsidTr="00681EF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BD081A" w14:textId="77777777" w:rsidR="00681EF1" w:rsidRPr="00D6193B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ECA076" w14:textId="77777777" w:rsid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 xml:space="preserve">Après une réaction, une nouvelle matière est apparue. </w:t>
            </w:r>
          </w:p>
          <w:p w14:paraId="56D4D8F5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81EF1">
              <w:rPr>
                <w:lang w:val="fr-FR"/>
              </w:rPr>
              <w:t>Quel type de réaction a eu lieu ?</w:t>
            </w:r>
          </w:p>
          <w:p w14:paraId="3E942637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A</w:t>
            </w:r>
            <w:r w:rsidRPr="00681EF1">
              <w:rPr>
                <w:lang w:val="fr-FR"/>
              </w:rPr>
              <w:tab/>
              <w:t>Réaction chimique</w:t>
            </w:r>
          </w:p>
          <w:p w14:paraId="548AE572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B</w:t>
            </w:r>
            <w:r w:rsidRPr="00681EF1">
              <w:rPr>
                <w:lang w:val="fr-FR"/>
              </w:rPr>
              <w:tab/>
              <w:t>Réaction physique</w:t>
            </w:r>
          </w:p>
          <w:p w14:paraId="6F911B9B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C</w:t>
            </w:r>
            <w:r w:rsidRPr="00681EF1">
              <w:rPr>
                <w:lang w:val="fr-FR"/>
              </w:rPr>
              <w:tab/>
              <w:t>Réaction météorologique</w:t>
            </w:r>
          </w:p>
          <w:p w14:paraId="2CDCF74E" w14:textId="77777777" w:rsidR="00681EF1" w:rsidRPr="00681EF1" w:rsidRDefault="00681EF1" w:rsidP="00681EF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1EF1">
              <w:rPr>
                <w:lang w:val="fr-FR"/>
              </w:rPr>
              <w:t>D</w:t>
            </w:r>
            <w:r w:rsidRPr="00681EF1">
              <w:rPr>
                <w:lang w:val="fr-FR"/>
              </w:rPr>
              <w:tab/>
              <w:t>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0837B0" w14:textId="77777777" w:rsidR="00681EF1" w:rsidRPr="00D6193B" w:rsidRDefault="00681EF1" w:rsidP="00681EF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F75A1E3" w14:textId="77777777" w:rsidR="00681EF1" w:rsidRPr="00E3464C" w:rsidRDefault="00681EF1" w:rsidP="009E24D8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681EF1" w:rsidRPr="00D6193B" w14:paraId="25800082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ED058FC" w14:textId="77777777" w:rsidR="00681EF1" w:rsidRPr="00D6193B" w:rsidRDefault="00681EF1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39F27504" w14:textId="77777777" w:rsidR="00681EF1" w:rsidRPr="00935489" w:rsidRDefault="00681EF1" w:rsidP="00681EF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681EF1">
              <w:rPr>
                <w:b/>
                <w:lang w:val="fr-FR" w:eastAsia="en-US"/>
              </w:rPr>
              <w:t>Feu, combustion</w:t>
            </w:r>
          </w:p>
        </w:tc>
      </w:tr>
      <w:tr w:rsidR="00681EF1" w:rsidRPr="00D6193B" w14:paraId="285E0E14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A03DD7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7126F1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EFAA1D" w14:textId="77777777" w:rsidR="00681EF1" w:rsidRPr="00D6193B" w:rsidRDefault="00681EF1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07576" w:rsidRPr="00F04F3D" w14:paraId="0674A10C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4ECC57" w14:textId="77777777" w:rsidR="00007576" w:rsidRPr="007350B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331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01EC7D" w14:textId="77777777" w:rsidR="00007576" w:rsidRPr="007350B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50B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DA4ACE" w14:textId="77777777" w:rsidR="00007576" w:rsidRPr="007350BD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50BD">
              <w:rPr>
                <w:lang w:val="fr-FR"/>
              </w:rPr>
              <w:t>B</w:t>
            </w:r>
          </w:p>
        </w:tc>
      </w:tr>
      <w:tr w:rsidR="00681EF1" w:rsidRPr="00D6193B" w14:paraId="250E778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30587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7E069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1547 ANILINE est de 1,2% à 11% (volume). Soit un mélange de 0,1% (volume) d’aniline et de 99,9% (volume) d’air. </w:t>
            </w:r>
          </w:p>
          <w:p w14:paraId="40390A37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6749B34C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Il est inflammable mais non explosible</w:t>
            </w:r>
          </w:p>
          <w:p w14:paraId="11706A3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Il n’est ni inflammable ni explosible</w:t>
            </w:r>
          </w:p>
          <w:p w14:paraId="20A78045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Il est inflammable et explosible</w:t>
            </w:r>
          </w:p>
          <w:p w14:paraId="54F0AB0F" w14:textId="77777777" w:rsidR="00681EF1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Il n’est pas inflammable mais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F500B" w14:textId="77777777" w:rsidR="00681EF1" w:rsidRPr="00D6193B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F04F3D" w14:paraId="4F4642D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D8051" w14:textId="77777777" w:rsidR="00007576" w:rsidRPr="004C393F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331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07553" w14:textId="77777777" w:rsidR="00007576" w:rsidRPr="004C393F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C393F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1B915" w14:textId="77777777" w:rsidR="00007576" w:rsidRPr="004C393F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C393F">
              <w:rPr>
                <w:lang w:val="fr-FR"/>
              </w:rPr>
              <w:t>B</w:t>
            </w:r>
          </w:p>
        </w:tc>
      </w:tr>
      <w:tr w:rsidR="00681EF1" w:rsidRPr="00D6193B" w14:paraId="4A8E8E8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F986F" w14:textId="77777777" w:rsidR="00681EF1" w:rsidRPr="00D6193B" w:rsidRDefault="00681EF1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7C21A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d’auto-inflammation de UN 1779 ACIDE FORMIQUE est de </w:t>
            </w:r>
            <w:smartTag w:uri="urn:schemas-microsoft-com:office:smarttags" w:element="metricconverter">
              <w:smartTagPr>
                <w:attr w:name="ProductID" w:val="480ﾰC"/>
              </w:smartTagPr>
              <w:r w:rsidRPr="00007576">
                <w:rPr>
                  <w:lang w:val="fr-FR"/>
                </w:rPr>
                <w:t>480°C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13AE28E1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Laquelle des affirmations suivantes est exacte, si la température du mélange d'acide formique et d'air est inférieure à 480 °C ?</w:t>
            </w:r>
          </w:p>
          <w:p w14:paraId="1B62F38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L’acide formique ne peut pas être enflammé</w:t>
            </w:r>
          </w:p>
          <w:p w14:paraId="3E24D623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L’acide formique ne peut pas s’enflammer spontanément (de soi-même)</w:t>
            </w:r>
          </w:p>
          <w:p w14:paraId="2637C59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L’acide formique peut s’enflammer spontanément (de soi-même)</w:t>
            </w:r>
          </w:p>
          <w:p w14:paraId="44A5347C" w14:textId="77777777" w:rsidR="00681EF1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L’acide formique peut s’enflammer spontanément (de soi-même) mais ne pas exploser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B5D14" w14:textId="77777777" w:rsidR="00681EF1" w:rsidRPr="00D6193B" w:rsidRDefault="00681EF1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78E3F06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F793C" w14:textId="77777777" w:rsidR="00007576" w:rsidRPr="00C61E85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331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CD9C" w14:textId="77777777" w:rsidR="00007576" w:rsidRPr="00C61E85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E85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EB935" w14:textId="77777777" w:rsidR="00007576" w:rsidRPr="00C61E85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E85">
              <w:rPr>
                <w:lang w:val="fr-FR"/>
              </w:rPr>
              <w:t>C</w:t>
            </w:r>
          </w:p>
        </w:tc>
      </w:tr>
      <w:tr w:rsidR="00007576" w:rsidRPr="00D6193B" w14:paraId="5D1837E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A56B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E4A6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 catalyseur ?</w:t>
            </w:r>
          </w:p>
          <w:p w14:paraId="5531618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matière qui empêche la polymérisation sans souiller le produit</w:t>
            </w:r>
          </w:p>
          <w:p w14:paraId="6278A00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matière qui empêche l’électricité statique sans souiller le produit</w:t>
            </w:r>
          </w:p>
          <w:p w14:paraId="48A15BFB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matière favorise la vitesse de réaction sans participer à la réaction</w:t>
            </w:r>
          </w:p>
          <w:p w14:paraId="715281A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 matière ajoutée comme colorant sans souiller le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5AD5B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503175D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65DF6" w14:textId="77777777" w:rsidR="00007576" w:rsidRPr="00543462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331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5832" w14:textId="77777777" w:rsidR="00007576" w:rsidRPr="00543462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3462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747FD" w14:textId="77777777" w:rsidR="00007576" w:rsidRPr="00543462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3462">
              <w:rPr>
                <w:lang w:val="fr-FR"/>
              </w:rPr>
              <w:t>B</w:t>
            </w:r>
          </w:p>
        </w:tc>
      </w:tr>
      <w:tr w:rsidR="00007576" w:rsidRPr="00D6193B" w14:paraId="7939D67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3D85C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00DED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Qu’est-ce qu’une détonation ?</w:t>
            </w:r>
          </w:p>
          <w:p w14:paraId="7FF3020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 produit de nettoyage</w:t>
            </w:r>
          </w:p>
          <w:p w14:paraId="28A1CAF1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 explosion</w:t>
            </w:r>
          </w:p>
          <w:p w14:paraId="61F357E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éprouvette de prise d’échantillon</w:t>
            </w:r>
          </w:p>
          <w:p w14:paraId="4F7FA59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b/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 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04A93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4289460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6B1F6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lastRenderedPageBreak/>
              <w:t>331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5EC87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44A1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FDFCA" w14:textId="77777777" w:rsidR="00007576" w:rsidRPr="00CC44A1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44A1">
              <w:rPr>
                <w:lang w:val="fr-FR"/>
              </w:rPr>
              <w:t>C</w:t>
            </w:r>
          </w:p>
        </w:tc>
      </w:tr>
      <w:tr w:rsidR="00007576" w:rsidRPr="00D6193B" w14:paraId="785D938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0B8A3" w14:textId="77777777" w:rsidR="00007576" w:rsidRPr="00D6193B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8183C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Le point d’éclair de UN 1282 PYRIDINE est de 20 ºC.</w:t>
            </w:r>
          </w:p>
          <w:p w14:paraId="3D569987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pyridine à une température de 25 ºC ?</w:t>
            </w:r>
          </w:p>
          <w:p w14:paraId="3E4CA0D1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pyridine peut s’enflammer spontanément</w:t>
            </w:r>
          </w:p>
          <w:p w14:paraId="1CC2446D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pyridine ne produit pas assez de vapeur pour pouvoir être enflammée</w:t>
            </w:r>
          </w:p>
          <w:p w14:paraId="63C7BC8C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pyridine produit assez de vapeur pour pouvoir être enflammée</w:t>
            </w:r>
          </w:p>
          <w:p w14:paraId="0099347C" w14:textId="77777777" w:rsidR="00007576" w:rsidRPr="00007576" w:rsidRDefault="00007576" w:rsidP="00007576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pyridine produit trop de vapeur pour pouvoir être enflammée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F228F" w14:textId="77777777" w:rsidR="00007576" w:rsidRPr="00D6193B" w:rsidRDefault="00007576" w:rsidP="00007576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25231E9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27821" w14:textId="77777777" w:rsidR="00007576" w:rsidRPr="00B60CA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331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75B6F" w14:textId="77777777" w:rsidR="00007576" w:rsidRPr="00B60CAD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60CAD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B9C2C" w14:textId="77777777" w:rsidR="00007576" w:rsidRPr="00B60CAD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0CAD">
              <w:rPr>
                <w:lang w:val="fr-FR"/>
              </w:rPr>
              <w:t>A</w:t>
            </w:r>
          </w:p>
        </w:tc>
      </w:tr>
      <w:tr w:rsidR="00007576" w:rsidRPr="00D6193B" w14:paraId="494688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8B808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8E173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réaction est en relation avec la plus grande vitesse de combustion ?</w:t>
            </w:r>
          </w:p>
          <w:p w14:paraId="190DCAC0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Une détonation</w:t>
            </w:r>
          </w:p>
          <w:p w14:paraId="4127F6A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Une déflagration</w:t>
            </w:r>
          </w:p>
          <w:p w14:paraId="352E2269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Une explosion</w:t>
            </w:r>
          </w:p>
          <w:p w14:paraId="45EAE365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Une implosion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7DF2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1B0F1E0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02975" w14:textId="77777777" w:rsidR="00007576" w:rsidRPr="008D70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331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34970" w14:textId="77777777" w:rsidR="00007576" w:rsidRPr="008D70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D707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54905" w14:textId="77777777" w:rsidR="00007576" w:rsidRPr="008D7076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7076">
              <w:rPr>
                <w:lang w:val="fr-FR"/>
              </w:rPr>
              <w:t>C</w:t>
            </w:r>
          </w:p>
        </w:tc>
      </w:tr>
      <w:tr w:rsidR="00007576" w:rsidRPr="00D6193B" w14:paraId="73A369E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0E5BD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A57A7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peut-on empêcher une explosion pas intervention thermique ?</w:t>
            </w:r>
          </w:p>
          <w:p w14:paraId="37819343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chauffant la matière</w:t>
            </w:r>
          </w:p>
          <w:p w14:paraId="00FB32E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augmentant la pression sur la matière</w:t>
            </w:r>
          </w:p>
          <w:p w14:paraId="3FDC9F49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refroidissant la matière</w:t>
            </w:r>
          </w:p>
          <w:p w14:paraId="0DD7856C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comprimant la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62D45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26536C6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F22C" w14:textId="77777777" w:rsidR="00007576" w:rsidRPr="00FC07E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331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17CCA" w14:textId="77777777" w:rsidR="00007576" w:rsidRPr="00FC07E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C07E6">
              <w:rPr>
                <w:lang w:val="fr-FR"/>
              </w:rPr>
              <w:t>Connaissances de base des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D466B" w14:textId="77777777" w:rsidR="00007576" w:rsidRPr="00FC07E6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C07E6">
              <w:rPr>
                <w:lang w:val="fr-FR"/>
              </w:rPr>
              <w:t>B</w:t>
            </w:r>
          </w:p>
        </w:tc>
      </w:tr>
      <w:tr w:rsidR="00007576" w:rsidRPr="00D6193B" w14:paraId="3D5C0CA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73B7F0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645552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plage d’explosivité de UN 1114 BENZENE est de 1,2 à 8,6% (volume). Soit un mélange de 5% (volume) de benzène et 95% (volume) d’air. </w:t>
            </w:r>
          </w:p>
          <w:p w14:paraId="7F29EA2D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caractéristique présente ce mélange ?</w:t>
            </w:r>
          </w:p>
          <w:p w14:paraId="0609B3D1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Le mélange est non inflammable mais explosible</w:t>
            </w:r>
          </w:p>
          <w:p w14:paraId="3D4408F5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Le mélange est inflammable et explosible</w:t>
            </w:r>
          </w:p>
          <w:p w14:paraId="76186309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Le mélange n’est ni inflammable ni explosible</w:t>
            </w:r>
          </w:p>
          <w:p w14:paraId="209C4DC7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Le mélange est inflammable mais non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60885D" w14:textId="77777777" w:rsidR="00007576" w:rsidRPr="00D6193B" w:rsidRDefault="00007576" w:rsidP="00007576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0F5F788F" w14:textId="77777777" w:rsidR="00007576" w:rsidRPr="00E3464C" w:rsidRDefault="00007576" w:rsidP="005B29BB">
      <w:pPr>
        <w:pStyle w:val="Heading1"/>
        <w:tabs>
          <w:tab w:val="left" w:pos="1302"/>
          <w:tab w:val="center" w:pos="4536"/>
        </w:tabs>
        <w:jc w:val="left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007576" w:rsidRPr="00D6193B" w14:paraId="10D17169" w14:textId="77777777" w:rsidTr="0000757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CA0B767" w14:textId="77777777" w:rsidR="00007576" w:rsidRPr="00D6193B" w:rsidRDefault="00007576" w:rsidP="0000757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CA8BFC4" w14:textId="77777777" w:rsidR="00007576" w:rsidRPr="00935489" w:rsidRDefault="00007576" w:rsidP="00007576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007576">
              <w:rPr>
                <w:b/>
                <w:lang w:val="fr-FR" w:eastAsia="en-US"/>
              </w:rPr>
              <w:t>Densité</w:t>
            </w:r>
          </w:p>
        </w:tc>
      </w:tr>
      <w:tr w:rsidR="00007576" w:rsidRPr="00D6193B" w14:paraId="049E6FB9" w14:textId="77777777" w:rsidTr="0000757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F88D41" w14:textId="77777777" w:rsidR="00007576" w:rsidRPr="00D6193B" w:rsidRDefault="00007576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4FD4B9" w14:textId="77777777" w:rsidR="00007576" w:rsidRPr="00D6193B" w:rsidRDefault="00007576" w:rsidP="0000757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A09C71" w14:textId="77777777" w:rsidR="00007576" w:rsidRPr="00D6193B" w:rsidRDefault="00007576" w:rsidP="00D10EC5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007576" w:rsidRPr="00F04F3D" w14:paraId="4BDF6C61" w14:textId="77777777" w:rsidTr="0000757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30C96C" w14:textId="77777777" w:rsidR="00007576" w:rsidRPr="006F4984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>331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AC1D6F" w14:textId="77777777" w:rsidR="00007576" w:rsidRPr="006F4984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F4984">
              <w:rPr>
                <w:lang w:val="fr-FR"/>
              </w:rPr>
              <w:t xml:space="preserve">Connaissances de bases des matières – ρ = m/V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F20610" w14:textId="77777777" w:rsidR="00007576" w:rsidRPr="006F4984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F4984">
              <w:rPr>
                <w:lang w:val="fr-FR"/>
              </w:rPr>
              <w:t>B</w:t>
            </w:r>
          </w:p>
        </w:tc>
      </w:tr>
      <w:tr w:rsidR="00007576" w:rsidRPr="00D6193B" w14:paraId="2429530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938A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1E7DB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Une cargaison de UN 2874 ALCOOL FURFURYLIQUE a une masse de 550 tonnes. La densité relative de l’alcool furfurylique est de 1,1.</w:t>
            </w:r>
          </w:p>
          <w:p w14:paraId="5BC8846A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 est le volume de cette cargaison ?</w:t>
            </w:r>
          </w:p>
          <w:p w14:paraId="368CB7C4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       </w:t>
            </w:r>
            <w:smartTag w:uri="urn:schemas-microsoft-com:office:smarttags" w:element="metricconverter">
              <w:smartTagPr>
                <w:attr w:name="ProductID" w:val="5 m3"/>
              </w:smartTagPr>
              <w:r w:rsidRPr="00007576">
                <w:rPr>
                  <w:lang w:val="fr-FR"/>
                </w:rPr>
                <w:t>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4F72AB33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7D1EAAE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605 m3"/>
              </w:smartTagPr>
              <w:r w:rsidRPr="00007576">
                <w:rPr>
                  <w:lang w:val="fr-FR"/>
                </w:rPr>
                <w:t>605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  <w:p w14:paraId="1C90396A" w14:textId="77777777" w:rsidR="00007576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000 m3"/>
              </w:smartTagPr>
              <w:r w:rsidRPr="00007576">
                <w:rPr>
                  <w:lang w:val="fr-FR"/>
                </w:rPr>
                <w:t>2 000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75FF6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F04F3D" w14:paraId="277E9E1B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24A1E" w14:textId="77777777" w:rsidR="00007576" w:rsidRPr="006A235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331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24B4C" w14:textId="77777777" w:rsidR="00007576" w:rsidRPr="006A235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A235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F79BF" w14:textId="77777777" w:rsidR="00007576" w:rsidRPr="006A235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235B">
              <w:rPr>
                <w:lang w:val="fr-FR"/>
              </w:rPr>
              <w:t>C</w:t>
            </w:r>
          </w:p>
        </w:tc>
      </w:tr>
      <w:tr w:rsidR="00007576" w:rsidRPr="00D6193B" w14:paraId="0CA7C66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44641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7FA4A" w14:textId="77777777" w:rsid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Une cargaison de UN 1991 CHLOROPRENE, STABILISE, a un volume de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007576">
                <w:rPr>
                  <w:lang w:val="fr-FR"/>
                </w:rPr>
                <w:t>500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 w:rsidRPr="00007576">
              <w:rPr>
                <w:lang w:val="fr-FR"/>
              </w:rPr>
              <w:t xml:space="preserve">. </w:t>
            </w:r>
          </w:p>
          <w:p w14:paraId="0B99B816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 densité relative du chloroprène est de 0,96. Quelle est la masse de cette cargaison ?</w:t>
            </w:r>
          </w:p>
          <w:p w14:paraId="2337D73F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="000D7A44">
              <w:rPr>
                <w:lang w:val="fr-FR"/>
              </w:rPr>
              <w:tab/>
              <w:t xml:space="preserve"> </w:t>
            </w:r>
            <w:r w:rsidRPr="00007576">
              <w:rPr>
                <w:lang w:val="fr-FR"/>
              </w:rPr>
              <w:t xml:space="preserve"> 0,48 </w:t>
            </w:r>
            <w:r w:rsidR="000D7A44">
              <w:rPr>
                <w:lang w:val="fr-FR"/>
              </w:rPr>
              <w:t xml:space="preserve">  </w:t>
            </w:r>
            <w:r w:rsidRPr="00007576">
              <w:rPr>
                <w:lang w:val="fr-FR"/>
              </w:rPr>
              <w:t>t</w:t>
            </w:r>
          </w:p>
          <w:p w14:paraId="304948A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192,0   t</w:t>
            </w:r>
          </w:p>
          <w:p w14:paraId="0675146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480,0   t</w:t>
            </w:r>
          </w:p>
          <w:p w14:paraId="549D4056" w14:textId="77777777" w:rsidR="00007576" w:rsidRPr="00D6193B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521,0  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9F990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30E664D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5281" w14:textId="77777777" w:rsidR="00007576" w:rsidRPr="00091E08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331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3DB7C" w14:textId="77777777" w:rsidR="00007576" w:rsidRPr="00091E08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1E0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D580" w14:textId="77777777" w:rsidR="00007576" w:rsidRPr="00091E08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1E08">
              <w:rPr>
                <w:lang w:val="fr-FR"/>
              </w:rPr>
              <w:t>A</w:t>
            </w:r>
          </w:p>
        </w:tc>
      </w:tr>
      <w:tr w:rsidR="00007576" w:rsidRPr="00D6193B" w14:paraId="63455700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880A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AABBE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Une cargaison de</w:t>
            </w:r>
            <w:r w:rsidRPr="00007576">
              <w:rPr>
                <w:lang w:val="fr-FR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m3"/>
              </w:smartTagPr>
              <w:r w:rsidRPr="00007576">
                <w:rPr>
                  <w:lang w:val="fr-FR"/>
                </w:rPr>
                <w:t>600 m</w:t>
              </w:r>
              <w:r w:rsidRPr="00007576">
                <w:rPr>
                  <w:vertAlign w:val="superscript"/>
                  <w:lang w:val="fr-FR"/>
                </w:rPr>
                <w:t>3</w:t>
              </w:r>
            </w:smartTag>
            <w:r w:rsidR="00285D4C">
              <w:rPr>
                <w:lang w:val="fr-FR"/>
              </w:rPr>
              <w:t xml:space="preserve"> UN 1218 ISOPRENE</w:t>
            </w:r>
            <w:ins w:id="5" w:author="Martine Moench" w:date="2018-09-21T10:26:00Z">
              <w:r w:rsidR="00285D4C">
                <w:rPr>
                  <w:lang w:val="fr-FR"/>
                </w:rPr>
                <w:t>, STABILISE</w:t>
              </w:r>
            </w:ins>
            <w:ins w:id="6" w:author="Martine Moench" w:date="2018-09-21T10:32:00Z">
              <w:r w:rsidR="00285D4C">
                <w:rPr>
                  <w:lang w:val="fr-FR"/>
                </w:rPr>
                <w:t xml:space="preserve">, </w:t>
              </w:r>
            </w:ins>
            <w:r w:rsidRPr="00007576">
              <w:rPr>
                <w:lang w:val="fr-FR"/>
              </w:rPr>
              <w:t>a une masse de 420 t.</w:t>
            </w:r>
          </w:p>
          <w:p w14:paraId="6DCB7622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Quelle est dans ce cas la densité relative de l’isoprène ?</w:t>
            </w:r>
          </w:p>
          <w:p w14:paraId="317FD59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 xml:space="preserve">0,7 </w:t>
            </w:r>
          </w:p>
          <w:p w14:paraId="1031B03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2,03</w:t>
            </w:r>
          </w:p>
          <w:p w14:paraId="5D42D85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1,43</w:t>
            </w:r>
          </w:p>
          <w:p w14:paraId="68728D0B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9E07A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6B305C7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7B0E" w14:textId="77777777" w:rsidR="00007576" w:rsidRPr="005407F1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331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8C30B" w14:textId="77777777" w:rsidR="00007576" w:rsidRPr="005407F1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07F1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F59AE" w14:textId="77777777" w:rsidR="00007576" w:rsidRPr="005407F1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07F1">
              <w:rPr>
                <w:lang w:val="fr-FR"/>
              </w:rPr>
              <w:t>B</w:t>
            </w:r>
          </w:p>
        </w:tc>
      </w:tr>
      <w:tr w:rsidR="00007576" w:rsidRPr="00D6193B" w14:paraId="2BD1E56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970BE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70590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Comment calcule-t-on la densité d’une matière ?</w:t>
            </w:r>
          </w:p>
          <w:p w14:paraId="3AAD254D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En divisant le volume par la masse</w:t>
            </w:r>
          </w:p>
          <w:p w14:paraId="1F7CD976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En divisant la masse par le volume</w:t>
            </w:r>
          </w:p>
          <w:p w14:paraId="13AF393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En multipliant le volume par la masse</w:t>
            </w:r>
          </w:p>
          <w:p w14:paraId="4432D968" w14:textId="77777777" w:rsidR="00007576" w:rsidRPr="00007576" w:rsidRDefault="00007576" w:rsidP="0000757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En additionnant la masse et le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B503B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253812E8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EDD8" w14:textId="77777777" w:rsidR="00007576" w:rsidRPr="00CF2B3C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lastRenderedPageBreak/>
              <w:t>331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3A01" w14:textId="77777777" w:rsidR="00007576" w:rsidRPr="00CF2B3C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F2B3C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C1D97" w14:textId="77777777" w:rsidR="00007576" w:rsidRPr="00CF2B3C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F2B3C">
              <w:rPr>
                <w:lang w:val="fr-FR"/>
              </w:rPr>
              <w:t>C</w:t>
            </w:r>
          </w:p>
        </w:tc>
      </w:tr>
      <w:tr w:rsidR="00007576" w:rsidRPr="00D6193B" w14:paraId="1C1AF71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A1B14" w14:textId="77777777" w:rsidR="00007576" w:rsidRPr="00D6193B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DD570" w14:textId="77777777" w:rsidR="00007576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 xml:space="preserve">La température d’une quantité de UN 1547 ANILINE augmente. </w:t>
            </w:r>
          </w:p>
          <w:p w14:paraId="5461F73D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Que se passe-t-il avec la densité de l’aniline ?</w:t>
            </w:r>
          </w:p>
          <w:p w14:paraId="4D56B8EC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La densité augmente</w:t>
            </w:r>
          </w:p>
          <w:p w14:paraId="130126CE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>La densité reste constante</w:t>
            </w:r>
          </w:p>
          <w:p w14:paraId="2E3A63FC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>La densité diminue</w:t>
            </w:r>
          </w:p>
          <w:p w14:paraId="111A8867" w14:textId="77777777" w:rsidR="00007576" w:rsidRPr="00007576" w:rsidRDefault="00007576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F8054" w14:textId="77777777" w:rsidR="00007576" w:rsidRPr="00D6193B" w:rsidRDefault="00007576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7576" w:rsidRPr="00007576" w14:paraId="7E72DD3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65917" w14:textId="77777777" w:rsidR="00007576" w:rsidRPr="00934C8E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331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4AD7C" w14:textId="77777777" w:rsidR="00007576" w:rsidRPr="00934C8E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4C8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037A0" w14:textId="77777777" w:rsidR="00007576" w:rsidRPr="00934C8E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C8E">
              <w:rPr>
                <w:lang w:val="fr-FR"/>
              </w:rPr>
              <w:t>B</w:t>
            </w:r>
          </w:p>
        </w:tc>
      </w:tr>
      <w:tr w:rsidR="00007576" w:rsidRPr="00D6193B" w14:paraId="3B1400B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CD2E8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3DEFA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La masse volumique (densité) d’une matière est donnée à 2,15 kg/dm</w:t>
            </w:r>
            <w:r w:rsidRPr="00007576">
              <w:rPr>
                <w:vertAlign w:val="superscript"/>
                <w:lang w:val="fr-FR"/>
              </w:rPr>
              <w:t>3</w:t>
            </w:r>
            <w:r w:rsidRPr="00007576">
              <w:rPr>
                <w:lang w:val="fr-FR"/>
              </w:rPr>
              <w:t>.</w:t>
            </w:r>
          </w:p>
          <w:p w14:paraId="0A9E0EB7" w14:textId="77777777" w:rsidR="00007576" w:rsidRPr="00007576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7576">
              <w:rPr>
                <w:lang w:val="fr-FR"/>
              </w:rPr>
              <w:t>A quelle valeur correspond cette densité ?</w:t>
            </w:r>
          </w:p>
          <w:p w14:paraId="6CA7398D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A</w:t>
            </w:r>
            <w:r w:rsidRPr="00007576">
              <w:rPr>
                <w:lang w:val="fr-FR"/>
              </w:rPr>
              <w:tab/>
              <w:t>0,00215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6657C377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B</w:t>
            </w:r>
            <w:r w:rsidRPr="00007576">
              <w:rPr>
                <w:lang w:val="fr-FR"/>
              </w:rPr>
              <w:tab/>
              <w:t xml:space="preserve">      2,15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4FF2A623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C</w:t>
            </w:r>
            <w:r w:rsidRPr="00007576">
              <w:rPr>
                <w:lang w:val="fr-FR"/>
              </w:rPr>
              <w:tab/>
              <w:t xml:space="preserve">       21,5 t/m</w:t>
            </w:r>
            <w:r w:rsidRPr="00007576">
              <w:rPr>
                <w:vertAlign w:val="superscript"/>
                <w:lang w:val="fr-FR"/>
              </w:rPr>
              <w:t>3</w:t>
            </w:r>
          </w:p>
          <w:p w14:paraId="2ADC7ADC" w14:textId="77777777" w:rsidR="00007576" w:rsidRPr="00007576" w:rsidRDefault="00007576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7576">
              <w:rPr>
                <w:lang w:val="fr-FR"/>
              </w:rPr>
              <w:t>D</w:t>
            </w:r>
            <w:r w:rsidRPr="00007576">
              <w:rPr>
                <w:lang w:val="fr-FR"/>
              </w:rPr>
              <w:tab/>
              <w:t xml:space="preserve">        215 t/m</w:t>
            </w:r>
            <w:r w:rsidRPr="00007576">
              <w:rPr>
                <w:vertAlign w:val="superscript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2435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2969D5F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D1354" w14:textId="77777777" w:rsidR="00AA7BC4" w:rsidRPr="00542ECD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331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B27A0" w14:textId="77777777" w:rsidR="00AA7BC4" w:rsidRPr="00542ECD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ECD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021C" w14:textId="77777777" w:rsidR="00AA7BC4" w:rsidRPr="00542ECD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ECD">
              <w:rPr>
                <w:lang w:val="fr-FR"/>
              </w:rPr>
              <w:t>B</w:t>
            </w:r>
          </w:p>
        </w:tc>
      </w:tr>
      <w:tr w:rsidR="00007576" w:rsidRPr="00D6193B" w14:paraId="70449A33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7737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456F0" w14:textId="77777777" w:rsid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 liquide est de 0,95. </w:t>
            </w:r>
          </w:p>
          <w:p w14:paraId="5EE82CD9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Quelle est la masse de </w:t>
            </w:r>
            <w:smartTag w:uri="urn:schemas-microsoft-com:office:smarttags" w:element="metricconverter">
              <w:smartTagPr>
                <w:attr w:name="ProductID" w:val="1900 m3"/>
              </w:smartTagPr>
              <w:r w:rsidRPr="00AA7BC4">
                <w:rPr>
                  <w:lang w:val="fr-FR"/>
                </w:rPr>
                <w:t>1900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  <w:r w:rsidRPr="00AA7BC4">
              <w:rPr>
                <w:lang w:val="fr-FR"/>
              </w:rPr>
              <w:t xml:space="preserve"> de ce liquide ?</w:t>
            </w:r>
          </w:p>
          <w:p w14:paraId="0C0D5DD2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ﾠ805 kg"/>
              </w:smartTagPr>
              <w:r w:rsidRPr="00AA7BC4">
                <w:rPr>
                  <w:lang w:val="fr-FR"/>
                </w:rPr>
                <w:t>1 805 kg</w:t>
              </w:r>
            </w:smartTag>
          </w:p>
          <w:p w14:paraId="77D504B9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1 805 t</w:t>
            </w:r>
          </w:p>
          <w:p w14:paraId="42231954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AA7BC4">
                <w:rPr>
                  <w:lang w:val="fr-FR"/>
                </w:rPr>
                <w:t>200 kg</w:t>
              </w:r>
            </w:smartTag>
          </w:p>
          <w:p w14:paraId="578F898D" w14:textId="77777777" w:rsidR="00007576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 xml:space="preserve">   200 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CBE7D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0E0206C9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C79BC" w14:textId="77777777" w:rsidR="00AA7BC4" w:rsidRPr="00576F9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331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6E7A8" w14:textId="77777777" w:rsidR="00AA7BC4" w:rsidRPr="00576F9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6F94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1E102" w14:textId="77777777" w:rsidR="00AA7BC4" w:rsidRPr="00576F94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6F94">
              <w:rPr>
                <w:lang w:val="fr-FR"/>
              </w:rPr>
              <w:t>A</w:t>
            </w:r>
          </w:p>
        </w:tc>
      </w:tr>
      <w:tr w:rsidR="00007576" w:rsidRPr="00D6193B" w14:paraId="2A5DA12C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0690" w14:textId="77777777" w:rsidR="00007576" w:rsidRPr="00D6193B" w:rsidRDefault="00007576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7AF55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AA7BC4">
              <w:rPr>
                <w:spacing w:val="-4"/>
                <w:lang w:val="fr-FR"/>
              </w:rPr>
              <w:t xml:space="preserve">La masse de </w:t>
            </w:r>
            <w:smartTag w:uri="urn:schemas-microsoft-com:office:smarttags" w:element="metricconverter">
              <w:smartTagPr>
                <w:attr w:name="ProductID" w:val="180 litres"/>
              </w:smartTagPr>
              <w:r w:rsidRPr="00AA7BC4">
                <w:rPr>
                  <w:spacing w:val="-4"/>
                  <w:lang w:val="fr-FR"/>
                </w:rPr>
                <w:t>180 litres</w:t>
              </w:r>
            </w:smartTag>
            <w:r w:rsidRPr="00AA7BC4">
              <w:rPr>
                <w:spacing w:val="-4"/>
                <w:lang w:val="fr-FR"/>
              </w:rPr>
              <w:t xml:space="preserve"> de UN 1092 ACROLEINE, STABILISE, est de </w:t>
            </w:r>
            <w:smartTag w:uri="urn:schemas-microsoft-com:office:smarttags" w:element="metricconverter">
              <w:smartTagPr>
                <w:attr w:name="ProductID" w:val="144 kg"/>
              </w:smartTagPr>
              <w:r w:rsidRPr="00AA7BC4">
                <w:rPr>
                  <w:spacing w:val="-4"/>
                  <w:lang w:val="fr-FR"/>
                </w:rPr>
                <w:t>144 kg</w:t>
              </w:r>
            </w:smartTag>
            <w:r w:rsidRPr="00AA7BC4">
              <w:rPr>
                <w:spacing w:val="-4"/>
                <w:lang w:val="fr-FR"/>
              </w:rPr>
              <w:t>.</w:t>
            </w:r>
          </w:p>
          <w:p w14:paraId="009E34D0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Quelle est la densité relative de cette matière ?</w:t>
            </w:r>
          </w:p>
          <w:p w14:paraId="505CB660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0,8</w:t>
            </w:r>
          </w:p>
          <w:p w14:paraId="0FCD5E2A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1,25</w:t>
            </w:r>
          </w:p>
          <w:p w14:paraId="54A235AB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2,59</w:t>
            </w:r>
          </w:p>
          <w:p w14:paraId="6DF1B4BD" w14:textId="77777777" w:rsidR="00007576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FABC5" w14:textId="77777777" w:rsidR="00007576" w:rsidRPr="00D6193B" w:rsidRDefault="00007576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1C570506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CF185" w14:textId="77777777" w:rsidR="00AA7BC4" w:rsidRPr="00314AC2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lastRenderedPageBreak/>
              <w:t>331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A61AB" w14:textId="77777777" w:rsidR="00AA7BC4" w:rsidRPr="00314AC2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14AC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1BB9B" w14:textId="77777777" w:rsidR="00AA7BC4" w:rsidRPr="00314AC2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4AC2">
              <w:rPr>
                <w:lang w:val="fr-FR"/>
              </w:rPr>
              <w:t>C</w:t>
            </w:r>
          </w:p>
        </w:tc>
      </w:tr>
      <w:tr w:rsidR="00AA7BC4" w:rsidRPr="00D6193B" w14:paraId="275EB65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8773E" w14:textId="77777777" w:rsidR="00AA7BC4" w:rsidRPr="00D6193B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36AFA" w14:textId="77777777" w:rsidR="00AA7BC4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La densité relative d’une matière est de 1,15. </w:t>
            </w:r>
          </w:p>
          <w:p w14:paraId="111BD06A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Quel est le volume lorsque la masse est de 2300 tonnes ?</w:t>
            </w:r>
          </w:p>
          <w:p w14:paraId="731732F1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250 m3"/>
              </w:smartTagPr>
              <w:r w:rsidRPr="00AA7BC4">
                <w:rPr>
                  <w:lang w:val="fr-FR"/>
                </w:rPr>
                <w:t>250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5C0A4FD8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 xml:space="preserve">   </w:t>
            </w:r>
            <w:smartTag w:uri="urn:schemas-microsoft-com:office:smarttags" w:element="metricconverter">
              <w:smartTagPr>
                <w:attr w:name="ProductID" w:val="500 m3"/>
              </w:smartTagPr>
              <w:r w:rsidRPr="00AA7BC4">
                <w:rPr>
                  <w:lang w:val="fr-FR"/>
                </w:rPr>
                <w:t>500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12A5FAE5" w14:textId="77777777" w:rsidR="00AA7BC4" w:rsidRPr="00AA7BC4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000 m3"/>
              </w:smartTagPr>
              <w:r w:rsidRPr="00AA7BC4">
                <w:rPr>
                  <w:lang w:val="fr-FR"/>
                </w:rPr>
                <w:t>2 000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  <w:p w14:paraId="0496EC7A" w14:textId="77777777" w:rsidR="00AA7BC4" w:rsidRPr="00007576" w:rsidRDefault="00AA7BC4" w:rsidP="00AA7BC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ﾠ645 m3"/>
              </w:smartTagPr>
              <w:r w:rsidRPr="00AA7BC4">
                <w:rPr>
                  <w:lang w:val="fr-FR"/>
                </w:rPr>
                <w:t>2 645 m</w:t>
              </w:r>
              <w:r w:rsidRPr="00AA7BC4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AAA29" w14:textId="77777777" w:rsidR="00AA7BC4" w:rsidRPr="00D6193B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606C1BA2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52FF1" w14:textId="77777777" w:rsidR="00AA7BC4" w:rsidRPr="00D565BE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331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D2DAE" w14:textId="77777777" w:rsidR="00AA7BC4" w:rsidRPr="00D565BE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5BE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E533E" w14:textId="77777777" w:rsidR="00AA7BC4" w:rsidRPr="00D565BE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5BE">
              <w:rPr>
                <w:lang w:val="fr-FR"/>
              </w:rPr>
              <w:t>A</w:t>
            </w:r>
          </w:p>
        </w:tc>
      </w:tr>
      <w:tr w:rsidR="00AA7BC4" w:rsidRPr="00D6193B" w14:paraId="515DEDA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F2D7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CFC8C" w14:textId="77777777" w:rsid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 xml:space="preserve">Le volume d’une quantité de gaz diminue. </w:t>
            </w:r>
          </w:p>
          <w:p w14:paraId="1B61438E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se comporte la densité ?</w:t>
            </w:r>
          </w:p>
          <w:p w14:paraId="7D695701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La densité augmente</w:t>
            </w:r>
          </w:p>
          <w:p w14:paraId="4D3BB8F3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La densité reste constante</w:t>
            </w:r>
          </w:p>
          <w:p w14:paraId="07331839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La densité diminue</w:t>
            </w:r>
          </w:p>
          <w:p w14:paraId="4E35034B" w14:textId="77777777" w:rsidR="00AA7BC4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C441D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AA7BC4" w:rsidRPr="00AA7BC4" w14:paraId="549F9DDD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29601" w14:textId="77777777" w:rsidR="00AA7BC4" w:rsidRPr="00097E00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331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16DA5" w14:textId="77777777" w:rsidR="00AA7BC4" w:rsidRPr="00097E00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7E0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1F24" w14:textId="77777777" w:rsidR="00AA7BC4" w:rsidRPr="00097E00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7E00">
              <w:rPr>
                <w:lang w:val="fr-FR"/>
              </w:rPr>
              <w:t>A</w:t>
            </w:r>
          </w:p>
        </w:tc>
      </w:tr>
      <w:tr w:rsidR="00AA7BC4" w:rsidRPr="00D6193B" w14:paraId="1978903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815CF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9569A" w14:textId="77777777" w:rsidR="00AA7BC4" w:rsidRPr="00AA7BC4" w:rsidRDefault="00AA7BC4" w:rsidP="00AA7BC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A7BC4">
              <w:rPr>
                <w:lang w:val="fr-FR"/>
              </w:rPr>
              <w:t>Comment calcule-t-on la masse d’une matière ?</w:t>
            </w:r>
          </w:p>
          <w:p w14:paraId="01AC38D3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A</w:t>
            </w:r>
            <w:r w:rsidRPr="00AA7BC4">
              <w:rPr>
                <w:lang w:val="fr-FR"/>
              </w:rPr>
              <w:tab/>
              <w:t>En multipliant la masse volumique (densité) par le volume</w:t>
            </w:r>
          </w:p>
          <w:p w14:paraId="470CB930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B</w:t>
            </w:r>
            <w:r w:rsidRPr="00AA7BC4">
              <w:rPr>
                <w:lang w:val="fr-FR"/>
              </w:rPr>
              <w:tab/>
              <w:t>En divisant la masse volumique (densité) par le volume</w:t>
            </w:r>
          </w:p>
          <w:p w14:paraId="4E294BAB" w14:textId="77777777" w:rsidR="00AA7BC4" w:rsidRPr="00AA7BC4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C</w:t>
            </w:r>
            <w:r w:rsidRPr="00AA7BC4">
              <w:rPr>
                <w:lang w:val="fr-FR"/>
              </w:rPr>
              <w:tab/>
              <w:t>En divisant le volume par la masse volumique (densité)</w:t>
            </w:r>
          </w:p>
          <w:p w14:paraId="2148B8D0" w14:textId="77777777" w:rsidR="00AA7BC4" w:rsidRPr="00007576" w:rsidRDefault="00AA7BC4" w:rsidP="00AA7BC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AA7BC4">
              <w:rPr>
                <w:lang w:val="fr-FR"/>
              </w:rPr>
              <w:t>D</w:t>
            </w:r>
            <w:r w:rsidRPr="00AA7BC4">
              <w:rPr>
                <w:lang w:val="fr-FR"/>
              </w:rPr>
              <w:tab/>
              <w:t>En divisant le volume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6C74B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2F25C82A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26813" w14:textId="77777777" w:rsidR="00D10EC5" w:rsidRPr="00BD30A8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331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F7AAB" w14:textId="77777777" w:rsidR="00D10EC5" w:rsidRPr="00BD30A8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D30A8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1BCD4" w14:textId="77777777" w:rsidR="00D10EC5" w:rsidRPr="00BD30A8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D30A8">
              <w:rPr>
                <w:lang w:val="fr-FR"/>
              </w:rPr>
              <w:t>C</w:t>
            </w:r>
          </w:p>
        </w:tc>
      </w:tr>
      <w:tr w:rsidR="00AA7BC4" w:rsidRPr="00D6193B" w14:paraId="2E2BA3C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CC11B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91E72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calcule-t-on le volume d’une matière ?</w:t>
            </w:r>
          </w:p>
          <w:p w14:paraId="40E1DBF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En multipliant la masse volumique (densité) par la masse</w:t>
            </w:r>
          </w:p>
          <w:p w14:paraId="33C1A4A6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En divisant la masse volumique (densité) par la masse</w:t>
            </w:r>
          </w:p>
          <w:p w14:paraId="26D63412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En divisant la masse par la masse volumique (densité)</w:t>
            </w:r>
          </w:p>
          <w:p w14:paraId="0298601F" w14:textId="77777777" w:rsidR="00AA7BC4" w:rsidRPr="00007576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En divisant la masse par la pression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C46FA" w14:textId="77777777" w:rsidR="00AA7BC4" w:rsidRPr="00D6193B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16571E74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6507F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lastRenderedPageBreak/>
              <w:t>331 05.0-13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AFE1D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955C9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3808B" w14:textId="77777777" w:rsidR="00D10EC5" w:rsidRPr="00F955C9" w:rsidRDefault="00D10EC5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55C9">
              <w:rPr>
                <w:lang w:val="fr-FR"/>
              </w:rPr>
              <w:t>A</w:t>
            </w:r>
          </w:p>
        </w:tc>
      </w:tr>
      <w:tr w:rsidR="00AA7BC4" w:rsidRPr="00D6193B" w14:paraId="013EBA2E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80655" w14:textId="77777777" w:rsidR="00AA7BC4" w:rsidRPr="00D6193B" w:rsidRDefault="00AA7BC4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7BB94" w14:textId="77777777" w:rsidR="00D10EC5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La température d’une quantité de UN 2789 ACIDE ACETIQUE EN SOLUTION, diminue. </w:t>
            </w:r>
          </w:p>
          <w:p w14:paraId="5FC3E84B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varie la densité de l’acide acétique ?</w:t>
            </w:r>
          </w:p>
          <w:p w14:paraId="79B362AE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La densité augmente</w:t>
            </w:r>
          </w:p>
          <w:p w14:paraId="71DD9A74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La densité diminue</w:t>
            </w:r>
          </w:p>
          <w:p w14:paraId="5D7B4E0C" w14:textId="77777777" w:rsidR="00D10EC5" w:rsidRPr="00D10EC5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La densité reste constante</w:t>
            </w:r>
          </w:p>
          <w:p w14:paraId="5E6E1094" w14:textId="77777777" w:rsidR="00AA7BC4" w:rsidRPr="00007576" w:rsidRDefault="00D10EC5" w:rsidP="00D10EC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La densité augmente parfois et diminue parfois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EDF06" w14:textId="77777777" w:rsidR="00AA7BC4" w:rsidRPr="00D6193B" w:rsidRDefault="00AA7BC4" w:rsidP="00D10EC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33BD0F8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937BF" w14:textId="77777777" w:rsidR="00D10EC5" w:rsidRPr="0089199B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t>331 05.0-14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C8DB3" w14:textId="77777777" w:rsidR="00D10EC5" w:rsidRPr="0089199B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199B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5063C" w14:textId="77777777" w:rsidR="00D10EC5" w:rsidRPr="0089199B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199B">
              <w:rPr>
                <w:lang w:val="fr-FR"/>
              </w:rPr>
              <w:t>C</w:t>
            </w:r>
          </w:p>
        </w:tc>
      </w:tr>
      <w:tr w:rsidR="00AA7BC4" w:rsidRPr="00D6193B" w14:paraId="3E159497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97ED0" w14:textId="77777777" w:rsidR="00AA7BC4" w:rsidRPr="00D6193B" w:rsidRDefault="00AA7BC4" w:rsidP="0000757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EA6C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Quelle est l’unité de la masse volumique (densité) (selon le Système international d’unités SI) ?</w:t>
            </w:r>
          </w:p>
          <w:p w14:paraId="01F80AA1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A</w:t>
            </w:r>
            <w:r w:rsidRPr="00D10EC5">
              <w:rPr>
                <w:lang w:val="en-US"/>
              </w:rPr>
              <w:tab/>
              <w:t>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23BC6A5A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B</w:t>
            </w:r>
            <w:r w:rsidRPr="00D10EC5">
              <w:rPr>
                <w:lang w:val="en-US"/>
              </w:rPr>
              <w:tab/>
              <w:t>kg</w:t>
            </w:r>
          </w:p>
          <w:p w14:paraId="0E48CA74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C</w:t>
            </w:r>
            <w:r w:rsidRPr="00D10EC5">
              <w:rPr>
                <w:lang w:val="en-US"/>
              </w:rPr>
              <w:tab/>
              <w:t>kg/m</w:t>
            </w:r>
            <w:r w:rsidRPr="00D10EC5">
              <w:rPr>
                <w:vertAlign w:val="superscript"/>
                <w:lang w:val="en-US"/>
              </w:rPr>
              <w:t>3</w:t>
            </w:r>
          </w:p>
          <w:p w14:paraId="198B80C3" w14:textId="77777777" w:rsidR="00AA7BC4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en-US"/>
              </w:rPr>
              <w:tab/>
              <w:t>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76A4C" w14:textId="77777777" w:rsidR="00AA7BC4" w:rsidRPr="00D10EC5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EC5" w:rsidRPr="00D10EC5" w14:paraId="309BA985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23A6C" w14:textId="77777777" w:rsidR="00D10EC5" w:rsidRPr="00310370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331 05.0-15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82BB5" w14:textId="77777777" w:rsidR="00D10EC5" w:rsidRPr="00310370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0370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19CDD" w14:textId="77777777" w:rsidR="00D10EC5" w:rsidRPr="00310370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0370">
              <w:rPr>
                <w:lang w:val="fr-FR"/>
              </w:rPr>
              <w:t>C</w:t>
            </w:r>
          </w:p>
        </w:tc>
      </w:tr>
      <w:tr w:rsidR="00AA7BC4" w:rsidRPr="00D6193B" w14:paraId="1BA89DFF" w14:textId="77777777" w:rsidTr="0000757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27FC" w14:textId="77777777" w:rsidR="00AA7BC4" w:rsidRPr="00D10EC5" w:rsidRDefault="00AA7BC4" w:rsidP="00007576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1D21F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De quoi dépend la densité d’un gaz ?</w:t>
            </w:r>
          </w:p>
          <w:p w14:paraId="1546FED4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CH"/>
              </w:rPr>
              <w:tab/>
              <w:t>Uniquement de la température</w:t>
            </w:r>
          </w:p>
          <w:p w14:paraId="5FAABF64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B</w:t>
            </w:r>
            <w:r w:rsidRPr="00D10EC5">
              <w:rPr>
                <w:lang w:val="fr-CH"/>
              </w:rPr>
              <w:tab/>
              <w:t>Uniquement de la pression</w:t>
            </w:r>
          </w:p>
          <w:p w14:paraId="347D37E5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C</w:t>
            </w:r>
            <w:r w:rsidRPr="00D10EC5">
              <w:rPr>
                <w:lang w:val="fr-CH"/>
              </w:rPr>
              <w:tab/>
              <w:t>De la pression et de la température</w:t>
            </w:r>
          </w:p>
          <w:p w14:paraId="42D61A7E" w14:textId="77777777" w:rsidR="00AA7BC4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en-US"/>
              </w:rPr>
              <w:t>D</w:t>
            </w:r>
            <w:r w:rsidRPr="00D10EC5">
              <w:rPr>
                <w:lang w:val="fr-FR"/>
              </w:rPr>
              <w:tab/>
              <w:t>Uniquement du 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3267F" w14:textId="77777777" w:rsidR="00AA7BC4" w:rsidRPr="00D10EC5" w:rsidRDefault="00AA7BC4" w:rsidP="00D10EC5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EC5" w:rsidRPr="00D10EC5" w14:paraId="494FA73D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1FA88" w14:textId="77777777" w:rsidR="00D10EC5" w:rsidRPr="001342D2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331 05.0-16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0467" w14:textId="77777777" w:rsidR="00D10EC5" w:rsidRPr="001342D2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2D2">
              <w:rPr>
                <w:lang w:val="fr-FR"/>
              </w:rPr>
              <w:t>Connaissances de bases des matières – ρ = m/V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6CAD1" w14:textId="77777777" w:rsidR="00D10EC5" w:rsidRPr="001342D2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2D2">
              <w:rPr>
                <w:lang w:val="fr-FR"/>
              </w:rPr>
              <w:t>B</w:t>
            </w:r>
          </w:p>
        </w:tc>
      </w:tr>
      <w:tr w:rsidR="00D10EC5" w:rsidRPr="00D6193B" w14:paraId="09385FD3" w14:textId="77777777" w:rsidTr="00D10EC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CFBDE8" w14:textId="77777777" w:rsidR="00D10EC5" w:rsidRPr="00D10EC5" w:rsidRDefault="00D10EC5" w:rsidP="00007576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B53297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i/>
                <w:lang w:val="fr-FR"/>
              </w:rPr>
            </w:pPr>
            <w:r w:rsidRPr="00D10EC5">
              <w:rPr>
                <w:lang w:val="fr-FR"/>
              </w:rPr>
              <w:t>Par rapport à la densité de l’air extérieur, comment est la densité des vapeurs de liquides dans la plupart de</w:t>
            </w:r>
            <w:r w:rsidRPr="000D7A44">
              <w:rPr>
                <w:lang w:val="fr-FR"/>
              </w:rPr>
              <w:t>s</w:t>
            </w:r>
            <w:r w:rsidRPr="00D10EC5">
              <w:rPr>
                <w:b/>
                <w:lang w:val="fr-FR"/>
              </w:rPr>
              <w:t xml:space="preserve"> </w:t>
            </w:r>
            <w:r w:rsidRPr="00D10EC5">
              <w:rPr>
                <w:lang w:val="fr-FR"/>
              </w:rPr>
              <w:t>cas ?</w:t>
            </w:r>
          </w:p>
          <w:p w14:paraId="5562A55E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A</w:t>
            </w:r>
            <w:r w:rsidRPr="00D10EC5">
              <w:rPr>
                <w:lang w:val="fr-CH"/>
              </w:rPr>
              <w:tab/>
              <w:t>Elle est égale</w:t>
            </w:r>
          </w:p>
          <w:p w14:paraId="446EF12C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B</w:t>
            </w:r>
            <w:r w:rsidRPr="00D10EC5">
              <w:rPr>
                <w:lang w:val="fr-CH"/>
              </w:rPr>
              <w:tab/>
              <w:t>Elle est supérieure</w:t>
            </w:r>
          </w:p>
          <w:p w14:paraId="6F26FFA5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EC5">
              <w:rPr>
                <w:lang w:val="fr-CH"/>
              </w:rPr>
              <w:t>C</w:t>
            </w:r>
            <w:r w:rsidRPr="00D10EC5">
              <w:rPr>
                <w:lang w:val="fr-CH"/>
              </w:rPr>
              <w:tab/>
              <w:t>Elle est inférieure</w:t>
            </w:r>
          </w:p>
          <w:p w14:paraId="462A54E7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CH"/>
              </w:rPr>
              <w:t>D</w:t>
            </w:r>
            <w:r w:rsidRPr="00D10EC5">
              <w:rPr>
                <w:lang w:val="fr-CH"/>
              </w:rPr>
              <w:tab/>
            </w:r>
            <w:r w:rsidRPr="00D10EC5">
              <w:rPr>
                <w:lang w:val="fr-FR"/>
              </w:rPr>
              <w:t>Aucune des réponses ci-dessus n’est bonne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07F46A" w14:textId="77777777" w:rsidR="00D10EC5" w:rsidRPr="00D10EC5" w:rsidRDefault="00D10EC5" w:rsidP="00D10EC5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52C0E8E9" w14:textId="77777777" w:rsidR="00D10EC5" w:rsidRPr="00E3464C" w:rsidRDefault="00D10EC5" w:rsidP="00E2272D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D10EC5" w:rsidRPr="00D6193B" w14:paraId="3758E2C7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DB40285" w14:textId="77777777" w:rsidR="00D10EC5" w:rsidRPr="00D6193B" w:rsidRDefault="00D10EC5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0DD173EC" w14:textId="77777777" w:rsidR="00D10EC5" w:rsidRPr="00935489" w:rsidRDefault="00D10EC5" w:rsidP="00D10EC5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D10EC5">
              <w:rPr>
                <w:b/>
                <w:lang w:val="fr-FR" w:eastAsia="en-US"/>
              </w:rPr>
              <w:t>Mélanges, liaisons</w:t>
            </w:r>
          </w:p>
        </w:tc>
      </w:tr>
      <w:tr w:rsidR="00D10EC5" w:rsidRPr="00D6193B" w14:paraId="67312BE3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00AF0D" w14:textId="77777777" w:rsidR="00D10EC5" w:rsidRPr="00D6193B" w:rsidRDefault="00D10EC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D487FDA" w14:textId="77777777" w:rsidR="00D10EC5" w:rsidRPr="00D6193B" w:rsidRDefault="00D10EC5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5DD13E" w14:textId="77777777" w:rsidR="00D10EC5" w:rsidRPr="00D6193B" w:rsidRDefault="00D10EC5" w:rsidP="0050356C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10EC5" w:rsidRPr="00F04F3D" w14:paraId="59E9B73F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6D80AC" w14:textId="77777777" w:rsidR="00D10EC5" w:rsidRPr="00E2602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331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EE4530" w14:textId="77777777" w:rsidR="00D10EC5" w:rsidRPr="00E2602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2602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AE12232" w14:textId="77777777" w:rsidR="00D10EC5" w:rsidRPr="00E26023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26023">
              <w:rPr>
                <w:lang w:val="fr-FR"/>
              </w:rPr>
              <w:t>B</w:t>
            </w:r>
          </w:p>
        </w:tc>
      </w:tr>
      <w:tr w:rsidR="00D10EC5" w:rsidRPr="00D6193B" w14:paraId="6592E92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7D90E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EE0E0" w14:textId="77777777" w:rsid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 xml:space="preserve">Un métal réagit avec l’oxygène. Il en résulte une matière noire poudreuse. </w:t>
            </w:r>
          </w:p>
          <w:p w14:paraId="42C5D5B4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Comment appelle-t-on cette matière ?</w:t>
            </w:r>
          </w:p>
          <w:p w14:paraId="3AA43C9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élément</w:t>
            </w:r>
          </w:p>
          <w:p w14:paraId="49B67E9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Une liaison</w:t>
            </w:r>
          </w:p>
          <w:p w14:paraId="792471F3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Un alliage</w:t>
            </w:r>
          </w:p>
          <w:p w14:paraId="06346F77" w14:textId="77777777" w:rsidR="00D10EC5" w:rsidRPr="00D6193B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4E932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F04F3D" w14:paraId="0D4152B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7234E" w14:textId="77777777" w:rsidR="00D10EC5" w:rsidRPr="00C61B09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331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252A2" w14:textId="77777777" w:rsidR="00D10EC5" w:rsidRPr="00C61B09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61B09">
              <w:rPr>
                <w:lang w:val="fr-FR"/>
              </w:rPr>
              <w:t>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8EEE3" w14:textId="77777777" w:rsidR="00D10EC5" w:rsidRPr="00C61B09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61B09">
              <w:rPr>
                <w:lang w:val="fr-FR"/>
              </w:rPr>
              <w:t>D</w:t>
            </w:r>
          </w:p>
        </w:tc>
      </w:tr>
      <w:tr w:rsidR="00D10EC5" w:rsidRPr="00D6193B" w14:paraId="43F8CE0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FA8BA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8A469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Laquelle des affirmations ci-dessous est exacte ?</w:t>
            </w:r>
          </w:p>
          <w:p w14:paraId="01583CDF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Un mélange consiste toujours en trois matières dans une proportion déterminée</w:t>
            </w:r>
          </w:p>
          <w:p w14:paraId="3123D9A1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Un mélange consiste en une réaction chimique</w:t>
            </w:r>
          </w:p>
          <w:p w14:paraId="4760CC2E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Lors de la naissance d’un mélange il se produit toujours un effet de chaleur</w:t>
            </w:r>
          </w:p>
          <w:p w14:paraId="6785EC1E" w14:textId="77777777" w:rsidR="00D10EC5" w:rsidRPr="00D6193B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</w:r>
            <w:r w:rsidR="00285D4C" w:rsidRPr="00455EC6">
              <w:rPr>
                <w:lang w:val="fr-FR"/>
              </w:rPr>
              <w:t xml:space="preserve">Un mélange </w:t>
            </w:r>
            <w:ins w:id="7" w:author="Martine Moench" w:date="2018-09-21T10:35:00Z">
              <w:r w:rsidR="00285D4C">
                <w:rPr>
                  <w:lang w:val="fr-FR"/>
                </w:rPr>
                <w:t xml:space="preserve">est constitué d’au </w:t>
              </w:r>
            </w:ins>
            <w:ins w:id="8" w:author="Martine Moench" w:date="2018-09-21T10:33:00Z">
              <w:r w:rsidR="00285D4C">
                <w:rPr>
                  <w:lang w:val="fr-FR"/>
                </w:rPr>
                <w:t>moins</w:t>
              </w:r>
            </w:ins>
            <w:ins w:id="9" w:author="Martine Moench" w:date="2018-09-21T10:32:00Z">
              <w:r w:rsidR="00285D4C" w:rsidRPr="00455EC6">
                <w:rPr>
                  <w:lang w:val="fr-FR"/>
                </w:rPr>
                <w:t xml:space="preserve"> </w:t>
              </w:r>
            </w:ins>
            <w:ins w:id="10" w:author="Martine Moench" w:date="2018-09-21T10:33:00Z">
              <w:r w:rsidR="00285D4C">
                <w:rPr>
                  <w:lang w:val="fr-FR"/>
                </w:rPr>
                <w:t>deux</w:t>
              </w:r>
            </w:ins>
            <w:ins w:id="11" w:author="Martine Moench" w:date="2018-09-21T10:32:00Z">
              <w:r w:rsidR="00285D4C" w:rsidRPr="00455EC6">
                <w:rPr>
                  <w:lang w:val="fr-FR"/>
                </w:rPr>
                <w:t xml:space="preserve"> matières</w:t>
              </w:r>
            </w:ins>
            <w:del w:id="12" w:author="Martine Moench" w:date="2018-09-21T10:32:00Z">
              <w:r w:rsidR="00285D4C" w:rsidRPr="00455EC6" w:rsidDel="00D34DA6">
                <w:rPr>
                  <w:lang w:val="fr-FR"/>
                </w:rPr>
                <w:delText>est une notion physique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03688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0B07D2C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EAF5" w14:textId="77777777" w:rsidR="00D10EC5" w:rsidRPr="00B227D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331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96BE" w14:textId="77777777" w:rsidR="00D10EC5" w:rsidRPr="00B227D3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227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8B36B" w14:textId="77777777" w:rsidR="00D10EC5" w:rsidRPr="00B227D3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27D3">
              <w:rPr>
                <w:lang w:val="fr-FR"/>
              </w:rPr>
              <w:t>C</w:t>
            </w:r>
          </w:p>
        </w:tc>
      </w:tr>
      <w:tr w:rsidR="00D10EC5" w:rsidRPr="00D6193B" w14:paraId="46FFA0B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E245D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5D83A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Pour quoi l’eau pure (H</w:t>
            </w:r>
            <w:r w:rsidRPr="00D10EC5">
              <w:rPr>
                <w:vertAlign w:val="subscript"/>
                <w:lang w:val="fr-FR"/>
              </w:rPr>
              <w:t>2</w:t>
            </w:r>
            <w:r w:rsidRPr="00D10EC5">
              <w:rPr>
                <w:lang w:val="fr-FR"/>
              </w:rPr>
              <w:t>O) est-elle un exemple ?</w:t>
            </w:r>
          </w:p>
          <w:p w14:paraId="73B51E1B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Pour un alliage</w:t>
            </w:r>
          </w:p>
          <w:p w14:paraId="0650E786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Pour un élément</w:t>
            </w:r>
          </w:p>
          <w:p w14:paraId="68CEC0F1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Pour une liaison</w:t>
            </w:r>
          </w:p>
          <w:p w14:paraId="5ECCBF68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Pour un mélange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7DB29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EC5" w:rsidRPr="00D10EC5" w14:paraId="2B72818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47640" w14:textId="77777777" w:rsidR="00D10EC5" w:rsidRPr="0056416F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331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47D3" w14:textId="77777777" w:rsidR="00D10EC5" w:rsidRPr="0056416F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416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52392" w14:textId="77777777" w:rsidR="00D10EC5" w:rsidRPr="0056416F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416F">
              <w:rPr>
                <w:lang w:val="fr-FR"/>
              </w:rPr>
              <w:t>C</w:t>
            </w:r>
          </w:p>
        </w:tc>
      </w:tr>
      <w:tr w:rsidR="00D10EC5" w:rsidRPr="00D6193B" w14:paraId="0B2AD6A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05B61" w14:textId="77777777" w:rsidR="00D10EC5" w:rsidRPr="00D6193B" w:rsidRDefault="00D10EC5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E86AF" w14:textId="77777777" w:rsidR="00D10EC5" w:rsidRPr="00D10EC5" w:rsidRDefault="00D10EC5" w:rsidP="00D10EC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EC5">
              <w:rPr>
                <w:lang w:val="fr-FR"/>
              </w:rPr>
              <w:t>Que contient toujours une liaison organique ?</w:t>
            </w:r>
          </w:p>
          <w:p w14:paraId="3221B76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A</w:t>
            </w:r>
            <w:r w:rsidRPr="00D10EC5">
              <w:rPr>
                <w:lang w:val="fr-FR"/>
              </w:rPr>
              <w:tab/>
              <w:t>Des atomes d’hydrogène</w:t>
            </w:r>
          </w:p>
          <w:p w14:paraId="5284A282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B</w:t>
            </w:r>
            <w:r w:rsidRPr="00D10EC5">
              <w:rPr>
                <w:lang w:val="fr-FR"/>
              </w:rPr>
              <w:tab/>
              <w:t>Des atomes d’oxygène</w:t>
            </w:r>
          </w:p>
          <w:p w14:paraId="455B3DC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C</w:t>
            </w:r>
            <w:r w:rsidRPr="00D10EC5">
              <w:rPr>
                <w:lang w:val="fr-FR"/>
              </w:rPr>
              <w:tab/>
              <w:t>Des atomes de carbone</w:t>
            </w:r>
          </w:p>
          <w:p w14:paraId="585CD780" w14:textId="77777777" w:rsidR="00D10EC5" w:rsidRPr="00D10EC5" w:rsidRDefault="00D10EC5" w:rsidP="00D10EC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EC5">
              <w:rPr>
                <w:lang w:val="fr-FR"/>
              </w:rPr>
              <w:t>D</w:t>
            </w:r>
            <w:r w:rsidRPr="00D10EC5">
              <w:rPr>
                <w:lang w:val="fr-FR"/>
              </w:rPr>
              <w:tab/>
              <w:t>Des atomes d’azote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420CA" w14:textId="77777777" w:rsidR="00D10EC5" w:rsidRPr="00D6193B" w:rsidRDefault="00D10EC5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6771ADB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A76E7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lastRenderedPageBreak/>
              <w:t>331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03D68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D391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08F2E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D391B">
              <w:rPr>
                <w:lang w:val="fr-FR"/>
              </w:rPr>
              <w:t>A</w:t>
            </w:r>
          </w:p>
        </w:tc>
      </w:tr>
      <w:tr w:rsidR="0050356C" w:rsidRPr="0050356C" w14:paraId="5CDD9E69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2A67E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9F528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Qu’est-ce qui est créé lorsque du sucre est dissous ?</w:t>
            </w:r>
          </w:p>
          <w:p w14:paraId="791EE103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Un mélange</w:t>
            </w:r>
          </w:p>
          <w:p w14:paraId="30AB15FE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Une liaison</w:t>
            </w:r>
          </w:p>
          <w:p w14:paraId="2E778C50" w14:textId="77777777" w:rsidR="0050356C" w:rsidRPr="0050356C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Un alliage</w:t>
            </w:r>
          </w:p>
          <w:p w14:paraId="3B4EA723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Un élément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CDE5" w14:textId="77777777" w:rsidR="0050356C" w:rsidRPr="008D391B" w:rsidRDefault="0050356C" w:rsidP="00E3464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7227588D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0247" w14:textId="77777777" w:rsidR="0050356C" w:rsidRPr="007A2F8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t>331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B395C" w14:textId="77777777" w:rsidR="0050356C" w:rsidRPr="007A2F8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2F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308C" w14:textId="77777777" w:rsidR="0050356C" w:rsidRPr="007A2F8C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2F8C">
              <w:rPr>
                <w:lang w:val="fr-FR"/>
              </w:rPr>
              <w:t>B</w:t>
            </w:r>
          </w:p>
        </w:tc>
      </w:tr>
      <w:tr w:rsidR="0050356C" w:rsidRPr="0050356C" w14:paraId="1D30818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D166D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24184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 se passe-t-il lorsque de l’hydrogène se libère d’une liaison ?</w:t>
            </w:r>
          </w:p>
          <w:p w14:paraId="2C2850B4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Il est plus lourd que l’air et se rassemble au sol</w:t>
            </w:r>
          </w:p>
          <w:p w14:paraId="21ACC483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Il est plus léger que l’air et se dirige vers le haut</w:t>
            </w:r>
          </w:p>
          <w:p w14:paraId="7BFB9520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Il se combine immédiatement avec l’azote de l’air</w:t>
            </w:r>
          </w:p>
          <w:p w14:paraId="7D94EE06" w14:textId="77777777" w:rsidR="0050356C" w:rsidRPr="008D391B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Par une réaction catalytique il se forme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C50B1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6A4185B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5C8BF" w14:textId="77777777" w:rsidR="0050356C" w:rsidRPr="0008421F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331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323C6" w14:textId="77777777" w:rsidR="0050356C" w:rsidRPr="0008421F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8421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03B58" w14:textId="77777777" w:rsidR="0050356C" w:rsidRPr="0008421F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8421F">
              <w:rPr>
                <w:lang w:val="fr-FR"/>
              </w:rPr>
              <w:t>D</w:t>
            </w:r>
          </w:p>
        </w:tc>
      </w:tr>
      <w:tr w:rsidR="0050356C" w:rsidRPr="0050356C" w14:paraId="36EE0EB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2D8A0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2D5F98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Quels éléments sont contenus dans la liaison acide nitrique (HNO</w:t>
            </w:r>
            <w:r w:rsidRPr="0050356C">
              <w:rPr>
                <w:vertAlign w:val="subscript"/>
                <w:lang w:val="fr-FR"/>
              </w:rPr>
              <w:t>3</w:t>
            </w:r>
            <w:r w:rsidRPr="0050356C">
              <w:rPr>
                <w:lang w:val="fr-FR"/>
              </w:rPr>
              <w:t>) ?</w:t>
            </w:r>
          </w:p>
          <w:p w14:paraId="0DB93299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Du soufre, de l’azote et de l’oxygène</w:t>
            </w:r>
          </w:p>
          <w:p w14:paraId="14D6CC09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Du carbone, de l’hydrogène et de l’azote</w:t>
            </w:r>
          </w:p>
          <w:p w14:paraId="0F5E2E71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De l’hélium, du sodium et de l’oxygène</w:t>
            </w:r>
          </w:p>
          <w:p w14:paraId="2B286F3B" w14:textId="77777777" w:rsidR="0050356C" w:rsidRPr="008D391B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De l’hydrogène, de l’azote et de l’oxygène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FFD87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50356C" w:rsidRPr="0050356C" w14:paraId="6A63CC4D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85BAC" w14:textId="77777777" w:rsidR="0050356C" w:rsidRPr="00125811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331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CEB7" w14:textId="77777777" w:rsidR="0050356C" w:rsidRPr="00125811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58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43EA4" w14:textId="77777777" w:rsidR="0050356C" w:rsidRPr="00125811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5811">
              <w:rPr>
                <w:lang w:val="fr-FR"/>
              </w:rPr>
              <w:t>B</w:t>
            </w:r>
          </w:p>
        </w:tc>
      </w:tr>
      <w:tr w:rsidR="0050356C" w:rsidRPr="0050356C" w14:paraId="13441FAF" w14:textId="77777777" w:rsidTr="0050356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A1A50E" w14:textId="77777777" w:rsidR="0050356C" w:rsidRPr="008D391B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45BFF7" w14:textId="77777777" w:rsidR="0050356C" w:rsidRPr="0050356C" w:rsidRDefault="0050356C" w:rsidP="0050356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0356C">
              <w:rPr>
                <w:lang w:val="fr-FR"/>
              </w:rPr>
              <w:t>Les liquides peuvent-ils être mélangés ?</w:t>
            </w:r>
          </w:p>
          <w:p w14:paraId="6BE20AD8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A</w:t>
            </w:r>
            <w:r w:rsidRPr="0050356C">
              <w:rPr>
                <w:lang w:val="fr-FR"/>
              </w:rPr>
              <w:tab/>
              <w:t>Oui, les liquides sont toujours miscibles</w:t>
            </w:r>
          </w:p>
          <w:p w14:paraId="59C6EF70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B</w:t>
            </w:r>
            <w:r w:rsidRPr="0050356C">
              <w:rPr>
                <w:lang w:val="fr-FR"/>
              </w:rPr>
              <w:tab/>
              <w:t>Oui, mais pas tous les liquides sont miscibles entre eux</w:t>
            </w:r>
          </w:p>
          <w:p w14:paraId="3FDC8184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C</w:t>
            </w:r>
            <w:r w:rsidRPr="0050356C">
              <w:rPr>
                <w:lang w:val="fr-FR"/>
              </w:rPr>
              <w:tab/>
              <w:t>Non, les liquides ne sont jamais miscibles</w:t>
            </w:r>
          </w:p>
          <w:p w14:paraId="09617907" w14:textId="77777777" w:rsidR="0050356C" w:rsidRPr="0050356C" w:rsidRDefault="0050356C" w:rsidP="0050356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50356C">
              <w:rPr>
                <w:lang w:val="fr-FR"/>
              </w:rPr>
              <w:t>D</w:t>
            </w:r>
            <w:r w:rsidRPr="0050356C">
              <w:rPr>
                <w:lang w:val="fr-FR"/>
              </w:rPr>
              <w:tab/>
              <w:t>Oui, les liquides sont miscibles en toutes proportions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6CAD5F" w14:textId="77777777" w:rsidR="0050356C" w:rsidRPr="008D391B" w:rsidRDefault="0050356C" w:rsidP="0050356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7802DF4" w14:textId="77777777" w:rsidR="0050356C" w:rsidRPr="00E3464C" w:rsidRDefault="00A71B77" w:rsidP="00E3464C">
      <w:pPr>
        <w:tabs>
          <w:tab w:val="left" w:pos="284"/>
          <w:tab w:val="left" w:pos="567"/>
          <w:tab w:val="left" w:pos="1134"/>
          <w:tab w:val="left" w:pos="1701"/>
          <w:tab w:val="left" w:pos="7088"/>
          <w:tab w:val="left" w:pos="8505"/>
        </w:tabs>
        <w:ind w:left="567" w:hanging="567"/>
        <w:jc w:val="center"/>
        <w:rPr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50356C" w:rsidRPr="00D6193B" w14:paraId="6B968E2D" w14:textId="77777777" w:rsidTr="00D103D4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B6FB804" w14:textId="77777777" w:rsidR="0050356C" w:rsidRPr="00D6193B" w:rsidRDefault="0050356C" w:rsidP="00D103D4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7F34B25" w14:textId="77777777" w:rsidR="0050356C" w:rsidRPr="00935489" w:rsidRDefault="0050356C" w:rsidP="0050356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50356C">
              <w:rPr>
                <w:b/>
                <w:lang w:val="fr-FR" w:eastAsia="en-US"/>
              </w:rPr>
              <w:t>Molécules, atomes</w:t>
            </w:r>
          </w:p>
        </w:tc>
      </w:tr>
      <w:tr w:rsidR="0050356C" w:rsidRPr="00D6193B" w14:paraId="4A57A1AA" w14:textId="77777777" w:rsidTr="00D103D4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D935FC" w14:textId="77777777" w:rsidR="0050356C" w:rsidRPr="00D6193B" w:rsidRDefault="0050356C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F8ABBB" w14:textId="77777777" w:rsidR="0050356C" w:rsidRPr="00D6193B" w:rsidRDefault="0050356C" w:rsidP="00D103D4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E12510" w14:textId="77777777" w:rsidR="0050356C" w:rsidRPr="00D6193B" w:rsidRDefault="0050356C" w:rsidP="009C7A0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D103D4" w:rsidRPr="00D103D4" w14:paraId="7CB6763C" w14:textId="77777777" w:rsidTr="00D103D4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E1E235" w14:textId="77777777" w:rsidR="00D103D4" w:rsidRPr="001B558C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 xml:space="preserve">331 07.0-01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AFD0DC" w14:textId="77777777" w:rsidR="00D103D4" w:rsidRPr="001B558C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B558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EC7E4F" w14:textId="77777777" w:rsidR="00D103D4" w:rsidRPr="001B558C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B558C">
              <w:rPr>
                <w:lang w:val="fr-FR"/>
              </w:rPr>
              <w:t>A</w:t>
            </w:r>
          </w:p>
        </w:tc>
      </w:tr>
      <w:tr w:rsidR="0050356C" w:rsidRPr="00D6193B" w14:paraId="207E8DA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2DE52" w14:textId="77777777" w:rsidR="0050356C" w:rsidRPr="00D6193B" w:rsidRDefault="0050356C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7D9D0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NaNO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 xml:space="preserve"> ?</w:t>
            </w:r>
          </w:p>
          <w:p w14:paraId="70EBDB4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2348F18A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4067099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 mélange</w:t>
            </w:r>
          </w:p>
          <w:p w14:paraId="4BE779C9" w14:textId="77777777" w:rsidR="0050356C" w:rsidRPr="00D6193B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FA00" w14:textId="77777777" w:rsidR="0050356C" w:rsidRPr="00D6193B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3E0F108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BCE6" w14:textId="77777777" w:rsidR="00D103D4" w:rsidRPr="00AE578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331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781BF" w14:textId="77777777" w:rsidR="00D103D4" w:rsidRPr="00AE578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E578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94D15" w14:textId="77777777" w:rsidR="00D103D4" w:rsidRPr="00AE578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E5784">
              <w:rPr>
                <w:lang w:val="fr-FR"/>
              </w:rPr>
              <w:t>B</w:t>
            </w:r>
          </w:p>
        </w:tc>
      </w:tr>
      <w:tr w:rsidR="0050356C" w:rsidRPr="00D6193B" w14:paraId="0D542CD1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99BC0" w14:textId="77777777" w:rsidR="0050356C" w:rsidRPr="00D6193B" w:rsidRDefault="0050356C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901FF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Qu’est-ce que C</w:t>
            </w:r>
            <w:r w:rsidRPr="00D103D4">
              <w:rPr>
                <w:vertAlign w:val="subscript"/>
                <w:lang w:val="fr-FR"/>
              </w:rPr>
              <w:t>3</w:t>
            </w:r>
            <w:r w:rsidRPr="00D103D4">
              <w:rPr>
                <w:lang w:val="fr-FR"/>
              </w:rPr>
              <w:t>H</w:t>
            </w:r>
            <w:r w:rsidRPr="00D103D4">
              <w:rPr>
                <w:vertAlign w:val="subscript"/>
                <w:lang w:val="fr-FR"/>
              </w:rPr>
              <w:t>8</w:t>
            </w:r>
            <w:r w:rsidRPr="00D103D4">
              <w:rPr>
                <w:lang w:val="fr-FR"/>
              </w:rPr>
              <w:t xml:space="preserve"> ?</w:t>
            </w:r>
          </w:p>
          <w:p w14:paraId="4C2E670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Un mélange</w:t>
            </w:r>
          </w:p>
          <w:p w14:paraId="2B337E1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Une liaison organique</w:t>
            </w:r>
          </w:p>
          <w:p w14:paraId="717A011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inorganique</w:t>
            </w:r>
          </w:p>
          <w:p w14:paraId="7087BD8B" w14:textId="77777777" w:rsidR="0050356C" w:rsidRPr="00D6193B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alliage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F6BB8" w14:textId="77777777" w:rsidR="0050356C" w:rsidRPr="00D6193B" w:rsidRDefault="0050356C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7721C57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7FF87" w14:textId="77777777" w:rsidR="00D103D4" w:rsidRPr="008B324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331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2C152" w14:textId="77777777" w:rsidR="00D103D4" w:rsidRPr="008B324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B32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F5A8E" w14:textId="77777777" w:rsidR="00D103D4" w:rsidRPr="008B3240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B3240">
              <w:rPr>
                <w:lang w:val="fr-FR"/>
              </w:rPr>
              <w:t>D</w:t>
            </w:r>
          </w:p>
        </w:tc>
      </w:tr>
      <w:tr w:rsidR="00D103D4" w:rsidRPr="00D6193B" w14:paraId="651ABD9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22652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516CC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«oxygène» ?</w:t>
            </w:r>
          </w:p>
          <w:p w14:paraId="10683F0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0A464B0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45BA205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N</w:t>
            </w:r>
          </w:p>
          <w:p w14:paraId="1076A12A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84A7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0BBAABE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B879" w14:textId="77777777" w:rsidR="00D103D4" w:rsidRPr="00FE14B8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331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CCE67" w14:textId="77777777" w:rsidR="00D103D4" w:rsidRPr="00FE14B8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14B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71419" w14:textId="77777777" w:rsidR="00D103D4" w:rsidRPr="00FE14B8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14B8">
              <w:rPr>
                <w:lang w:val="fr-FR"/>
              </w:rPr>
              <w:t>B</w:t>
            </w:r>
          </w:p>
        </w:tc>
      </w:tr>
      <w:tr w:rsidR="00D103D4" w:rsidRPr="00D6193B" w14:paraId="1DAFC51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22FFD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7B9AE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«azote» ?</w:t>
            </w:r>
          </w:p>
          <w:p w14:paraId="46FB079A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S</w:t>
            </w:r>
          </w:p>
          <w:p w14:paraId="275F6C0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N</w:t>
            </w:r>
          </w:p>
          <w:p w14:paraId="12C0DEAE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O</w:t>
            </w:r>
          </w:p>
          <w:p w14:paraId="0C2B764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55D0D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697C0967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7F510" w14:textId="77777777" w:rsidR="00D103D4" w:rsidRPr="00356F6D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 xml:space="preserve">331 07.0-05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1697D" w14:textId="77777777" w:rsidR="00D103D4" w:rsidRPr="00356F6D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F6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8B1DC" w14:textId="77777777" w:rsidR="00D103D4" w:rsidRPr="00356F6D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F6D">
              <w:rPr>
                <w:lang w:val="fr-FR"/>
              </w:rPr>
              <w:t>C</w:t>
            </w:r>
          </w:p>
        </w:tc>
      </w:tr>
      <w:tr w:rsidR="00D103D4" w:rsidRPr="00D6193B" w14:paraId="2E6DD0A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1B55E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7C824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Laquelle des affirmations ci-dessous est fausse ? </w:t>
            </w:r>
          </w:p>
          <w:p w14:paraId="3065E39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composées d’atomes</w:t>
            </w:r>
          </w:p>
          <w:p w14:paraId="4FDA1CB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Un corps pur est composé d’une seule sorte de molécules</w:t>
            </w:r>
          </w:p>
          <w:p w14:paraId="7D8D273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Une liaison est toujours composée d’une seule sorte d’atomes</w:t>
            </w:r>
          </w:p>
          <w:p w14:paraId="2B258D4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Un élément est composé d’une seule sorte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95D51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168D789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B7E66" w14:textId="77777777" w:rsidR="00D103D4" w:rsidRPr="004B3540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lastRenderedPageBreak/>
              <w:t>331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CEB10" w14:textId="77777777" w:rsidR="00D103D4" w:rsidRPr="004B3540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354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2C71C" w14:textId="77777777" w:rsidR="00D103D4" w:rsidRPr="004B3540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3540">
              <w:rPr>
                <w:lang w:val="fr-FR"/>
              </w:rPr>
              <w:t>A</w:t>
            </w:r>
          </w:p>
        </w:tc>
      </w:tr>
      <w:tr w:rsidR="00D103D4" w:rsidRPr="00D6193B" w14:paraId="1DF62ABE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7A5D3" w14:textId="77777777" w:rsidR="00D103D4" w:rsidRPr="00D6193B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1643F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pour l’élément «hydrogène»</w:t>
            </w:r>
          </w:p>
          <w:p w14:paraId="53EFA17F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H</w:t>
            </w:r>
          </w:p>
          <w:p w14:paraId="2B137275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O</w:t>
            </w:r>
          </w:p>
          <w:p w14:paraId="241ACCDF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W</w:t>
            </w:r>
          </w:p>
          <w:p w14:paraId="33323CBD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DB34" w14:textId="77777777" w:rsidR="00D103D4" w:rsidRPr="00D6193B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669FD31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6E21" w14:textId="77777777" w:rsidR="00D103D4" w:rsidRPr="000933D5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 xml:space="preserve">331 07.0-07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96D2" w14:textId="77777777" w:rsidR="00D103D4" w:rsidRPr="000933D5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33D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BDEC" w14:textId="77777777" w:rsidR="00D103D4" w:rsidRPr="000933D5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33D5">
              <w:rPr>
                <w:lang w:val="fr-FR"/>
              </w:rPr>
              <w:t>A</w:t>
            </w:r>
          </w:p>
        </w:tc>
      </w:tr>
      <w:tr w:rsidR="00D103D4" w:rsidRPr="00D6193B" w14:paraId="1CDC754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1D05B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2F2F9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Laquelle des affirmations ci-dessous est bonne ?</w:t>
            </w:r>
          </w:p>
          <w:p w14:paraId="6A4011F9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Les molécules sont des particules électriquement neutres, qui sont constituées de deux ou de plusieurs atomes</w:t>
            </w:r>
          </w:p>
          <w:p w14:paraId="36FE5D4B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 xml:space="preserve">Une molécule est la plus petite partie d’une matière ayant la moitié </w:t>
            </w:r>
            <w:r w:rsidRPr="00D103D4">
              <w:rPr>
                <w:lang w:val="fr-FR"/>
              </w:rPr>
              <w:br/>
              <w:t>toutes les propriétés de cette matière</w:t>
            </w:r>
          </w:p>
          <w:p w14:paraId="574DC5E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 xml:space="preserve">Les éléments sont composés de molécules qui comprennent </w:t>
            </w:r>
            <w:r w:rsidRPr="00D103D4">
              <w:rPr>
                <w:lang w:val="fr-FR"/>
              </w:rPr>
              <w:br/>
              <w:t xml:space="preserve">plusieurs sortes d’atomes </w:t>
            </w:r>
          </w:p>
          <w:p w14:paraId="5DAF4ACC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Il y a environ 11 millions de sortes d’atomes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5604F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481B9B0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B7EE1" w14:textId="77777777" w:rsidR="00D103D4" w:rsidRPr="00246776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 xml:space="preserve">331 07.0-08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F5B07" w14:textId="77777777" w:rsidR="00D103D4" w:rsidRPr="00246776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4677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3D47E" w14:textId="77777777" w:rsidR="00D103D4" w:rsidRPr="00246776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46776">
              <w:rPr>
                <w:lang w:val="fr-FR"/>
              </w:rPr>
              <w:t>A</w:t>
            </w:r>
          </w:p>
        </w:tc>
      </w:tr>
      <w:tr w:rsidR="00D103D4" w:rsidRPr="00D6193B" w14:paraId="65AF3D35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7FAD1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E0D80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De quoi est toujours composé un élément ?</w:t>
            </w:r>
          </w:p>
          <w:p w14:paraId="6D58BEB7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D’atomes</w:t>
            </w:r>
          </w:p>
          <w:p w14:paraId="00995CC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De mélanges</w:t>
            </w:r>
          </w:p>
          <w:p w14:paraId="168A1B16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De liaisons</w:t>
            </w:r>
          </w:p>
          <w:p w14:paraId="4B3DE313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De molécules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D2B34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44E1A64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C19DC" w14:textId="77777777" w:rsidR="00D103D4" w:rsidRPr="00A235F3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331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8CD36" w14:textId="77777777" w:rsidR="00D103D4" w:rsidRPr="00A235F3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35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649D" w14:textId="77777777" w:rsidR="00D103D4" w:rsidRPr="00A235F3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35F3">
              <w:rPr>
                <w:lang w:val="fr-FR"/>
              </w:rPr>
              <w:t>B</w:t>
            </w:r>
          </w:p>
        </w:tc>
      </w:tr>
      <w:tr w:rsidR="00D103D4" w:rsidRPr="00D6193B" w14:paraId="23B77ABA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44045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24811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Comment sont appelées des particules électriquement neutres, qui sont constituées de deux ou de plusieurs atomes ?</w:t>
            </w:r>
          </w:p>
          <w:p w14:paraId="1563AC7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Neutron</w:t>
            </w:r>
          </w:p>
          <w:p w14:paraId="2BDB0C9F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Molécule</w:t>
            </w:r>
          </w:p>
          <w:p w14:paraId="0D7FF1A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Ion</w:t>
            </w:r>
          </w:p>
          <w:p w14:paraId="0065540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Proton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46BC6" w14:textId="77777777" w:rsidR="00D103D4" w:rsidRPr="00D6193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D103D4" w:rsidRPr="00D103D4" w14:paraId="150B7C94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BF3BB" w14:textId="77777777" w:rsidR="00D103D4" w:rsidRPr="002D659C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lastRenderedPageBreak/>
              <w:t>331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235B0" w14:textId="77777777" w:rsidR="00D103D4" w:rsidRPr="002D659C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D659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251DE" w14:textId="77777777" w:rsidR="00D103D4" w:rsidRPr="002D659C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659C">
              <w:rPr>
                <w:lang w:val="fr-FR"/>
              </w:rPr>
              <w:t>B</w:t>
            </w:r>
          </w:p>
        </w:tc>
      </w:tr>
      <w:tr w:rsidR="00D103D4" w:rsidRPr="00D6193B" w14:paraId="2A09DA16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705D1" w14:textId="77777777" w:rsidR="00D103D4" w:rsidRPr="00D6193B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70AC7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Quelle est l’écriture correcte pour trois molécules d’eau ?</w:t>
            </w:r>
          </w:p>
          <w:p w14:paraId="081544D8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A</w:t>
            </w:r>
            <w:r w:rsidRPr="00D103D4">
              <w:rPr>
                <w:lang w:val="en-US"/>
              </w:rPr>
              <w:tab/>
              <w:t>(H</w:t>
            </w:r>
            <w:r w:rsidRPr="00D103D4">
              <w:rPr>
                <w:vertAlign w:val="subscript"/>
                <w:lang w:val="en-US"/>
              </w:rPr>
              <w:t>2</w:t>
            </w:r>
            <w:r w:rsidRPr="00D103D4">
              <w:rPr>
                <w:lang w:val="en-US"/>
              </w:rPr>
              <w:t>O)</w:t>
            </w:r>
            <w:r w:rsidRPr="00D103D4">
              <w:rPr>
                <w:vertAlign w:val="subscript"/>
                <w:lang w:val="en-US"/>
              </w:rPr>
              <w:t>3</w:t>
            </w:r>
          </w:p>
          <w:p w14:paraId="32FED010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B</w:t>
            </w:r>
            <w:r w:rsidRPr="00D103D4">
              <w:rPr>
                <w:lang w:val="en-US"/>
              </w:rPr>
              <w:tab/>
              <w:t>3 H</w:t>
            </w:r>
            <w:r w:rsidRPr="00D103D4">
              <w:rPr>
                <w:vertAlign w:val="subscript"/>
                <w:lang w:val="en-US"/>
              </w:rPr>
              <w:t>2</w:t>
            </w:r>
            <w:r w:rsidRPr="00D103D4">
              <w:rPr>
                <w:lang w:val="en-US"/>
              </w:rPr>
              <w:t>O</w:t>
            </w:r>
          </w:p>
          <w:p w14:paraId="7480B520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C</w:t>
            </w:r>
            <w:r w:rsidRPr="00D103D4">
              <w:rPr>
                <w:lang w:val="en-US"/>
              </w:rPr>
              <w:tab/>
              <w:t>H</w:t>
            </w:r>
            <w:r w:rsidRPr="00D103D4">
              <w:rPr>
                <w:vertAlign w:val="subscript"/>
                <w:lang w:val="en-US"/>
              </w:rPr>
              <w:t>6</w:t>
            </w:r>
            <w:r w:rsidRPr="00D103D4">
              <w:rPr>
                <w:lang w:val="en-US"/>
              </w:rPr>
              <w:t>O</w:t>
            </w:r>
            <w:r w:rsidRPr="00D103D4">
              <w:rPr>
                <w:vertAlign w:val="subscript"/>
                <w:lang w:val="en-US"/>
              </w:rPr>
              <w:t>3</w:t>
            </w:r>
          </w:p>
          <w:p w14:paraId="08B17920" w14:textId="77777777" w:rsidR="00D103D4" w:rsidRPr="00D103D4" w:rsidRDefault="00D103D4" w:rsidP="00D103D4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D</w:t>
            </w:r>
            <w:r w:rsidRPr="00D103D4">
              <w:rPr>
                <w:lang w:val="en-US"/>
              </w:rPr>
              <w:tab/>
              <w:t>H</w:t>
            </w:r>
            <w:r w:rsidRPr="00D103D4">
              <w:rPr>
                <w:vertAlign w:val="subscript"/>
                <w:lang w:val="en-US"/>
              </w:rPr>
              <w:t>2</w:t>
            </w:r>
            <w:r w:rsidRPr="00D103D4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74B4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3D4" w:rsidRPr="00D103D4" w14:paraId="6F68A05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0366A" w14:textId="77777777" w:rsidR="00D103D4" w:rsidRPr="0021469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t>331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451BB" w14:textId="77777777" w:rsidR="00D103D4" w:rsidRPr="0021469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469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048E0" w14:textId="77777777" w:rsidR="00D103D4" w:rsidRPr="0021469B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469B">
              <w:rPr>
                <w:lang w:val="fr-FR"/>
              </w:rPr>
              <w:t>D</w:t>
            </w:r>
          </w:p>
        </w:tc>
      </w:tr>
      <w:tr w:rsidR="00D103D4" w:rsidRPr="00D6193B" w14:paraId="4AD9F2A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B802C" w14:textId="77777777" w:rsidR="00D103D4" w:rsidRPr="00D6193B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0E0BD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nom latin de l’oxygène ?</w:t>
            </w:r>
          </w:p>
          <w:p w14:paraId="3E4A9AD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A</w:t>
            </w:r>
            <w:r w:rsidRPr="00D103D4">
              <w:rPr>
                <w:lang w:val="en-US"/>
              </w:rPr>
              <w:tab/>
              <w:t>Ferrum</w:t>
            </w:r>
          </w:p>
          <w:p w14:paraId="4F21E37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B</w:t>
            </w:r>
            <w:r w:rsidRPr="00D103D4">
              <w:rPr>
                <w:lang w:val="en-US"/>
              </w:rPr>
              <w:tab/>
              <w:t>Hydrogenium</w:t>
            </w:r>
          </w:p>
          <w:p w14:paraId="62205E7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D103D4">
              <w:rPr>
                <w:lang w:val="en-US"/>
              </w:rPr>
              <w:t>C</w:t>
            </w:r>
            <w:r w:rsidRPr="00D103D4">
              <w:rPr>
                <w:lang w:val="en-US"/>
              </w:rPr>
              <w:tab/>
              <w:t>Nitrogenium</w:t>
            </w:r>
          </w:p>
          <w:p w14:paraId="0ED5D0D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D</w:t>
            </w:r>
            <w:r w:rsidRPr="00D103D4">
              <w:rPr>
                <w:lang w:val="en-GB"/>
              </w:rPr>
              <w:tab/>
              <w:t>Oxygenium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932AD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D103D4" w:rsidRPr="00D103D4" w14:paraId="066E7DFC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E1E40" w14:textId="77777777" w:rsidR="00D103D4" w:rsidRPr="000E0D8E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331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B3838" w14:textId="77777777" w:rsidR="00D103D4" w:rsidRPr="000E0D8E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E0D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89450" w14:textId="77777777" w:rsidR="00D103D4" w:rsidRPr="000E0D8E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E0D8E">
              <w:rPr>
                <w:lang w:val="fr-FR"/>
              </w:rPr>
              <w:t>B</w:t>
            </w:r>
          </w:p>
        </w:tc>
      </w:tr>
      <w:tr w:rsidR="00D103D4" w:rsidRPr="00D6193B" w14:paraId="638999BD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3D382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60D73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Dans les formules chimiques, quelle est la signification de la lettre «N» ?</w:t>
            </w:r>
          </w:p>
          <w:p w14:paraId="66AECBD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A</w:t>
            </w:r>
            <w:r w:rsidRPr="00D103D4">
              <w:rPr>
                <w:lang w:val="fr-CH"/>
              </w:rPr>
              <w:tab/>
              <w:t>Carbone</w:t>
            </w:r>
          </w:p>
          <w:p w14:paraId="5ACEF9DB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B</w:t>
            </w:r>
            <w:r w:rsidRPr="00D103D4">
              <w:rPr>
                <w:lang w:val="fr-CH"/>
              </w:rPr>
              <w:tab/>
              <w:t>Azote</w:t>
            </w:r>
          </w:p>
          <w:p w14:paraId="51541EF9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D103D4">
              <w:rPr>
                <w:lang w:val="fr-CH"/>
              </w:rPr>
              <w:t>C</w:t>
            </w:r>
            <w:r w:rsidRPr="00D103D4">
              <w:rPr>
                <w:lang w:val="fr-CH"/>
              </w:rPr>
              <w:tab/>
              <w:t>Hydrogène</w:t>
            </w:r>
          </w:p>
          <w:p w14:paraId="23351D30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CH"/>
              </w:rPr>
              <w:t>D</w:t>
            </w:r>
            <w:r w:rsidRPr="00D103D4">
              <w:rPr>
                <w:lang w:val="fr-FR"/>
              </w:rPr>
              <w:tab/>
              <w:t>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D6F09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72AC7A62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BCFF6" w14:textId="77777777" w:rsidR="00D103D4" w:rsidRPr="0012195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331 07.0-13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5E435" w14:textId="77777777" w:rsidR="00D103D4" w:rsidRPr="00121950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95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0CF45" w14:textId="77777777" w:rsidR="00D103D4" w:rsidRPr="00121950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950">
              <w:rPr>
                <w:lang w:val="fr-FR"/>
              </w:rPr>
              <w:t>A</w:t>
            </w:r>
          </w:p>
        </w:tc>
      </w:tr>
      <w:tr w:rsidR="00D103D4" w:rsidRPr="00D6193B" w14:paraId="381F38CB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FE63B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03D2C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Quel est le symbole du carbone ?</w:t>
            </w:r>
          </w:p>
          <w:p w14:paraId="4587B5B9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C</w:t>
            </w:r>
          </w:p>
          <w:p w14:paraId="0253540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H</w:t>
            </w:r>
          </w:p>
          <w:p w14:paraId="51CC2208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K</w:t>
            </w:r>
          </w:p>
          <w:p w14:paraId="1F42664D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B56D6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322AFC40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908D" w14:textId="77777777" w:rsidR="00D103D4" w:rsidRPr="0095470F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331 07.0-14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02BAB" w14:textId="77777777" w:rsidR="00D103D4" w:rsidRPr="0095470F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5470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0CAC" w14:textId="77777777" w:rsidR="00D103D4" w:rsidRPr="0095470F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5470F">
              <w:rPr>
                <w:lang w:val="fr-FR"/>
              </w:rPr>
              <w:t>B</w:t>
            </w:r>
          </w:p>
        </w:tc>
      </w:tr>
      <w:tr w:rsidR="00D103D4" w:rsidRPr="00D6193B" w14:paraId="6D7796D3" w14:textId="77777777" w:rsidTr="00D103D4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EDF4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48726" w14:textId="77777777" w:rsidR="00D103D4" w:rsidRPr="00D103D4" w:rsidRDefault="00D103D4" w:rsidP="00D103D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 xml:space="preserve">Quelle est la masse moléculaire de UN 1294 TOLUENE (C6H5CH3) ? </w:t>
            </w:r>
            <w:r w:rsidRPr="00D103D4">
              <w:rPr>
                <w:lang w:val="fr-FR"/>
              </w:rPr>
              <w:br/>
              <w:t>(C = 12, H = 1)</w:t>
            </w:r>
          </w:p>
          <w:p w14:paraId="3F41B105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A</w:t>
            </w:r>
            <w:r w:rsidRPr="00D103D4">
              <w:rPr>
                <w:lang w:val="fr-FR"/>
              </w:rPr>
              <w:tab/>
              <w:t>78</w:t>
            </w:r>
          </w:p>
          <w:p w14:paraId="5630DC17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B</w:t>
            </w:r>
            <w:r w:rsidRPr="00D103D4">
              <w:rPr>
                <w:lang w:val="fr-FR"/>
              </w:rPr>
              <w:tab/>
              <w:t>92</w:t>
            </w:r>
          </w:p>
          <w:p w14:paraId="2B783EF1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C</w:t>
            </w:r>
            <w:r w:rsidRPr="00D103D4">
              <w:rPr>
                <w:lang w:val="fr-FR"/>
              </w:rPr>
              <w:tab/>
              <w:t>104</w:t>
            </w:r>
          </w:p>
          <w:p w14:paraId="3F135C32" w14:textId="77777777" w:rsidR="00D103D4" w:rsidRPr="00D103D4" w:rsidRDefault="00D103D4" w:rsidP="00D103D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D103D4">
              <w:rPr>
                <w:lang w:val="fr-FR"/>
              </w:rPr>
              <w:t>D</w:t>
            </w:r>
            <w:r w:rsidRPr="00D103D4">
              <w:rPr>
                <w:lang w:val="fr-FR"/>
              </w:rPr>
              <w:tab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4D04A" w14:textId="77777777" w:rsidR="00D103D4" w:rsidRPr="00D103D4" w:rsidRDefault="00D103D4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D103D4" w:rsidRPr="00D103D4" w14:paraId="70ED6C7A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204BB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lastRenderedPageBreak/>
              <w:t>331 07.0-15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C38F3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E7FCB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192E6" w14:textId="77777777" w:rsidR="00D103D4" w:rsidRPr="004E7FCB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D103D4" w:rsidRPr="00D6193B" w14:paraId="65BDF15C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6765E0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BC2F66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03D4">
              <w:rPr>
                <w:lang w:val="fr-FR"/>
              </w:rPr>
              <w:t>À quelle température l’énergie cinétique des molécules est-elle nulle ?</w:t>
            </w:r>
          </w:p>
          <w:p w14:paraId="7A731A8B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US"/>
              </w:rPr>
              <w:t>A</w:t>
            </w:r>
            <w:r w:rsidRPr="00D103D4">
              <w:rPr>
                <w:lang w:val="en-GB"/>
              </w:rPr>
              <w:tab/>
              <w:t xml:space="preserve">A </w:t>
            </w:r>
            <w:smartTag w:uri="urn:schemas-microsoft-com:office:smarttags" w:element="metricconverter">
              <w:smartTagPr>
                <w:attr w:name="ProductID" w:val="-273 ﾰC"/>
              </w:smartTagPr>
              <w:r w:rsidRPr="00D103D4">
                <w:rPr>
                  <w:lang w:val="en-GB"/>
                </w:rPr>
                <w:t>-273 °C</w:t>
              </w:r>
            </w:smartTag>
          </w:p>
          <w:p w14:paraId="2CCE3312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B</w:t>
            </w:r>
            <w:r w:rsidRPr="00D103D4">
              <w:rPr>
                <w:lang w:val="en-GB"/>
              </w:rPr>
              <w:tab/>
              <w:t>A 212 K</w:t>
            </w:r>
          </w:p>
          <w:p w14:paraId="7D89F4A7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C</w:t>
            </w:r>
            <w:r w:rsidRPr="00D103D4">
              <w:rPr>
                <w:lang w:val="en-GB"/>
              </w:rPr>
              <w:tab/>
              <w:t>A 273 K</w:t>
            </w:r>
          </w:p>
          <w:p w14:paraId="307BB6EF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D103D4">
              <w:rPr>
                <w:lang w:val="en-GB"/>
              </w:rPr>
              <w:t>D</w:t>
            </w:r>
            <w:r w:rsidRPr="00D103D4">
              <w:rPr>
                <w:lang w:val="en-GB"/>
              </w:rPr>
              <w:tab/>
            </w:r>
            <w:r w:rsidRPr="00D103D4">
              <w:rPr>
                <w:lang w:val="en-US"/>
              </w:rPr>
              <w:t xml:space="preserve">A </w:t>
            </w:r>
            <w:smartTag w:uri="urn:schemas-microsoft-com:office:smarttags" w:element="metricconverter">
              <w:smartTagPr>
                <w:attr w:name="ProductID" w:val="-100 ﾰC"/>
              </w:smartTagPr>
              <w:r w:rsidRPr="00D103D4">
                <w:rPr>
                  <w:lang w:val="en-US"/>
                </w:rPr>
                <w:t>-100 °C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25C9DD" w14:textId="77777777" w:rsidR="00D103D4" w:rsidRPr="00D103D4" w:rsidRDefault="00D103D4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</w:tbl>
    <w:p w14:paraId="42E13A9A" w14:textId="77777777" w:rsidR="009C7A0D" w:rsidRPr="00506919" w:rsidRDefault="009C7A0D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en-GB"/>
        </w:rPr>
      </w:pPr>
      <w:r w:rsidRPr="00EC3D13">
        <w:rPr>
          <w:sz w:val="22"/>
          <w:szCs w:val="22"/>
          <w:lang w:val="en-GB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D6193B" w14:paraId="44A3C0E4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591FA2A" w14:textId="77777777" w:rsidR="009C7A0D" w:rsidRPr="00D6193B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153DC6">
              <w:rPr>
                <w:lang w:val="fr-CH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5C36FD64" w14:textId="77777777" w:rsidR="009C7A0D" w:rsidRPr="00935489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8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Polymérisation</w:t>
            </w:r>
          </w:p>
        </w:tc>
      </w:tr>
      <w:tr w:rsidR="009C7A0D" w:rsidRPr="00D6193B" w14:paraId="2741075E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BC351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EF0E81E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05C41A" w14:textId="77777777" w:rsidR="009C7A0D" w:rsidRPr="00D6193B" w:rsidRDefault="009C7A0D" w:rsidP="009C7A0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C7A0D" w:rsidRPr="00D103D4" w14:paraId="278B1377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C4669C" w14:textId="77777777" w:rsidR="009C7A0D" w:rsidRPr="0057735C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 xml:space="preserve">331 08.0-01 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A130C1" w14:textId="77777777" w:rsidR="009C7A0D" w:rsidRPr="0057735C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7735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D86442" w14:textId="77777777" w:rsidR="009C7A0D" w:rsidRPr="0057735C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7735C">
              <w:rPr>
                <w:lang w:val="fr-FR"/>
              </w:rPr>
              <w:t>B</w:t>
            </w:r>
          </w:p>
        </w:tc>
      </w:tr>
      <w:tr w:rsidR="009C7A0D" w:rsidRPr="00D6193B" w14:paraId="3C2E1E0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68DC1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8F090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05A1C12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accélère une réaction</w:t>
            </w:r>
          </w:p>
          <w:p w14:paraId="297B737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une polymérisation</w:t>
            </w:r>
          </w:p>
          <w:p w14:paraId="0008AF7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attaque le système nerveux</w:t>
            </w:r>
          </w:p>
          <w:p w14:paraId="683F190D" w14:textId="77777777" w:rsidR="009C7A0D" w:rsidRPr="00D6193B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empêche une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0FEDC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D103D4" w14:paraId="1C2BD4E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DAA6" w14:textId="77777777" w:rsidR="009C7A0D" w:rsidRPr="00E67990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 xml:space="preserve">331 08.0-02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7EACB" w14:textId="77777777" w:rsidR="009C7A0D" w:rsidRPr="00E67990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6799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75B71" w14:textId="77777777" w:rsidR="009C7A0D" w:rsidRPr="00E67990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67990">
              <w:rPr>
                <w:lang w:val="fr-FR"/>
              </w:rPr>
              <w:t>A</w:t>
            </w:r>
          </w:p>
        </w:tc>
      </w:tr>
      <w:tr w:rsidR="009C7A0D" w:rsidRPr="00D6193B" w14:paraId="7F88E2C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31CAC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FD744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matière empêche une polymérisation ?</w:t>
            </w:r>
          </w:p>
          <w:p w14:paraId="40B20AF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</w:t>
            </w:r>
          </w:p>
          <w:p w14:paraId="095AA51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condensateur</w:t>
            </w:r>
          </w:p>
          <w:p w14:paraId="757BCED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catalyseur</w:t>
            </w:r>
          </w:p>
          <w:p w14:paraId="29BA5756" w14:textId="77777777" w:rsidR="009C7A0D" w:rsidRPr="00D6193B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indicateur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3A42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407E519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95E1" w14:textId="77777777" w:rsidR="009C7A0D" w:rsidRPr="00C0217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 xml:space="preserve">331 08.0-03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AB63" w14:textId="77777777" w:rsidR="009C7A0D" w:rsidRPr="00C0217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21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5B5DB" w14:textId="77777777" w:rsidR="009C7A0D" w:rsidRPr="00C0217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2175">
              <w:rPr>
                <w:lang w:val="fr-FR"/>
              </w:rPr>
              <w:t>A</w:t>
            </w:r>
          </w:p>
        </w:tc>
      </w:tr>
      <w:tr w:rsidR="009C7A0D" w:rsidRPr="00D6193B" w14:paraId="2DD153B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C4506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0E219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Laquelle des affirmations ci-dessous est bonne ?</w:t>
            </w:r>
          </w:p>
          <w:p w14:paraId="60AEE10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inhibiteur doit bien se mélanger avec le produit</w:t>
            </w:r>
          </w:p>
          <w:p w14:paraId="2FFAAA0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inhibiteur peut réagir avec le produit</w:t>
            </w:r>
          </w:p>
          <w:p w14:paraId="3E5966AC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inhibiteur peut facilement s’évaporer du produit</w:t>
            </w:r>
          </w:p>
          <w:p w14:paraId="06C49AB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inhibiteur doit avoir un point d’éclair bas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F59B5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608DD5E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46618" w14:textId="77777777" w:rsidR="009C7A0D" w:rsidRPr="00F348F6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 xml:space="preserve">331 08.0-04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D9AC9" w14:textId="77777777" w:rsidR="009C7A0D" w:rsidRPr="00F348F6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48F6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7D25C" w14:textId="77777777" w:rsidR="009C7A0D" w:rsidRPr="00F348F6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48F6">
              <w:rPr>
                <w:lang w:val="fr-FR"/>
              </w:rPr>
              <w:t>A</w:t>
            </w:r>
          </w:p>
        </w:tc>
      </w:tr>
      <w:tr w:rsidR="009C7A0D" w:rsidRPr="00D6193B" w14:paraId="4F9072A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31D5D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A3F97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que la polymérisation ?</w:t>
            </w:r>
          </w:p>
          <w:p w14:paraId="478676A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processus par lequel une ou plusieurs réactions aboutissent à une très grosse molécule</w:t>
            </w:r>
          </w:p>
          <w:p w14:paraId="0C827C4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processus de combustion pendant lequel se libère beaucoup de chaleur</w:t>
            </w:r>
          </w:p>
          <w:p w14:paraId="04E6453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Le processus par lequel une liaison est détruite sous l’effet de la chaleur</w:t>
            </w:r>
          </w:p>
          <w:p w14:paraId="10FA739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 processus par lequel une liaison est détruite sous l’effet du courant électrique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190E4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78BCCED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AC222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lastRenderedPageBreak/>
              <w:t xml:space="preserve">331 08.0-05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69A46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B133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93617" w14:textId="77777777" w:rsidR="009C7A0D" w:rsidRPr="004B133A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133A">
              <w:rPr>
                <w:lang w:val="fr-FR"/>
              </w:rPr>
              <w:t>C</w:t>
            </w:r>
          </w:p>
        </w:tc>
      </w:tr>
      <w:tr w:rsidR="009C7A0D" w:rsidRPr="00D6193B" w14:paraId="275F169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82109" w14:textId="77777777" w:rsidR="009C7A0D" w:rsidRPr="00D6193B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85E1E" w14:textId="77777777" w:rsid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citerne à cargaison contient un produit susceptible de polymériser facilement. Pour empêcher la polymérisation un inhibiteur a été ajouté. Pendant le transport une petite quantité du produit se vaporise et se condense un peu plus tard à la surface des citernes à cargaison. </w:t>
            </w:r>
          </w:p>
          <w:p w14:paraId="743F6482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peut-il se passer avec ce condensat ?</w:t>
            </w:r>
          </w:p>
          <w:p w14:paraId="3EFFD799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Ce condensat ne peut pas polymériser parce qu’il contient un inhibiteur</w:t>
            </w:r>
          </w:p>
          <w:p w14:paraId="77FED288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Ce condensat ne peut pas polymériser parce qu’il se vaporise d’abord</w:t>
            </w:r>
          </w:p>
          <w:p w14:paraId="05DFB654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Ce condensat peut polymériser parce qu’il ne contient pas d’inhibiteur</w:t>
            </w:r>
          </w:p>
          <w:p w14:paraId="72625EFF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Ce condensat peut polymériser bien qu’il contienne toujours encore de l’inhibiteur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35C77" w14:textId="77777777" w:rsidR="009C7A0D" w:rsidRPr="00D6193B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166B2C4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1DAF9" w14:textId="77777777" w:rsidR="009C7A0D" w:rsidRPr="0014262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331 08.0-06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A4692" w14:textId="77777777" w:rsidR="009C7A0D" w:rsidRPr="0014262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4262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206C9" w14:textId="77777777" w:rsidR="009C7A0D" w:rsidRPr="0014262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42625">
              <w:rPr>
                <w:lang w:val="fr-FR"/>
              </w:rPr>
              <w:t>B</w:t>
            </w:r>
          </w:p>
        </w:tc>
      </w:tr>
      <w:tr w:rsidR="009C7A0D" w:rsidRPr="00D6193B" w14:paraId="100EDA3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8E49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843BC" w14:textId="77777777" w:rsid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Pendant le transport d’une cargaison de styrène des mesures de précaution doivent être prises pour s’assurer que la cargaison est suffisamment stabilisée. </w:t>
            </w:r>
          </w:p>
          <w:p w14:paraId="416B6C7F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Quelle(s) donnée(s)</w:t>
            </w:r>
            <w:r w:rsidR="00506919">
              <w:rPr>
                <w:lang w:val="fr-FR"/>
              </w:rPr>
              <w:t xml:space="preserve"> </w:t>
            </w:r>
            <w:r w:rsidRPr="009C7A0D">
              <w:rPr>
                <w:lang w:val="fr-FR"/>
              </w:rPr>
              <w:t>n’a(ont) pas à figurer dans le document de transport ?</w:t>
            </w:r>
          </w:p>
          <w:p w14:paraId="512E1EE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Le nom et la quantité de stabilisateur ajouté</w:t>
            </w:r>
          </w:p>
          <w:p w14:paraId="71634FF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La pression qui règne au dessus du liquide stabilisé</w:t>
            </w:r>
          </w:p>
          <w:p w14:paraId="09FE9ED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La date à laquelle le stabilisateur a été ajouté et la durée d’efficience sous conditions normales escomptée</w:t>
            </w:r>
          </w:p>
          <w:p w14:paraId="0820E3FF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Les limites des températures qui influencent le stabilisateur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75618" w14:textId="77777777" w:rsidR="009C7A0D" w:rsidRPr="00D6193B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C7A0D" w:rsidRPr="009C7A0D" w14:paraId="4F5C0DC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667CB" w14:textId="77777777" w:rsidR="009C7A0D" w:rsidRPr="005369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331 08.0-07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89B3B" w14:textId="77777777" w:rsidR="009C7A0D" w:rsidRPr="005369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36973">
              <w:rPr>
                <w:lang w:val="fr-FR"/>
              </w:rPr>
              <w:t>Connaissances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80105" w14:textId="77777777" w:rsidR="009C7A0D" w:rsidRPr="00536973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6973">
              <w:rPr>
                <w:lang w:val="fr-FR"/>
              </w:rPr>
              <w:t>D</w:t>
            </w:r>
          </w:p>
        </w:tc>
      </w:tr>
      <w:tr w:rsidR="009C7A0D" w:rsidRPr="00D6193B" w14:paraId="7628DAF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A94BE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90EFE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 signifie «poly» dans polymérisation ?</w:t>
            </w:r>
          </w:p>
          <w:p w14:paraId="63411B89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A</w:t>
            </w:r>
            <w:r w:rsidRPr="009C7A0D">
              <w:rPr>
                <w:lang w:val="en-GB"/>
              </w:rPr>
              <w:tab/>
              <w:t>Grand</w:t>
            </w:r>
          </w:p>
          <w:p w14:paraId="53CA3AF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B</w:t>
            </w:r>
            <w:r w:rsidRPr="009C7A0D">
              <w:rPr>
                <w:lang w:val="en-GB"/>
              </w:rPr>
              <w:tab/>
              <w:t>Long</w:t>
            </w:r>
          </w:p>
          <w:p w14:paraId="1044508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C</w:t>
            </w:r>
            <w:r w:rsidRPr="009C7A0D">
              <w:rPr>
                <w:lang w:val="en-GB"/>
              </w:rPr>
              <w:tab/>
              <w:t>Atome</w:t>
            </w:r>
          </w:p>
          <w:p w14:paraId="27D0F84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9C7A0D">
              <w:rPr>
                <w:lang w:val="en-GB"/>
              </w:rPr>
              <w:t>D</w:t>
            </w:r>
            <w:r w:rsidRPr="009C7A0D">
              <w:rPr>
                <w:lang w:val="en-GB"/>
              </w:rPr>
              <w:tab/>
              <w:t>Beaucoup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14AA2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9C7A0D" w:rsidRPr="009C7A0D" w14:paraId="2586D6A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59685" w14:textId="77777777" w:rsidR="009C7A0D" w:rsidRPr="005B01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331 08.0-08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C1CCC" w14:textId="77777777" w:rsidR="009C7A0D" w:rsidRPr="005B017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B017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98597" w14:textId="77777777" w:rsidR="009C7A0D" w:rsidRPr="005B0173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B0173">
              <w:rPr>
                <w:lang w:val="fr-FR"/>
              </w:rPr>
              <w:t>A</w:t>
            </w:r>
          </w:p>
        </w:tc>
      </w:tr>
      <w:tr w:rsidR="009C7A0D" w:rsidRPr="00D6193B" w14:paraId="0AD86E0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4EA74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349AC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qui caractérise une polymérisation ?</w:t>
            </w:r>
          </w:p>
          <w:p w14:paraId="7E2E03AD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CH"/>
              </w:rPr>
              <w:tab/>
              <w:t>Une augmentation de la température</w:t>
            </w:r>
          </w:p>
          <w:p w14:paraId="46500CE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CH"/>
              </w:rPr>
              <w:t>B</w:t>
            </w:r>
            <w:r w:rsidRPr="009C7A0D">
              <w:rPr>
                <w:lang w:val="fr-CH"/>
              </w:rPr>
              <w:tab/>
              <w:t>Une chute de la température</w:t>
            </w:r>
          </w:p>
          <w:p w14:paraId="080B693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CH"/>
              </w:rPr>
              <w:t>C</w:t>
            </w:r>
            <w:r w:rsidRPr="009C7A0D">
              <w:rPr>
                <w:lang w:val="fr-CH"/>
              </w:rPr>
              <w:tab/>
              <w:t>Un changement de la couleur</w:t>
            </w:r>
          </w:p>
          <w:p w14:paraId="38D0030D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CH"/>
              </w:rPr>
              <w:t>D</w:t>
            </w:r>
            <w:r w:rsidRPr="009C7A0D">
              <w:rPr>
                <w:lang w:val="fr-FR"/>
              </w:rPr>
              <w:tab/>
              <w:t>Un changement de la masse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1D9AC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2B2EE1A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2EF5F" w14:textId="77777777" w:rsidR="009C7A0D" w:rsidRPr="00737AB2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lastRenderedPageBreak/>
              <w:t>331 08.0-09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5D2A7" w14:textId="77777777" w:rsidR="009C7A0D" w:rsidRPr="00737AB2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37AB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EFA8D" w14:textId="77777777" w:rsidR="009C7A0D" w:rsidRPr="00737AB2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37AB2">
              <w:rPr>
                <w:lang w:val="fr-FR"/>
              </w:rPr>
              <w:t>C</w:t>
            </w:r>
          </w:p>
        </w:tc>
      </w:tr>
      <w:tr w:rsidR="009C7A0D" w:rsidRPr="00D6193B" w14:paraId="0FFF2F8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42D12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1DE1D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inhibiteur ?</w:t>
            </w:r>
          </w:p>
          <w:p w14:paraId="6A02B87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sorte de colle</w:t>
            </w:r>
          </w:p>
          <w:p w14:paraId="056B23A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produit de nettoyage</w:t>
            </w:r>
          </w:p>
          <w:p w14:paraId="7A431AD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stabilisateur</w:t>
            </w:r>
          </w:p>
          <w:p w14:paraId="7B68FF1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produit abaissant le point de congélation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F3209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01C6163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1B79" w14:textId="77777777" w:rsidR="009C7A0D" w:rsidRPr="005919F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331 08.0-10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AD657" w14:textId="77777777" w:rsidR="009C7A0D" w:rsidRPr="005919F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91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D71DD" w14:textId="77777777" w:rsidR="009C7A0D" w:rsidRPr="005919F1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919F1">
              <w:rPr>
                <w:lang w:val="fr-FR"/>
              </w:rPr>
              <w:t>D</w:t>
            </w:r>
          </w:p>
        </w:tc>
      </w:tr>
      <w:tr w:rsidR="009C7A0D" w:rsidRPr="00D6193B" w14:paraId="58E140F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ED0D0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D8213" w14:textId="77777777" w:rsid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 xml:space="preserve">Une matière est liquide à 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9C7A0D">
                <w:rPr>
                  <w:lang w:val="fr-FR"/>
                </w:rPr>
                <w:t>20 °C</w:t>
              </w:r>
            </w:smartTag>
            <w:r w:rsidRPr="009C7A0D">
              <w:rPr>
                <w:lang w:val="fr-FR"/>
              </w:rPr>
              <w:t xml:space="preserve"> et se décompose facilement à des températures supérieures à </w:t>
            </w:r>
            <w:smartTag w:uri="urn:schemas-microsoft-com:office:smarttags" w:element="metricconverter">
              <w:smartTagPr>
                <w:attr w:name="ProductID" w:val="35 ﾰC"/>
              </w:smartTagPr>
              <w:r w:rsidRPr="009C7A0D">
                <w:rPr>
                  <w:lang w:val="fr-FR"/>
                </w:rPr>
                <w:t>35 °C</w:t>
              </w:r>
            </w:smartTag>
            <w:r w:rsidRPr="009C7A0D">
              <w:rPr>
                <w:lang w:val="fr-FR"/>
              </w:rPr>
              <w:t xml:space="preserve">. </w:t>
            </w:r>
          </w:p>
          <w:p w14:paraId="3C63DA76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 cette matière ?</w:t>
            </w:r>
          </w:p>
          <w:p w14:paraId="5DC0A640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gaz stable</w:t>
            </w:r>
          </w:p>
          <w:p w14:paraId="42B6C6BB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gaz instable</w:t>
            </w:r>
          </w:p>
          <w:p w14:paraId="78F2D9D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liquide stable</w:t>
            </w:r>
          </w:p>
          <w:p w14:paraId="179BC1C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liquide instable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5E3CE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499D2C2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6D3A5" w14:textId="77777777" w:rsidR="009C7A0D" w:rsidRPr="00EB6AAA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331 08.0-11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24173" w14:textId="77777777" w:rsidR="009C7A0D" w:rsidRPr="00EB6AAA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B6A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5B0D1" w14:textId="77777777" w:rsidR="009C7A0D" w:rsidRPr="00EB6AAA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B6AAA">
              <w:rPr>
                <w:lang w:val="fr-FR"/>
              </w:rPr>
              <w:t>C</w:t>
            </w:r>
          </w:p>
        </w:tc>
      </w:tr>
      <w:tr w:rsidR="009C7A0D" w:rsidRPr="00D6193B" w14:paraId="7C81FF6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4838E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7A3D3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positif ?</w:t>
            </w:r>
          </w:p>
          <w:p w14:paraId="68C482D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empêche la polymérisation</w:t>
            </w:r>
          </w:p>
          <w:p w14:paraId="55DC138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76E5E16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accélère la réaction</w:t>
            </w:r>
          </w:p>
          <w:p w14:paraId="6C062C6C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empêche la formation de chaleur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327FD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04F23D5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F30B7" w14:textId="77777777" w:rsidR="009C7A0D" w:rsidRPr="005E053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331 08.0-12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C955B" w14:textId="77777777" w:rsidR="009C7A0D" w:rsidRPr="005E0535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053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A725D" w14:textId="77777777" w:rsidR="009C7A0D" w:rsidRPr="005E0535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0535">
              <w:rPr>
                <w:lang w:val="fr-FR"/>
              </w:rPr>
              <w:t>B</w:t>
            </w:r>
          </w:p>
        </w:tc>
      </w:tr>
      <w:tr w:rsidR="009C7A0D" w:rsidRPr="00D6193B" w14:paraId="62C89AB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9020F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0DB28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Qu’est-ce qu’un catalyseur négatif ?</w:t>
            </w:r>
          </w:p>
          <w:p w14:paraId="4F2461FA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qui favorise la polymérisation</w:t>
            </w:r>
          </w:p>
          <w:p w14:paraId="41CF827F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qui ralentit une réaction chimique</w:t>
            </w:r>
          </w:p>
          <w:p w14:paraId="50CE1156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qui empêche la charge électrostatique</w:t>
            </w:r>
          </w:p>
          <w:p w14:paraId="0C7BE9DC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qui agit contre l’évaporation d’un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59B1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79C8B3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34567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lastRenderedPageBreak/>
              <w:t>331 08.0-13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A56BC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205E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E4DBB" w14:textId="77777777" w:rsidR="009C7A0D" w:rsidRPr="005205E1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205E1">
              <w:rPr>
                <w:lang w:val="fr-FR"/>
              </w:rPr>
              <w:t>B</w:t>
            </w:r>
          </w:p>
        </w:tc>
      </w:tr>
      <w:tr w:rsidR="009C7A0D" w:rsidRPr="00D6193B" w14:paraId="0F55BCC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7D55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1193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Quelle est la différence entre une matière chimiquement stable et une matière chimiquement instable ?</w:t>
            </w:r>
          </w:p>
          <w:p w14:paraId="3D222BC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Une matière chimiquement stable se décompose plus facilement qu’une matière chimiquement instable</w:t>
            </w:r>
          </w:p>
          <w:p w14:paraId="62F72E03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Une matière chimiquement instable se décompose facilement et une matière chimiquement stable ne se décompose pas facilement</w:t>
            </w:r>
          </w:p>
          <w:p w14:paraId="3FAD216D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Une matière chimiquement instable s’évapore plus facilement qu’une matière chimiquement stable</w:t>
            </w:r>
          </w:p>
          <w:p w14:paraId="6FE8217F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Une matière chimiquement instable a un point de fusion plus élevé qu’une matière chimiquement stable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9E93E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61F4C8A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7DC2F" w14:textId="77777777" w:rsidR="009C7A0D" w:rsidRPr="000F79D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t>331 08.0-14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6D243" w14:textId="77777777" w:rsidR="009C7A0D" w:rsidRPr="000F79D3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79D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D305A" w14:textId="77777777" w:rsidR="009C7A0D" w:rsidRPr="000F79D3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79D3">
              <w:rPr>
                <w:lang w:val="fr-FR"/>
              </w:rPr>
              <w:t>B</w:t>
            </w:r>
          </w:p>
        </w:tc>
      </w:tr>
      <w:tr w:rsidR="009C7A0D" w:rsidRPr="00D6193B" w14:paraId="574C3AC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1C3D3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22861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Comment appelle-t-on le processus selon lequel des monomères se relient entre eux lors d’une réaction chimique ?</w:t>
            </w:r>
          </w:p>
          <w:p w14:paraId="6653E9F4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Evaporation</w:t>
            </w:r>
          </w:p>
          <w:p w14:paraId="3C4311E1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Polymérisation</w:t>
            </w:r>
          </w:p>
          <w:p w14:paraId="7411AF3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Décomposition</w:t>
            </w:r>
          </w:p>
          <w:p w14:paraId="657BBFF3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FA791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040D454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64C6" w14:textId="77777777" w:rsidR="009C7A0D" w:rsidRPr="000D47D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331 08.0-15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ED066" w14:textId="77777777" w:rsidR="009C7A0D" w:rsidRPr="000D47D1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47D1">
              <w:rPr>
                <w:lang w:val="fr-FR"/>
              </w:rPr>
              <w:t>Connaissances chimiques des produits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DDC67" w14:textId="77777777" w:rsidR="009C7A0D" w:rsidRPr="000D47D1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47D1">
              <w:rPr>
                <w:lang w:val="fr-FR"/>
              </w:rPr>
              <w:t>B</w:t>
            </w:r>
          </w:p>
        </w:tc>
      </w:tr>
      <w:tr w:rsidR="009C7A0D" w:rsidRPr="00D6193B" w14:paraId="0F710A9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81AFA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F9C4B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Quel produit doit être transporté à l’état stabilisé ?</w:t>
            </w:r>
          </w:p>
          <w:p w14:paraId="7B3BE14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UN 1114 BENZENE</w:t>
            </w:r>
          </w:p>
          <w:p w14:paraId="433E60B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UN 1301 ACETATE DE VINYLE STABILISE</w:t>
            </w:r>
          </w:p>
          <w:p w14:paraId="4B1068E7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UN 1863 CARBUREACTEUR CONTENANT PLUS DE 10% DE BENZENE</w:t>
            </w:r>
          </w:p>
          <w:p w14:paraId="4F95306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UN 2312 PHENOL FONDU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E81A9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5D65C24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0D0D2" w14:textId="77777777" w:rsidR="009C7A0D" w:rsidRPr="00677564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331 08.0-16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7F36F" w14:textId="77777777" w:rsidR="009C7A0D" w:rsidRPr="00677564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75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2DFF0" w14:textId="77777777" w:rsidR="009C7A0D" w:rsidRPr="00677564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7564">
              <w:rPr>
                <w:lang w:val="fr-FR"/>
              </w:rPr>
              <w:t>C</w:t>
            </w:r>
          </w:p>
        </w:tc>
      </w:tr>
      <w:tr w:rsidR="009C7A0D" w:rsidRPr="00D6193B" w14:paraId="176946B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AA0DE" w14:textId="77777777" w:rsidR="009C7A0D" w:rsidRPr="009C7A0D" w:rsidRDefault="009C7A0D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A2949" w14:textId="77777777" w:rsidR="009C7A0D" w:rsidRPr="009C7A0D" w:rsidRDefault="009C7A0D" w:rsidP="009C7A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Pourquoi ajoute-ton un stabilisateur (inhibiteur) à certains produits ?</w:t>
            </w:r>
          </w:p>
          <w:p w14:paraId="3EEE97AE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Pour empêcher qu’ils explosent</w:t>
            </w:r>
          </w:p>
          <w:p w14:paraId="623DD6F5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Pour empêcher qu’ils s’évaporent</w:t>
            </w:r>
          </w:p>
          <w:p w14:paraId="796C72A8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Pour empêcher qu’ils polymérisent</w:t>
            </w:r>
          </w:p>
          <w:p w14:paraId="50778852" w14:textId="77777777" w:rsidR="009C7A0D" w:rsidRPr="009C7A0D" w:rsidRDefault="009C7A0D" w:rsidP="009C7A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Pour empêcher qu’ils gèlent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5A435" w14:textId="77777777" w:rsidR="009C7A0D" w:rsidRPr="009C7A0D" w:rsidRDefault="009C7A0D" w:rsidP="009C7A0D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9C7A0D" w:rsidRPr="009C7A0D" w14:paraId="676C2E71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BB76C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lastRenderedPageBreak/>
              <w:t>331 08.0-17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88040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04DDE">
              <w:rPr>
                <w:lang w:val="fr-FR"/>
              </w:rPr>
              <w:t xml:space="preserve">Connaissances de base en chimie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052B" w14:textId="77777777" w:rsidR="009C7A0D" w:rsidRPr="00C04DDE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4DDE">
              <w:rPr>
                <w:lang w:val="fr-FR"/>
              </w:rPr>
              <w:t>C</w:t>
            </w:r>
          </w:p>
        </w:tc>
      </w:tr>
      <w:tr w:rsidR="009C7A0D" w:rsidRPr="00D6193B" w14:paraId="0239570B" w14:textId="77777777" w:rsidTr="009C7A0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3E8D94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CA2927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C7A0D">
              <w:rPr>
                <w:lang w:val="fr-FR"/>
              </w:rPr>
              <w:t>Par quoi est souvent initiée une ploymérisation ?</w:t>
            </w:r>
          </w:p>
          <w:p w14:paraId="54999475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A</w:t>
            </w:r>
            <w:r w:rsidRPr="009C7A0D">
              <w:rPr>
                <w:lang w:val="fr-FR"/>
              </w:rPr>
              <w:tab/>
              <w:t>Par un Inhibiteur</w:t>
            </w:r>
          </w:p>
          <w:p w14:paraId="22E13DCC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B</w:t>
            </w:r>
            <w:r w:rsidRPr="009C7A0D">
              <w:rPr>
                <w:lang w:val="fr-FR"/>
              </w:rPr>
              <w:tab/>
              <w:t>Par un excédent d’azote</w:t>
            </w:r>
          </w:p>
          <w:p w14:paraId="360C872A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C7A0D">
              <w:rPr>
                <w:lang w:val="fr-FR"/>
              </w:rPr>
              <w:t>C</w:t>
            </w:r>
            <w:r w:rsidRPr="009C7A0D">
              <w:rPr>
                <w:lang w:val="fr-FR"/>
              </w:rPr>
              <w:tab/>
              <w:t>Par une augmentation de la température</w:t>
            </w:r>
          </w:p>
          <w:p w14:paraId="19AA17BF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9C7A0D">
              <w:rPr>
                <w:lang w:val="fr-FR"/>
              </w:rPr>
              <w:t>D</w:t>
            </w:r>
            <w:r w:rsidRPr="009C7A0D">
              <w:rPr>
                <w:lang w:val="fr-FR"/>
              </w:rPr>
              <w:tab/>
              <w:t>Par une chute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5DCAC9" w14:textId="77777777" w:rsidR="009C7A0D" w:rsidRPr="009C7A0D" w:rsidRDefault="009C7A0D" w:rsidP="009C7A0D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6CCCE230" w14:textId="77777777" w:rsidR="009C7A0D" w:rsidRPr="00DD1B0D" w:rsidRDefault="009C7A0D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C7A0D" w:rsidRPr="00D6193B" w14:paraId="1FA070A9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B0E3731" w14:textId="77777777" w:rsidR="009C7A0D" w:rsidRPr="00D6193B" w:rsidRDefault="009C7A0D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3B67FEA2" w14:textId="77777777" w:rsidR="009C7A0D" w:rsidRPr="00935489" w:rsidRDefault="009C7A0D" w:rsidP="009C7A0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9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9C7A0D">
              <w:rPr>
                <w:b/>
                <w:lang w:val="fr-FR" w:eastAsia="en-US"/>
              </w:rPr>
              <w:t>Acides, bases</w:t>
            </w:r>
          </w:p>
        </w:tc>
      </w:tr>
      <w:tr w:rsidR="009C7A0D" w:rsidRPr="00D6193B" w14:paraId="33C9405B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0EB4C5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39DE4D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23006" w14:textId="77777777" w:rsidR="009C7A0D" w:rsidRPr="00D6193B" w:rsidRDefault="009C7A0D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7D4A3C6C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B6A55F" w14:textId="77777777" w:rsidR="007A7F01" w:rsidRPr="00A329F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331 09.0-01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F2FDD5" w14:textId="77777777" w:rsidR="007A7F01" w:rsidRPr="00A329F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329F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00C9CB" w14:textId="77777777" w:rsidR="007A7F01" w:rsidRPr="00A329F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329F1">
              <w:rPr>
                <w:lang w:val="fr-FR"/>
              </w:rPr>
              <w:t>B</w:t>
            </w:r>
          </w:p>
        </w:tc>
      </w:tr>
      <w:tr w:rsidR="009C7A0D" w:rsidRPr="00D6193B" w14:paraId="7F57551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CE69C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AD6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7A7F01">
              <w:rPr>
                <w:spacing w:val="-2"/>
                <w:lang w:val="fr-FR"/>
              </w:rPr>
              <w:t>Comment appelle-t-on des solutions dont la valeur du pH est supérieure à 7 ?</w:t>
            </w:r>
          </w:p>
          <w:p w14:paraId="65338A13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Acides</w:t>
            </w:r>
          </w:p>
          <w:p w14:paraId="0544F650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Bases</w:t>
            </w:r>
          </w:p>
          <w:p w14:paraId="41AA14C2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Savons</w:t>
            </w:r>
          </w:p>
          <w:p w14:paraId="34EB2B12" w14:textId="77777777" w:rsidR="009C7A0D" w:rsidRPr="00D6193B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Suspensions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02E27" w14:textId="77777777" w:rsidR="009C7A0D" w:rsidRPr="00D6193B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4901D94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986FD" w14:textId="77777777" w:rsidR="007A7F01" w:rsidRPr="008241C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331 09.0-02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7425" w14:textId="77777777" w:rsidR="007A7F01" w:rsidRPr="008241C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241C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A049" w14:textId="77777777" w:rsidR="007A7F01" w:rsidRPr="008241CC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241CC">
              <w:rPr>
                <w:lang w:val="fr-FR"/>
              </w:rPr>
              <w:t>C</w:t>
            </w:r>
          </w:p>
        </w:tc>
      </w:tr>
      <w:tr w:rsidR="009C7A0D" w:rsidRPr="00D6193B" w14:paraId="55C04CA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93A94" w14:textId="77777777" w:rsidR="009C7A0D" w:rsidRPr="00D6193B" w:rsidRDefault="009C7A0D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92C0B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1824 HYDROXYDE DE SODIUM EN SOLUTION est un exemple pour quelle affirmation ?</w:t>
            </w:r>
          </w:p>
          <w:p w14:paraId="4C2B412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326FD7A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07B1FC8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5231004F" w14:textId="77777777" w:rsidR="009C7A0D" w:rsidRPr="00D6193B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5C4EB" w14:textId="77777777" w:rsidR="009C7A0D" w:rsidRPr="00D6193B" w:rsidRDefault="009C7A0D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6018D36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88D7C" w14:textId="77777777" w:rsidR="007A7F01" w:rsidRPr="000B0D75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331 09.0-03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8B572" w14:textId="77777777" w:rsidR="007A7F01" w:rsidRPr="000B0D75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0D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5C9BB" w14:textId="77777777" w:rsidR="007A7F01" w:rsidRPr="000B0D75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0D75">
              <w:rPr>
                <w:lang w:val="fr-FR"/>
              </w:rPr>
              <w:t>A</w:t>
            </w:r>
          </w:p>
        </w:tc>
      </w:tr>
      <w:tr w:rsidR="007A7F01" w:rsidRPr="00D6193B" w14:paraId="4D5F73D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26F9B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63B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UN 1830 ACIDE SULFURIQUE contenant plus de 51% d'acide est un exemple pour laquelle des affirmations ?</w:t>
            </w:r>
          </w:p>
          <w:p w14:paraId="036DB46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Un acide fort</w:t>
            </w:r>
          </w:p>
          <w:p w14:paraId="22AF90B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Un acide faible</w:t>
            </w:r>
          </w:p>
          <w:p w14:paraId="4450860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Une base forte</w:t>
            </w:r>
          </w:p>
          <w:p w14:paraId="60321BB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Une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F557C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B08FD5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C4B22" w14:textId="77777777" w:rsidR="007A7F01" w:rsidRPr="000D7E1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331 09.0-04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B487E" w14:textId="77777777" w:rsidR="007A7F01" w:rsidRPr="000D7E1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7E1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8EE40" w14:textId="77777777" w:rsidR="007A7F01" w:rsidRPr="000D7E17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7E17">
              <w:rPr>
                <w:lang w:val="fr-FR"/>
              </w:rPr>
              <w:t>D</w:t>
            </w:r>
          </w:p>
        </w:tc>
      </w:tr>
      <w:tr w:rsidR="007A7F01" w:rsidRPr="00D6193B" w14:paraId="05651BD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BE89E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7D27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base ?</w:t>
            </w:r>
          </w:p>
          <w:p w14:paraId="2161C34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Le pH est toujours supérieur à 14</w:t>
            </w:r>
          </w:p>
          <w:p w14:paraId="3E8D1611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Le pH est toujours inférieur à 7</w:t>
            </w:r>
          </w:p>
          <w:p w14:paraId="45946883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Le pH est toujours égal à 7</w:t>
            </w:r>
          </w:p>
          <w:p w14:paraId="697A375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Le pH est toujours supérieur à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AD975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7A6251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0C1B" w14:textId="77777777" w:rsidR="007A7F01" w:rsidRPr="009A7A12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331 09.0-05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F2B18" w14:textId="77777777" w:rsidR="007A7F01" w:rsidRPr="009A7A12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A7A1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515E8" w14:textId="77777777" w:rsidR="007A7F01" w:rsidRPr="009A7A12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A7A12">
              <w:rPr>
                <w:lang w:val="fr-FR"/>
              </w:rPr>
              <w:t>C</w:t>
            </w:r>
          </w:p>
        </w:tc>
      </w:tr>
      <w:tr w:rsidR="007A7F01" w:rsidRPr="00D6193B" w14:paraId="3FBBE2D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AE6CF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57727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peut-on neutraliser une solution basique ?</w:t>
            </w:r>
          </w:p>
          <w:p w14:paraId="2FD8F8D9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En ajoutant du savon avec précaution</w:t>
            </w:r>
          </w:p>
          <w:p w14:paraId="31CF62F7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En ajoutant de l'eau avec précaution</w:t>
            </w:r>
          </w:p>
          <w:p w14:paraId="7C14782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En ajoutant une solution acide avec précaution</w:t>
            </w:r>
          </w:p>
          <w:p w14:paraId="3852ECA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En ajoutant de la soude caustique avec précaution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E87C8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6CCDF79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939A1" w14:textId="77777777" w:rsidR="007A7F01" w:rsidRPr="00630F0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lastRenderedPageBreak/>
              <w:t>331 09.0-06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96D3" w14:textId="77777777" w:rsidR="007A7F01" w:rsidRPr="00630F0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30F0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B057A" w14:textId="77777777" w:rsidR="007A7F01" w:rsidRPr="00630F0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30F0E">
              <w:rPr>
                <w:lang w:val="fr-FR"/>
              </w:rPr>
              <w:t>B</w:t>
            </w:r>
          </w:p>
        </w:tc>
      </w:tr>
      <w:tr w:rsidR="007A7F01" w:rsidRPr="00D6193B" w14:paraId="3CC64FA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D5F0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F24B0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Citez trois propriétés d'un acide:</w:t>
            </w:r>
          </w:p>
          <w:p w14:paraId="758F5F3B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Corrosif, attaque certains métaux, pH supérieur à 7</w:t>
            </w:r>
          </w:p>
          <w:p w14:paraId="18455ED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Corrosif, attaque certains métaux, pH inférieur à 7</w:t>
            </w:r>
          </w:p>
          <w:p w14:paraId="3853E9B8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Corrosif, attaque certains métaux, odeur savonneuse</w:t>
            </w:r>
          </w:p>
          <w:p w14:paraId="063A179B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lang w:val="fr-FR"/>
              </w:rPr>
              <w:tab/>
              <w:t xml:space="preserve">Corrosif, </w:t>
            </w:r>
            <w:r w:rsidRPr="007A7F01">
              <w:rPr>
                <w:lang w:val="fr-FR"/>
              </w:rPr>
              <w:t>colore le papier tournesol en rouge, odeur savonneuse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84E07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52F3E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A0C0A" w14:textId="77777777" w:rsidR="007A7F01" w:rsidRPr="00D20E1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331 09.0-07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9DB9" w14:textId="77777777" w:rsidR="007A7F01" w:rsidRPr="00D20E1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20E1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7DA1" w14:textId="77777777" w:rsidR="007A7F01" w:rsidRPr="00D20E1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20E1A">
              <w:rPr>
                <w:lang w:val="fr-FR"/>
              </w:rPr>
              <w:t>D</w:t>
            </w:r>
          </w:p>
        </w:tc>
      </w:tr>
      <w:tr w:rsidR="007A7F01" w:rsidRPr="00D6193B" w14:paraId="36AE5D8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EFEB0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D758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Quelle est la différence entre un acide avec un pH égal à 1 et un acide </w:t>
            </w:r>
            <w:r w:rsidRPr="007A7F01">
              <w:rPr>
                <w:lang w:val="fr-FR"/>
              </w:rPr>
              <w:br/>
              <w:t>avec un pH égal à 3 ?</w:t>
            </w:r>
          </w:p>
          <w:p w14:paraId="4091F8A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 est plus basique</w:t>
            </w:r>
          </w:p>
          <w:p w14:paraId="3AFE201A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 est plus neutre</w:t>
            </w:r>
          </w:p>
          <w:p w14:paraId="422246B5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 est plus diluée</w:t>
            </w:r>
          </w:p>
          <w:p w14:paraId="37FF6F9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solution avec un pH égal à 1 est plus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9960D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0B93F69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68743" w14:textId="77777777" w:rsidR="007A7F01" w:rsidRPr="004B448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331 09.0-08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00E46" w14:textId="77777777" w:rsidR="007A7F01" w:rsidRPr="004B448E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448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073B7" w14:textId="77777777" w:rsidR="007A7F01" w:rsidRPr="004B448E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448E">
              <w:rPr>
                <w:lang w:val="fr-FR"/>
              </w:rPr>
              <w:t>B</w:t>
            </w:r>
          </w:p>
        </w:tc>
      </w:tr>
      <w:tr w:rsidR="007A7F01" w:rsidRPr="00D6193B" w14:paraId="5AF817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8DBA6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F3763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différence entre une solution avec un pH égal à 11 et une solution avec un pH égal à 8 ?</w:t>
            </w:r>
          </w:p>
          <w:p w14:paraId="25BCA0C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solution avec un pH égal à 11 est plus acide</w:t>
            </w:r>
          </w:p>
          <w:p w14:paraId="507043D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La solution avec un pH égal à 11 est plus basique</w:t>
            </w:r>
          </w:p>
          <w:p w14:paraId="7DE7514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La solution avec un pH égal à 11 est plus faible</w:t>
            </w:r>
          </w:p>
          <w:p w14:paraId="2E25867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Il n'y a pas de différence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E794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25FE98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5598" w14:textId="77777777" w:rsidR="007A7F01" w:rsidRPr="00D64E6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331 09.0-09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9EC1" w14:textId="77777777" w:rsidR="007A7F01" w:rsidRPr="00D64E6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4E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C39BD" w14:textId="77777777" w:rsidR="007A7F01" w:rsidRPr="00D64E63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64E63">
              <w:rPr>
                <w:lang w:val="fr-FR"/>
              </w:rPr>
              <w:t>C</w:t>
            </w:r>
          </w:p>
        </w:tc>
      </w:tr>
      <w:tr w:rsidR="007A7F01" w:rsidRPr="00D6193B" w14:paraId="26EFA24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E4F55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65CAE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est la valeur du pH d'une solution neutre ?</w:t>
            </w:r>
          </w:p>
          <w:p w14:paraId="479E28C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 xml:space="preserve">  0</w:t>
            </w:r>
          </w:p>
          <w:p w14:paraId="198FECA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 xml:space="preserve">  1</w:t>
            </w:r>
          </w:p>
          <w:p w14:paraId="4177AF7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 xml:space="preserve">  7</w:t>
            </w:r>
          </w:p>
          <w:p w14:paraId="27945E4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73AF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3721224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1E70C" w14:textId="77777777" w:rsidR="007A7F01" w:rsidRPr="005F6B3F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331 09.0-10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992FF" w14:textId="77777777" w:rsidR="007A7F01" w:rsidRPr="005F6B3F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B3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92018" w14:textId="77777777" w:rsidR="007A7F01" w:rsidRPr="005F6B3F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B3F">
              <w:rPr>
                <w:lang w:val="fr-FR"/>
              </w:rPr>
              <w:t>D</w:t>
            </w:r>
          </w:p>
        </w:tc>
      </w:tr>
      <w:tr w:rsidR="007A7F01" w:rsidRPr="00D6193B" w14:paraId="45B7F5B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D6E77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38F31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 est le plus grand danger des acides et des bases transportés en navigation intérieure ?</w:t>
            </w:r>
          </w:p>
          <w:p w14:paraId="74C91AF9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  <w:t>La toxicité</w:t>
            </w:r>
          </w:p>
          <w:p w14:paraId="621CA9E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B</w:t>
            </w:r>
            <w:r w:rsidRPr="007A7F01">
              <w:rPr>
                <w:lang w:val="fr-FR"/>
              </w:rPr>
              <w:tab/>
              <w:t>L'inflammabilité</w:t>
            </w:r>
          </w:p>
          <w:p w14:paraId="00B009D3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C</w:t>
            </w:r>
            <w:r w:rsidRPr="007A7F01">
              <w:rPr>
                <w:lang w:val="fr-FR"/>
              </w:rPr>
              <w:tab/>
              <w:t>L'explosibilité</w:t>
            </w:r>
          </w:p>
          <w:p w14:paraId="7C75888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FR"/>
              </w:rPr>
              <w:t>D</w:t>
            </w:r>
            <w:r w:rsidRPr="007A7F01">
              <w:rPr>
                <w:lang w:val="fr-FR"/>
              </w:rPr>
              <w:tab/>
              <w:t>La corrosivité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317E1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70D2A2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A6BA9" w14:textId="77777777" w:rsidR="007A7F01" w:rsidRPr="00DE005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lastRenderedPageBreak/>
              <w:t>331 09.0-11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107BD" w14:textId="77777777" w:rsidR="007A7F01" w:rsidRPr="00DE005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005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2B33A" w14:textId="77777777" w:rsidR="007A7F01" w:rsidRPr="00DE005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005A">
              <w:rPr>
                <w:lang w:val="fr-FR"/>
              </w:rPr>
              <w:t>A</w:t>
            </w:r>
          </w:p>
        </w:tc>
      </w:tr>
      <w:tr w:rsidR="007A7F01" w:rsidRPr="00D6193B" w14:paraId="2C6715D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28C9B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8F58A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 contiennent toujours les hydroxydes ?</w:t>
            </w:r>
          </w:p>
          <w:p w14:paraId="1780AA2B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A</w:t>
            </w:r>
            <w:r w:rsidRPr="007A7F01">
              <w:rPr>
                <w:lang w:val="en-US"/>
              </w:rPr>
              <w:tab/>
              <w:t>OH</w:t>
            </w:r>
            <w:r w:rsidRPr="007A7F01">
              <w:rPr>
                <w:vertAlign w:val="superscript"/>
                <w:lang w:val="en-US"/>
              </w:rPr>
              <w:t>-</w:t>
            </w:r>
          </w:p>
          <w:p w14:paraId="3E0CF0F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B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1185EAB0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C</w:t>
            </w:r>
            <w:r w:rsidRPr="007A7F01">
              <w:rPr>
                <w:lang w:val="en-US"/>
              </w:rPr>
              <w:tab/>
              <w:t>H</w:t>
            </w:r>
            <w:r w:rsidRPr="007A7F01">
              <w:rPr>
                <w:vertAlign w:val="subscript"/>
                <w:lang w:val="en-US"/>
              </w:rPr>
              <w:t>3</w:t>
            </w:r>
            <w:r w:rsidRPr="007A7F01">
              <w:rPr>
                <w:lang w:val="en-US"/>
              </w:rPr>
              <w:t>O</w:t>
            </w:r>
            <w:r w:rsidRPr="007A7F01">
              <w:rPr>
                <w:vertAlign w:val="superscript"/>
                <w:lang w:val="en-US"/>
              </w:rPr>
              <w:t>+</w:t>
            </w:r>
          </w:p>
          <w:p w14:paraId="59890E12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7A7F01">
              <w:rPr>
                <w:lang w:val="en-US"/>
              </w:rPr>
              <w:t>D</w:t>
            </w:r>
            <w:r w:rsidRPr="007A7F01">
              <w:rPr>
                <w:lang w:val="en-US"/>
              </w:rPr>
              <w:tab/>
              <w:t>CO</w:t>
            </w:r>
            <w:r w:rsidRPr="007A7F01">
              <w:rPr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A1DA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7A7F01" w:rsidRPr="007A7F01" w14:paraId="490900A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CC2E1" w14:textId="77777777" w:rsidR="007A7F01" w:rsidRPr="00FB542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331 09.0-12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DDF3" w14:textId="77777777" w:rsidR="007A7F01" w:rsidRPr="00FB542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B54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6D33" w14:textId="77777777" w:rsidR="007A7F01" w:rsidRPr="00FB5428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B5428">
              <w:rPr>
                <w:lang w:val="fr-FR"/>
              </w:rPr>
              <w:t>B</w:t>
            </w:r>
          </w:p>
        </w:tc>
      </w:tr>
      <w:tr w:rsidR="007A7F01" w:rsidRPr="00D6193B" w14:paraId="3346B98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B4A01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2F6CF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 xml:space="preserve">UN 2790 ACIDE ACETIQUE EN SOLUTION, GE III, est un exemple </w:t>
            </w:r>
            <w:r w:rsidRPr="007A7F01">
              <w:rPr>
                <w:lang w:val="fr-FR"/>
              </w:rPr>
              <w:br/>
              <w:t>pour quelle affirmation ?</w:t>
            </w:r>
          </w:p>
          <w:p w14:paraId="20C33326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rPr>
                <w:lang w:val="fr-CH"/>
              </w:rPr>
              <w:t>Un acide fort</w:t>
            </w:r>
          </w:p>
          <w:p w14:paraId="7B8E0B5F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B</w:t>
            </w:r>
            <w:r w:rsidRPr="00EC3D13">
              <w:rPr>
                <w:lang w:val="fr-CH"/>
              </w:rPr>
              <w:tab/>
              <w:t>Un acide faible</w:t>
            </w:r>
          </w:p>
          <w:p w14:paraId="13574229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C</w:t>
            </w:r>
            <w:r w:rsidRPr="00EC3D13">
              <w:rPr>
                <w:lang w:val="fr-CH"/>
              </w:rPr>
              <w:tab/>
              <w:t>Une base forte</w:t>
            </w:r>
          </w:p>
          <w:p w14:paraId="1591E21C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CH"/>
              </w:rPr>
              <w:t>D</w:t>
            </w:r>
            <w:r w:rsidRPr="00EC3D13">
              <w:rPr>
                <w:lang w:val="fr-CH"/>
              </w:rPr>
              <w:tab/>
              <w:t>Une</w:t>
            </w:r>
            <w:r w:rsidRPr="007A7F01">
              <w:rPr>
                <w:lang w:val="fr-FR"/>
              </w:rPr>
              <w:t xml:space="preserve"> base faible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BFD07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385E63F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75A0A" w14:textId="77777777" w:rsidR="007A7F01" w:rsidRPr="004E16C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331 09.0-13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5F2BF" w14:textId="77777777" w:rsidR="007A7F01" w:rsidRPr="004E16C7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E16C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E5D4E" w14:textId="77777777" w:rsidR="007A7F01" w:rsidRPr="004E16C7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E16C7">
              <w:rPr>
                <w:lang w:val="fr-FR"/>
              </w:rPr>
              <w:t>B</w:t>
            </w:r>
          </w:p>
        </w:tc>
      </w:tr>
      <w:tr w:rsidR="007A7F01" w:rsidRPr="00D6193B" w14:paraId="7188CB5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9A21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E9B9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matière est produite lorsqu'un acide réagit avec un métal ?</w:t>
            </w:r>
          </w:p>
          <w:p w14:paraId="1C239ACB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EC3D13">
              <w:rPr>
                <w:lang w:val="fr-CH"/>
              </w:rPr>
              <w:t>De l'oxygène</w:t>
            </w:r>
          </w:p>
          <w:p w14:paraId="1CF6144C" w14:textId="77777777" w:rsidR="007A7F01" w:rsidRPr="00EC3D13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EC3D13">
              <w:rPr>
                <w:lang w:val="fr-CH"/>
              </w:rPr>
              <w:t>B</w:t>
            </w:r>
            <w:r w:rsidRPr="00EC3D13">
              <w:rPr>
                <w:lang w:val="fr-CH"/>
              </w:rPr>
              <w:tab/>
              <w:t>De l'hydrogène</w:t>
            </w:r>
          </w:p>
          <w:p w14:paraId="27756414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De l'azote</w:t>
            </w:r>
          </w:p>
          <w:p w14:paraId="5D8D1D25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3F208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7C4BE8DF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79F1" w14:textId="77777777" w:rsidR="007A7F01" w:rsidRPr="0083791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331 09.0-14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8CD39" w14:textId="77777777" w:rsidR="007A7F01" w:rsidRPr="0083791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791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5BFCC" w14:textId="77777777" w:rsidR="007A7F01" w:rsidRPr="0083791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7911">
              <w:rPr>
                <w:lang w:val="fr-FR"/>
              </w:rPr>
              <w:t>D</w:t>
            </w:r>
          </w:p>
        </w:tc>
      </w:tr>
      <w:tr w:rsidR="007A7F01" w:rsidRPr="00D6193B" w14:paraId="5C3FA8D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BC3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E0736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Comment appelle-t-on encore les bases ?</w:t>
            </w:r>
          </w:p>
          <w:p w14:paraId="273760CF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Matières organiques</w:t>
            </w:r>
          </w:p>
          <w:p w14:paraId="1289B5E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Matières inorganiques</w:t>
            </w:r>
          </w:p>
          <w:p w14:paraId="48140415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Acides alkaniques</w:t>
            </w:r>
          </w:p>
          <w:p w14:paraId="42ED7711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Matières</w:t>
            </w:r>
            <w:r w:rsidRPr="007A7F01">
              <w:rPr>
                <w:lang w:val="fr-FR"/>
              </w:rPr>
              <w:t xml:space="preserve"> alcalines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D8E0F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5410D68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46AE" w14:textId="77777777" w:rsidR="007A7F01" w:rsidRPr="004538D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331 09.0-15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D3D60" w14:textId="77777777" w:rsidR="007A7F01" w:rsidRPr="004538D8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8D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8869C" w14:textId="77777777" w:rsidR="007A7F01" w:rsidRPr="004538D8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8D8">
              <w:rPr>
                <w:lang w:val="fr-FR"/>
              </w:rPr>
              <w:t>B</w:t>
            </w:r>
          </w:p>
        </w:tc>
      </w:tr>
      <w:tr w:rsidR="007A7F01" w:rsidRPr="00D6193B" w14:paraId="48DBEB43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DA4D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D8CF8" w14:textId="77777777" w:rsidR="007A7F01" w:rsidRPr="007A7F0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Lequel des produits ci-dessous est une base ?</w:t>
            </w:r>
          </w:p>
          <w:p w14:paraId="6095ED7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UN 1685 ARSENIATE DE SODIUM</w:t>
            </w:r>
          </w:p>
          <w:p w14:paraId="72C4EE16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UN 1814 HYDROXYDE DE POTASSIUM EN SOLUTION</w:t>
            </w:r>
          </w:p>
          <w:p w14:paraId="07EEB0BD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UN 1230 METHANOL</w:t>
            </w:r>
          </w:p>
          <w:p w14:paraId="6AFF081E" w14:textId="77777777" w:rsidR="007A7F01" w:rsidRPr="007A7F01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  <w:t>UN</w:t>
            </w:r>
            <w:r w:rsidRPr="007A7F01">
              <w:rPr>
                <w:lang w:val="fr-FR"/>
              </w:rPr>
              <w:t xml:space="preserve"> 1573 ARSENIATE DE CALCIUM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74F59" w14:textId="77777777" w:rsidR="007A7F01" w:rsidRPr="007A7F0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7A7F01" w:rsidRPr="007A7F01" w14:paraId="7B9A557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D52B1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lastRenderedPageBreak/>
              <w:t>331 09.0-16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A129D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22F5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8E15C" w14:textId="77777777" w:rsidR="007A7F01" w:rsidRPr="00622F57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22F57">
              <w:rPr>
                <w:lang w:val="fr-FR"/>
              </w:rPr>
              <w:t>A</w:t>
            </w:r>
          </w:p>
        </w:tc>
      </w:tr>
      <w:tr w:rsidR="007A7F01" w:rsidRPr="00D6193B" w14:paraId="13E07E77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CDCEA2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7D085F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7F01">
              <w:rPr>
                <w:lang w:val="fr-FR"/>
              </w:rPr>
              <w:t>Quelle valeur de pH peut avoir un acide fort ?</w:t>
            </w:r>
          </w:p>
          <w:p w14:paraId="7BB71786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FR"/>
              </w:rPr>
              <w:t>A</w:t>
            </w:r>
            <w:r w:rsidRPr="007A7F01">
              <w:rPr>
                <w:lang w:val="fr-FR"/>
              </w:rPr>
              <w:tab/>
            </w:r>
            <w:r w:rsidRPr="007A7F01">
              <w:rPr>
                <w:lang w:val="fr-CH"/>
              </w:rPr>
              <w:t>0 - 3</w:t>
            </w:r>
          </w:p>
          <w:p w14:paraId="3A0E68FD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B</w:t>
            </w:r>
            <w:r w:rsidRPr="007A7F01">
              <w:rPr>
                <w:lang w:val="fr-CH"/>
              </w:rPr>
              <w:tab/>
              <w:t>7</w:t>
            </w:r>
          </w:p>
          <w:p w14:paraId="55DE8EBF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7A7F01">
              <w:rPr>
                <w:lang w:val="fr-CH"/>
              </w:rPr>
              <w:t>C</w:t>
            </w:r>
            <w:r w:rsidRPr="007A7F01">
              <w:rPr>
                <w:lang w:val="fr-CH"/>
              </w:rPr>
              <w:tab/>
              <w:t>8 - 10</w:t>
            </w:r>
          </w:p>
          <w:p w14:paraId="5617113F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7F01">
              <w:rPr>
                <w:lang w:val="fr-CH"/>
              </w:rPr>
              <w:t>D</w:t>
            </w:r>
            <w:r w:rsidRPr="007A7F01">
              <w:rPr>
                <w:lang w:val="fr-CH"/>
              </w:rPr>
              <w:tab/>
            </w:r>
            <w:r w:rsidRPr="007A7F01">
              <w:rPr>
                <w:lang w:val="fr-FR"/>
              </w:rPr>
              <w:t>10 - 12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FD9240" w14:textId="77777777" w:rsidR="007A7F01" w:rsidRPr="007A7F01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26604D36" w14:textId="77777777" w:rsidR="007A7F01" w:rsidRPr="00DD1B0D" w:rsidRDefault="007A7F01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D6193B" w14:paraId="6CC4E914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77ECA03" w14:textId="77777777" w:rsidR="007A7F01" w:rsidRPr="00D6193B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3618B42D" w14:textId="77777777" w:rsidR="007A7F01" w:rsidRPr="00935489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10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Oxydation</w:t>
            </w:r>
          </w:p>
        </w:tc>
      </w:tr>
      <w:tr w:rsidR="007A7F01" w:rsidRPr="00D6193B" w14:paraId="20AD64AF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E9016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5A8484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9AA4B4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3DF1B852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6FC5881" w14:textId="77777777" w:rsidR="007A7F01" w:rsidRPr="000663F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331 10.0-01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DC18EB" w14:textId="77777777" w:rsidR="007A7F01" w:rsidRPr="000663F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663FB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B4B0DB" w14:textId="77777777" w:rsidR="007A7F01" w:rsidRPr="000663F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663FB">
              <w:rPr>
                <w:lang w:val="fr-FR"/>
              </w:rPr>
              <w:t>A</w:t>
            </w:r>
          </w:p>
        </w:tc>
      </w:tr>
      <w:tr w:rsidR="007A7F01" w:rsidRPr="00D6193B" w14:paraId="230A507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8F7CE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787C2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d'oxydation lente ?</w:t>
            </w:r>
          </w:p>
          <w:p w14:paraId="236FE2F0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formation de rouille de fer</w:t>
            </w:r>
          </w:p>
          <w:p w14:paraId="1661D34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L'explosion de gaz liquéfié</w:t>
            </w:r>
          </w:p>
          <w:p w14:paraId="41F30636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combustion de gaz naturel</w:t>
            </w:r>
          </w:p>
          <w:p w14:paraId="23422108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L'évaporation de l'essence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9FA7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0353EDE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CD524" w14:textId="77777777" w:rsidR="007A7F01" w:rsidRPr="00286D40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6D40">
              <w:rPr>
                <w:lang w:val="fr-FR"/>
              </w:rPr>
              <w:t>331 10.0-02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9BAF8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67D5C" w14:textId="77777777" w:rsidR="007A7F01" w:rsidRPr="00286D40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6D40">
              <w:rPr>
                <w:lang w:val="fr-FR"/>
              </w:rPr>
              <w:t>B</w:t>
            </w:r>
          </w:p>
        </w:tc>
      </w:tr>
      <w:tr w:rsidR="007A7F01" w:rsidRPr="00D6193B" w14:paraId="2576617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B0C63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71EC2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réducteurs ?</w:t>
            </w:r>
          </w:p>
          <w:p w14:paraId="17E405C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21BF066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38656619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250AAE44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C30BC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580AA46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59215" w14:textId="77777777" w:rsidR="007A7F01" w:rsidRPr="0034160D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4160D">
              <w:rPr>
                <w:lang w:val="fr-FR"/>
              </w:rPr>
              <w:t>331 10.0-03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FB8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B6A53" w14:textId="77777777" w:rsidR="007A7F01" w:rsidRPr="0034160D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160D">
              <w:rPr>
                <w:lang w:val="fr-FR"/>
              </w:rPr>
              <w:t>C</w:t>
            </w:r>
          </w:p>
        </w:tc>
      </w:tr>
      <w:tr w:rsidR="007A7F01" w:rsidRPr="00D6193B" w14:paraId="33343DB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2E53B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0D70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une oxydation ?</w:t>
            </w:r>
          </w:p>
          <w:p w14:paraId="3AB63C80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liaison d'une matière avec le carbone</w:t>
            </w:r>
          </w:p>
          <w:p w14:paraId="7C3BD83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liaison d'une matière avec l'hydrogène</w:t>
            </w:r>
          </w:p>
          <w:p w14:paraId="1EE3588E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La liaison d'une matière avec l'oxygène</w:t>
            </w:r>
          </w:p>
          <w:p w14:paraId="12C902A6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La liaison d'une matière avec l'azote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7639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F1EC4C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A516" w14:textId="77777777" w:rsidR="007A7F01" w:rsidRPr="005E4CCA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4CCA">
              <w:rPr>
                <w:lang w:val="fr-FR"/>
              </w:rPr>
              <w:t>331 10.0-04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D2B84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B176E" w14:textId="77777777" w:rsidR="007A7F01" w:rsidRPr="005E4CCA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4CCA">
              <w:rPr>
                <w:lang w:val="fr-FR"/>
              </w:rPr>
              <w:t>A</w:t>
            </w:r>
          </w:p>
        </w:tc>
      </w:tr>
      <w:tr w:rsidR="007A7F01" w:rsidRPr="00D6193B" w14:paraId="5ED2B30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0F7C3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DE762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Qu'appelle-t-on des oxydants ?</w:t>
            </w:r>
          </w:p>
          <w:p w14:paraId="7E025185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matières qui libèrent facilement de l'oxygène à d'autres matières</w:t>
            </w:r>
          </w:p>
          <w:p w14:paraId="39FE60FD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matières qui reprennent facilement de l'oxygène d'autres matières</w:t>
            </w:r>
          </w:p>
          <w:p w14:paraId="6EDBA58C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matières qui sont très inflammables</w:t>
            </w:r>
          </w:p>
          <w:p w14:paraId="7B6ACB51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matières qui ne réagissent jamais avec d'autres matières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6CC2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7A626F7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B22F4" w14:textId="77777777" w:rsidR="007A7F01" w:rsidRPr="001C66C9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C66C9">
              <w:rPr>
                <w:lang w:val="fr-FR"/>
              </w:rPr>
              <w:t>331 10.0-05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8DDCF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208A5" w14:textId="77777777" w:rsidR="007A7F01" w:rsidRPr="001C66C9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C66C9">
              <w:rPr>
                <w:lang w:val="fr-FR"/>
              </w:rPr>
              <w:t>B</w:t>
            </w:r>
          </w:p>
        </w:tc>
      </w:tr>
      <w:tr w:rsidR="007A7F01" w:rsidRPr="00D6193B" w14:paraId="1CE5F6E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C0E8A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68EFD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réaction caractérise les matières inflammables ?</w:t>
            </w:r>
          </w:p>
          <w:p w14:paraId="73C844FE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libèrent de l'oxygène</w:t>
            </w:r>
          </w:p>
          <w:p w14:paraId="650BB03E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avec l'oxygène</w:t>
            </w:r>
          </w:p>
          <w:p w14:paraId="0C7530FD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pas avec l'oxygène</w:t>
            </w:r>
          </w:p>
          <w:p w14:paraId="06E5140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créent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F3521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15B794A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CB895" w14:textId="77777777" w:rsidR="007A7F01" w:rsidRPr="001357CF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357CF">
              <w:rPr>
                <w:lang w:val="fr-FR"/>
              </w:rPr>
              <w:lastRenderedPageBreak/>
              <w:t>331 10.0-06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1F15C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55054" w14:textId="77777777" w:rsidR="007A7F01" w:rsidRPr="001357CF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57CF">
              <w:rPr>
                <w:lang w:val="fr-FR"/>
              </w:rPr>
              <w:t>B</w:t>
            </w:r>
          </w:p>
        </w:tc>
      </w:tr>
      <w:tr w:rsidR="007A7F01" w:rsidRPr="00D6193B" w14:paraId="47FFF2C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EF1AF" w14:textId="77777777" w:rsidR="007A7F01" w:rsidRPr="00D6193B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A9BB2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qui caractérise les matières facilement inflammables ?</w:t>
            </w:r>
          </w:p>
          <w:p w14:paraId="2BD3BC54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Elles ne réagissent que difficilement avec l'oxygène</w:t>
            </w:r>
          </w:p>
          <w:p w14:paraId="74ECB2FC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Elles réagissent facilement avec l'oxygène</w:t>
            </w:r>
          </w:p>
          <w:p w14:paraId="379B70E6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Elles ne réagissent jamais avec l'oxygène</w:t>
            </w:r>
          </w:p>
          <w:p w14:paraId="6146EB10" w14:textId="77777777" w:rsidR="007A7F01" w:rsidRPr="008649F3" w:rsidRDefault="007A7F01" w:rsidP="007A7F0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Elles libèrent de 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4B7E6" w14:textId="77777777" w:rsidR="007A7F01" w:rsidRPr="00D6193B" w:rsidRDefault="007A7F01" w:rsidP="007A7F0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7A7F01" w14:paraId="4F81DD4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0CE39" w14:textId="77777777" w:rsidR="007A7F01" w:rsidRPr="00743D51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43D51">
              <w:rPr>
                <w:lang w:val="fr-FR"/>
              </w:rPr>
              <w:t xml:space="preserve">331 10.0-07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44111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0F347" w14:textId="77777777" w:rsidR="007A7F01" w:rsidRPr="00743D51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43D51">
              <w:rPr>
                <w:lang w:val="fr-FR"/>
              </w:rPr>
              <w:t>A</w:t>
            </w:r>
          </w:p>
        </w:tc>
      </w:tr>
      <w:tr w:rsidR="007A7F01" w:rsidRPr="00D6193B" w14:paraId="364571C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1301FA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3FA019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signifie oxydation ?</w:t>
            </w:r>
          </w:p>
          <w:p w14:paraId="2BEDB57A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La réaction d'une matière avec l'oxygène</w:t>
            </w:r>
          </w:p>
          <w:p w14:paraId="5957CD5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La réaction d'une matière avec l'azote</w:t>
            </w:r>
          </w:p>
          <w:p w14:paraId="186DF334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L'addition d'oxygène</w:t>
            </w:r>
          </w:p>
          <w:p w14:paraId="4D17CEE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L'addition d'azote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688866" w14:textId="77777777" w:rsidR="007A7F01" w:rsidRPr="00D6193B" w:rsidRDefault="007A7F01" w:rsidP="007A7F0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12B5031" w14:textId="77777777" w:rsidR="007A7F01" w:rsidRPr="00953D6E" w:rsidRDefault="007A7F01" w:rsidP="007A7F01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7F01" w:rsidRPr="00D6193B" w14:paraId="04A3020C" w14:textId="77777777" w:rsidTr="007A7F01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5B01A4E" w14:textId="77777777" w:rsidR="007A7F01" w:rsidRPr="00D6193B" w:rsidRDefault="007A7F01" w:rsidP="007A7F01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FEDE626" w14:textId="77777777" w:rsidR="007A7F01" w:rsidRPr="00935489" w:rsidRDefault="007A7F01" w:rsidP="007A7F01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7A7F01">
              <w:rPr>
                <w:b/>
                <w:lang w:val="fr-FR" w:eastAsia="en-US"/>
              </w:rPr>
              <w:t>Connaissances des produits</w:t>
            </w:r>
          </w:p>
        </w:tc>
      </w:tr>
      <w:tr w:rsidR="007A7F01" w:rsidRPr="00D6193B" w14:paraId="600A5FE9" w14:textId="77777777" w:rsidTr="007A7F01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922959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4934DE" w14:textId="77777777" w:rsidR="007A7F01" w:rsidRPr="00D6193B" w:rsidRDefault="007A7F01" w:rsidP="007A7F0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7DF41A" w14:textId="77777777" w:rsidR="007A7F01" w:rsidRPr="00D6193B" w:rsidRDefault="007A7F01" w:rsidP="008649F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7F01" w:rsidRPr="00D103D4" w14:paraId="721BE0B0" w14:textId="77777777" w:rsidTr="007A7F01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0E5F04" w14:textId="77777777" w:rsidR="007A7F01" w:rsidRPr="008E78A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331 11.0-01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5FC91D" w14:textId="77777777" w:rsidR="007A7F01" w:rsidRPr="008E78AC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E78A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0B31AE8" w14:textId="77777777" w:rsidR="007A7F01" w:rsidRPr="008E78AC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E78AC">
              <w:rPr>
                <w:lang w:val="fr-FR"/>
              </w:rPr>
              <w:t>A</w:t>
            </w:r>
          </w:p>
        </w:tc>
      </w:tr>
      <w:tr w:rsidR="007A7F01" w:rsidRPr="00D6193B" w14:paraId="02F111B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7B8CD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94F0A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H</w:t>
            </w:r>
            <w:r w:rsidRPr="008649F3">
              <w:rPr>
                <w:vertAlign w:val="subscript"/>
                <w:lang w:val="fr-FR"/>
              </w:rPr>
              <w:t>10</w:t>
            </w:r>
            <w:r w:rsidRPr="008649F3">
              <w:rPr>
                <w:lang w:val="fr-FR"/>
              </w:rPr>
              <w:t xml:space="preserve"> est un exemple pour quoi ?</w:t>
            </w:r>
          </w:p>
          <w:p w14:paraId="14E9FFD0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alcane</w:t>
            </w:r>
          </w:p>
          <w:p w14:paraId="7007857B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alcène</w:t>
            </w:r>
          </w:p>
          <w:p w14:paraId="6B98C55A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aromate</w:t>
            </w:r>
          </w:p>
          <w:p w14:paraId="5ED80FB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Pour un cyclo-alcane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EFF33" w14:textId="77777777" w:rsidR="007A7F01" w:rsidRPr="00D6193B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7F01" w:rsidRPr="00D103D4" w14:paraId="5082E27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11FD9" w14:textId="77777777" w:rsidR="007A7F01" w:rsidRPr="00A61200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1200">
              <w:rPr>
                <w:lang w:val="fr-FR"/>
              </w:rPr>
              <w:t>331 11.0-02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FB288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0EF22" w14:textId="77777777" w:rsidR="007A7F01" w:rsidRPr="00A61200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1200">
              <w:rPr>
                <w:lang w:val="fr-FR"/>
              </w:rPr>
              <w:t>C</w:t>
            </w:r>
          </w:p>
        </w:tc>
      </w:tr>
      <w:tr w:rsidR="007A7F01" w:rsidRPr="00D6193B" w14:paraId="1DFBDEE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7A80E" w14:textId="77777777" w:rsidR="007A7F01" w:rsidRPr="00D6193B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70857" w14:textId="77777777" w:rsidR="007A7F01" w:rsidRPr="008649F3" w:rsidRDefault="007A7F01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Quels sont deux groupes importants d'hydrocarbures ?</w:t>
            </w:r>
          </w:p>
          <w:p w14:paraId="4C47B09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oxydants et les réducteurs</w:t>
            </w:r>
          </w:p>
          <w:p w14:paraId="754F9462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acides et les bases</w:t>
            </w:r>
          </w:p>
          <w:p w14:paraId="08FC5E87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alcanes et les alcènes</w:t>
            </w:r>
          </w:p>
          <w:p w14:paraId="54C31C4F" w14:textId="77777777" w:rsidR="007A7F01" w:rsidRPr="008649F3" w:rsidRDefault="007A7F01" w:rsidP="007A7F0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bases et les hydroxydes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1F689" w14:textId="77777777" w:rsidR="007A7F01" w:rsidRPr="00D6193B" w:rsidRDefault="007A7F01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913294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F49" w14:textId="77777777" w:rsidR="008649F3" w:rsidRPr="00DA0989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A0989">
              <w:rPr>
                <w:lang w:val="fr-FR"/>
              </w:rPr>
              <w:t>331 11.0-03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110A8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8CE67" w14:textId="77777777" w:rsidR="008649F3" w:rsidRPr="00DA0989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A0989">
              <w:rPr>
                <w:lang w:val="fr-FR"/>
              </w:rPr>
              <w:t>A</w:t>
            </w:r>
          </w:p>
        </w:tc>
      </w:tr>
      <w:tr w:rsidR="008649F3" w:rsidRPr="00D6193B" w14:paraId="5BD1E85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42752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53F0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 ce qu'un polymère ?</w:t>
            </w:r>
          </w:p>
          <w:p w14:paraId="5950630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Une liaison dont les très grosses molécules sont composées d'unités moléculaires répétitives</w:t>
            </w:r>
          </w:p>
          <w:p w14:paraId="7BF51D2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produit qui doit empêcher la polymérisation d'une certaine matière</w:t>
            </w:r>
          </w:p>
          <w:p w14:paraId="056D225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produit qui accélère une réaction sans participer lui-même à la réaction</w:t>
            </w:r>
          </w:p>
          <w:p w14:paraId="46CA1E52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produit facilement inflammable qui peut être la cause d'une réaction chimique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9FFA9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D36588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BF5D4" w14:textId="77777777" w:rsidR="008649F3" w:rsidRPr="00C236C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236CD">
              <w:rPr>
                <w:lang w:val="fr-FR"/>
              </w:rPr>
              <w:t>331 11.0-04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288C8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60E11" w14:textId="77777777" w:rsidR="008649F3" w:rsidRPr="00C236C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36CD">
              <w:rPr>
                <w:lang w:val="fr-FR"/>
              </w:rPr>
              <w:t>B</w:t>
            </w:r>
          </w:p>
        </w:tc>
      </w:tr>
      <w:tr w:rsidR="008649F3" w:rsidRPr="00D6193B" w14:paraId="5408CDC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F46D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CFD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 sont les liaisons organiques azotées ?</w:t>
            </w:r>
          </w:p>
          <w:p w14:paraId="4520479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Des aromates</w:t>
            </w:r>
          </w:p>
          <w:p w14:paraId="0266653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Des nitriles</w:t>
            </w:r>
          </w:p>
          <w:p w14:paraId="2D4592C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Des ethers</w:t>
            </w:r>
          </w:p>
          <w:p w14:paraId="611D6F3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Des esters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1F97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101EAB5B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C2B87" w14:textId="77777777" w:rsidR="008649F3" w:rsidRPr="004F4E46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F4E46">
              <w:rPr>
                <w:lang w:val="fr-FR"/>
              </w:rPr>
              <w:lastRenderedPageBreak/>
              <w:t>331 11.0-05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ED61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95BAC" w14:textId="77777777" w:rsidR="008649F3" w:rsidRPr="004F4E46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F4E46">
              <w:rPr>
                <w:lang w:val="fr-FR"/>
              </w:rPr>
              <w:t>C</w:t>
            </w:r>
          </w:p>
        </w:tc>
      </w:tr>
      <w:tr w:rsidR="008649F3" w:rsidRPr="00D6193B" w14:paraId="6AE47C6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07BAF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58FD6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hydrocarbures dont un ou plusieurs atomes d'hydrogène sont remplacés par un hydroxyle (radical OH) ?</w:t>
            </w:r>
          </w:p>
          <w:p w14:paraId="565BE579" w14:textId="77777777" w:rsidR="008649F3" w:rsidRPr="00EC3D1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8649F3">
              <w:rPr>
                <w:lang w:val="en-US"/>
              </w:rPr>
              <w:t>A</w:t>
            </w:r>
            <w:r w:rsidRPr="008649F3">
              <w:rPr>
                <w:lang w:val="en-US"/>
              </w:rPr>
              <w:tab/>
            </w:r>
            <w:r w:rsidRPr="00EC3D13">
              <w:rPr>
                <w:lang w:val="en-GB"/>
              </w:rPr>
              <w:t>Esters</w:t>
            </w:r>
          </w:p>
          <w:p w14:paraId="1E7F3FE8" w14:textId="77777777" w:rsidR="008649F3" w:rsidRPr="00EC3D1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B</w:t>
            </w:r>
            <w:r w:rsidRPr="00EC3D13">
              <w:rPr>
                <w:lang w:val="en-GB"/>
              </w:rPr>
              <w:tab/>
              <w:t>Ethers</w:t>
            </w:r>
          </w:p>
          <w:p w14:paraId="12C35ECE" w14:textId="77777777" w:rsidR="008649F3" w:rsidRPr="00EC3D1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EC3D13">
              <w:rPr>
                <w:lang w:val="en-GB"/>
              </w:rPr>
              <w:t>C</w:t>
            </w:r>
            <w:r w:rsidRPr="00EC3D13">
              <w:rPr>
                <w:lang w:val="en-GB"/>
              </w:rPr>
              <w:tab/>
              <w:t>Alcools</w:t>
            </w:r>
          </w:p>
          <w:p w14:paraId="6C18CF2A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Cétones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05F4B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874A251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5C2E0" w14:textId="77777777" w:rsidR="008649F3" w:rsidRPr="004B7BD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7BD8">
              <w:rPr>
                <w:lang w:val="fr-FR"/>
              </w:rPr>
              <w:t>331 11.0-06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1F998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11D79" w14:textId="77777777" w:rsidR="008649F3" w:rsidRPr="004B7BD8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7BD8">
              <w:rPr>
                <w:lang w:val="fr-FR"/>
              </w:rPr>
              <w:t>C</w:t>
            </w:r>
          </w:p>
        </w:tc>
      </w:tr>
      <w:tr w:rsidR="008649F3" w:rsidRPr="00D6193B" w14:paraId="0853C1F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3E4E8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145D7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Comment appelle-t-on les matières dont la molécule contient une très grande quantité d'oxygène ?</w:t>
            </w:r>
          </w:p>
          <w:p w14:paraId="1E110D5E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Alcènes</w:t>
            </w:r>
          </w:p>
          <w:p w14:paraId="0F3A94D6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Cétones</w:t>
            </w:r>
          </w:p>
          <w:p w14:paraId="556C865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Peroxydes</w:t>
            </w:r>
          </w:p>
          <w:p w14:paraId="3F6BBFEE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Nitriles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EEA00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9DC0BEC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5E566" w14:textId="77777777" w:rsidR="008649F3" w:rsidRPr="00FF4B14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4B14">
              <w:rPr>
                <w:lang w:val="fr-FR"/>
              </w:rPr>
              <w:t>331 11.0-07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2F67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D68D8" w14:textId="77777777" w:rsidR="008649F3" w:rsidRPr="00FF4B14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4B14">
              <w:rPr>
                <w:lang w:val="fr-FR"/>
              </w:rPr>
              <w:t>D</w:t>
            </w:r>
          </w:p>
        </w:tc>
      </w:tr>
      <w:tr w:rsidR="008649F3" w:rsidRPr="00D6193B" w14:paraId="6E5FC0C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23454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E3AF4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cétone ?</w:t>
            </w:r>
          </w:p>
          <w:p w14:paraId="1C08849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1170 ETHANOL</w:t>
            </w:r>
          </w:p>
          <w:p w14:paraId="0DD2BE6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1203 ESSENCE</w:t>
            </w:r>
          </w:p>
          <w:p w14:paraId="68DEC4A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2055 STYRENE MONOMERE STABILISE</w:t>
            </w:r>
          </w:p>
          <w:p w14:paraId="452A97E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1090 ACETONE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247F8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0FB5D1F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330F0" w14:textId="77777777" w:rsidR="008649F3" w:rsidRPr="008F5F6E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F5F6E">
              <w:rPr>
                <w:lang w:val="fr-FR"/>
              </w:rPr>
              <w:t>331 11.0-08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94C44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FA7D1" w14:textId="77777777" w:rsidR="008649F3" w:rsidRPr="008F5F6E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F5F6E">
              <w:rPr>
                <w:lang w:val="fr-FR"/>
              </w:rPr>
              <w:t>D</w:t>
            </w:r>
          </w:p>
        </w:tc>
      </w:tr>
      <w:tr w:rsidR="008649F3" w:rsidRPr="00D6193B" w14:paraId="0B86C2A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4F727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A67C3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groupe important des esters ?</w:t>
            </w:r>
          </w:p>
          <w:p w14:paraId="14FB807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0F7BA91A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peroxydes</w:t>
            </w:r>
          </w:p>
          <w:p w14:paraId="1612FE7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bases</w:t>
            </w:r>
          </w:p>
          <w:p w14:paraId="71B83780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graisses et huiles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60C68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548903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73F4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lastRenderedPageBreak/>
              <w:t>331 11.0-09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E2CD6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55CE7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AD560" w14:textId="77777777" w:rsidR="008649F3" w:rsidRPr="00855CE7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55CE7">
              <w:rPr>
                <w:lang w:val="fr-FR"/>
              </w:rPr>
              <w:t>B</w:t>
            </w:r>
          </w:p>
        </w:tc>
      </w:tr>
      <w:tr w:rsidR="008649F3" w:rsidRPr="00D6193B" w14:paraId="0F6A10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1DE6E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F083E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de l'hydrogène est 1, la masse atomique de l'oxygène est 16 et la masse atomique du soufre est 32. </w:t>
            </w:r>
          </w:p>
          <w:p w14:paraId="7BFBE3AC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l'acide sulfurique (H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SO</w:t>
            </w:r>
            <w:r w:rsidRPr="008649F3">
              <w:rPr>
                <w:vertAlign w:val="subscript"/>
                <w:lang w:val="fr-FR"/>
              </w:rPr>
              <w:t>4</w:t>
            </w:r>
            <w:r w:rsidRPr="008649F3">
              <w:rPr>
                <w:lang w:val="fr-FR"/>
              </w:rPr>
              <w:t>) ?</w:t>
            </w:r>
          </w:p>
          <w:p w14:paraId="095A43A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49</w:t>
            </w:r>
          </w:p>
          <w:p w14:paraId="66E35056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98</w:t>
            </w:r>
          </w:p>
          <w:p w14:paraId="398DE330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129</w:t>
            </w:r>
          </w:p>
          <w:p w14:paraId="13516A27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191C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3B6E9F6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45DB1" w14:textId="77777777" w:rsidR="008649F3" w:rsidRPr="00842A6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331 11.0-10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B56D8" w14:textId="77777777" w:rsidR="008649F3" w:rsidRPr="00842A6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2A6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8CF0" w14:textId="77777777" w:rsidR="008649F3" w:rsidRPr="00842A63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42A63">
              <w:rPr>
                <w:lang w:val="fr-FR"/>
              </w:rPr>
              <w:t>C</w:t>
            </w:r>
          </w:p>
        </w:tc>
      </w:tr>
      <w:tr w:rsidR="008649F3" w:rsidRPr="00D6193B" w14:paraId="2F2E9A9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58EC1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24A4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spacing w:val="-4"/>
                <w:lang w:val="fr-FR"/>
              </w:rPr>
            </w:pPr>
            <w:r w:rsidRPr="008649F3">
              <w:rPr>
                <w:spacing w:val="-4"/>
                <w:lang w:val="fr-FR"/>
              </w:rPr>
              <w:t xml:space="preserve">La masse atomique du carbone est 12, la masse atomique de l'oxygène est 16. </w:t>
            </w:r>
          </w:p>
          <w:p w14:paraId="0F080FD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Quelle est la masse moléculaire du dioxyde de carbone (CO</w:t>
            </w:r>
            <w:r w:rsidRPr="008649F3">
              <w:rPr>
                <w:spacing w:val="-2"/>
                <w:vertAlign w:val="superscript"/>
                <w:lang w:val="fr-FR"/>
              </w:rPr>
              <w:t>2</w:t>
            </w:r>
            <w:r w:rsidRPr="008649F3">
              <w:rPr>
                <w:spacing w:val="-2"/>
                <w:lang w:val="fr-FR"/>
              </w:rPr>
              <w:t>) ?</w:t>
            </w:r>
          </w:p>
          <w:p w14:paraId="4354454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>38</w:t>
            </w:r>
          </w:p>
          <w:p w14:paraId="12F1B78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40</w:t>
            </w:r>
          </w:p>
          <w:p w14:paraId="5E1A01D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44</w:t>
            </w:r>
          </w:p>
          <w:p w14:paraId="26C497FA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071E9F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B6C02D0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CA097" w14:textId="77777777" w:rsidR="008649F3" w:rsidRPr="00D123F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t>331 11.0-11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99A9E" w14:textId="77777777" w:rsidR="008649F3" w:rsidRPr="00D123F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23F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D9077" w14:textId="77777777" w:rsidR="008649F3" w:rsidRPr="00D123F8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23F8">
              <w:rPr>
                <w:lang w:val="fr-FR"/>
              </w:rPr>
              <w:t>B</w:t>
            </w:r>
          </w:p>
        </w:tc>
      </w:tr>
      <w:tr w:rsidR="008649F3" w:rsidRPr="00D6193B" w14:paraId="5295406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4E0BE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ECA8B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La masse atomique du calcium est 40, la masse atomique de l'oxygène est 16 et la masse atomique de l'hydrogène est 1. </w:t>
            </w:r>
          </w:p>
          <w:p w14:paraId="574CF12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Quelle est la masse moléculaire de l'hydroxyde de calcium (Ca(OH)</w:t>
            </w:r>
            <w:r w:rsidRPr="008649F3">
              <w:rPr>
                <w:vertAlign w:val="subscript"/>
                <w:lang w:val="fr-FR"/>
              </w:rPr>
              <w:t>2</w:t>
            </w:r>
            <w:r w:rsidRPr="008649F3">
              <w:rPr>
                <w:lang w:val="fr-FR"/>
              </w:rPr>
              <w:t>) ?</w:t>
            </w:r>
          </w:p>
          <w:p w14:paraId="3DCCBAB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A</w:t>
            </w:r>
            <w:r w:rsidRPr="008649F3">
              <w:rPr>
                <w:spacing w:val="-2"/>
                <w:lang w:val="fr-FR"/>
              </w:rPr>
              <w:tab/>
              <w:t xml:space="preserve">  58</w:t>
            </w:r>
          </w:p>
          <w:p w14:paraId="7223CBE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 xml:space="preserve">  74</w:t>
            </w:r>
          </w:p>
          <w:p w14:paraId="625168ED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 xml:space="preserve">  96</w:t>
            </w:r>
          </w:p>
          <w:p w14:paraId="68334568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A838C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B5FFD8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40E73" w14:textId="77777777" w:rsidR="008649F3" w:rsidRPr="00A87B9A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331 11.0-12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B2E9D" w14:textId="77777777" w:rsidR="008649F3" w:rsidRPr="00A87B9A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7B9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818E5" w14:textId="77777777" w:rsidR="008649F3" w:rsidRPr="00A87B9A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7B9A">
              <w:rPr>
                <w:lang w:val="fr-FR"/>
              </w:rPr>
              <w:t>A</w:t>
            </w:r>
          </w:p>
        </w:tc>
      </w:tr>
      <w:tr w:rsidR="008649F3" w:rsidRPr="00D6193B" w14:paraId="53251109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8F0DCC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12373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Pourquoi les aromates sont-ils appelés ainsi ?</w:t>
            </w:r>
          </w:p>
          <w:p w14:paraId="4789D28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</w:r>
            <w:r w:rsidRPr="008649F3">
              <w:rPr>
                <w:spacing w:val="-2"/>
                <w:lang w:val="fr-FR"/>
              </w:rPr>
              <w:t>A cause de leur odeur</w:t>
            </w:r>
          </w:p>
          <w:p w14:paraId="0D5EB0DB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B</w:t>
            </w:r>
            <w:r w:rsidRPr="008649F3">
              <w:rPr>
                <w:spacing w:val="-2"/>
                <w:lang w:val="fr-FR"/>
              </w:rPr>
              <w:tab/>
              <w:t>A cause de leur couleur</w:t>
            </w:r>
          </w:p>
          <w:p w14:paraId="04B3884B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spacing w:val="-2"/>
                <w:lang w:val="fr-FR"/>
              </w:rPr>
            </w:pPr>
            <w:r w:rsidRPr="008649F3">
              <w:rPr>
                <w:spacing w:val="-2"/>
                <w:lang w:val="fr-FR"/>
              </w:rPr>
              <w:t>C</w:t>
            </w:r>
            <w:r w:rsidRPr="008649F3">
              <w:rPr>
                <w:spacing w:val="-2"/>
                <w:lang w:val="fr-FR"/>
              </w:rPr>
              <w:tab/>
              <w:t>A cause de leur toxicité</w:t>
            </w:r>
          </w:p>
          <w:p w14:paraId="76806AB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spacing w:val="-2"/>
                <w:lang w:val="fr-FR"/>
              </w:rPr>
              <w:t>D</w:t>
            </w:r>
            <w:r w:rsidRPr="008649F3">
              <w:rPr>
                <w:spacing w:val="-2"/>
                <w:lang w:val="fr-FR"/>
              </w:rPr>
              <w:tab/>
              <w:t>A</w:t>
            </w:r>
            <w:r w:rsidRPr="008649F3">
              <w:rPr>
                <w:lang w:val="fr-FR"/>
              </w:rPr>
              <w:t xml:space="preserve"> cause de leur solubilité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A63D7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B44D61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B6F9E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lastRenderedPageBreak/>
              <w:t>331 11.0-13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E912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33A8F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4E3B" w14:textId="77777777" w:rsidR="008649F3" w:rsidRPr="00F33A8F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33A8F">
              <w:rPr>
                <w:lang w:val="fr-FR"/>
              </w:rPr>
              <w:t>D</w:t>
            </w:r>
          </w:p>
        </w:tc>
      </w:tr>
      <w:tr w:rsidR="008649F3" w:rsidRPr="00D6193B" w14:paraId="26B7D70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72EF1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0A41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pour une liaison nitrique ?</w:t>
            </w:r>
          </w:p>
          <w:p w14:paraId="0114370A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2312 PHENOL FONDU</w:t>
            </w:r>
          </w:p>
          <w:p w14:paraId="7F9039F2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1090 ACETONE</w:t>
            </w:r>
          </w:p>
          <w:p w14:paraId="5B0BE56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1203 ESSENCE</w:t>
            </w:r>
          </w:p>
          <w:p w14:paraId="726CD31F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1664 NITROTOLUENES LIQUIDES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2E44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E2FAFD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BF5E" w14:textId="77777777" w:rsidR="008649F3" w:rsidRPr="00670D2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331 11.0-14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A7035" w14:textId="77777777" w:rsidR="008649F3" w:rsidRPr="00670D28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0D2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F9338" w14:textId="77777777" w:rsidR="008649F3" w:rsidRPr="00670D28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0D28">
              <w:rPr>
                <w:lang w:val="fr-FR"/>
              </w:rPr>
              <w:t>B</w:t>
            </w:r>
          </w:p>
        </w:tc>
      </w:tr>
      <w:tr w:rsidR="008649F3" w:rsidRPr="00D6193B" w14:paraId="6F3FC64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FB62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0AE40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Pour quoi UN 1230 METHANOL est-il un exemple ?</w:t>
            </w:r>
          </w:p>
          <w:p w14:paraId="4439AA50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Pour un ester</w:t>
            </w:r>
          </w:p>
          <w:p w14:paraId="7347897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Pour un alcool</w:t>
            </w:r>
          </w:p>
          <w:p w14:paraId="1A71823C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Pour un nitrile</w:t>
            </w:r>
          </w:p>
          <w:p w14:paraId="0F9DEFC6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Pour un éther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42658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5DA5CB38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65021" w14:textId="77777777" w:rsidR="008649F3" w:rsidRPr="002D5AB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331 11.0-15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D06FD" w14:textId="77777777" w:rsidR="008649F3" w:rsidRPr="002D5AB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D5AB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1DB45" w14:textId="77777777" w:rsidR="008649F3" w:rsidRPr="002D5AB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D5ABD">
              <w:rPr>
                <w:lang w:val="fr-FR"/>
              </w:rPr>
              <w:t>D</w:t>
            </w:r>
          </w:p>
        </w:tc>
      </w:tr>
      <w:tr w:rsidR="008649F3" w:rsidRPr="00D6193B" w14:paraId="36D8EE7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20593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CB742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est un exemple d'alcyne ?</w:t>
            </w:r>
          </w:p>
          <w:p w14:paraId="031F5D8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1011 BUTANE</w:t>
            </w:r>
          </w:p>
          <w:p w14:paraId="6553FC4D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1077 PROPENE</w:t>
            </w:r>
          </w:p>
          <w:p w14:paraId="6203044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1170 ETHANOL</w:t>
            </w:r>
          </w:p>
          <w:p w14:paraId="28C7A3EF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1001 ACETYLENE DISSOUS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8CBA3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29C8E0E5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0A17F" w14:textId="77777777" w:rsidR="008649F3" w:rsidRPr="00787E9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t>331 11.0-16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0584F" w14:textId="77777777" w:rsidR="008649F3" w:rsidRPr="00787E9D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7E9D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89A01" w14:textId="77777777" w:rsidR="008649F3" w:rsidRPr="00787E9D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7E9D">
              <w:rPr>
                <w:lang w:val="fr-FR"/>
              </w:rPr>
              <w:t>B</w:t>
            </w:r>
          </w:p>
        </w:tc>
      </w:tr>
      <w:tr w:rsidR="008649F3" w:rsidRPr="00D6193B" w14:paraId="46079BD4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88470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8EF6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Laquelle des matières suivantes est saturée ?</w:t>
            </w:r>
          </w:p>
          <w:p w14:paraId="3B5237C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1077 PROPENE</w:t>
            </w:r>
          </w:p>
          <w:p w14:paraId="5C32A0E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1265 PENTANES, liquides</w:t>
            </w:r>
          </w:p>
          <w:p w14:paraId="1D53FFC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1962 ETHYLENE, DISSOUS</w:t>
            </w:r>
          </w:p>
          <w:p w14:paraId="3A878BA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1055 ISOBUTYLENE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50E6E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99E0F96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F640" w14:textId="77777777" w:rsidR="008649F3" w:rsidRPr="00B83ED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331 11.0-17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0ADBF" w14:textId="77777777" w:rsidR="008649F3" w:rsidRPr="00B83ED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83ED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65094" w14:textId="77777777" w:rsidR="008649F3" w:rsidRPr="00B83ED2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83ED2">
              <w:rPr>
                <w:lang w:val="fr-FR"/>
              </w:rPr>
              <w:t>B</w:t>
            </w:r>
          </w:p>
        </w:tc>
      </w:tr>
      <w:tr w:rsidR="008649F3" w:rsidRPr="00D6193B" w14:paraId="148618B2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D4D2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9425A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Quel groupe de matières est généralement toxique et cancérigène ?</w:t>
            </w:r>
          </w:p>
          <w:p w14:paraId="109323CE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Les alcools</w:t>
            </w:r>
          </w:p>
          <w:p w14:paraId="77D156A5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Les aromates</w:t>
            </w:r>
          </w:p>
          <w:p w14:paraId="34F5FCB7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Les acides alcanes</w:t>
            </w:r>
          </w:p>
          <w:p w14:paraId="5BECCD3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Les alcanes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9EE42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7BF0079E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E1969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lastRenderedPageBreak/>
              <w:t>331 11.0-18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CC8D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E025E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11D5A" w14:textId="77777777" w:rsidR="008649F3" w:rsidRPr="00FE025E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025E">
              <w:rPr>
                <w:lang w:val="fr-FR"/>
              </w:rPr>
              <w:t>C</w:t>
            </w:r>
          </w:p>
        </w:tc>
      </w:tr>
      <w:tr w:rsidR="008649F3" w:rsidRPr="00D6193B" w14:paraId="0D7B496D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13767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73FC3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>Qu'est-ce que le «PVC» ?</w:t>
            </w:r>
          </w:p>
          <w:p w14:paraId="1375F16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Un monomère</w:t>
            </w:r>
          </w:p>
          <w:p w14:paraId="2EBB0D41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Un acide alcane</w:t>
            </w:r>
          </w:p>
          <w:p w14:paraId="58F854B9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Un polymère</w:t>
            </w:r>
          </w:p>
          <w:p w14:paraId="49D71C71" w14:textId="77777777" w:rsidR="008649F3" w:rsidRPr="008649F3" w:rsidRDefault="008649F3" w:rsidP="008649F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Un aromate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AEFB8" w14:textId="77777777" w:rsidR="008649F3" w:rsidRPr="00D6193B" w:rsidRDefault="008649F3" w:rsidP="008649F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4BA0138A" w14:textId="77777777" w:rsidTr="007A7F0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C9D6F" w14:textId="77777777" w:rsidR="008649F3" w:rsidRPr="000B31E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331 11.0-19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08610" w14:textId="77777777" w:rsidR="008649F3" w:rsidRPr="000B31E2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B31E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3EC61" w14:textId="77777777" w:rsidR="008649F3" w:rsidRPr="000B31E2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B31E2">
              <w:rPr>
                <w:lang w:val="fr-FR"/>
              </w:rPr>
              <w:t>A</w:t>
            </w:r>
          </w:p>
        </w:tc>
      </w:tr>
      <w:tr w:rsidR="008649F3" w:rsidRPr="00D6193B" w14:paraId="2D554357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A67DA" w14:textId="77777777" w:rsidR="008649F3" w:rsidRPr="00D6193B" w:rsidRDefault="008649F3" w:rsidP="007A7F01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F046B" w14:textId="77777777" w:rsidR="008649F3" w:rsidRPr="008649F3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49F3">
              <w:rPr>
                <w:lang w:val="fr-FR"/>
              </w:rPr>
              <w:t xml:space="preserve">Comment sont appelés les hydrocarbures à double liaison ? </w:t>
            </w:r>
          </w:p>
          <w:p w14:paraId="7A2937C3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A</w:t>
            </w:r>
            <w:r w:rsidRPr="008649F3">
              <w:rPr>
                <w:lang w:val="fr-FR"/>
              </w:rPr>
              <w:tab/>
              <w:t>Alcènes</w:t>
            </w:r>
          </w:p>
          <w:p w14:paraId="1A4D2B34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B</w:t>
            </w:r>
            <w:r w:rsidRPr="008649F3">
              <w:rPr>
                <w:lang w:val="fr-FR"/>
              </w:rPr>
              <w:tab/>
              <w:t>Alcanes</w:t>
            </w:r>
          </w:p>
          <w:p w14:paraId="1D7F2B01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C</w:t>
            </w:r>
            <w:r w:rsidRPr="008649F3">
              <w:rPr>
                <w:lang w:val="fr-FR"/>
              </w:rPr>
              <w:tab/>
              <w:t>Alcynes</w:t>
            </w:r>
          </w:p>
          <w:p w14:paraId="32A19949" w14:textId="77777777" w:rsidR="008649F3" w:rsidRPr="008649F3" w:rsidRDefault="008649F3" w:rsidP="008649F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649F3">
              <w:rPr>
                <w:lang w:val="fr-FR"/>
              </w:rPr>
              <w:t>D</w:t>
            </w:r>
            <w:r w:rsidRPr="008649F3">
              <w:rPr>
                <w:lang w:val="fr-FR"/>
              </w:rPr>
              <w:tab/>
              <w:t>Alcyones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249C7" w14:textId="77777777" w:rsidR="008649F3" w:rsidRPr="00D6193B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649F3" w:rsidRPr="008649F3" w14:paraId="202B2888" w14:textId="77777777" w:rsidTr="008649F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0537BF" w14:textId="77777777" w:rsidR="008649F3" w:rsidRPr="00622360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331 11.0-20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387DBE" w14:textId="77777777" w:rsidR="008649F3" w:rsidRPr="00622360" w:rsidRDefault="008649F3" w:rsidP="008649F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22360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3CB651" w14:textId="77777777" w:rsidR="008649F3" w:rsidRPr="00622360" w:rsidRDefault="008649F3" w:rsidP="008649F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32BE9A7C" w14:textId="77777777" w:rsidR="008649F3" w:rsidRPr="00953D6E" w:rsidRDefault="008649F3" w:rsidP="00FD16D4">
      <w:pPr>
        <w:pStyle w:val="Heading1"/>
        <w:tabs>
          <w:tab w:val="left" w:pos="1302"/>
          <w:tab w:val="center" w:pos="4536"/>
        </w:tabs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8649F3" w:rsidRPr="00D6193B" w14:paraId="3B32D587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5395FE9" w14:textId="77777777" w:rsidR="008649F3" w:rsidRPr="00D6193B" w:rsidRDefault="008649F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066C93">
              <w:rPr>
                <w:rFonts w:eastAsia="SimSun"/>
                <w:b/>
                <w:sz w:val="28"/>
                <w:lang w:val="fr-FR" w:eastAsia="zh-CN"/>
              </w:rPr>
              <w:t>Produits chimiques - connaissances en physique et en chimie</w:t>
            </w:r>
          </w:p>
          <w:p w14:paraId="152157D2" w14:textId="77777777" w:rsidR="008649F3" w:rsidRPr="00935489" w:rsidRDefault="008649F3" w:rsidP="008649F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8649F3">
              <w:rPr>
                <w:b/>
                <w:lang w:val="fr-FR" w:eastAsia="en-US"/>
              </w:rPr>
              <w:t>Réactions chimiques</w:t>
            </w:r>
          </w:p>
        </w:tc>
      </w:tr>
      <w:tr w:rsidR="008649F3" w:rsidRPr="00D6193B" w14:paraId="17072C69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366566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DCCD3A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B9F560" w14:textId="77777777" w:rsidR="008649F3" w:rsidRPr="00D6193B" w:rsidRDefault="008649F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61624" w:rsidRPr="00D103D4" w14:paraId="164FFBDD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3F6508" w14:textId="77777777" w:rsidR="00F61624" w:rsidRPr="00E53039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331 12.0-01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138FD0" w14:textId="77777777" w:rsidR="00F61624" w:rsidRPr="00E53039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303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9810955" w14:textId="77777777" w:rsidR="00F61624" w:rsidRPr="00E53039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3039">
              <w:rPr>
                <w:lang w:val="fr-FR"/>
              </w:rPr>
              <w:t>B</w:t>
            </w:r>
          </w:p>
        </w:tc>
      </w:tr>
      <w:tr w:rsidR="008649F3" w:rsidRPr="00D6193B" w14:paraId="564C4A6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1C0A" w14:textId="77777777" w:rsidR="008649F3" w:rsidRPr="00D6193B" w:rsidRDefault="008649F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65B70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>Pourquoi faut-il éviter que de l'eau ne parvienne dans de l'ACIDE SULFURIQUE concentré contenant plus de 51% d'acide (UN 1830) ?</w:t>
            </w:r>
          </w:p>
          <w:p w14:paraId="68EEAD2E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Parce qu'après l'adjonction d'eau il se forme du gaz hydrogène inflammable</w:t>
            </w:r>
          </w:p>
          <w:p w14:paraId="2776A138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Parce que cela provoque la libération de beaucoup de chaleur par laquelle l'eau se vaporise et commence à éclabousser</w:t>
            </w:r>
          </w:p>
          <w:p w14:paraId="0D139D37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Parce que cela provoque la polymérisation de l'acide sulfurique</w:t>
            </w:r>
          </w:p>
          <w:p w14:paraId="4482FF7A" w14:textId="77777777" w:rsidR="008649F3" w:rsidRPr="008649F3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 xml:space="preserve">Parce que l'acide sulfurique réagit avec l'eau, ce qui libère </w:t>
            </w:r>
            <w:r w:rsidRPr="00F61624">
              <w:rPr>
                <w:lang w:val="fr-FR"/>
              </w:rPr>
              <w:br/>
              <w:t>des vapeurs très toxiques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FC382" w14:textId="77777777" w:rsidR="008649F3" w:rsidRPr="00D6193B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61624" w:rsidRPr="00D103D4" w14:paraId="5953D81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F8578" w14:textId="77777777" w:rsidR="00F61624" w:rsidRPr="00757CC8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331 12.0-02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038F0" w14:textId="77777777" w:rsidR="00F61624" w:rsidRPr="00757CC8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57CC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5420D" w14:textId="77777777" w:rsidR="00F61624" w:rsidRPr="00757CC8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57CC8">
              <w:rPr>
                <w:lang w:val="fr-FR"/>
              </w:rPr>
              <w:t>A</w:t>
            </w:r>
          </w:p>
        </w:tc>
      </w:tr>
      <w:tr w:rsidR="008649F3" w:rsidRPr="00D6193B" w14:paraId="34E8370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5F5BA" w14:textId="77777777" w:rsidR="008649F3" w:rsidRPr="00D6193B" w:rsidRDefault="008649F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08E5B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Laquelle des réactions ci-après est une réaction </w:t>
            </w:r>
            <w:r w:rsidR="00CF7F2B">
              <w:rPr>
                <w:lang w:val="fr-FR"/>
              </w:rPr>
              <w:t xml:space="preserve">auto </w:t>
            </w:r>
            <w:r w:rsidRPr="00F61624">
              <w:rPr>
                <w:lang w:val="fr-FR"/>
              </w:rPr>
              <w:t>accélératrice connue ?</w:t>
            </w:r>
          </w:p>
          <w:p w14:paraId="7461EBDC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La polymérisation du styrène</w:t>
            </w:r>
          </w:p>
          <w:p w14:paraId="6BA2421B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La décomposition de l'eau en hydrogène et oxygène</w:t>
            </w:r>
          </w:p>
          <w:p w14:paraId="4ACEECAF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La réaction de l'azote avec l'eau</w:t>
            </w:r>
          </w:p>
          <w:p w14:paraId="7F5ADE8C" w14:textId="77777777" w:rsidR="008649F3" w:rsidRPr="008649F3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L'oxydation du fer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88D0E" w14:textId="77777777" w:rsidR="008649F3" w:rsidRPr="00D6193B" w:rsidRDefault="008649F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61624" w:rsidRPr="00F61624" w14:paraId="3CA908C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361A1" w14:textId="77777777" w:rsidR="00F61624" w:rsidRPr="00D06760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331 12.0-03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53AC5" w14:textId="77777777" w:rsidR="00F61624" w:rsidRPr="00D06760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06760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C9D3C" w14:textId="77777777" w:rsidR="00F61624" w:rsidRPr="00D06760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06760">
              <w:rPr>
                <w:lang w:val="fr-FR"/>
              </w:rPr>
              <w:t>B</w:t>
            </w:r>
          </w:p>
        </w:tc>
      </w:tr>
      <w:tr w:rsidR="00F61624" w:rsidRPr="00D6193B" w14:paraId="2AC6D0E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359A5" w14:textId="77777777" w:rsidR="00F61624" w:rsidRPr="00D6193B" w:rsidRDefault="00F61624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2D91F" w14:textId="77777777" w:rsid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>Vous charge</w:t>
            </w:r>
            <w:r w:rsidR="00910051">
              <w:rPr>
                <w:lang w:val="fr-FR"/>
              </w:rPr>
              <w:t>z</w:t>
            </w:r>
            <w:r w:rsidRPr="00F61624">
              <w:rPr>
                <w:lang w:val="fr-FR"/>
              </w:rPr>
              <w:t xml:space="preserve"> un produit sujet à polymérisation. La citerne à cargaison contigüe contient un autre produit. </w:t>
            </w:r>
          </w:p>
          <w:p w14:paraId="15604D5C" w14:textId="77777777" w:rsidR="00F61624" w:rsidRPr="00F61624" w:rsidRDefault="00F61624" w:rsidP="00F61624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1624">
              <w:rPr>
                <w:lang w:val="fr-FR"/>
              </w:rPr>
              <w:t xml:space="preserve">À quoi devez-vous faire attention en ce qui concerne le produit dans la citerne à cargaison contigüe ? </w:t>
            </w:r>
          </w:p>
          <w:p w14:paraId="2A8486C2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A</w:t>
            </w:r>
            <w:r w:rsidRPr="00F61624">
              <w:rPr>
                <w:lang w:val="fr-FR"/>
              </w:rPr>
              <w:tab/>
              <w:t>Le produit ne doit pas contenir d'eau</w:t>
            </w:r>
          </w:p>
          <w:p w14:paraId="39328D21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B</w:t>
            </w:r>
            <w:r w:rsidRPr="00F61624">
              <w:rPr>
                <w:lang w:val="fr-FR"/>
              </w:rPr>
              <w:tab/>
              <w:t>Le produit ne doit pas être trop chaud</w:t>
            </w:r>
          </w:p>
          <w:p w14:paraId="635CFDDB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C</w:t>
            </w:r>
            <w:r w:rsidRPr="00F61624">
              <w:rPr>
                <w:lang w:val="fr-FR"/>
              </w:rPr>
              <w:tab/>
              <w:t>Le produit ne doit pas être facilement inflammable</w:t>
            </w:r>
          </w:p>
          <w:p w14:paraId="0183B6B8" w14:textId="77777777" w:rsidR="00F61624" w:rsidRPr="00F61624" w:rsidRDefault="00F61624" w:rsidP="00F61624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61624">
              <w:rPr>
                <w:lang w:val="fr-FR"/>
              </w:rPr>
              <w:t>D</w:t>
            </w:r>
            <w:r w:rsidRPr="00F61624">
              <w:rPr>
                <w:lang w:val="fr-FR"/>
              </w:rPr>
              <w:tab/>
              <w:t>Le produit ne doit pas contenir d'inhibiteur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5637F" w14:textId="77777777" w:rsidR="00F61624" w:rsidRPr="00D6193B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6809E9" w:rsidRPr="006809E9" w14:paraId="089F441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59F6" w14:textId="77777777" w:rsidR="006809E9" w:rsidRPr="00F420F5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331 12.0-04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00B1E" w14:textId="77777777" w:rsidR="006809E9" w:rsidRPr="00F420F5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420F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770CD" w14:textId="77777777" w:rsidR="006809E9" w:rsidRPr="00F420F5" w:rsidRDefault="006809E9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420F5">
              <w:rPr>
                <w:lang w:val="fr-FR"/>
              </w:rPr>
              <w:t>A</w:t>
            </w:r>
          </w:p>
        </w:tc>
      </w:tr>
      <w:tr w:rsidR="00F61624" w:rsidRPr="00D6193B" w14:paraId="40AF63C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4C5A1" w14:textId="77777777" w:rsidR="00F61624" w:rsidRPr="00D6193B" w:rsidRDefault="00F61624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E9B11" w14:textId="77777777" w:rsidR="006809E9" w:rsidRPr="006809E9" w:rsidRDefault="006809E9" w:rsidP="006809E9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809E9">
              <w:rPr>
                <w:lang w:val="fr-FR"/>
              </w:rPr>
              <w:t>Par quoi peut être initiée une auto-réaction d'une matière ?</w:t>
            </w:r>
          </w:p>
          <w:p w14:paraId="242F8C08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A</w:t>
            </w:r>
            <w:r w:rsidRPr="006809E9">
              <w:rPr>
                <w:lang w:val="fr-FR"/>
              </w:rPr>
              <w:tab/>
              <w:t>Par le réchauffement</w:t>
            </w:r>
          </w:p>
          <w:p w14:paraId="4F1BD2DE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B</w:t>
            </w:r>
            <w:r w:rsidRPr="006809E9">
              <w:rPr>
                <w:lang w:val="fr-FR"/>
              </w:rPr>
              <w:tab/>
              <w:t>Par l'adjonction d'un stabilisateur</w:t>
            </w:r>
          </w:p>
          <w:p w14:paraId="79755ED2" w14:textId="77777777" w:rsidR="006809E9" w:rsidRPr="006809E9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C</w:t>
            </w:r>
            <w:r w:rsidRPr="006809E9">
              <w:rPr>
                <w:lang w:val="fr-FR"/>
              </w:rPr>
              <w:tab/>
              <w:t>Par l'évitement d'une contamination avec une autre cargaison</w:t>
            </w:r>
          </w:p>
          <w:p w14:paraId="26C385C4" w14:textId="77777777" w:rsidR="00F61624" w:rsidRPr="00F61624" w:rsidRDefault="006809E9" w:rsidP="006809E9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6809E9">
              <w:rPr>
                <w:lang w:val="fr-FR"/>
              </w:rPr>
              <w:t>D</w:t>
            </w:r>
            <w:r w:rsidRPr="006809E9">
              <w:rPr>
                <w:lang w:val="fr-FR"/>
              </w:rPr>
              <w:tab/>
              <w:t>Par l'adjonction d'un gaz inerte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8433" w14:textId="77777777" w:rsidR="00F61624" w:rsidRPr="00D6193B" w:rsidRDefault="00F61624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44D0727C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2CB0A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lastRenderedPageBreak/>
              <w:t>331 12.0-05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41600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A1018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CCFE5" w14:textId="77777777" w:rsidR="00893036" w:rsidRPr="001A1018" w:rsidRDefault="00893036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1018">
              <w:rPr>
                <w:lang w:val="fr-FR"/>
              </w:rPr>
              <w:t>C</w:t>
            </w:r>
          </w:p>
        </w:tc>
      </w:tr>
      <w:tr w:rsidR="00F61624" w:rsidRPr="00D6193B" w14:paraId="2845B64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4E747" w14:textId="77777777" w:rsidR="00F61624" w:rsidRPr="00D6193B" w:rsidRDefault="00F61624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9354F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Comment peut-on empêcher la réaction d'une cargaison avec l'air ?</w:t>
            </w:r>
          </w:p>
          <w:p w14:paraId="5CAED91C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En chauffant la cargaison</w:t>
            </w:r>
          </w:p>
          <w:p w14:paraId="3ACBF6F7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En refroidissant la cargaison</w:t>
            </w:r>
          </w:p>
          <w:p w14:paraId="3DCE3BDF" w14:textId="77777777" w:rsidR="00893036" w:rsidRPr="00893036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C</w:t>
            </w:r>
            <w:r>
              <w:rPr>
                <w:lang w:val="fr-FR"/>
              </w:rPr>
              <w:tab/>
              <w:t xml:space="preserve">En couvrant </w:t>
            </w:r>
            <w:r w:rsidRPr="00893036">
              <w:rPr>
                <w:lang w:val="fr-FR"/>
              </w:rPr>
              <w:t>la cargaison avec un gaz inerte</w:t>
            </w:r>
          </w:p>
          <w:p w14:paraId="2BDBA132" w14:textId="77777777" w:rsidR="00F61624" w:rsidRPr="00F61624" w:rsidRDefault="00893036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En faisant circuler la cargaison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3C412" w14:textId="77777777" w:rsidR="00F61624" w:rsidRPr="00D6193B" w:rsidRDefault="00F61624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677BD21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E0C5F" w14:textId="77777777" w:rsidR="00893036" w:rsidRPr="005F6401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t>331 12.0-06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5ECC" w14:textId="77777777" w:rsidR="00893036" w:rsidRPr="005F6401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F6401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7A1E" w14:textId="77777777" w:rsidR="00893036" w:rsidRPr="005F6401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F6401">
              <w:rPr>
                <w:lang w:val="fr-FR"/>
              </w:rPr>
              <w:t>D</w:t>
            </w:r>
          </w:p>
        </w:tc>
      </w:tr>
      <w:tr w:rsidR="00893036" w:rsidRPr="00D6193B" w14:paraId="101EA0F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70270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54CDE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Quelles sont deux sortes de matières avec des propriétés corrosives ?</w:t>
            </w:r>
          </w:p>
          <w:p w14:paraId="5242B3BE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Les alcools et les acides</w:t>
            </w:r>
          </w:p>
          <w:p w14:paraId="63F66AB8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Les alcools et les bases</w:t>
            </w:r>
          </w:p>
          <w:p w14:paraId="7F6907DB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Les métaux précieux et les bases</w:t>
            </w:r>
          </w:p>
          <w:p w14:paraId="7B5F55CA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Les acides et les bases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22B1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29B42D1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1F435" w14:textId="77777777" w:rsidR="00893036" w:rsidRPr="001022BC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331 12.0-07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24BE1" w14:textId="77777777" w:rsidR="00893036" w:rsidRPr="001022BC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022B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5BA2C" w14:textId="77777777" w:rsidR="00893036" w:rsidRPr="001022BC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022BC">
              <w:rPr>
                <w:lang w:val="fr-FR"/>
              </w:rPr>
              <w:t>B</w:t>
            </w:r>
          </w:p>
        </w:tc>
      </w:tr>
      <w:tr w:rsidR="00893036" w:rsidRPr="00D6193B" w14:paraId="5C5DF19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30435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51CDA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Lorsqu'un métal réagit avec un acide, il se libère un gaz. Quel est ce gaz ?</w:t>
            </w:r>
          </w:p>
          <w:p w14:paraId="50A0A87E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L'oxygène</w:t>
            </w:r>
          </w:p>
          <w:p w14:paraId="3E6CD512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L'hydrogène</w:t>
            </w:r>
          </w:p>
          <w:p w14:paraId="7036F192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Le méthane</w:t>
            </w:r>
          </w:p>
          <w:p w14:paraId="06DE6CAC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Le chlore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BB510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893036" w:rsidRPr="00893036" w14:paraId="376CEEF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A1256" w14:textId="77777777" w:rsidR="00893036" w:rsidRPr="000C3F32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331 12.0-08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E36F8" w14:textId="77777777" w:rsidR="00893036" w:rsidRPr="000C3F32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F32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BE1B" w14:textId="77777777" w:rsidR="00893036" w:rsidRPr="000C3F32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C3F32">
              <w:rPr>
                <w:lang w:val="fr-FR"/>
              </w:rPr>
              <w:t>C</w:t>
            </w:r>
          </w:p>
        </w:tc>
      </w:tr>
      <w:tr w:rsidR="00893036" w:rsidRPr="00D6193B" w14:paraId="670F66D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78B49" w14:textId="77777777" w:rsidR="00893036" w:rsidRPr="00D6193B" w:rsidRDefault="00893036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5366" w14:textId="77777777" w:rsidR="00893036" w:rsidRPr="00893036" w:rsidRDefault="00893036" w:rsidP="0089303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3036">
              <w:rPr>
                <w:lang w:val="fr-FR"/>
              </w:rPr>
              <w:t>Qu'est-ce qui résulte de la combustion totale du propane ?</w:t>
            </w:r>
          </w:p>
          <w:p w14:paraId="16574EC4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A</w:t>
            </w:r>
            <w:r w:rsidRPr="00893036">
              <w:rPr>
                <w:lang w:val="fr-FR"/>
              </w:rPr>
              <w:tab/>
              <w:t>De l'oxygène et de l'hydrogène</w:t>
            </w:r>
          </w:p>
          <w:p w14:paraId="2E757F75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B</w:t>
            </w:r>
            <w:r w:rsidRPr="00893036">
              <w:rPr>
                <w:lang w:val="fr-FR"/>
              </w:rPr>
              <w:tab/>
              <w:t>Du monoxyde de carbone et de l'eau</w:t>
            </w:r>
          </w:p>
          <w:p w14:paraId="6CA78591" w14:textId="77777777" w:rsidR="00893036" w:rsidRPr="00893036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C</w:t>
            </w:r>
            <w:r w:rsidRPr="00893036">
              <w:rPr>
                <w:lang w:val="fr-FR"/>
              </w:rPr>
              <w:tab/>
              <w:t>Du dioxyde de carbone et de l'eau</w:t>
            </w:r>
          </w:p>
          <w:p w14:paraId="71BBF240" w14:textId="77777777" w:rsidR="00893036" w:rsidRPr="00F61624" w:rsidRDefault="00893036" w:rsidP="0089303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893036">
              <w:rPr>
                <w:lang w:val="fr-FR"/>
              </w:rPr>
              <w:t>D</w:t>
            </w:r>
            <w:r w:rsidRPr="00893036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974B7" w14:textId="77777777" w:rsidR="00893036" w:rsidRPr="00D6193B" w:rsidRDefault="00893036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A0A66AB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A6369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331 12.0-09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48A49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30879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9F5E0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0879">
              <w:rPr>
                <w:lang w:val="fr-FR"/>
              </w:rPr>
              <w:t>B</w:t>
            </w:r>
          </w:p>
        </w:tc>
      </w:tr>
      <w:tr w:rsidR="00EC3D13" w:rsidRPr="00EC3D13" w14:paraId="272BCE2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9539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68326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du propane ?</w:t>
            </w:r>
          </w:p>
          <w:p w14:paraId="5E3221A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4442874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monoxyde de carbone et de l'eau</w:t>
            </w:r>
          </w:p>
          <w:p w14:paraId="474D30D9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7757BE2F" w14:textId="77777777" w:rsidR="00EC3D13" w:rsidRPr="00D30879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carbone et de l'hydrogène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80A9B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566D400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F782B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lastRenderedPageBreak/>
              <w:t>331 12.0-10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1DB97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804B75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2251E" w14:textId="77777777" w:rsidR="00EC3D13" w:rsidRPr="00804B75" w:rsidRDefault="00EC3D13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04B75">
              <w:rPr>
                <w:lang w:val="fr-FR"/>
              </w:rPr>
              <w:t>A</w:t>
            </w:r>
          </w:p>
        </w:tc>
      </w:tr>
      <w:tr w:rsidR="00EC3D13" w:rsidRPr="00EC3D13" w14:paraId="7D53169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FF79E" w14:textId="77777777" w:rsidR="00EC3D13" w:rsidRPr="00D30879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B264B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peut-on empêcher une auto-réaction de la cargaison provoquée par l'oxygène ?</w:t>
            </w:r>
          </w:p>
          <w:p w14:paraId="0568C013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En la couvrant avec un gaz inerte</w:t>
            </w:r>
          </w:p>
          <w:p w14:paraId="1E9D4E8E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En veillant à la souiller encore plus</w:t>
            </w:r>
          </w:p>
          <w:p w14:paraId="13DB532A" w14:textId="77777777" w:rsidR="00EC3D13" w:rsidRPr="00EC3D13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En la chauffant</w:t>
            </w:r>
          </w:p>
          <w:p w14:paraId="601220DD" w14:textId="77777777" w:rsidR="00EC3D13" w:rsidRPr="00D30879" w:rsidRDefault="00EC3D13" w:rsidP="00EC3D1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En la transvasant en permanence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39760" w14:textId="77777777" w:rsidR="00EC3D13" w:rsidRPr="00D30879" w:rsidRDefault="00EC3D13" w:rsidP="00EC3D1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4F1F75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67B17" w14:textId="77777777" w:rsidR="00EC3D13" w:rsidRPr="004553B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t>331 12.0-11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D1245" w14:textId="77777777" w:rsidR="00EC3D13" w:rsidRPr="004553B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3B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2D715" w14:textId="77777777" w:rsidR="00EC3D13" w:rsidRPr="004553B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53BA">
              <w:rPr>
                <w:lang w:val="fr-FR"/>
              </w:rPr>
              <w:t>A</w:t>
            </w:r>
          </w:p>
        </w:tc>
      </w:tr>
      <w:tr w:rsidR="00EC3D13" w:rsidRPr="00EC3D13" w14:paraId="4A29AAB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A1BEC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DEE5F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est empêché par l'adjonction d'un inhibiteur ?</w:t>
            </w:r>
          </w:p>
          <w:p w14:paraId="59AE90D8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polymérisation</w:t>
            </w:r>
          </w:p>
          <w:p w14:paraId="18F7A29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L'ébullition</w:t>
            </w:r>
          </w:p>
          <w:p w14:paraId="6F2602FA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La chute de pression</w:t>
            </w:r>
          </w:p>
          <w:p w14:paraId="204D1587" w14:textId="77777777" w:rsidR="00EC3D13" w:rsidRPr="00D30879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condensation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F9450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5890392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6E64D" w14:textId="77777777" w:rsidR="00EC3D13" w:rsidRPr="00786CF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331 12.0-12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DFE2D" w14:textId="77777777" w:rsidR="00EC3D13" w:rsidRPr="00786CF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86CF3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CD4E6" w14:textId="77777777" w:rsidR="00EC3D13" w:rsidRPr="00786CF3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86CF3">
              <w:rPr>
                <w:lang w:val="fr-FR"/>
              </w:rPr>
              <w:t>B</w:t>
            </w:r>
          </w:p>
        </w:tc>
      </w:tr>
      <w:tr w:rsidR="00EC3D13" w:rsidRPr="00EC3D13" w14:paraId="0D0EB69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D261F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C5066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totale du pentane ?</w:t>
            </w:r>
          </w:p>
          <w:p w14:paraId="1A052A6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l'oxygène et de l'hydrogène</w:t>
            </w:r>
          </w:p>
          <w:p w14:paraId="53397B7A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5F42D607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Du carbone et de l'eau</w:t>
            </w:r>
          </w:p>
          <w:p w14:paraId="2219BB2A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De l'oxyde de pentane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DEDF5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D71E4C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F3F29" w14:textId="77777777" w:rsidR="00EC3D13" w:rsidRPr="0029776C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331 12.0-13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6B0E2" w14:textId="77777777" w:rsidR="00EC3D13" w:rsidRPr="0029776C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76C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C8F4A" w14:textId="77777777" w:rsidR="00EC3D13" w:rsidRPr="0029776C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76C">
              <w:rPr>
                <w:lang w:val="fr-FR"/>
              </w:rPr>
              <w:t>D</w:t>
            </w:r>
          </w:p>
        </w:tc>
      </w:tr>
      <w:tr w:rsidR="00EC3D13" w:rsidRPr="00EC3D13" w14:paraId="5F7653A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24012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0B898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Qu'est-ce qui résulte de la combustion incomplète de l'hexane ?</w:t>
            </w:r>
          </w:p>
          <w:p w14:paraId="4EF6990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De l'hexanol et de l'eau</w:t>
            </w:r>
          </w:p>
          <w:p w14:paraId="655A6F0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Du dioxyde de carbone et de l'eau</w:t>
            </w:r>
          </w:p>
          <w:p w14:paraId="59630BB4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De l'oxygène et de l'eau</w:t>
            </w:r>
          </w:p>
          <w:p w14:paraId="47C4EB4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Du monoxyde de carbone et de l'eau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207E9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A95339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5127A" w14:textId="77777777" w:rsidR="00EC3D13" w:rsidRPr="00DC1ED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331 12.0-14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2AB1B" w14:textId="77777777" w:rsidR="00EC3D13" w:rsidRPr="00DC1ED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C1ED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3461" w14:textId="77777777" w:rsidR="00EC3D13" w:rsidRPr="00DC1ED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C1EDA">
              <w:rPr>
                <w:lang w:val="fr-FR"/>
              </w:rPr>
              <w:t>B</w:t>
            </w:r>
          </w:p>
        </w:tc>
      </w:tr>
      <w:tr w:rsidR="00EC3D13" w:rsidRPr="00EC3D13" w14:paraId="1877D1C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93D8F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B9402" w14:textId="77777777" w:rsidR="00F660FD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chimique libère de la chaleur. </w:t>
            </w:r>
          </w:p>
          <w:p w14:paraId="3699CA59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cette réaction ?</w:t>
            </w:r>
          </w:p>
          <w:p w14:paraId="44F485F5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endotherme</w:t>
            </w:r>
          </w:p>
          <w:p w14:paraId="73C3E8B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exotherme</w:t>
            </w:r>
          </w:p>
          <w:p w14:paraId="3DC4613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hétérogène</w:t>
            </w:r>
          </w:p>
          <w:p w14:paraId="31D3658F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 réaction homogène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BF738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666E22F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755C5" w14:textId="77777777" w:rsidR="00EC3D13" w:rsidRPr="00FE37A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lastRenderedPageBreak/>
              <w:t>331 12.0-15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25349" w14:textId="77777777" w:rsidR="00EC3D13" w:rsidRPr="00FE37AA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E37AA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206DD" w14:textId="77777777" w:rsidR="00EC3D13" w:rsidRPr="00FE37AA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E37AA">
              <w:rPr>
                <w:lang w:val="fr-FR"/>
              </w:rPr>
              <w:t>A</w:t>
            </w:r>
          </w:p>
        </w:tc>
      </w:tr>
      <w:tr w:rsidR="00EC3D13" w:rsidRPr="00EC3D13" w14:paraId="11DA665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B0BB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8BC98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Une réaction a donné naissance à une nouvelle matière. </w:t>
            </w:r>
          </w:p>
          <w:p w14:paraId="45F7D1B5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Comment est appelée une telle réaction ?</w:t>
            </w:r>
          </w:p>
          <w:p w14:paraId="4F34F953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Une réaction chimique</w:t>
            </w:r>
          </w:p>
          <w:p w14:paraId="3E4DC68F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Une réaction physique</w:t>
            </w:r>
          </w:p>
          <w:p w14:paraId="48C73AE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Une réaction météorologique</w:t>
            </w:r>
          </w:p>
          <w:p w14:paraId="1E2ACF43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Une réaction logique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E0B0A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B0AF2B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B3B5" w14:textId="77777777" w:rsidR="00EC3D13" w:rsidRPr="00C54964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t>331 12.0-16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EDEA7" w14:textId="77777777" w:rsidR="00EC3D13" w:rsidRPr="00C54964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54964">
              <w:rPr>
                <w:lang w:val="fr-FR"/>
              </w:rPr>
              <w:t>Connaissances de base en chimie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0737A" w14:textId="77777777" w:rsidR="00EC3D13" w:rsidRPr="00C54964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54964">
              <w:rPr>
                <w:lang w:val="fr-FR"/>
              </w:rPr>
              <w:t>D</w:t>
            </w:r>
          </w:p>
        </w:tc>
      </w:tr>
      <w:tr w:rsidR="00EC3D13" w:rsidRPr="00EC3D13" w14:paraId="3509CA8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0F8B03" w14:textId="77777777" w:rsidR="00EC3D13" w:rsidRPr="00D3087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54D538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L'auto-oxydation est une réaction chimique au cours de laquelle la matière elle-même fournit le composant nécessaire à la réaction. </w:t>
            </w:r>
          </w:p>
          <w:p w14:paraId="0284AB2D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Quel est ce composant ?</w:t>
            </w:r>
          </w:p>
          <w:p w14:paraId="36A78B0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Le dioxyde de carbone</w:t>
            </w:r>
          </w:p>
          <w:p w14:paraId="548E6A49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Le gaz carbonique</w:t>
            </w:r>
          </w:p>
          <w:p w14:paraId="769046F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L'azote</w:t>
            </w:r>
          </w:p>
          <w:p w14:paraId="17FF4068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l'oxygène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56A522" w14:textId="77777777" w:rsidR="00EC3D13" w:rsidRPr="00D30879" w:rsidRDefault="00EC3D13" w:rsidP="00EC3D1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3ABEB05" w14:textId="77777777" w:rsidR="00EC3D13" w:rsidRPr="00261239" w:rsidRDefault="00EC3D13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EC3D13" w:rsidRPr="00D6193B" w14:paraId="79BAB84D" w14:textId="77777777" w:rsidTr="00EC3D1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5640552" w14:textId="77777777" w:rsidR="00EC3D13" w:rsidRPr="00D6193B" w:rsidRDefault="00EC3D13" w:rsidP="00EC3D1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692CE0D8" w14:textId="77777777" w:rsidR="00EC3D13" w:rsidRPr="00935489" w:rsidRDefault="00EC3D13" w:rsidP="00EC3D1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EC3D13">
              <w:rPr>
                <w:b/>
                <w:lang w:val="fr-FR" w:eastAsia="en-US"/>
              </w:rPr>
              <w:t>Mesures</w:t>
            </w:r>
          </w:p>
        </w:tc>
      </w:tr>
      <w:tr w:rsidR="00EC3D13" w:rsidRPr="00D6193B" w14:paraId="2AE014A6" w14:textId="77777777" w:rsidTr="00EC3D1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3D4927" w14:textId="77777777" w:rsidR="00EC3D13" w:rsidRPr="00D6193B" w:rsidRDefault="00EC3D1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2C154A" w14:textId="77777777" w:rsidR="00EC3D13" w:rsidRPr="00D6193B" w:rsidRDefault="00EC3D13" w:rsidP="00EC3D1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399398" w14:textId="77777777" w:rsidR="00EC3D13" w:rsidRPr="00D6193B" w:rsidRDefault="00EC3D13" w:rsidP="00CD1BEE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EC3D13" w:rsidRPr="00EC3D13" w14:paraId="0F6921CF" w14:textId="77777777" w:rsidTr="00EC3D1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84E364" w14:textId="77777777" w:rsidR="00EC3D13" w:rsidRPr="000F1F1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332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147149" w14:textId="77777777" w:rsidR="00EC3D13" w:rsidRPr="000F1F19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F1F19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54ABE09" w14:textId="77777777" w:rsidR="00EC3D13" w:rsidRPr="000F1F19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F1F19">
              <w:rPr>
                <w:lang w:val="fr-FR"/>
              </w:rPr>
              <w:t>A</w:t>
            </w:r>
          </w:p>
        </w:tc>
      </w:tr>
      <w:tr w:rsidR="00EC3D13" w:rsidRPr="00D6193B" w14:paraId="0D4823EA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2C110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56BDD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Qu’est ce que la valeur limite au poste de travail ?</w:t>
            </w:r>
          </w:p>
          <w:p w14:paraId="3837CA1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valeur limite au poste de travail est une prescription légale</w:t>
            </w:r>
          </w:p>
          <w:p w14:paraId="4F508EC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 xml:space="preserve">La valeur limite au poste de travail est une recommandation </w:t>
            </w:r>
            <w:r w:rsidRPr="00EC3D13">
              <w:rPr>
                <w:lang w:val="fr-FR"/>
              </w:rPr>
              <w:br/>
              <w:t>du fabricant de la marchandise dangereuse</w:t>
            </w:r>
          </w:p>
          <w:p w14:paraId="60831C06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>a valeur limite au poste de travail est une recommandation de la CEE-ONU</w:t>
            </w:r>
          </w:p>
          <w:p w14:paraId="20D6EBF2" w14:textId="77777777" w:rsidR="00EC3D13" w:rsidRPr="008649F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</w:r>
            <w:r>
              <w:rPr>
                <w:lang w:val="fr-FR"/>
              </w:rPr>
              <w:t>L</w:t>
            </w:r>
            <w:r w:rsidRPr="00EC3D13">
              <w:rPr>
                <w:lang w:val="fr-FR"/>
              </w:rPr>
              <w:t xml:space="preserve">a valeur limite au poste de travail est une recommandation </w:t>
            </w:r>
            <w:r w:rsidRPr="00EC3D13">
              <w:rPr>
                <w:lang w:val="fr-FR"/>
              </w:rPr>
              <w:br/>
              <w:t>d’un expert «gaz»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6D9D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2018649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66F7F" w14:textId="77777777" w:rsidR="00EC3D13" w:rsidRPr="00B70D3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332 01.0-02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02A69" w14:textId="77777777" w:rsidR="00EC3D13" w:rsidRPr="00B70D3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70D33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7DEBB" w14:textId="77777777" w:rsidR="00EC3D13" w:rsidRPr="00B70D33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0D33">
              <w:rPr>
                <w:lang w:val="fr-FR"/>
              </w:rPr>
              <w:t>B</w:t>
            </w:r>
          </w:p>
        </w:tc>
      </w:tr>
      <w:tr w:rsidR="00EC3D13" w:rsidRPr="00D6193B" w14:paraId="149B7F09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767E4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99145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 xml:space="preserve">La valeur limite au poste de travail est accompagnée de la lettre «P». </w:t>
            </w:r>
          </w:p>
          <w:p w14:paraId="7606FAC0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Que signifie la lettre P ?</w:t>
            </w:r>
          </w:p>
          <w:p w14:paraId="04CE8D2B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L’abréviation du pays où la valeur limite au poste de travail est applicable</w:t>
            </w:r>
          </w:p>
          <w:p w14:paraId="030A5004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Que le produit toxique peut également être absorbé par la peau</w:t>
            </w:r>
          </w:p>
          <w:p w14:paraId="3DAC4F1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Qu’il s’agit ici d’une valeur permise</w:t>
            </w:r>
          </w:p>
          <w:p w14:paraId="16622010" w14:textId="77777777" w:rsidR="00EC3D13" w:rsidRPr="008649F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Que ce produit peut occasionner une maladie de la peau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4CAF9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430F846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5482C" w14:textId="77777777" w:rsidR="00EC3D13" w:rsidRPr="00D159B1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332 01.0-03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E99E6" w14:textId="77777777" w:rsidR="00EC3D13" w:rsidRPr="00D159B1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59B1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E532" w14:textId="77777777" w:rsidR="00EC3D13" w:rsidRPr="00D159B1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59B1">
              <w:rPr>
                <w:lang w:val="fr-FR"/>
              </w:rPr>
              <w:t>C</w:t>
            </w:r>
          </w:p>
        </w:tc>
      </w:tr>
      <w:tr w:rsidR="00EC3D13" w:rsidRPr="00D6193B" w14:paraId="230EE71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64ED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4A054" w14:textId="77777777" w:rsid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Sur une éprouvette de mesure de gaz il y a l’inscription «n=10».</w:t>
            </w:r>
          </w:p>
          <w:p w14:paraId="7727943F" w14:textId="77777777" w:rsidR="00EC3D13" w:rsidRPr="00EC3D13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Qu’est-ce que cela signifie ?</w:t>
            </w:r>
          </w:p>
          <w:p w14:paraId="446F3E15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La marge d’erreur des mesures avec cette éprouvette est de 10 %</w:t>
            </w:r>
          </w:p>
          <w:p w14:paraId="7AAD7594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Pour obtenir une valeur exacte il faut effectuer 10 mesures</w:t>
            </w:r>
          </w:p>
          <w:p w14:paraId="6B84B9AE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 xml:space="preserve">Pour effectuer une mesure il faut faire 10 mouvements de pompage </w:t>
            </w:r>
            <w:r w:rsidRPr="00EC3D13">
              <w:rPr>
                <w:lang w:val="fr-FR"/>
              </w:rPr>
              <w:br/>
              <w:t>avec le toximètre</w:t>
            </w:r>
          </w:p>
          <w:p w14:paraId="5DD43F6C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La valeur mesurée doit être multipliée par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1EBC6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E226AF7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4473C" w14:textId="77777777" w:rsidR="00EC3D13" w:rsidRPr="005574A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332 01.0-04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D6F29" w14:textId="77777777" w:rsidR="00EC3D13" w:rsidRPr="005574A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574AB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E51BB" w14:textId="77777777" w:rsidR="00EC3D13" w:rsidRPr="005574A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574AB">
              <w:rPr>
                <w:lang w:val="fr-FR"/>
              </w:rPr>
              <w:t>C</w:t>
            </w:r>
          </w:p>
        </w:tc>
      </w:tr>
      <w:tr w:rsidR="00EC3D13" w:rsidRPr="00D6193B" w14:paraId="328C9DA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E857D" w14:textId="77777777" w:rsidR="00EC3D13" w:rsidRPr="00D6193B" w:rsidRDefault="00EC3D13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3B458" w14:textId="77777777" w:rsidR="00EC3D13" w:rsidRPr="00B40FDC" w:rsidRDefault="00EC3D13" w:rsidP="00EC3D13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B40FDC">
              <w:rPr>
                <w:spacing w:val="-2"/>
                <w:lang w:val="fr-FR"/>
              </w:rPr>
              <w:t>Sous des conditions normales, quel est le pourcentage d’oxygène dans l’air ?</w:t>
            </w:r>
          </w:p>
          <w:p w14:paraId="592A8D0D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17 %</w:t>
            </w:r>
          </w:p>
          <w:p w14:paraId="507219F1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19 %</w:t>
            </w:r>
          </w:p>
          <w:p w14:paraId="445A13CF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21 %</w:t>
            </w:r>
          </w:p>
          <w:p w14:paraId="4EB6BD32" w14:textId="77777777" w:rsidR="00EC3D13" w:rsidRPr="00EC3D13" w:rsidRDefault="00EC3D13" w:rsidP="00EC3D1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50E90" w14:textId="77777777" w:rsidR="00EC3D13" w:rsidRPr="00D6193B" w:rsidRDefault="00EC3D13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C3D13" w:rsidRPr="00EC3D13" w14:paraId="7C35ECF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7F1DE" w14:textId="77777777" w:rsidR="00EC3D13" w:rsidRPr="005A56C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lastRenderedPageBreak/>
              <w:t>332 01.0-05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6BD53" w14:textId="77777777" w:rsidR="00EC3D13" w:rsidRPr="005A56C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A56CB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9CD4E" w14:textId="77777777" w:rsidR="00EC3D13" w:rsidRPr="005A56CB" w:rsidRDefault="00EC3D13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56CB">
              <w:rPr>
                <w:lang w:val="fr-FR"/>
              </w:rPr>
              <w:t>A</w:t>
            </w:r>
          </w:p>
        </w:tc>
      </w:tr>
      <w:tr w:rsidR="00EC3D13" w:rsidRPr="00D6193B" w14:paraId="0F1D767B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1CD4D" w14:textId="77777777" w:rsidR="00EC3D13" w:rsidRPr="00D6193B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DD4B7" w14:textId="77777777" w:rsidR="00EC3D13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Vous voulez mesurer avec un explosimètre à oxydation catalytique si des mélanges de gaz et d'air explosibles sont contenus dans une citerne à cargaison.</w:t>
            </w:r>
          </w:p>
          <w:p w14:paraId="5F967733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C3D13">
              <w:rPr>
                <w:lang w:val="fr-FR"/>
              </w:rPr>
              <w:t>Est-ce que dans ce cas la teneur en oxygène a également une importance ?</w:t>
            </w:r>
          </w:p>
          <w:p w14:paraId="2A67D025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A</w:t>
            </w:r>
            <w:r w:rsidRPr="00EC3D13">
              <w:rPr>
                <w:lang w:val="fr-FR"/>
              </w:rPr>
              <w:tab/>
              <w:t>Oui, la mesure est basée sur un processus de combustion. La teneur en oxygène a une influence sur le résultat de la mesure</w:t>
            </w:r>
          </w:p>
          <w:p w14:paraId="6BA8F581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B</w:t>
            </w:r>
            <w:r w:rsidRPr="00EC3D13">
              <w:rPr>
                <w:lang w:val="fr-FR"/>
              </w:rPr>
              <w:tab/>
              <w:t>Non, lorsqu’il y a moins de 21 % d’oxygène dans la citerne à cargaison à mesurer</w:t>
            </w:r>
            <w:r w:rsidR="002C465F">
              <w:rPr>
                <w:lang w:val="fr-FR"/>
              </w:rPr>
              <w:t xml:space="preserve"> </w:t>
            </w:r>
            <w:r w:rsidRPr="00EC3D13">
              <w:rPr>
                <w:lang w:val="fr-FR"/>
              </w:rPr>
              <w:t>il ne peut pas se former de mélanges de gaz (vapeur) et d'air explosibles</w:t>
            </w:r>
          </w:p>
          <w:p w14:paraId="4BDF3C71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C</w:t>
            </w:r>
            <w:r w:rsidRPr="00EC3D13">
              <w:rPr>
                <w:lang w:val="fr-FR"/>
              </w:rPr>
              <w:tab/>
              <w:t>Non, le fonctionnement d’un explosimètre à oxydation catalytique ne dépend pas de la teneur en oxygène</w:t>
            </w:r>
          </w:p>
          <w:p w14:paraId="4E1E8827" w14:textId="77777777" w:rsidR="00EC3D13" w:rsidRPr="00EC3D13" w:rsidRDefault="00EC3D13" w:rsidP="002C465F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C3D13">
              <w:rPr>
                <w:lang w:val="fr-FR"/>
              </w:rPr>
              <w:t>D</w:t>
            </w:r>
            <w:r w:rsidRPr="00EC3D13">
              <w:rPr>
                <w:lang w:val="fr-FR"/>
              </w:rPr>
              <w:tab/>
              <w:t>Non, la mesure doit être effectuée de l’extérieur de la citerne à cargaison à mesurer. Peu importe donc la teneur en oxygène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A167D" w14:textId="77777777" w:rsidR="00EC3D13" w:rsidRPr="00D6193B" w:rsidRDefault="00EC3D13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465F" w:rsidRPr="002C465F" w14:paraId="7478181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70194" w14:textId="77777777" w:rsidR="002C465F" w:rsidRPr="00E529F2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332 01.0-06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4941C" w14:textId="77777777" w:rsidR="002C465F" w:rsidRPr="00E529F2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529F2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2CE11" w14:textId="77777777" w:rsidR="002C465F" w:rsidRPr="00E529F2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529F2">
              <w:rPr>
                <w:lang w:val="fr-FR"/>
              </w:rPr>
              <w:t>B</w:t>
            </w:r>
          </w:p>
        </w:tc>
      </w:tr>
      <w:tr w:rsidR="002C465F" w:rsidRPr="00D6193B" w14:paraId="06836141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25513" w14:textId="77777777" w:rsidR="002C465F" w:rsidRPr="00D6193B" w:rsidRDefault="002C465F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67E77" w14:textId="77777777" w:rsidR="002C465F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>On veut vérifier si le mélange gazeux dans une citerne à cargaison est explosible. La valeur limite pour cette décision est de 20 % au dessous de la limite inférieure d'explosibilité.</w:t>
            </w:r>
          </w:p>
          <w:p w14:paraId="06EE566D" w14:textId="77777777" w:rsidR="002C465F" w:rsidRPr="002C465F" w:rsidRDefault="002C465F" w:rsidP="002C465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>Pourquoi ?</w:t>
            </w:r>
          </w:p>
          <w:p w14:paraId="00765A1C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  <w:t>Parce que la limite d’explosivité est étroitement dépendante de la température et du degré d’humidité dans la citerne à cargaison</w:t>
            </w:r>
          </w:p>
          <w:p w14:paraId="576B94B9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  <w:t>Pour s’assurer que la concentration de gaz est effectivement au-dessous de la limite inférieure d’explosivité dans l'intégralité de la citerne</w:t>
            </w:r>
          </w:p>
          <w:p w14:paraId="55357205" w14:textId="77777777" w:rsidR="002C465F" w:rsidRPr="002C465F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Pour que même lorsque la tension est trop faible (batterie presque vide) on puisse néanmoins effectuer une mesure fiable</w:t>
            </w:r>
          </w:p>
          <w:p w14:paraId="7E6415EF" w14:textId="77777777" w:rsidR="002C465F" w:rsidRPr="00EC3D13" w:rsidRDefault="002C465F" w:rsidP="002C465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Parce que lors d’une modification de la teneur en oxygène le mélange gazeux n’est pas tout de suite explosible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A7625" w14:textId="77777777" w:rsidR="002C465F" w:rsidRPr="00D6193B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465F" w:rsidRPr="002C465F" w14:paraId="69E397F2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6BF18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lastRenderedPageBreak/>
              <w:t>332 01.0-07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DFCAC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224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31D2F" w14:textId="77777777" w:rsidR="002C465F" w:rsidRPr="00CB2246" w:rsidRDefault="002C465F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2246">
              <w:rPr>
                <w:lang w:val="fr-FR"/>
              </w:rPr>
              <w:t>A</w:t>
            </w:r>
          </w:p>
        </w:tc>
      </w:tr>
      <w:tr w:rsidR="002C465F" w:rsidRPr="00D6193B" w14:paraId="1CB68A4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91320" w14:textId="77777777" w:rsidR="002C465F" w:rsidRPr="00D6193B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FA844" w14:textId="77777777" w:rsidR="002C465F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465F">
              <w:rPr>
                <w:lang w:val="fr-FR"/>
              </w:rPr>
              <w:t xml:space="preserve">Vous devez contrôler si une citerne à cargaison contient des gaz toxiques. </w:t>
            </w:r>
          </w:p>
          <w:p w14:paraId="5F96F2EC" w14:textId="77777777" w:rsidR="002C465F" w:rsidRPr="002C465F" w:rsidRDefault="002C465F" w:rsidP="00CD1BEE">
            <w:pPr>
              <w:keepNext/>
              <w:keepLines/>
              <w:spacing w:before="40" w:after="120" w:line="220" w:lineRule="exact"/>
              <w:ind w:right="113"/>
              <w:rPr>
                <w:b/>
                <w:lang w:val="fr-FR"/>
              </w:rPr>
            </w:pPr>
            <w:r w:rsidRPr="002C465F">
              <w:rPr>
                <w:lang w:val="fr-FR"/>
              </w:rPr>
              <w:t>Où allez-vous mesurer les concentrations de gaz toxiques les plus élevées ?</w:t>
            </w:r>
          </w:p>
          <w:p w14:paraId="3CF226BE" w14:textId="77777777" w:rsidR="002C465F" w:rsidRPr="002C465F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A</w:t>
            </w:r>
            <w:r w:rsidRPr="002C465F">
              <w:rPr>
                <w:lang w:val="fr-FR"/>
              </w:rPr>
              <w:tab/>
              <w:t xml:space="preserve">Cela dépend de la densité </w:t>
            </w:r>
            <w:del w:id="13" w:author="Martine Moench" w:date="2018-09-21T10:36:00Z">
              <w:r w:rsidR="00285D4C" w:rsidRPr="00455EC6" w:rsidDel="00A37804">
                <w:rPr>
                  <w:lang w:val="fr-FR"/>
                </w:rPr>
                <w:delText xml:space="preserve">relative </w:delText>
              </w:r>
            </w:del>
            <w:r w:rsidRPr="002C465F">
              <w:rPr>
                <w:lang w:val="fr-FR"/>
              </w:rPr>
              <w:t>du gaz. Sur la base de la densité on sait si normalement la plus grande concentration est en haut ou en bas de la citerne à cargaison</w:t>
            </w:r>
          </w:p>
          <w:p w14:paraId="30C52D27" w14:textId="77777777" w:rsidR="00285D4C" w:rsidRPr="00285D4C" w:rsidRDefault="002C465F" w:rsidP="00285D4C">
            <w:pPr>
              <w:keepNext/>
              <w:keepLines/>
              <w:spacing w:before="40" w:line="220" w:lineRule="exact"/>
              <w:ind w:left="482" w:right="113" w:hanging="482"/>
              <w:rPr>
                <w:lang w:val="fr-FR"/>
              </w:rPr>
            </w:pPr>
            <w:r w:rsidRPr="002C465F">
              <w:rPr>
                <w:lang w:val="fr-FR"/>
              </w:rPr>
              <w:t>B</w:t>
            </w:r>
            <w:r w:rsidRPr="002C465F">
              <w:rPr>
                <w:lang w:val="fr-FR"/>
              </w:rPr>
              <w:tab/>
            </w:r>
            <w:r w:rsidR="00285D4C" w:rsidRPr="00285D4C">
              <w:rPr>
                <w:lang w:val="fr-FR"/>
              </w:rPr>
              <w:t xml:space="preserve">La concentration est </w:t>
            </w:r>
            <w:del w:id="14" w:author="ch ch" w:date="2018-10-11T06:16:00Z">
              <w:r w:rsidR="00285D4C" w:rsidRPr="00285D4C" w:rsidDel="00A37E8F">
                <w:rPr>
                  <w:lang w:val="fr-FR"/>
                </w:rPr>
                <w:delText xml:space="preserve">toujours partout </w:delText>
              </w:r>
            </w:del>
            <w:r w:rsidR="00285D4C" w:rsidRPr="00285D4C">
              <w:rPr>
                <w:lang w:val="fr-FR"/>
              </w:rPr>
              <w:t xml:space="preserve">la même </w:t>
            </w:r>
            <w:ins w:id="15" w:author="ch ch" w:date="2018-10-11T06:16:00Z">
              <w:r w:rsidR="00285D4C" w:rsidRPr="00285D4C">
                <w:rPr>
                  <w:lang w:val="fr-FR"/>
                </w:rPr>
                <w:t xml:space="preserve">partout </w:t>
              </w:r>
            </w:ins>
            <w:r w:rsidR="00285D4C" w:rsidRPr="00285D4C">
              <w:rPr>
                <w:lang w:val="fr-FR"/>
              </w:rPr>
              <w:t>dans la citerne à cargaison</w:t>
            </w:r>
          </w:p>
          <w:p w14:paraId="1761FAC0" w14:textId="77777777" w:rsidR="002C465F" w:rsidRPr="002C465F" w:rsidRDefault="00285D4C" w:rsidP="00285D4C">
            <w:pPr>
              <w:keepNext/>
              <w:keepLines/>
              <w:spacing w:after="120" w:line="220" w:lineRule="exact"/>
              <w:ind w:left="482" w:right="113" w:hanging="482"/>
              <w:rPr>
                <w:lang w:val="fr-FR"/>
              </w:rPr>
            </w:pPr>
            <w:del w:id="16" w:author="Martine Moench" w:date="2018-09-21T10:36:00Z">
              <w:r w:rsidRPr="00285D4C" w:rsidDel="00A37804">
                <w:rPr>
                  <w:lang w:val="fr-FR"/>
                </w:rPr>
                <w:tab/>
                <w:delText>Il n’y a pas de concentration la plus élevée</w:delText>
              </w:r>
            </w:del>
          </w:p>
          <w:p w14:paraId="24DD5977" w14:textId="77777777" w:rsidR="002C465F" w:rsidRPr="002C465F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C</w:t>
            </w:r>
            <w:r w:rsidRPr="002C465F">
              <w:rPr>
                <w:lang w:val="fr-FR"/>
              </w:rPr>
              <w:tab/>
              <w:t>En haut de la citerne à cargaison, un gaz toxique est toujours plus léger que l’air</w:t>
            </w:r>
          </w:p>
          <w:p w14:paraId="5ABDE92B" w14:textId="77777777" w:rsidR="002C465F" w:rsidRPr="00EC3D13" w:rsidRDefault="002C465F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465F">
              <w:rPr>
                <w:lang w:val="fr-FR"/>
              </w:rPr>
              <w:t>D</w:t>
            </w:r>
            <w:r w:rsidRPr="002C465F">
              <w:rPr>
                <w:lang w:val="fr-FR"/>
              </w:rPr>
              <w:tab/>
              <w:t>Au fond de la citerne à cargaison, un gaz toxique est toujours plus lourd que l’air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706A4" w14:textId="77777777" w:rsidR="002C465F" w:rsidRPr="00D6193B" w:rsidRDefault="002C465F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46F0968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2E729" w14:textId="77777777" w:rsidR="00CD1BEE" w:rsidRPr="004B1E78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1E78">
              <w:rPr>
                <w:lang w:val="fr-FR"/>
              </w:rPr>
              <w:t>332 01.0-08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AD9ED" w14:textId="77777777" w:rsidR="00CD1BEE" w:rsidRPr="004B1E78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B1E78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71E42" w14:textId="77777777" w:rsidR="00CD1BEE" w:rsidRPr="004B1E78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B1E78">
              <w:rPr>
                <w:lang w:val="fr-FR"/>
              </w:rPr>
              <w:t>C</w:t>
            </w:r>
          </w:p>
        </w:tc>
      </w:tr>
      <w:tr w:rsidR="002C465F" w:rsidRPr="00D6193B" w14:paraId="57A5099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917E" w14:textId="77777777" w:rsidR="002C465F" w:rsidRPr="00D6193B" w:rsidRDefault="002C465F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64253" w14:textId="77777777" w:rsid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La valeur de la concentration maximale admissible au poste de travail est accompagnée de la lettre «C». </w:t>
            </w:r>
          </w:p>
          <w:p w14:paraId="425B42CB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De quoi la lettre C est-elle l’abréviation ?</w:t>
            </w:r>
          </w:p>
          <w:p w14:paraId="421E3B04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De «carbone» et il s’agit de la concentration maximale d’hydrocarbures admissible au poste de travail</w:t>
            </w:r>
          </w:p>
          <w:p w14:paraId="1CCAD70E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De «Country», le pays où cette concentration maximale admissible au poste de travail est applicable</w:t>
            </w:r>
          </w:p>
          <w:p w14:paraId="2CA8FC51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De «Ceiling», c'est-à-dire que cette concentration maximale admissible au poste de travail ne peut être dépassée en aucun cas</w:t>
            </w:r>
          </w:p>
          <w:p w14:paraId="69E48D29" w14:textId="77777777" w:rsidR="002C465F" w:rsidRPr="00EC3D13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De «Carzinogen», c'est-à-dire que cette matière est cancérogène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40A7" w14:textId="77777777" w:rsidR="002C465F" w:rsidRPr="00D6193B" w:rsidRDefault="002C465F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1948DFE4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D5479" w14:textId="77777777" w:rsidR="00CD1BEE" w:rsidRPr="00042937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t>332 01.0-09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E880B" w14:textId="77777777" w:rsidR="00CD1BEE" w:rsidRPr="00042937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2937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5B8A2" w14:textId="77777777" w:rsidR="00CD1BEE" w:rsidRPr="00042937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2937">
              <w:rPr>
                <w:lang w:val="fr-FR"/>
              </w:rPr>
              <w:t>B</w:t>
            </w:r>
          </w:p>
        </w:tc>
      </w:tr>
      <w:tr w:rsidR="00CD1BEE" w:rsidRPr="00D6193B" w14:paraId="1E5ED92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1FAC9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EAA09" w14:textId="77777777" w:rsid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La valeur de la concentration maximale admissible au poste de travail est accompagnée de [TGG-15]. </w:t>
            </w:r>
          </w:p>
          <w:p w14:paraId="5C8E243D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5411137F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la moyenne pondérée du temps ne peut être considérée qu’après un délai de 15 minutes</w:t>
            </w:r>
          </w:p>
          <w:p w14:paraId="2E25D91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Que la valeur de la concentration maximale admissible au poste de travail ne peut pas être dépassée pendant plus de 15 minutes</w:t>
            </w:r>
          </w:p>
          <w:p w14:paraId="7D05F4AF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Que la valeur de la concentration maximale admissible au poste de travail doit avoir la même valeur pendant au moins 15 minutes</w:t>
            </w:r>
          </w:p>
          <w:p w14:paraId="6888D9A7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Que la valeur de la concentration maximale admissible au poste de travail n’est applicable que si l’on doit travailler avec cette matière pendant plus de 15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2D413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7050182E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CCD56" w14:textId="77777777" w:rsidR="00CD1BEE" w:rsidRPr="00AD7F2A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lastRenderedPageBreak/>
              <w:t>332 01.0-10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E29DE" w14:textId="77777777" w:rsidR="00CD1BEE" w:rsidRPr="00AD7F2A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7F2A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90A61" w14:textId="77777777" w:rsidR="00CD1BEE" w:rsidRPr="00AD7F2A" w:rsidRDefault="00CD1BEE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7F2A">
              <w:rPr>
                <w:lang w:val="fr-FR"/>
              </w:rPr>
              <w:t>C</w:t>
            </w:r>
          </w:p>
        </w:tc>
      </w:tr>
      <w:tr w:rsidR="00CD1BEE" w:rsidRPr="00D6193B" w14:paraId="0784CCCF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CA0F6" w14:textId="77777777" w:rsidR="00CD1BEE" w:rsidRPr="00D6193B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7C7C6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 ce que la liste d’évaluation des valeurs de la concentration maximale admissible au poste de travail ?</w:t>
            </w:r>
          </w:p>
          <w:p w14:paraId="7437B890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Une liste d’évaluation fixée au niveau international</w:t>
            </w:r>
          </w:p>
          <w:p w14:paraId="18B07103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Une liste d’évaluation fixée au niveau européen</w:t>
            </w:r>
          </w:p>
          <w:p w14:paraId="43EC4DF1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Une liste d’évaluation fixée au niveau national</w:t>
            </w:r>
          </w:p>
          <w:p w14:paraId="5B76E5D3" w14:textId="77777777" w:rsidR="00CD1BEE" w:rsidRPr="00CD1BEE" w:rsidRDefault="00CD1BEE" w:rsidP="00CD1BEE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Une liste d’évaluation non contraignante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BB03B" w14:textId="77777777" w:rsidR="00CD1BEE" w:rsidRPr="00D6193B" w:rsidRDefault="00CD1BEE" w:rsidP="00CD1BEE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0747EC3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1E0F7" w14:textId="77777777" w:rsidR="00CD1BEE" w:rsidRPr="00B3061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t>332 01.0-11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02D50" w14:textId="77777777" w:rsidR="00CD1BEE" w:rsidRPr="00B3061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30610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717C6" w14:textId="77777777" w:rsidR="00CD1BEE" w:rsidRPr="00B30610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30610">
              <w:rPr>
                <w:lang w:val="fr-FR"/>
              </w:rPr>
              <w:t>A</w:t>
            </w:r>
          </w:p>
        </w:tc>
      </w:tr>
      <w:tr w:rsidR="00CD1BEE" w:rsidRPr="00D6193B" w14:paraId="47B43533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E8373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5C1D3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Que devez-vous faire lorsque vous voulez vérifier, au moyen d’un appareil de mesure de la concentration de gaz, si des mélanges vapeur / air explosibles sont présen</w:t>
            </w:r>
            <w:r w:rsidR="00F663C6">
              <w:rPr>
                <w:lang w:val="fr-FR"/>
              </w:rPr>
              <w:t>ts dans une citerne à cargaison</w:t>
            </w:r>
            <w:r w:rsidRPr="00CD1BEE">
              <w:rPr>
                <w:lang w:val="fr-FR"/>
              </w:rPr>
              <w:t xml:space="preserve"> ?</w:t>
            </w:r>
          </w:p>
          <w:p w14:paraId="192976A0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 xml:space="preserve">Vous devez tenir compte de la teneur en oxygène sinon vous </w:t>
            </w:r>
            <w:r w:rsidRPr="00CD1BEE">
              <w:rPr>
                <w:lang w:val="fr-FR"/>
              </w:rPr>
              <w:br/>
              <w:t>n’obtenez pas de résultat fiable</w:t>
            </w:r>
          </w:p>
          <w:p w14:paraId="66B889BA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Vous devez simplement effectuer la mesure car la teneur en oxygène n’importe pas</w:t>
            </w:r>
          </w:p>
          <w:p w14:paraId="508887DA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Vous devez mesurer la toxicité sinon vous vous n’obtenez pas de résultat fiable</w:t>
            </w:r>
          </w:p>
          <w:p w14:paraId="20D0838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 xml:space="preserve">Vous devez d’abord mesurer la teneur en oxygène et la toxicité </w:t>
            </w:r>
            <w:r w:rsidRPr="00CD1BEE">
              <w:rPr>
                <w:lang w:val="fr-FR"/>
              </w:rPr>
              <w:br/>
              <w:t>sinon vous vous n’obtenez pas de résultat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27089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11F4AFBD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9C210" w14:textId="77777777" w:rsidR="00CD1BEE" w:rsidRPr="00921EA6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332 01.0-12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6C62A" w14:textId="77777777" w:rsidR="00CD1BEE" w:rsidRPr="00921EA6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1EA6">
              <w:rPr>
                <w:lang w:val="fr-FR"/>
              </w:rPr>
              <w:t>Mesures de concentration de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D17BE" w14:textId="77777777" w:rsidR="00CD1BEE" w:rsidRPr="00921EA6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1EA6">
              <w:rPr>
                <w:lang w:val="fr-FR"/>
              </w:rPr>
              <w:t>D</w:t>
            </w:r>
          </w:p>
        </w:tc>
      </w:tr>
      <w:tr w:rsidR="00CD1BEE" w:rsidRPr="00D6193B" w14:paraId="43B1E9C8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A5B9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08FA9" w14:textId="77777777" w:rsid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 xml:space="preserve">Une éprouvette de mesure porte l’inscription «n=10». </w:t>
            </w:r>
          </w:p>
          <w:p w14:paraId="53641E22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Qu’est-ce que cela signifie ?</w:t>
            </w:r>
          </w:p>
          <w:p w14:paraId="42E4F317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Que l’on peut réutiliser l’éprouvette après 10 minutes</w:t>
            </w:r>
          </w:p>
          <w:p w14:paraId="644E930B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Qu’il faut laisser agir la vapeur pendant 10 minutes avant de pouvoir lire le résultat</w:t>
            </w:r>
          </w:p>
          <w:p w14:paraId="356BF718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Qu’il faut lire le résultat de la mesure dans un délai maximum de 10 minutes</w:t>
            </w:r>
          </w:p>
          <w:p w14:paraId="09F3355B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Qu’il faut 10 pompages pour obtenir une mesure fiable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28B2C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594FBB46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6C7C" w14:textId="77777777" w:rsidR="00CD1BEE" w:rsidRPr="00F64D9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t>332 01.0-13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887D2" w14:textId="77777777" w:rsidR="00CD1BEE" w:rsidRPr="00F64D90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64D90">
              <w:rPr>
                <w:lang w:val="fr-FR"/>
              </w:rPr>
              <w:t>Valeur limite au poste de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F54A9" w14:textId="77777777" w:rsidR="00CD1BEE" w:rsidRPr="00F64D90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64D90">
              <w:rPr>
                <w:lang w:val="fr-FR"/>
              </w:rPr>
              <w:t>C</w:t>
            </w:r>
          </w:p>
        </w:tc>
      </w:tr>
      <w:tr w:rsidR="00CD1BEE" w:rsidRPr="00D6193B" w14:paraId="78048CE5" w14:textId="77777777" w:rsidTr="00EC3D1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04B23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F6E54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Pour quelle période par 24 heures est calculée la valeur de la concentration maximale admissible au poste de travail ?</w:t>
            </w:r>
          </w:p>
          <w:p w14:paraId="75988CF1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Pour 4 heures</w:t>
            </w:r>
          </w:p>
          <w:p w14:paraId="7863E04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Pour 6 heures</w:t>
            </w:r>
          </w:p>
          <w:p w14:paraId="2A9FDED5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Pour 8 heures</w:t>
            </w:r>
          </w:p>
          <w:p w14:paraId="52345F87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Pour 12 heures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1A931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CD1BEE" w:rsidRPr="00CD1BEE" w14:paraId="1D81E89F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E3410" w14:textId="77777777" w:rsidR="00CD1BEE" w:rsidRPr="00280269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lastRenderedPageBreak/>
              <w:t>332 01.0-14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021DB" w14:textId="77777777" w:rsidR="00CD1BEE" w:rsidRPr="00280269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80269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F9271" w14:textId="77777777" w:rsidR="00CD1BEE" w:rsidRPr="00280269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80269">
              <w:rPr>
                <w:lang w:val="fr-FR"/>
              </w:rPr>
              <w:t>A</w:t>
            </w:r>
          </w:p>
        </w:tc>
      </w:tr>
      <w:tr w:rsidR="00CD1BEE" w:rsidRPr="00D6193B" w14:paraId="16A1C0B2" w14:textId="77777777" w:rsidTr="00CD1BEE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C5E113" w14:textId="77777777" w:rsidR="00CD1BEE" w:rsidRPr="00D6193B" w:rsidRDefault="00CD1BEE" w:rsidP="00EC3D1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584A0E" w14:textId="77777777" w:rsidR="00CD1BEE" w:rsidRPr="00CD1BEE" w:rsidRDefault="00CD1BEE" w:rsidP="00CD1BEE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D1BEE">
              <w:rPr>
                <w:lang w:val="fr-FR"/>
              </w:rPr>
              <w:t>Que signifie 1 ppm ?</w:t>
            </w:r>
          </w:p>
          <w:p w14:paraId="031DBEC0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A</w:t>
            </w:r>
            <w:r w:rsidRPr="00CD1BEE">
              <w:rPr>
                <w:lang w:val="fr-FR"/>
              </w:rPr>
              <w:tab/>
              <w:t>1 part par million de parts</w:t>
            </w:r>
          </w:p>
          <w:p w14:paraId="272B800D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B</w:t>
            </w:r>
            <w:r w:rsidRPr="00CD1BEE">
              <w:rPr>
                <w:lang w:val="fr-FR"/>
              </w:rPr>
              <w:tab/>
              <w:t>1 part par masse</w:t>
            </w:r>
          </w:p>
          <w:p w14:paraId="4ADC4452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C</w:t>
            </w:r>
            <w:r w:rsidRPr="00CD1BEE">
              <w:rPr>
                <w:lang w:val="fr-FR"/>
              </w:rPr>
              <w:tab/>
              <w:t>1</w:t>
            </w:r>
            <w:r w:rsidR="00F663C6">
              <w:rPr>
                <w:lang w:val="fr-FR"/>
              </w:rPr>
              <w:t xml:space="preserve"> </w:t>
            </w:r>
            <w:r w:rsidRPr="00CD1BEE">
              <w:rPr>
                <w:lang w:val="fr-FR"/>
              </w:rPr>
              <w:t>part par tonne métrique</w:t>
            </w:r>
          </w:p>
          <w:p w14:paraId="7F35E736" w14:textId="77777777" w:rsidR="00CD1BEE" w:rsidRPr="00CD1BEE" w:rsidRDefault="00CD1BEE" w:rsidP="00CD1BEE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CD1BEE">
              <w:rPr>
                <w:lang w:val="fr-FR"/>
              </w:rPr>
              <w:t>D</w:t>
            </w:r>
            <w:r w:rsidRPr="00CD1BEE">
              <w:rPr>
                <w:lang w:val="fr-FR"/>
              </w:rPr>
              <w:tab/>
              <w:t>1 part par milligramme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F3F242" w14:textId="77777777" w:rsidR="00CD1BEE" w:rsidRPr="00D6193B" w:rsidRDefault="00CD1BEE" w:rsidP="00CD1BEE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66A23A9" w14:textId="77777777" w:rsidR="00B40FDC" w:rsidRPr="002D5318" w:rsidRDefault="00FD16D4" w:rsidP="00FD16D4">
      <w:pPr>
        <w:pStyle w:val="Heading1"/>
        <w:rPr>
          <w:sz w:val="4"/>
          <w:szCs w:val="4"/>
          <w:lang w:val="fr-FR"/>
        </w:rPr>
      </w:pPr>
      <w:r w:rsidRPr="00455EC6"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D6193B" w14:paraId="380AB5D6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0E6F0AC" w14:textId="77777777" w:rsidR="00B40FDC" w:rsidRPr="00D6193B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76ABCDFF" w14:textId="77777777" w:rsidR="00B40FDC" w:rsidRPr="00935489" w:rsidRDefault="00B40FDC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Prise d'échantillons</w:t>
            </w:r>
          </w:p>
        </w:tc>
      </w:tr>
      <w:tr w:rsidR="00B40FDC" w:rsidRPr="00D6193B" w14:paraId="51BCFBF2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E9282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774ECF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171CE9" w14:textId="77777777" w:rsidR="00B40FDC" w:rsidRPr="00D6193B" w:rsidRDefault="00B40FDC" w:rsidP="00B40FDC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40FDC" w:rsidRPr="00EC3D13" w14:paraId="43F73F63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A1A62EE" w14:textId="77777777" w:rsidR="00B40FDC" w:rsidRPr="000C3D7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332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523381" w14:textId="77777777" w:rsidR="00B40FDC" w:rsidRPr="000C3D7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C3D7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98EBD0D" w14:textId="77777777" w:rsidR="00B40FDC" w:rsidRPr="000C3D72" w:rsidRDefault="00D375F8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B40FDC" w:rsidRPr="00D6193B" w14:paraId="6C8A651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A47C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E1BFC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est la bonne description d’un dispositif de prise d’échantillons de type partiellement fermé ?</w:t>
            </w:r>
          </w:p>
          <w:p w14:paraId="530484F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dispositif qui assure le passage à travers la paroi de la citerne à cargaison, conçu de manière que pendant la prise d’échantillons seule une quantité minime de cargaison sous forme gazeuse ou liquide s’échappe de la citerne à cargaison</w:t>
            </w:r>
          </w:p>
          <w:p w14:paraId="6F6DB94A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qui assure le passage à travers la paroi de la citerne à cargaison mais qui fait néanmoins partie d’un système fermé, conçu de manière que pendant la prise d’échantillons il n’y ait pas de fuite de gaz ou de liquide des citernes à cargaison</w:t>
            </w:r>
          </w:p>
          <w:p w14:paraId="5F6A499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Un dispositif constitué d’un orifice d’un diamètre de </w:t>
            </w:r>
            <w:smartTag w:uri="urn:schemas-microsoft-com:office:smarttags" w:element="metricconverter">
              <w:smartTagPr>
                <w:attr w:name="ProductID" w:val="0,30 m"/>
              </w:smartTagPr>
              <w:r w:rsidRPr="00B40FDC">
                <w:rPr>
                  <w:lang w:val="fr-FR"/>
                </w:rPr>
                <w:t>0,30 m</w:t>
              </w:r>
            </w:smartTag>
            <w:r w:rsidRPr="00B40FDC">
              <w:rPr>
                <w:lang w:val="fr-FR"/>
              </w:rPr>
              <w:t xml:space="preserve"> au maximum muni d’un coupe-flammes à fermeture automatique</w:t>
            </w:r>
          </w:p>
          <w:p w14:paraId="0B96DE16" w14:textId="77777777" w:rsidR="00B40FDC" w:rsidRPr="008649F3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où le produit sous pression est amené dans l’éprouvette à travers un détendeur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2A17F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EC3D13" w14:paraId="55476B0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623E4" w14:textId="77777777" w:rsidR="00B40FDC" w:rsidRPr="00A801E8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332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B9C32" w14:textId="77777777" w:rsidR="00B40FDC" w:rsidRPr="00A801E8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801E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171D" w14:textId="77777777" w:rsidR="00B40FDC" w:rsidRPr="00A801E8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01E8">
              <w:rPr>
                <w:lang w:val="fr-FR"/>
              </w:rPr>
              <w:t>B</w:t>
            </w:r>
          </w:p>
        </w:tc>
      </w:tr>
      <w:tr w:rsidR="00B40FDC" w:rsidRPr="00D6193B" w14:paraId="1F808E6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2E8C8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8FB54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Où est prescrit avec quel type de dispositif de prise d’échantillons une prise d’échantillons de la cargaison doit être effectuée ?</w:t>
            </w:r>
          </w:p>
          <w:p w14:paraId="069E819D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Dans l’ADN, Partie 1</w:t>
            </w:r>
          </w:p>
          <w:p w14:paraId="09DF0B14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Dans l’ADN, Partie 3</w:t>
            </w:r>
          </w:p>
          <w:p w14:paraId="4CB8A3BB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Dans le certificat d’agrément</w:t>
            </w:r>
          </w:p>
          <w:p w14:paraId="626E0FE1" w14:textId="77777777" w:rsidR="00B40FDC" w:rsidRPr="008649F3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Dans les consignes écrites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0780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1C7D136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38AD1" w14:textId="77777777" w:rsidR="00B40FDC" w:rsidRPr="00302FF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332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12A66" w14:textId="77777777" w:rsidR="00B40FDC" w:rsidRPr="00302FF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02FFD">
              <w:rPr>
                <w:lang w:val="fr-FR"/>
              </w:rPr>
              <w:t>7.2.4.22.4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466EB" w14:textId="77777777" w:rsidR="00B40FDC" w:rsidRPr="00302FFD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02FFD">
              <w:rPr>
                <w:lang w:val="fr-FR"/>
              </w:rPr>
              <w:t>C</w:t>
            </w:r>
          </w:p>
        </w:tc>
      </w:tr>
      <w:tr w:rsidR="00B40FDC" w:rsidRPr="00D6193B" w14:paraId="05E86EE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D00BA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1918C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Une prise d’échantillons est effectuée à travers un orifice de prise d'échantillons. </w:t>
            </w:r>
          </w:p>
          <w:p w14:paraId="5D69879E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Pourquoi ne doit-on jamais utiliser un fil en nylon pour des raisons de sécurité ?</w:t>
            </w:r>
          </w:p>
          <w:p w14:paraId="3484977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Le fil peut rompre sous l’action du produit</w:t>
            </w:r>
          </w:p>
          <w:p w14:paraId="5DB436C7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La bouteille peut glisser du fil en nylon</w:t>
            </w:r>
          </w:p>
          <w:p w14:paraId="65A65C1D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L’utilisation d’un fil en nylon peut provoquer une charge électrostatique</w:t>
            </w:r>
          </w:p>
          <w:p w14:paraId="3A28ACF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 xml:space="preserve">L’utilisation d’un fil en nylon est interdite par les dispositions </w:t>
            </w:r>
            <w:r w:rsidRPr="00B40FDC">
              <w:rPr>
                <w:lang w:val="fr-FR"/>
              </w:rPr>
              <w:br/>
              <w:t>de protection au travail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12154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6326DDD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46B04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lastRenderedPageBreak/>
              <w:t>332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A4806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C169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0AA3" w14:textId="77777777" w:rsidR="00B40FDC" w:rsidRPr="00BC169D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C169D">
              <w:rPr>
                <w:lang w:val="fr-FR"/>
              </w:rPr>
              <w:t>B</w:t>
            </w:r>
          </w:p>
        </w:tc>
      </w:tr>
      <w:tr w:rsidR="00B40FDC" w:rsidRPr="00D6193B" w14:paraId="333EDE4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86328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0D344" w14:textId="77777777" w:rsid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2486 ISOCYANATE D’ISOBUTYLE il faut prendre un échantillon. </w:t>
            </w:r>
          </w:p>
          <w:p w14:paraId="7BD5BA75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515F03ED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 xml:space="preserve">Un orifice de prise d’échantillons </w:t>
            </w:r>
          </w:p>
          <w:p w14:paraId="45268AD1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72A84718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3CBC5563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47F93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27B12F3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131C4" w14:textId="77777777" w:rsidR="00B40FDC" w:rsidRPr="002314F1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332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EF0FE" w14:textId="77777777" w:rsidR="00B40FDC" w:rsidRPr="002314F1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314F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FEA01" w14:textId="77777777" w:rsidR="00B40FDC" w:rsidRPr="002314F1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314F1">
              <w:rPr>
                <w:lang w:val="fr-FR"/>
              </w:rPr>
              <w:t>A</w:t>
            </w:r>
          </w:p>
        </w:tc>
      </w:tr>
      <w:tr w:rsidR="00B40FDC" w:rsidRPr="00D6193B" w14:paraId="2B1A51C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E8D6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A43FE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Après le chargement de UN 1203 ESSENCE POUR MOTEURS D’AUTOMOBILES il faut prendre un échantillon. </w:t>
            </w:r>
          </w:p>
          <w:p w14:paraId="655F307A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faut-il utiliser au minimum ?</w:t>
            </w:r>
          </w:p>
          <w:p w14:paraId="0FD3A3E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</w:t>
            </w:r>
          </w:p>
          <w:p w14:paraId="454441EB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66A19C2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  <w:p w14:paraId="60F05E74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83A0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7603C25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82DC" w14:textId="77777777" w:rsidR="00B40FDC" w:rsidRPr="00297206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332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8F6EF" w14:textId="77777777" w:rsidR="00B40FDC" w:rsidRPr="00297206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97206">
              <w:rPr>
                <w:lang w:val="fr-FR"/>
              </w:rPr>
              <w:t>3.2.3.2, tableau C, 7.2.4.16.8, 8.1.5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5ED77" w14:textId="77777777" w:rsidR="00B40FDC" w:rsidRPr="00297206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97206">
              <w:rPr>
                <w:lang w:val="fr-FR"/>
              </w:rPr>
              <w:t>B</w:t>
            </w:r>
          </w:p>
        </w:tc>
      </w:tr>
      <w:tr w:rsidR="00B40FDC" w:rsidRPr="00D6193B" w14:paraId="4E14EF4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B60B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87D78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équipement de protection doit être porté lors de la prise d’échantillons avec un dispositif de type fermé ?</w:t>
            </w:r>
          </w:p>
          <w:p w14:paraId="5CC2244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Aucun, puisqu’on utilise un dispositif de type fermé</w:t>
            </w:r>
          </w:p>
          <w:p w14:paraId="1EF6C72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En fonction de la cargaison, le même que lors d’autres travaux pendant le chargement et le déchargement</w:t>
            </w:r>
          </w:p>
          <w:p w14:paraId="7C42292E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Uniquement un appareil de protection respiratoire</w:t>
            </w:r>
          </w:p>
          <w:p w14:paraId="1132D501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Cela n’est pas connu puisqu’aucune mesure n’a été effectuée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2549D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6CCE39D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CC513" w14:textId="77777777" w:rsidR="00B40FDC" w:rsidRPr="00725ED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332 02.0-07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11F8E" w14:textId="77777777" w:rsidR="00B40FDC" w:rsidRPr="00725EDD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25EDD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44029" w14:textId="77777777" w:rsidR="00B40FDC" w:rsidRPr="00725EDD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25EDD">
              <w:rPr>
                <w:lang w:val="fr-FR"/>
              </w:rPr>
              <w:t>C</w:t>
            </w:r>
          </w:p>
        </w:tc>
      </w:tr>
      <w:tr w:rsidR="00B40FDC" w:rsidRPr="00D6193B" w14:paraId="02499EC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EAC60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7B7AB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Vous faites une prise d’échantillons en utilisant un dispositif partiellement fermé. </w:t>
            </w:r>
          </w:p>
          <w:p w14:paraId="45CDD7F6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Comment sont évacués l’air et la vapeur qui étaient dans l’éprouvette ?</w:t>
            </w:r>
          </w:p>
          <w:p w14:paraId="04E2E51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A travers la tuyauterie de chargement</w:t>
            </w:r>
          </w:p>
          <w:p w14:paraId="0F7B835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 retour dans la citerne à cargaison</w:t>
            </w:r>
          </w:p>
          <w:p w14:paraId="106A6E3C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A l’air libre à travers une conduite d’évacuation</w:t>
            </w:r>
          </w:p>
          <w:p w14:paraId="5E13AE2A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A travers une tuyauterie  du bateau pour l'évacuation des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D6E34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41ECC49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029F" w14:textId="77777777" w:rsidR="00B40FDC" w:rsidRPr="00814A5A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lastRenderedPageBreak/>
              <w:t>332 02.0-08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A6ECC" w14:textId="77777777" w:rsidR="00B40FDC" w:rsidRPr="00814A5A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14A5A">
              <w:rPr>
                <w:lang w:val="fr-FR"/>
              </w:rPr>
              <w:t xml:space="preserve">3.2.3.2, tableau C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95B34" w14:textId="77777777" w:rsidR="00B40FDC" w:rsidRPr="00814A5A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14A5A">
              <w:rPr>
                <w:lang w:val="fr-FR"/>
              </w:rPr>
              <w:t>A</w:t>
            </w:r>
          </w:p>
        </w:tc>
      </w:tr>
      <w:tr w:rsidR="00B40FDC" w:rsidRPr="00D6193B" w14:paraId="727089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EA182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6CB1A" w14:textId="77777777" w:rsid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 xml:space="preserve">Certaines matières doivent être transportées dans des bateaux-citernes du type C. </w:t>
            </w:r>
          </w:p>
          <w:p w14:paraId="596A53E0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type de dispositif de prise d’échantillons ne doit pas être utilisé pour ces matières ?</w:t>
            </w:r>
          </w:p>
          <w:p w14:paraId="5F209163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Un orifice de prise d’échantillons de type ouvert</w:t>
            </w:r>
          </w:p>
          <w:p w14:paraId="7F767B1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Un dispositif de prise d’échantillons de type partiellement fermé</w:t>
            </w:r>
          </w:p>
          <w:p w14:paraId="7F5C684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Un dispositif de prise d’échantillons de type fermé</w:t>
            </w:r>
          </w:p>
          <w:p w14:paraId="17189C99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 dispositif de prise d’échantillons de type fermé avec sas de détente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4D5C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4AD7C56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BC836" w14:textId="77777777" w:rsidR="00B40FDC" w:rsidRPr="003906B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332 02.0-09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CB5C7" w14:textId="77777777" w:rsidR="00B40FDC" w:rsidRPr="003906B2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906B2">
              <w:rPr>
                <w:lang w:val="fr-FR"/>
              </w:rPr>
              <w:t>7.2.4.22.3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67E4A" w14:textId="77777777" w:rsidR="00B40FDC" w:rsidRPr="003906B2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906B2">
              <w:rPr>
                <w:lang w:val="fr-FR"/>
              </w:rPr>
              <w:t>B</w:t>
            </w:r>
          </w:p>
        </w:tc>
      </w:tr>
      <w:tr w:rsidR="00B40FDC" w:rsidRPr="00D6193B" w14:paraId="1651B72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D0F88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9ABB3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Quand devez-vous attendre 10 minutes avant de pouvoir effectuer une prise d’échantillons d'une cargaison nécessitant une signalisation avec un ou deux cônes bleus ?</w:t>
            </w:r>
          </w:p>
          <w:p w14:paraId="200CBCF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Toujours</w:t>
            </w:r>
          </w:p>
          <w:p w14:paraId="23B9CF0F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Lorsqu’un orifice de prise d’échantillons de type ouvert est utilisé</w:t>
            </w:r>
          </w:p>
          <w:p w14:paraId="2A4933F0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 xml:space="preserve">Lorsqu’un dispositif de prise d’échantillons de type partiellement fermé est utilisé </w:t>
            </w:r>
          </w:p>
          <w:p w14:paraId="555A4E96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Uniquement lorsqu’il s’agit de liquides inflammables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5A684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2497BD7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F230" w14:textId="77777777" w:rsidR="00B40FDC" w:rsidRPr="006D0B90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332 02.0-10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6FCEC" w14:textId="77777777" w:rsidR="00B40FDC" w:rsidRPr="006D0B90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D0B9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A946" w14:textId="77777777" w:rsidR="00B40FDC" w:rsidRPr="006D0B90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D0B90">
              <w:rPr>
                <w:lang w:val="fr-FR"/>
              </w:rPr>
              <w:t>D</w:t>
            </w:r>
          </w:p>
        </w:tc>
      </w:tr>
      <w:tr w:rsidR="00B40FDC" w:rsidRPr="00D6193B" w14:paraId="1584037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C72AB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7EE4D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Quand faut-il utiliser un dispositif de prise d’échantillons de type fermé?</w:t>
            </w:r>
          </w:p>
          <w:p w14:paraId="35DDD44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Lorsque sont transportées des matières pour lesquelles une signalisation avec un cône ou feu bleu est prescrite</w:t>
            </w:r>
          </w:p>
          <w:p w14:paraId="1A251BCF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Lorsque sont transportées des matières pour lesquelles une signalisation avec deux cônes ou feux bleus est prescrite</w:t>
            </w:r>
          </w:p>
          <w:p w14:paraId="1CA88548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Lorsque sont transportées des matières pour lesquelles aucune signalisation avec cône ou feu bleu n’est prescrite</w:t>
            </w:r>
          </w:p>
          <w:p w14:paraId="080DCDA9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Lorsque sont  transportées des matières pour lesquelles l’équipement en question est prescrit au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79035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5F2C140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6C222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lastRenderedPageBreak/>
              <w:t>332 02.0-11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23F29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67DA5">
              <w:rPr>
                <w:lang w:val="fr-FR"/>
              </w:rPr>
              <w:t>7.2.4.22.3, connaissances de base en physique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DD332" w14:textId="77777777" w:rsidR="00B40FDC" w:rsidRPr="00B67DA5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67DA5">
              <w:rPr>
                <w:lang w:val="fr-FR"/>
              </w:rPr>
              <w:t>C</w:t>
            </w:r>
          </w:p>
        </w:tc>
      </w:tr>
      <w:tr w:rsidR="00B40FDC" w:rsidRPr="00D6193B" w14:paraId="1110E1C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A56B2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CBCEF" w14:textId="77777777" w:rsidR="00B40FDC" w:rsidRDefault="003351DD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ins w:id="17" w:author="Martine Moench" w:date="2018-09-21T10:40:00Z">
              <w:r>
                <w:rPr>
                  <w:lang w:val="fr-FR"/>
                </w:rPr>
                <w:t>Pour certaines matières</w:t>
              </w:r>
            </w:ins>
            <w:ins w:id="18" w:author="Martine Moench" w:date="2018-09-21T10:41:00Z">
              <w:r>
                <w:rPr>
                  <w:lang w:val="fr-FR"/>
                </w:rPr>
                <w:t>, l’</w:t>
              </w:r>
            </w:ins>
            <w:del w:id="19" w:author="Martine Moench" w:date="2018-09-21T10:41:00Z">
              <w:r w:rsidRPr="00455EC6" w:rsidDel="00A37804">
                <w:rPr>
                  <w:lang w:val="fr-FR"/>
                </w:rPr>
                <w:delText>L’</w:delText>
              </w:r>
            </w:del>
            <w:r w:rsidR="00B40FDC" w:rsidRPr="00B40FDC">
              <w:rPr>
                <w:lang w:val="fr-FR"/>
              </w:rPr>
              <w:t xml:space="preserve"> prescrit qu’un orifice de prise d’échantillons ne peut être ouvert que dix minutes après l’interruption du chargement. </w:t>
            </w:r>
          </w:p>
          <w:p w14:paraId="69D90798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Quelle en est la raison ?</w:t>
            </w:r>
          </w:p>
          <w:p w14:paraId="46054C34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Parce que la pression n’est réduite qu’après dix minutes</w:t>
            </w:r>
          </w:p>
          <w:p w14:paraId="544935A4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Parce que le liquide dans une citerne à cargaison n’atteint une température raisonnable qu’après dix minutes</w:t>
            </w:r>
          </w:p>
          <w:p w14:paraId="179BAAC0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Parce qu’une éventuelle charge électrostatique ne se résorbe qu’après dix minutes</w:t>
            </w:r>
          </w:p>
          <w:p w14:paraId="49F236E1" w14:textId="77777777" w:rsidR="00B40FDC" w:rsidRPr="00B40FDC" w:rsidRDefault="00B40FDC" w:rsidP="00B40FDC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Parce que les dispositions de sécurité ne peuvent être prises qu’après dix minutes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0393E" w14:textId="77777777" w:rsidR="00B40FDC" w:rsidRPr="00D6193B" w:rsidRDefault="00B40FDC" w:rsidP="00B40FDC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40FDC" w:rsidRPr="00B40FDC" w14:paraId="5254B827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1880C" w14:textId="77777777" w:rsidR="00B40FDC" w:rsidRPr="00495AC3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t>332 02.0-12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D1384" w14:textId="77777777" w:rsidR="00B40FDC" w:rsidRPr="00495AC3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5AC3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A305" w14:textId="77777777" w:rsidR="00B40FDC" w:rsidRPr="00495AC3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5AC3">
              <w:rPr>
                <w:lang w:val="fr-FR"/>
              </w:rPr>
              <w:t>A</w:t>
            </w:r>
          </w:p>
        </w:tc>
      </w:tr>
      <w:tr w:rsidR="00B40FDC" w:rsidRPr="00D6193B" w14:paraId="092E3632" w14:textId="77777777" w:rsidTr="00B40FDC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2998FF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DF2689" w14:textId="77777777" w:rsidR="00B40FDC" w:rsidRPr="00B40FDC" w:rsidRDefault="00B40FDC" w:rsidP="00B40FDC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40FDC">
              <w:rPr>
                <w:lang w:val="fr-FR"/>
              </w:rPr>
              <w:t>Quel est l’objectif d’un dispositif de prise d’échantillons de type fermé ?</w:t>
            </w:r>
          </w:p>
          <w:p w14:paraId="58D61C93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A</w:t>
            </w:r>
            <w:r w:rsidRPr="00B40FDC">
              <w:rPr>
                <w:lang w:val="fr-FR"/>
              </w:rPr>
              <w:tab/>
              <w:t>Empêcher la libération de gaz dans l’environnement</w:t>
            </w:r>
          </w:p>
          <w:p w14:paraId="29132632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B</w:t>
            </w:r>
            <w:r w:rsidRPr="00B40FDC">
              <w:rPr>
                <w:lang w:val="fr-FR"/>
              </w:rPr>
              <w:tab/>
              <w:t>Soustraire le moins possible de liquide de la cargaison</w:t>
            </w:r>
          </w:p>
          <w:p w14:paraId="5EAD0A21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C</w:t>
            </w:r>
            <w:r w:rsidRPr="00B40FDC">
              <w:rPr>
                <w:lang w:val="fr-FR"/>
              </w:rPr>
              <w:tab/>
              <w:t>Réduire l’évaporation à un minimum car cela signifie perte de cargaison</w:t>
            </w:r>
          </w:p>
          <w:p w14:paraId="2F6A7625" w14:textId="77777777" w:rsidR="00B40FDC" w:rsidRPr="00B40FDC" w:rsidRDefault="00B40FDC" w:rsidP="00B40F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40FDC">
              <w:rPr>
                <w:lang w:val="fr-FR"/>
              </w:rPr>
              <w:t>D</w:t>
            </w:r>
            <w:r w:rsidRPr="00B40FDC">
              <w:rPr>
                <w:lang w:val="fr-FR"/>
              </w:rPr>
              <w:tab/>
              <w:t>Obtenir un échantillon pur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34156" w14:textId="77777777" w:rsidR="00B40FDC" w:rsidRPr="00D6193B" w:rsidRDefault="00B40FDC" w:rsidP="00B40FDC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4CE1C73F" w14:textId="77777777" w:rsidR="00B40FDC" w:rsidRPr="00B40FDC" w:rsidRDefault="00B40FDC" w:rsidP="00FD16D4">
      <w:pPr>
        <w:pStyle w:val="Heading1"/>
        <w:rPr>
          <w:sz w:val="22"/>
          <w:szCs w:val="22"/>
        </w:rPr>
      </w:pPr>
    </w:p>
    <w:p w14:paraId="0CA5A6BD" w14:textId="77777777" w:rsidR="00B40FDC" w:rsidRPr="00987ED6" w:rsidRDefault="00B40FDC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B40FDC" w:rsidRPr="00D6193B" w14:paraId="7F5B9642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9FA54E3" w14:textId="77777777" w:rsidR="00B40FDC" w:rsidRPr="00D6193B" w:rsidRDefault="00B40FDC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23975318" w14:textId="77777777" w:rsidR="00B40FDC" w:rsidRPr="00935489" w:rsidRDefault="00B40FDC" w:rsidP="00B40FDC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134" w:right="1134" w:hanging="1134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B40FDC">
              <w:rPr>
                <w:b/>
                <w:lang w:val="fr-FR" w:eastAsia="en-US"/>
              </w:rPr>
              <w:t>Nettoyage des citernes à cargaison</w:t>
            </w:r>
          </w:p>
        </w:tc>
      </w:tr>
      <w:tr w:rsidR="00B40FDC" w:rsidRPr="00D6193B" w14:paraId="0F2FE4DD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7A05A4F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B57E1C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B3EA4A" w14:textId="77777777" w:rsidR="00B40FDC" w:rsidRPr="00D6193B" w:rsidRDefault="00B40FDC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BB565D" w:rsidRPr="00EC3D13" w14:paraId="12864379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6BACCE" w14:textId="77777777" w:rsidR="00BB565D" w:rsidRPr="00962A58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332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D12F5B" w14:textId="77777777" w:rsidR="00BB565D" w:rsidRPr="00962A58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62A58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0128BB3" w14:textId="77777777" w:rsidR="00BB565D" w:rsidRPr="00962A58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62A58">
              <w:rPr>
                <w:lang w:val="fr-FR"/>
              </w:rPr>
              <w:t>A</w:t>
            </w:r>
          </w:p>
        </w:tc>
      </w:tr>
      <w:tr w:rsidR="00B40FDC" w:rsidRPr="00D6193B" w14:paraId="6E04D7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2CBC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BEF7B" w14:textId="77777777" w:rsid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Après le déchargement d’un bateau-citerne du type C les citernes à cargaison doivent être nettoyées. Vous recevez pour cela un produit de nettoyage ayant les propriétés physiques suivantes: point d’ébullition </w:t>
            </w:r>
            <w:r>
              <w:rPr>
                <w:lang w:val="fr-FR"/>
              </w:rPr>
              <w:br/>
            </w:r>
            <w:smartTag w:uri="urn:schemas-microsoft-com:office:smarttags" w:element="metricconverter">
              <w:smartTagPr>
                <w:attr w:name="ProductID" w:val="161 ﾰC"/>
              </w:smartTagPr>
              <w:r w:rsidRPr="00BB565D">
                <w:rPr>
                  <w:lang w:val="fr-FR"/>
                </w:rPr>
                <w:t>161 °C</w:t>
              </w:r>
            </w:smartTag>
            <w:r w:rsidRPr="00BB565D">
              <w:rPr>
                <w:lang w:val="fr-FR"/>
              </w:rPr>
              <w:t xml:space="preserve">, point de fusion &lt; -40 ºC, point d’éclair 36 ºC. </w:t>
            </w:r>
          </w:p>
          <w:p w14:paraId="007F0A98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Pouvez-vous utiliser ce produit ?</w:t>
            </w:r>
          </w:p>
          <w:p w14:paraId="24C61295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 xml:space="preserve">Oui, selon l’ADN l’utilisation de produits de nettoyage ayant </w:t>
            </w:r>
            <w:r w:rsidRPr="00BB565D">
              <w:rPr>
                <w:lang w:val="fr-FR"/>
              </w:rPr>
              <w:br/>
              <w:t xml:space="preserve">un point d’éclair &lt; 55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 xml:space="preserve">C est permise dans la zone </w:t>
            </w:r>
            <w:ins w:id="20" w:author="Martine Moench" w:date="2018-09-21T10:46:00Z">
              <w:r w:rsidR="003351DD" w:rsidRPr="009403AF">
                <w:rPr>
                  <w:rFonts w:eastAsia="Calibri"/>
                  <w:lang w:val="fr-CH" w:eastAsia="en-US"/>
                </w:rPr>
                <w:t>de danger d’explosion</w:t>
              </w:r>
            </w:ins>
            <w:del w:id="21" w:author="Martine Moench" w:date="2018-09-21T10:46:00Z">
              <w:r w:rsidR="003351DD" w:rsidRPr="00455EC6" w:rsidDel="009403AF">
                <w:rPr>
                  <w:lang w:val="fr-FR"/>
                </w:rPr>
                <w:delText>de cargaison</w:delText>
              </w:r>
            </w:del>
          </w:p>
          <w:p w14:paraId="5DC39BCB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Non, un produit de nettoyage ayant les propriétés physiques mentionnées n’a pas de propriété de dilution des graisses et n’est donc pas approprié comme produit de nettoyage</w:t>
            </w:r>
          </w:p>
          <w:p w14:paraId="343CB2E5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Non, selon l’ADN les produits de nettoyage ne doivent pas être utilisés pour nettoyer des citernes à cargaison de bateaux-citernes du type C</w:t>
            </w:r>
          </w:p>
          <w:p w14:paraId="17A7CBD1" w14:textId="77777777" w:rsidR="00B40FDC" w:rsidRPr="008649F3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Non, selon l’ADN un produit de nettoyage doit avoir un point d’éclair &gt; 60 </w:t>
            </w:r>
            <w:r w:rsidRPr="00BB565D">
              <w:rPr>
                <w:lang w:val="fr-FR"/>
              </w:rPr>
              <w:sym w:font="Symbol" w:char="F0B0"/>
            </w:r>
            <w:r w:rsidRPr="00BB565D">
              <w:rPr>
                <w:lang w:val="fr-FR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D57D" w14:textId="77777777" w:rsidR="00B40FDC" w:rsidRPr="00D6193B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EC3D13" w14:paraId="30C36CE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1BD1" w14:textId="77777777" w:rsidR="00BB565D" w:rsidRPr="00092405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332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7F7EB" w14:textId="77777777" w:rsidR="00BB565D" w:rsidRPr="00092405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9240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C7CB" w14:textId="77777777" w:rsidR="00BB565D" w:rsidRPr="00092405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92405">
              <w:rPr>
                <w:lang w:val="fr-FR"/>
              </w:rPr>
              <w:t>B</w:t>
            </w:r>
          </w:p>
        </w:tc>
      </w:tr>
      <w:tr w:rsidR="00B40FDC" w:rsidRPr="00D6193B" w14:paraId="3C71FAF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659B9" w14:textId="77777777" w:rsidR="00B40FDC" w:rsidRPr="00D6193B" w:rsidRDefault="00B40FDC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CECB1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qu’on entend par le groupe de produits de nettoyage appelés «saponifiants» ?</w:t>
            </w:r>
          </w:p>
          <w:p w14:paraId="24B11E04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acide utilisé comme produit de nettoyage des citernes</w:t>
            </w:r>
          </w:p>
          <w:p w14:paraId="39D93F84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qui par une réaction chimique transforme un produit huileux en émulsion savonneuse</w:t>
            </w:r>
          </w:p>
          <w:p w14:paraId="5E66906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produit de nettoyage synthétique</w:t>
            </w:r>
          </w:p>
          <w:p w14:paraId="1FBEBD60" w14:textId="77777777" w:rsidR="00B40FDC" w:rsidRPr="008649F3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appareil qui par adjonction d’eau transforme le savon solide en savon liquide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CC4F" w14:textId="77777777" w:rsidR="00B40FDC" w:rsidRPr="00D6193B" w:rsidRDefault="00B40FDC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19A37A1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6CBB2" w14:textId="77777777" w:rsidR="00BB565D" w:rsidRPr="00A562A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332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15B4F" w14:textId="77777777" w:rsidR="00BB565D" w:rsidRPr="00A562A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562A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8B20D" w14:textId="77777777" w:rsidR="00BB565D" w:rsidRPr="00A562A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562A7">
              <w:rPr>
                <w:lang w:val="fr-FR"/>
              </w:rPr>
              <w:t>C</w:t>
            </w:r>
          </w:p>
        </w:tc>
      </w:tr>
      <w:tr w:rsidR="00BB565D" w:rsidRPr="00D6193B" w14:paraId="1B00059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5DE8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264CD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genre de produit de nettoyage est l’hydroxyde de sodium (soude caustique) ?</w:t>
            </w:r>
          </w:p>
          <w:p w14:paraId="1EB1C5F2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détergent</w:t>
            </w:r>
          </w:p>
          <w:p w14:paraId="2503949B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Une émulsion</w:t>
            </w:r>
          </w:p>
          <w:p w14:paraId="1568C0EC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saponifiant</w:t>
            </w:r>
          </w:p>
          <w:p w14:paraId="6EBDE391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nettoyant acide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0169C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40E5F39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22333" w14:textId="77777777" w:rsidR="00BB565D" w:rsidRPr="00A7058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lastRenderedPageBreak/>
              <w:t>332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5D15" w14:textId="77777777" w:rsidR="00BB565D" w:rsidRPr="00A7058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705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8A459" w14:textId="77777777" w:rsidR="00BB565D" w:rsidRPr="00A7058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058B">
              <w:rPr>
                <w:lang w:val="fr-FR"/>
              </w:rPr>
              <w:t>A</w:t>
            </w:r>
          </w:p>
        </w:tc>
      </w:tr>
      <w:tr w:rsidR="00BB565D" w:rsidRPr="00D6193B" w14:paraId="087E804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3755" w14:textId="77777777" w:rsidR="00BB565D" w:rsidRPr="00D6193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A904B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Sous quel nom sont connues les machines à laver les citernes couramment utilisées en navigation intérieure ?</w:t>
            </w:r>
          </w:p>
          <w:p w14:paraId="5A3E73F9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Machines «Butterwash»</w:t>
            </w:r>
          </w:p>
          <w:p w14:paraId="28F3F26C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Asperseurs centrifuges</w:t>
            </w:r>
          </w:p>
          <w:p w14:paraId="31A7E058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Nébuliseurs</w:t>
            </w:r>
          </w:p>
          <w:p w14:paraId="105651E9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Asperseurs de type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10520" w14:textId="77777777" w:rsidR="00BB565D" w:rsidRPr="00D6193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07EB1C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C13F5" w14:textId="77777777" w:rsidR="00BB565D" w:rsidRPr="00AB7DBE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t>332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69AFD" w14:textId="77777777" w:rsidR="00BB565D" w:rsidRPr="00AB7DBE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B7DBE">
              <w:rPr>
                <w:lang w:val="fr-FR"/>
              </w:rPr>
              <w:t>7.2.3.44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48E7D" w14:textId="77777777" w:rsidR="00BB565D" w:rsidRPr="00AB7DBE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B7DBE">
              <w:rPr>
                <w:lang w:val="fr-FR"/>
              </w:rPr>
              <w:t>B</w:t>
            </w:r>
          </w:p>
        </w:tc>
      </w:tr>
      <w:tr w:rsidR="00BB565D" w:rsidRPr="00D6193B" w14:paraId="49347B4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558EB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11666" w14:textId="77777777" w:rsid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Pour les travaux de nettoyage sont utilisés des liquides ayant un point d’éclair inférieur à </w:t>
            </w:r>
            <w:smartTag w:uri="urn:schemas-microsoft-com:office:smarttags" w:element="metricconverter">
              <w:smartTagPr>
                <w:attr w:name="ProductID" w:val="55 ﾰC"/>
              </w:smartTagPr>
              <w:r w:rsidRPr="00BB565D">
                <w:rPr>
                  <w:lang w:val="fr-FR"/>
                </w:rPr>
                <w:t>55 °C</w:t>
              </w:r>
            </w:smartTag>
            <w:r w:rsidRPr="00BB565D">
              <w:rPr>
                <w:lang w:val="fr-FR"/>
              </w:rPr>
              <w:t xml:space="preserve">. </w:t>
            </w:r>
          </w:p>
          <w:p w14:paraId="04D51788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Où peut-on utiliser ces produits ?</w:t>
            </w:r>
          </w:p>
          <w:p w14:paraId="7DF47307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Dans la salle des machines</w:t>
            </w:r>
          </w:p>
          <w:p w14:paraId="25EDBD5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 xml:space="preserve">Uniquement dans la zone de </w:t>
            </w:r>
            <w:del w:id="22" w:author="Martine Moench" w:date="2018-09-21T11:09:00Z">
              <w:r w:rsidR="003351DD" w:rsidRPr="00455EC6" w:rsidDel="00364B12">
                <w:rPr>
                  <w:lang w:val="fr-FR"/>
                </w:rPr>
                <w:delText>cargaison</w:delText>
              </w:r>
            </w:del>
            <w:ins w:id="23" w:author="Martine Moench" w:date="2018-09-21T11:09:00Z">
              <w:r w:rsidR="003351DD">
                <w:rPr>
                  <w:lang w:val="fr-FR"/>
                </w:rPr>
                <w:t>danger d’explosion</w:t>
              </w:r>
            </w:ins>
          </w:p>
          <w:p w14:paraId="2C859EBA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Uniquement dans les citernes à cargaison</w:t>
            </w:r>
          </w:p>
          <w:p w14:paraId="1D27238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 xml:space="preserve">Uniquement sur le pont, aussi bien dans la zone de </w:t>
            </w:r>
            <w:del w:id="24" w:author="Martine Moench" w:date="2018-09-21T11:09:00Z">
              <w:r w:rsidR="003351DD" w:rsidRPr="00455EC6" w:rsidDel="00364B12">
                <w:rPr>
                  <w:lang w:val="fr-FR"/>
                </w:rPr>
                <w:delText>cargaison</w:delText>
              </w:r>
            </w:del>
            <w:ins w:id="25" w:author="Martine Moench" w:date="2018-09-21T11:09:00Z">
              <w:r w:rsidR="003351DD">
                <w:rPr>
                  <w:lang w:val="fr-FR"/>
                </w:rPr>
                <w:t>danger d’explosion</w:t>
              </w:r>
            </w:ins>
            <w:r w:rsidRPr="00BB565D">
              <w:rPr>
                <w:lang w:val="fr-FR"/>
              </w:rPr>
              <w:t xml:space="preserve"> qu’à l’extérieur de celle-ci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AE9B5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2544DB2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1BCD" w14:textId="77777777" w:rsidR="00BB565D" w:rsidRPr="000112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332 03.0-06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6832F" w14:textId="77777777" w:rsidR="00BB565D" w:rsidRPr="000112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1123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3515B" w14:textId="77777777" w:rsidR="00BB565D" w:rsidRPr="0001123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11237">
              <w:rPr>
                <w:lang w:val="fr-FR"/>
              </w:rPr>
              <w:t>D</w:t>
            </w:r>
          </w:p>
        </w:tc>
      </w:tr>
      <w:tr w:rsidR="00BB565D" w:rsidRPr="00D6193B" w14:paraId="641422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7A7B4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98400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Quel danger est à craindre lors du nettoyage à la vapeur d’une citerne à cargaison contenant des mélanges explosibles ?</w:t>
            </w:r>
          </w:p>
          <w:p w14:paraId="6E19C525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Le réchauffement de la citerne à cargaison</w:t>
            </w:r>
          </w:p>
          <w:p w14:paraId="6DAD11C7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L’oxydation.</w:t>
            </w:r>
          </w:p>
          <w:p w14:paraId="238FEA84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L’augmentation de la concentration de gaz</w:t>
            </w:r>
          </w:p>
          <w:p w14:paraId="6324A11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La charge électrostatique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F914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2D0AD1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0BF43" w14:textId="77777777" w:rsidR="00BB565D" w:rsidRPr="00127FE4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332 03.0-07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6B25" w14:textId="77777777" w:rsidR="00BB565D" w:rsidRPr="00127FE4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7FE4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94362" w14:textId="77777777" w:rsidR="00BB565D" w:rsidRPr="00127FE4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7FE4">
              <w:rPr>
                <w:lang w:val="fr-FR"/>
              </w:rPr>
              <w:t>A</w:t>
            </w:r>
          </w:p>
        </w:tc>
      </w:tr>
      <w:tr w:rsidR="00BB565D" w:rsidRPr="00D6193B" w14:paraId="72E31FF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F5AB8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80E93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Qu’est-ce qu’un détergent ?</w:t>
            </w:r>
          </w:p>
          <w:p w14:paraId="68F3ED0D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Un mélange de produits de nettoyage</w:t>
            </w:r>
          </w:p>
          <w:p w14:paraId="70D9E8C8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Un produit émulsifiant</w:t>
            </w:r>
          </w:p>
          <w:p w14:paraId="72C4316C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Un savon synthétique</w:t>
            </w:r>
          </w:p>
          <w:p w14:paraId="6BA8E44F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Un solvant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B9014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618C17B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E1243" w14:textId="77777777" w:rsidR="00BB565D" w:rsidRPr="00F37C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332 03.0-08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F4B69" w14:textId="77777777" w:rsidR="00BB565D" w:rsidRPr="00F37C37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37C37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CE864" w14:textId="77777777" w:rsidR="00BB565D" w:rsidRPr="00F37C37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4CB3E3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F46A" w14:textId="77777777" w:rsidR="00BB565D" w:rsidRPr="00F06EB5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lastRenderedPageBreak/>
              <w:t>332 03.0-09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690A" w14:textId="77777777" w:rsidR="00BB565D" w:rsidRPr="00F06EB5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06EB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97900" w14:textId="77777777" w:rsidR="00BB565D" w:rsidRPr="00F06EB5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06EB5">
              <w:rPr>
                <w:lang w:val="fr-FR"/>
              </w:rPr>
              <w:t>D</w:t>
            </w:r>
          </w:p>
        </w:tc>
      </w:tr>
      <w:tr w:rsidR="00BB565D" w:rsidRPr="00D6193B" w14:paraId="326589D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AFCF0" w14:textId="77777777" w:rsidR="00BB565D" w:rsidRPr="00D6193B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3D09" w14:textId="77777777" w:rsid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Le bateau était chargé de matières non solubles dans l’eau. </w:t>
            </w:r>
          </w:p>
          <w:p w14:paraId="47403E70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>À quoi faut-il faire attention pendant le nettoyage des citernes à cargaison ?</w:t>
            </w:r>
          </w:p>
          <w:p w14:paraId="06A82310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Que pour le lavage on utilise l’eau extérieure pour minimiser l’effet nocif pour l’environnement</w:t>
            </w:r>
          </w:p>
          <w:p w14:paraId="7B55BE27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Que pendant le lavage la citerne à cargaison soit hermétiquement fermée pour minimiser l’effet nocif pour l’environnement</w:t>
            </w:r>
          </w:p>
          <w:p w14:paraId="236CD7DB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>A la température du pont des citernes à cargaison. Si le pont devient trop chaud, cela peut avoir une influence sur le revêtement des citernes à cargaison</w:t>
            </w:r>
          </w:p>
          <w:p w14:paraId="21A19F70" w14:textId="77777777" w:rsidR="00BB565D" w:rsidRPr="00BB565D" w:rsidRDefault="00BB565D" w:rsidP="00BB565D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Que le jet d’eau de la machine de lavage des citernes atteigne toutes les parties de la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E4BFA" w14:textId="77777777" w:rsidR="00BB565D" w:rsidRPr="00D6193B" w:rsidRDefault="00BB565D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3EACD7C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4E227" w14:textId="77777777" w:rsidR="00BB565D" w:rsidRPr="00474F1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332 03.0-10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4DA18" w14:textId="77777777" w:rsidR="00BB565D" w:rsidRPr="00474F1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4F1D">
              <w:rPr>
                <w:lang w:val="fr-FR"/>
              </w:rPr>
              <w:t>Supprimé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FA228" w14:textId="77777777" w:rsidR="00BB565D" w:rsidRPr="00474F1D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BB565D" w:rsidRPr="00BB565D" w14:paraId="1C9294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E17CE" w14:textId="77777777" w:rsidR="00BB565D" w:rsidRPr="00C015F2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t>332 03.0-11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3E3A5" w14:textId="77777777" w:rsidR="00BB565D" w:rsidRPr="00C015F2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015F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1186B" w14:textId="77777777" w:rsidR="00BB565D" w:rsidRPr="00C015F2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015F2">
              <w:rPr>
                <w:lang w:val="fr-FR"/>
              </w:rPr>
              <w:t>C</w:t>
            </w:r>
          </w:p>
        </w:tc>
      </w:tr>
      <w:tr w:rsidR="00BB565D" w:rsidRPr="00D6193B" w14:paraId="030BECF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5D3E0" w14:textId="77777777" w:rsidR="00BB565D" w:rsidRPr="00D6193B" w:rsidRDefault="00BB565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E204C" w14:textId="77777777" w:rsidR="00BB565D" w:rsidRPr="00BB565D" w:rsidRDefault="00BB565D" w:rsidP="00BB565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B565D">
              <w:rPr>
                <w:lang w:val="fr-FR"/>
              </w:rPr>
              <w:t xml:space="preserve">Avec quelle sorte de tuyau  uniquement peut-on procéder au lavage </w:t>
            </w:r>
            <w:r w:rsidRPr="00BB565D">
              <w:rPr>
                <w:lang w:val="fr-FR"/>
              </w:rPr>
              <w:br/>
              <w:t>des citernes à cargaison ?</w:t>
            </w:r>
          </w:p>
          <w:p w14:paraId="78AA0156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A</w:t>
            </w:r>
            <w:r w:rsidRPr="00BB565D">
              <w:rPr>
                <w:lang w:val="fr-FR"/>
              </w:rPr>
              <w:tab/>
              <w:t>Avec un tuyau armé résistant à la pression</w:t>
            </w:r>
          </w:p>
          <w:p w14:paraId="2D023881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B</w:t>
            </w:r>
            <w:r w:rsidRPr="00BB565D">
              <w:rPr>
                <w:lang w:val="fr-FR"/>
              </w:rPr>
              <w:tab/>
              <w:t>Avec un tuyau résistant à la chaleur à cause des hautes températures</w:t>
            </w:r>
          </w:p>
          <w:p w14:paraId="493E74DE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C</w:t>
            </w:r>
            <w:r w:rsidRPr="00BB565D">
              <w:rPr>
                <w:lang w:val="fr-FR"/>
              </w:rPr>
              <w:tab/>
              <w:t xml:space="preserve">Avec un tuyau spécial de lavage des citernes pour éliminer </w:t>
            </w:r>
            <w:r w:rsidRPr="00BB565D">
              <w:rPr>
                <w:lang w:val="fr-FR"/>
              </w:rPr>
              <w:br/>
              <w:t>les charges électrostatiques</w:t>
            </w:r>
          </w:p>
          <w:p w14:paraId="7C1657D7" w14:textId="77777777" w:rsidR="00BB565D" w:rsidRPr="00BB565D" w:rsidRDefault="00BB565D" w:rsidP="00BB565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BB565D">
              <w:rPr>
                <w:lang w:val="fr-FR"/>
              </w:rPr>
              <w:t>D</w:t>
            </w:r>
            <w:r w:rsidRPr="00BB565D">
              <w:rPr>
                <w:lang w:val="fr-FR"/>
              </w:rPr>
              <w:tab/>
              <w:t>Avec un tuyau synthétique pour éviter la corrosion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4C23A" w14:textId="77777777" w:rsidR="00BB565D" w:rsidRPr="00D6193B" w:rsidRDefault="00BB565D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3749AB2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D59B3" w14:textId="77777777" w:rsidR="00EA5C4F" w:rsidRPr="003111FC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332 03.0-12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71E2D" w14:textId="77777777" w:rsidR="00EA5C4F" w:rsidRPr="003111FC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11FC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D8F92" w14:textId="77777777" w:rsidR="00EA5C4F" w:rsidRPr="003111FC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11FC">
              <w:rPr>
                <w:lang w:val="fr-FR"/>
              </w:rPr>
              <w:t>D</w:t>
            </w:r>
          </w:p>
        </w:tc>
      </w:tr>
      <w:tr w:rsidR="00EA5C4F" w:rsidRPr="00D6193B" w14:paraId="5BD8126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8E711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54B78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Après le nettoyage de la citerne à cargaison il est constaté qu'il n'y a plus de concentration dangereuse de gaz dans la citerne. Six heures après une nouvelle </w:t>
            </w:r>
            <w:r>
              <w:rPr>
                <w:lang w:val="fr-FR"/>
              </w:rPr>
              <w:t>mesure est effectuée</w:t>
            </w:r>
            <w:r w:rsidRPr="00EA5C4F">
              <w:rPr>
                <w:lang w:val="fr-FR"/>
              </w:rPr>
              <w:t xml:space="preserve"> et on constate maintenant une concentration dangereuse. </w:t>
            </w:r>
          </w:p>
          <w:p w14:paraId="602D21B2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Quelle peut en être la cause ? </w:t>
            </w:r>
          </w:p>
          <w:p w14:paraId="3E72811B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Un point d'ébullition très bas du produit</w:t>
            </w:r>
          </w:p>
          <w:p w14:paraId="49CFC1AC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Un point de fusion très bas du produit</w:t>
            </w:r>
          </w:p>
          <w:p w14:paraId="4245CDA8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Une densité de vapeur très basse du produit</w:t>
            </w:r>
          </w:p>
          <w:p w14:paraId="0AEF8EA2" w14:textId="77777777" w:rsidR="00EA5C4F" w:rsidRPr="00BB565D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Une pression de vapeur très basse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FA635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2EEE937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7AAE7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lastRenderedPageBreak/>
              <w:t>332 03.0-13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42873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21A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09706" w14:textId="77777777" w:rsidR="00EA5C4F" w:rsidRPr="00C21A9A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21A9A">
              <w:rPr>
                <w:lang w:val="fr-FR"/>
              </w:rPr>
              <w:t>C</w:t>
            </w:r>
          </w:p>
        </w:tc>
      </w:tr>
      <w:tr w:rsidR="00EA5C4F" w:rsidRPr="00D6193B" w14:paraId="27FCD0F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B8D8E" w14:textId="77777777" w:rsidR="00EA5C4F" w:rsidRPr="00D6193B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22DD8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équipe-t-on un système d'évacuation des gaz d'une installation de chauffage ?</w:t>
            </w:r>
          </w:p>
          <w:p w14:paraId="5DF58638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Parce qu'elle facilite le lavage des citernes à cargaison</w:t>
            </w:r>
          </w:p>
          <w:p w14:paraId="2F2AE883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qu'elle a été testée pour les produits pour lesquels elle est utilisée</w:t>
            </w:r>
          </w:p>
          <w:p w14:paraId="1C26BF16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éviter la cristallisation de certains produits</w:t>
            </w:r>
          </w:p>
          <w:p w14:paraId="157D6C23" w14:textId="77777777" w:rsidR="00EA5C4F" w:rsidRPr="00BB565D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le nettoyage automatique du collecteur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A3696" w14:textId="77777777" w:rsidR="00EA5C4F" w:rsidRPr="00D6193B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72DFF9E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A521A" w14:textId="77777777" w:rsidR="00EA5C4F" w:rsidRPr="001A3C35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332 03.0-14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C8144" w14:textId="77777777" w:rsidR="00EA5C4F" w:rsidRPr="001A3C35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A3C35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7F508" w14:textId="77777777" w:rsidR="00EA5C4F" w:rsidRPr="001A3C35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A3C35">
              <w:rPr>
                <w:lang w:val="fr-FR"/>
              </w:rPr>
              <w:t>A</w:t>
            </w:r>
          </w:p>
        </w:tc>
      </w:tr>
      <w:tr w:rsidR="00EA5C4F" w:rsidRPr="00D6193B" w14:paraId="6E4D4D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26C55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2BDE3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Pour le lavage d'une citerne à cargaison il faut utiliser le moins d'eau possible. </w:t>
            </w:r>
          </w:p>
          <w:p w14:paraId="7DBB9277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Quelle en est la raison ?</w:t>
            </w:r>
          </w:p>
          <w:p w14:paraId="1FEED9BE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protéger l'environnement</w:t>
            </w:r>
          </w:p>
          <w:p w14:paraId="292400E7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Parce que cela est mieux pour la paroi des citernes à cargaison</w:t>
            </w:r>
          </w:p>
          <w:p w14:paraId="65435E34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Parce que certains produits réagissent avec l'eau</w:t>
            </w:r>
          </w:p>
          <w:p w14:paraId="6481EB3F" w14:textId="77777777" w:rsidR="00EA5C4F" w:rsidRPr="00BB565D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obtenir autant que possible une haute concentration de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AC17A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4E195B5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94141" w14:textId="77777777" w:rsidR="00EA5C4F" w:rsidRPr="000A128B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t>332 03.0-15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92CA8" w14:textId="77777777" w:rsidR="00EA5C4F" w:rsidRPr="000A128B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A128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32543" w14:textId="77777777" w:rsidR="00EA5C4F" w:rsidRPr="000A128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A128B">
              <w:rPr>
                <w:lang w:val="fr-FR"/>
              </w:rPr>
              <w:t>B</w:t>
            </w:r>
          </w:p>
        </w:tc>
      </w:tr>
      <w:tr w:rsidR="00EA5C4F" w:rsidRPr="00D6193B" w14:paraId="20F1BB1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14CC7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B4F07" w14:textId="77777777" w:rsid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Avant le branchement de la machine à laver les citernes il faut bien rincer les tuyaux d'arrivée avec de l'eau. </w:t>
            </w:r>
          </w:p>
          <w:p w14:paraId="12938621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Pourquoi est-ce nécessaire ?</w:t>
            </w:r>
          </w:p>
          <w:p w14:paraId="408D5783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Pour amener les tuyaux à la bonne température</w:t>
            </w:r>
          </w:p>
          <w:p w14:paraId="096306EC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Pour empêcher que des saletés dans les tuyaux ne puissent parvenir dans la machine à laver les citernes</w:t>
            </w:r>
          </w:p>
          <w:p w14:paraId="370D4667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Pour constater si les tuyaux sont obturés</w:t>
            </w:r>
          </w:p>
          <w:p w14:paraId="1352BFE0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Pour constater si les tuyaux ont des fuites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7C1C6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5B6E9F3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46734" w14:textId="77777777" w:rsidR="00EA5C4F" w:rsidRPr="00121231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332 03.0-16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83903" w14:textId="77777777" w:rsidR="00EA5C4F" w:rsidRPr="00121231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21231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0237F" w14:textId="77777777" w:rsidR="00EA5C4F" w:rsidRPr="00121231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21231">
              <w:rPr>
                <w:lang w:val="fr-FR"/>
              </w:rPr>
              <w:t>A</w:t>
            </w:r>
          </w:p>
        </w:tc>
      </w:tr>
      <w:tr w:rsidR="00EA5C4F" w:rsidRPr="00D6193B" w14:paraId="08FAD4C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E15C2" w14:textId="77777777" w:rsidR="00EA5C4F" w:rsidRPr="00D6193B" w:rsidRDefault="00EA5C4F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59017" w14:textId="77777777" w:rsidR="00EA5C4F" w:rsidRPr="00EA5C4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>De quoi dépendent la méthode et la durée de nettoyage ?</w:t>
            </w:r>
          </w:p>
          <w:p w14:paraId="66A5894F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>Du produit ainsi que du matériau et de la conception de la citerne à cargaison</w:t>
            </w:r>
          </w:p>
          <w:p w14:paraId="77919C6C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De l'autorisation de l'autorité compétente</w:t>
            </w:r>
          </w:p>
          <w:p w14:paraId="282ADDB0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De l'autorisation de la firme de nettoyage</w:t>
            </w:r>
          </w:p>
          <w:p w14:paraId="0F87658F" w14:textId="77777777" w:rsidR="00EA5C4F" w:rsidRPr="00EA5C4F" w:rsidRDefault="00EA5C4F" w:rsidP="00EA5C4F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De la viscosité du produit de nettoyage utilisé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FD067" w14:textId="77777777" w:rsidR="00EA5C4F" w:rsidRPr="00D6193B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4E16C17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11269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>332 03.0-17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C0A42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4B3F">
              <w:rPr>
                <w:lang w:val="fr-FR"/>
              </w:rPr>
              <w:t xml:space="preserve">Supprimé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23DB9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EA5C4F" w:rsidRPr="00EA5C4F" w14:paraId="0B493B1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7E0B8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lastRenderedPageBreak/>
              <w:t>332 03.0-18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4D66C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7B23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2D670" w14:textId="77777777" w:rsidR="00EA5C4F" w:rsidRPr="003C7B23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7B23">
              <w:rPr>
                <w:lang w:val="fr-FR"/>
              </w:rPr>
              <w:t>A</w:t>
            </w:r>
          </w:p>
        </w:tc>
      </w:tr>
      <w:tr w:rsidR="00EA5C4F" w:rsidRPr="00EA5C4F" w14:paraId="530440E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BAD61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7308A" w14:textId="77777777" w:rsid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Vous devez nettoyer des citernes à cargaison qui étaient chargées de produits qui cristallisent rapidement. </w:t>
            </w:r>
          </w:p>
          <w:p w14:paraId="543DF0DA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A5C4F">
              <w:rPr>
                <w:lang w:val="fr-FR"/>
              </w:rPr>
              <w:t xml:space="preserve">A quoi </w:t>
            </w:r>
            <w:r w:rsidR="004A49A6" w:rsidRPr="00EA5C4F">
              <w:rPr>
                <w:lang w:val="fr-FR"/>
              </w:rPr>
              <w:t>devez-vous</w:t>
            </w:r>
            <w:r w:rsidRPr="00EA5C4F">
              <w:rPr>
                <w:lang w:val="fr-FR"/>
              </w:rPr>
              <w:t xml:space="preserve"> faire particulièrement attention ?</w:t>
            </w:r>
          </w:p>
          <w:p w14:paraId="674DC96A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A</w:t>
            </w:r>
            <w:r w:rsidRPr="00EA5C4F">
              <w:rPr>
                <w:lang w:val="fr-FR"/>
              </w:rPr>
              <w:tab/>
              <w:t xml:space="preserve">Si les systèmes d'évacuation des gaz et leurs armatures ne sont pas isolés ou chauffés ils peuvent s'obturer </w:t>
            </w:r>
          </w:p>
          <w:p w14:paraId="2E34C8C4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B</w:t>
            </w:r>
            <w:r w:rsidRPr="00EA5C4F">
              <w:rPr>
                <w:lang w:val="fr-FR"/>
              </w:rPr>
              <w:tab/>
              <w:t>La machine à laver les citernes peut être endommagée quant à son système de fonctionnement par la formation de petits cristaux</w:t>
            </w:r>
          </w:p>
          <w:p w14:paraId="3A06D834" w14:textId="77777777" w:rsidR="00EA5C4F" w:rsidRPr="00EA5C4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C</w:t>
            </w:r>
            <w:r w:rsidRPr="00EA5C4F">
              <w:rPr>
                <w:lang w:val="fr-FR"/>
              </w:rPr>
              <w:tab/>
              <w:t>En hiver les cristaux s'évaporent rapidement et il peut donc se créer un mélange explosible</w:t>
            </w:r>
          </w:p>
          <w:p w14:paraId="33A103EE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EA5C4F">
              <w:rPr>
                <w:lang w:val="fr-FR"/>
              </w:rPr>
              <w:t>D</w:t>
            </w:r>
            <w:r w:rsidRPr="00EA5C4F">
              <w:rPr>
                <w:lang w:val="fr-FR"/>
              </w:rPr>
              <w:tab/>
              <w:t>Les cristaux sont des éléments solides qui ne doivent pas parvenir dans la citerne d'entreposage de la firme de nettoyage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08E6A" w14:textId="77777777" w:rsidR="00EA5C4F" w:rsidRPr="00D44B3F" w:rsidRDefault="00EA5C4F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6B39536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A3023" w14:textId="77777777" w:rsidR="004A49A6" w:rsidRPr="00464E92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332 03.0-19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5893B" w14:textId="77777777" w:rsidR="004A49A6" w:rsidRPr="00464E92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64E92">
              <w:rPr>
                <w:lang w:val="fr-FR"/>
              </w:rPr>
              <w:t>7.2.3.1.5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E6018" w14:textId="77777777" w:rsidR="004A49A6" w:rsidRPr="00464E92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64E92">
              <w:rPr>
                <w:lang w:val="fr-FR"/>
              </w:rPr>
              <w:t>A</w:t>
            </w:r>
          </w:p>
        </w:tc>
      </w:tr>
      <w:tr w:rsidR="00EA5C4F" w:rsidRPr="00EA5C4F" w14:paraId="2316CC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0A834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17F05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Selon l'ADN, à quelle concentration de gaz peut-on pénétrer dans une citerne à cargaison à des fins de nettoyage ? </w:t>
            </w:r>
          </w:p>
          <w:p w14:paraId="1AF2E27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A au maximum 50% sous la limite inférieure d'explosivité</w:t>
            </w:r>
          </w:p>
          <w:p w14:paraId="72E7E964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A au maximum 40% sous la limite inférieure d'explosivité</w:t>
            </w:r>
          </w:p>
          <w:p w14:paraId="45F19791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 au maximum 20% sous la limite inférieure d'explosivité</w:t>
            </w:r>
          </w:p>
          <w:p w14:paraId="6050616D" w14:textId="77777777" w:rsidR="00EA5C4F" w:rsidRPr="00D44B3F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A au maximum 10% sous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684F1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2AA00F1A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FA30F" w14:textId="77777777" w:rsidR="004A49A6" w:rsidRPr="00EC434D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t>332 03.0-20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F4C17" w14:textId="77777777" w:rsidR="004A49A6" w:rsidRPr="00EC434D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C434D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6FFCC" w14:textId="77777777" w:rsidR="004A49A6" w:rsidRPr="00EC434D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C434D">
              <w:rPr>
                <w:lang w:val="fr-FR"/>
              </w:rPr>
              <w:t>B</w:t>
            </w:r>
          </w:p>
        </w:tc>
      </w:tr>
      <w:tr w:rsidR="00EA5C4F" w:rsidRPr="00EA5C4F" w14:paraId="1EFA363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011B0" w14:textId="77777777" w:rsidR="00EA5C4F" w:rsidRPr="00D44B3F" w:rsidRDefault="00EA5C4F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38473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Lors du nettoyage d'une citerne à cargaison à la vapeur, hormis le danger d'une charge électrostatique, à quoi faut-il faire attention ?</w:t>
            </w:r>
          </w:p>
          <w:p w14:paraId="73DCFEC0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Qu'il ne se produise pas de cavitation dans la citerne à cargaison</w:t>
            </w:r>
          </w:p>
          <w:p w14:paraId="0025F6D4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Qu'il ne se produise pas de surpression dans la citerne à cargaison</w:t>
            </w:r>
          </w:p>
          <w:p w14:paraId="4B7AC5D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 xml:space="preserve">Que de l'eau froide ne parvienne pas dans la citerne à cargaison </w:t>
            </w:r>
          </w:p>
          <w:p w14:paraId="40054E28" w14:textId="77777777" w:rsidR="00EA5C4F" w:rsidRPr="00D44B3F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du produit de nettoyage ne parvienne pas dans la vapeur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43677" w14:textId="77777777" w:rsidR="00EA5C4F" w:rsidRPr="00D44B3F" w:rsidRDefault="00EA5C4F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154EE0E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EC4A7" w14:textId="77777777" w:rsidR="004A49A6" w:rsidRPr="00D56240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332 03.0-21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B315A" w14:textId="77777777" w:rsidR="004A49A6" w:rsidRPr="00D56240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56240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3F1B" w14:textId="77777777" w:rsidR="004A49A6" w:rsidRPr="00D56240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56240">
              <w:rPr>
                <w:lang w:val="fr-FR"/>
              </w:rPr>
              <w:t>C</w:t>
            </w:r>
          </w:p>
        </w:tc>
      </w:tr>
      <w:tr w:rsidR="004A49A6" w:rsidRPr="00EA5C4F" w14:paraId="4A3B88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7B027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D89A8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De quoi dépend la durée du traitement à la vapeur pour bien nettoyer une citerne à cargaison ?</w:t>
            </w:r>
          </w:p>
          <w:p w14:paraId="1126C26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De la dureté de l'eau et de la pression de la vapeur</w:t>
            </w:r>
          </w:p>
          <w:p w14:paraId="16FDCBF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Des produits de nettoyage et de la dureté de l'eau</w:t>
            </w:r>
          </w:p>
          <w:p w14:paraId="218723BE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Des produits de nettoyage et de l'état de la citerne à cargaison</w:t>
            </w:r>
          </w:p>
          <w:p w14:paraId="5872F568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De la matière que l'on doit ensuite charger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D7843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41C2A4B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68D8F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lastRenderedPageBreak/>
              <w:t>332 03.0-22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19B63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66A45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30925" w14:textId="77777777" w:rsidR="004A49A6" w:rsidRPr="00366A45" w:rsidRDefault="004A49A6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66A45">
              <w:rPr>
                <w:lang w:val="fr-FR"/>
              </w:rPr>
              <w:t>C</w:t>
            </w:r>
          </w:p>
        </w:tc>
      </w:tr>
      <w:tr w:rsidR="004A49A6" w:rsidRPr="00EA5C4F" w14:paraId="6C9E7ED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6A765" w14:textId="77777777" w:rsidR="004A49A6" w:rsidRPr="00D44B3F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0CB7F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Un treuil de sauvetage est-il exigé pendant que l'on pénètre dans une citerne à cargaison à des fins de nettoyage, si la citerne présente un taux d'oxygène insuffisant ou contient des concentrations dangereuses de produits nocifs ?</w:t>
            </w:r>
          </w:p>
          <w:p w14:paraId="794BA000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Non, un treuil de sauvetage n'est jamais exigé</w:t>
            </w:r>
          </w:p>
          <w:p w14:paraId="65460A2C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Oui, un treuil de sauvetage est toujours exigé.</w:t>
            </w:r>
          </w:p>
          <w:p w14:paraId="4B0122A9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trois personnes à bord</w:t>
            </w:r>
          </w:p>
          <w:p w14:paraId="059B7DB9" w14:textId="77777777" w:rsidR="004A49A6" w:rsidRPr="004A49A6" w:rsidRDefault="004A49A6" w:rsidP="00975D03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</w:r>
            <w:r w:rsidRPr="00975D03">
              <w:rPr>
                <w:spacing w:val="-4"/>
                <w:lang w:val="fr-FR"/>
              </w:rPr>
              <w:t>Oui, un treuil de sauvetage est exigé s'il n'y a que deux personnes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2CAE5" w14:textId="77777777" w:rsidR="004A49A6" w:rsidRPr="00D44B3F" w:rsidRDefault="004A49A6" w:rsidP="00975D03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070B13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5F606" w14:textId="77777777" w:rsidR="004A49A6" w:rsidRPr="000D6867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332 03.0-23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02E6" w14:textId="77777777" w:rsidR="004A49A6" w:rsidRPr="000D6867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D6867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7E64F" w14:textId="77777777" w:rsidR="004A49A6" w:rsidRPr="000D6867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D6867">
              <w:rPr>
                <w:lang w:val="fr-FR"/>
              </w:rPr>
              <w:t>B</w:t>
            </w:r>
          </w:p>
        </w:tc>
      </w:tr>
      <w:tr w:rsidR="004A49A6" w:rsidRPr="00EA5C4F" w14:paraId="4B2FFBF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3504C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5F32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Après le dégazage et le lavage on veut extraire de la citerne à cargaison les résidus (slops) non pompables. À quoi faut-il faire attention ?</w:t>
            </w:r>
          </w:p>
          <w:p w14:paraId="5DBCEBC9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Que l'on ait un nombre suffisant de seaux à disposition</w:t>
            </w:r>
          </w:p>
          <w:p w14:paraId="33AE6A11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Que des gaz peuvent également émaner des résidus (slops)</w:t>
            </w:r>
          </w:p>
          <w:p w14:paraId="4527E52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Que l'installation de nettoyage des citernes soit éloignée</w:t>
            </w:r>
          </w:p>
          <w:p w14:paraId="268F780B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Que les résidus (slops) peuvent être versés dans une citerne à restes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F42B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587BC6A8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25DF2" w14:textId="77777777" w:rsidR="004A49A6" w:rsidRPr="00D85C7B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t>332 03.0-24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AC244" w14:textId="77777777" w:rsidR="004A49A6" w:rsidRPr="00D85C7B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5C7B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B6AC4" w14:textId="77777777" w:rsidR="004A49A6" w:rsidRPr="00D85C7B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5C7B">
              <w:rPr>
                <w:lang w:val="fr-FR"/>
              </w:rPr>
              <w:t>A</w:t>
            </w:r>
          </w:p>
        </w:tc>
      </w:tr>
      <w:tr w:rsidR="004A49A6" w:rsidRPr="00EA5C4F" w14:paraId="5464FEBC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0F2A0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8A491" w14:textId="77777777" w:rsid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On veut sortir de</w:t>
            </w:r>
            <w:r>
              <w:rPr>
                <w:lang w:val="fr-FR"/>
              </w:rPr>
              <w:t>s résidus (slops) non pompables</w:t>
            </w:r>
            <w:r w:rsidRPr="004A49A6">
              <w:rPr>
                <w:lang w:val="fr-FR"/>
              </w:rPr>
              <w:t xml:space="preserve"> de la classe 3 d'une citerne à cargaison.</w:t>
            </w:r>
          </w:p>
          <w:p w14:paraId="67FE0A3E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Avec quels appareils peut-on le faire ?</w:t>
            </w:r>
          </w:p>
          <w:p w14:paraId="17DBD5E0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Uniquement avec des appareils ne produisant pas d'étincelles</w:t>
            </w:r>
          </w:p>
          <w:p w14:paraId="67A8B4A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Uniquement avec des appareils conçus à cette fin et agréés par l'UE</w:t>
            </w:r>
          </w:p>
          <w:p w14:paraId="4E289443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Cela peut se faire avec tous les appareils</w:t>
            </w:r>
          </w:p>
          <w:p w14:paraId="05CC9D65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Uniquement avec des appareils conçus à cette fin et agréés par la CEE-ONU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ED102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4A49A6" w:rsidRPr="00EA5C4F" w14:paraId="51AEBE7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D574D" w14:textId="77777777" w:rsidR="004A49A6" w:rsidRPr="005D179A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332 03.0-25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AF91D" w14:textId="77777777" w:rsidR="004A49A6" w:rsidRPr="005D179A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D179A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3CD10" w14:textId="77777777" w:rsidR="004A49A6" w:rsidRPr="005D179A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D179A">
              <w:rPr>
                <w:lang w:val="fr-FR"/>
              </w:rPr>
              <w:t>A</w:t>
            </w:r>
          </w:p>
        </w:tc>
      </w:tr>
      <w:tr w:rsidR="004A49A6" w:rsidRPr="00EA5C4F" w14:paraId="5D17CAA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EE641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41678" w14:textId="77777777" w:rsid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 xml:space="preserve">Pendant le lavage d'une citerne il se forme un mélange explosible de gaz ou de vapeur et d'air. </w:t>
            </w:r>
          </w:p>
          <w:p w14:paraId="75BEBEAD" w14:textId="77777777" w:rsidR="004A49A6" w:rsidRPr="004A49A6" w:rsidRDefault="004A49A6" w:rsidP="004A49A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A49A6">
              <w:rPr>
                <w:lang w:val="fr-FR"/>
              </w:rPr>
              <w:t>Que faut-il faire ?</w:t>
            </w:r>
          </w:p>
          <w:p w14:paraId="31A5DED2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A</w:t>
            </w:r>
            <w:r w:rsidRPr="004A49A6">
              <w:rPr>
                <w:lang w:val="fr-FR"/>
              </w:rPr>
              <w:tab/>
              <w:t>Interrompre immédiatement le lavage et dégazer</w:t>
            </w:r>
          </w:p>
          <w:p w14:paraId="4361EE63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B</w:t>
            </w:r>
            <w:r w:rsidRPr="004A49A6">
              <w:rPr>
                <w:lang w:val="fr-FR"/>
              </w:rPr>
              <w:tab/>
              <w:t>Réduire la pression du jet d'eau pour créer moins de gaz</w:t>
            </w:r>
          </w:p>
          <w:p w14:paraId="1F032C7A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C</w:t>
            </w:r>
            <w:r w:rsidRPr="004A49A6">
              <w:rPr>
                <w:lang w:val="fr-FR"/>
              </w:rPr>
              <w:tab/>
              <w:t>Augmenter la pression du jet d'eau pour que les vapeurs puissent s'échapper plus vite de la citerne à cargaison</w:t>
            </w:r>
          </w:p>
          <w:p w14:paraId="57CDF5FF" w14:textId="77777777" w:rsidR="004A49A6" w:rsidRPr="004A49A6" w:rsidRDefault="004A49A6" w:rsidP="004A49A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4A49A6">
              <w:rPr>
                <w:lang w:val="fr-FR"/>
              </w:rPr>
              <w:t>D</w:t>
            </w:r>
            <w:r w:rsidRPr="004A49A6">
              <w:rPr>
                <w:lang w:val="fr-FR"/>
              </w:rPr>
              <w:tab/>
              <w:t>Ouvrir le couvercle de la citerne pour pouvoir mieux éloigner les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321E3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5D03" w:rsidRPr="00EA5C4F" w14:paraId="5B52D75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6EDB7" w14:textId="77777777" w:rsidR="00975D03" w:rsidRPr="00C94FCA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lastRenderedPageBreak/>
              <w:t>332 03.0-26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A7F64" w14:textId="77777777" w:rsidR="00975D03" w:rsidRPr="00C94FCA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94FCA">
              <w:rPr>
                <w:lang w:val="fr-FR"/>
              </w:rPr>
              <w:t>7.2.3.1.6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5E72F" w14:textId="77777777" w:rsidR="00975D03" w:rsidRPr="00C94FCA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4FCA">
              <w:rPr>
                <w:lang w:val="fr-FR"/>
              </w:rPr>
              <w:t>C</w:t>
            </w:r>
          </w:p>
        </w:tc>
      </w:tr>
      <w:tr w:rsidR="004A49A6" w:rsidRPr="00EA5C4F" w14:paraId="466625B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BA8E1" w14:textId="77777777" w:rsidR="004A49A6" w:rsidRPr="00D44B3F" w:rsidRDefault="004A49A6" w:rsidP="00EA5C4F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80C8" w14:textId="77777777" w:rsid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Les citernes à cargaison ont été vidées d'un produit de la classe 3. Pendant la navigation</w:t>
            </w:r>
            <w:r>
              <w:rPr>
                <w:lang w:val="fr-FR"/>
              </w:rPr>
              <w:t xml:space="preserve"> </w:t>
            </w:r>
            <w:r w:rsidRPr="00975D03">
              <w:rPr>
                <w:lang w:val="fr-FR"/>
              </w:rPr>
              <w:t>vous nettoyez les citernes à cargaison. Il y a deux personnes à bord. Vous voulez sortir</w:t>
            </w:r>
            <w:r>
              <w:rPr>
                <w:lang w:val="fr-FR"/>
              </w:rPr>
              <w:t xml:space="preserve"> </w:t>
            </w:r>
            <w:r w:rsidRPr="00975D03">
              <w:rPr>
                <w:lang w:val="fr-FR"/>
              </w:rPr>
              <w:t>des résidus (slops) non pomp</w:t>
            </w:r>
            <w:r>
              <w:rPr>
                <w:lang w:val="fr-FR"/>
              </w:rPr>
              <w:t>ables d'une citerne à cargaison</w:t>
            </w:r>
            <w:r w:rsidRPr="00975D03">
              <w:rPr>
                <w:lang w:val="fr-FR"/>
              </w:rPr>
              <w:t xml:space="preserve"> non entièrement dégazée et vous tenez prêt un treuil de sauvetage servi par une personne de surveillance. </w:t>
            </w:r>
          </w:p>
          <w:p w14:paraId="6D9B1F3E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Pouvez-vous pénétrer dans la citerne à cargaison ?</w:t>
            </w:r>
          </w:p>
          <w:p w14:paraId="730A7C44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Oui, si les mesures de protection correspondantes sont prises</w:t>
            </w:r>
          </w:p>
          <w:p w14:paraId="744E2886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Non, pendant la navigation personne ne peut pénétrer dans les citernes à cargaison</w:t>
            </w:r>
          </w:p>
          <w:p w14:paraId="75758534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Non, car il faut au moins encore une personne à portée de voix qui puissent prêter assistance en cas d'urgence</w:t>
            </w:r>
          </w:p>
          <w:p w14:paraId="388404B7" w14:textId="77777777" w:rsidR="004A49A6" w:rsidRPr="004A49A6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Non, car il faut au moins encore deux personnes à portée de voix qui puissent prêter assistance en cas d'urgence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5BED1" w14:textId="77777777" w:rsidR="004A49A6" w:rsidRPr="00D44B3F" w:rsidRDefault="004A49A6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75D03" w:rsidRPr="00EA5C4F" w14:paraId="0721594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132B2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332 03.0-27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2BB5F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30FE2">
              <w:rPr>
                <w:lang w:val="fr-FR"/>
              </w:rPr>
              <w:t>Nettoyage des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AE3C9" w14:textId="77777777" w:rsidR="00975D03" w:rsidRPr="00830FE2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30FE2">
              <w:rPr>
                <w:lang w:val="fr-FR"/>
              </w:rPr>
              <w:t>C</w:t>
            </w:r>
          </w:p>
        </w:tc>
      </w:tr>
      <w:tr w:rsidR="00975D03" w:rsidRPr="00EA5C4F" w14:paraId="09E12801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6BE386" w14:textId="77777777" w:rsidR="00975D03" w:rsidRPr="00830FE2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044B85" w14:textId="77777777" w:rsid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 xml:space="preserve">Vous voulez laver les citernes à cargaison. </w:t>
            </w:r>
          </w:p>
          <w:p w14:paraId="3AD1FDDD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Où le lavage est-il permis ?</w:t>
            </w:r>
          </w:p>
          <w:p w14:paraId="2504EB3E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  <w:t>Uniquement dans le port</w:t>
            </w:r>
          </w:p>
          <w:p w14:paraId="48C168D6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Uniquement sur le fleuve</w:t>
            </w:r>
          </w:p>
          <w:p w14:paraId="3EDFC63D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Cela n'est pas lié à un lieu</w:t>
            </w:r>
          </w:p>
          <w:p w14:paraId="29C4EC9A" w14:textId="77777777" w:rsidR="00975D03" w:rsidRPr="00830FE2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Uniquement pendant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B58CA4" w14:textId="77777777" w:rsidR="00975D03" w:rsidRPr="00830FE2" w:rsidRDefault="00975D03" w:rsidP="00975D03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DC8593A" w14:textId="77777777" w:rsidR="00975D03" w:rsidRPr="00195AB5" w:rsidRDefault="00975D03" w:rsidP="00FD16D4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975D03" w:rsidRPr="00D6193B" w14:paraId="651CA0A9" w14:textId="77777777" w:rsidTr="00975D03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A13CCA5" w14:textId="77777777" w:rsidR="00975D03" w:rsidRPr="00D6193B" w:rsidRDefault="00975D03" w:rsidP="00975D03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549EA494" w14:textId="77777777" w:rsidR="00975D03" w:rsidRPr="00935489" w:rsidRDefault="00975D03" w:rsidP="00975D03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="002C1CB5" w:rsidRPr="002C1CB5">
              <w:rPr>
                <w:b/>
                <w:lang w:val="fr-FR" w:eastAsia="en-US"/>
              </w:rPr>
              <w:t>Travaux avec les résidus (slops), cargaisons restantes</w:t>
            </w:r>
            <w:r w:rsidR="002C1CB5" w:rsidRPr="002C1CB5">
              <w:rPr>
                <w:b/>
                <w:lang w:val="fr-FR" w:eastAsia="en-US"/>
              </w:rPr>
              <w:br/>
              <w:t>et citernes à produits résiduaires</w:t>
            </w:r>
          </w:p>
        </w:tc>
      </w:tr>
      <w:tr w:rsidR="00975D03" w:rsidRPr="00D6193B" w14:paraId="7939A6BF" w14:textId="77777777" w:rsidTr="00975D03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4C624B" w14:textId="77777777" w:rsidR="00975D03" w:rsidRPr="00D6193B" w:rsidRDefault="00975D03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638422" w14:textId="77777777" w:rsidR="00975D03" w:rsidRPr="00D6193B" w:rsidRDefault="00975D03" w:rsidP="00975D03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D0B843" w14:textId="77777777" w:rsidR="00975D03" w:rsidRPr="00D6193B" w:rsidRDefault="00975D03" w:rsidP="002C1CB5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975D03" w:rsidRPr="00EC3D13" w14:paraId="583CD6B8" w14:textId="77777777" w:rsidTr="00975D03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BEE75F" w14:textId="77777777" w:rsidR="00975D03" w:rsidRPr="00475F2E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75F2E">
              <w:rPr>
                <w:lang w:val="fr-FR"/>
              </w:rPr>
              <w:t>332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BEF643" w14:textId="77777777" w:rsidR="00975D03" w:rsidRPr="00475F2E" w:rsidRDefault="00D97EB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del w:id="26" w:author="Martine Moench" w:date="2018-09-21T11:09:00Z">
              <w:r w:rsidRPr="00455EC6" w:rsidDel="00364B12">
                <w:rPr>
                  <w:lang w:val="fr-FR"/>
                </w:rPr>
                <w:delText xml:space="preserve">9.3.2.22.4, </w:delText>
              </w:r>
            </w:del>
            <w:r w:rsidRPr="00455EC6">
              <w:rPr>
                <w:lang w:val="fr-FR"/>
              </w:rPr>
              <w:t>9.3.2.26.</w:t>
            </w:r>
            <w:del w:id="27" w:author="Martine Moench" w:date="2018-09-21T11:10:00Z">
              <w:r w:rsidRPr="00455EC6" w:rsidDel="00364B12">
                <w:rPr>
                  <w:lang w:val="fr-FR"/>
                </w:rPr>
                <w:delText>4</w:delText>
              </w:r>
            </w:del>
            <w:ins w:id="28" w:author="Martine Moench" w:date="2018-09-21T11:10:00Z">
              <w:r>
                <w:rPr>
                  <w:lang w:val="fr-FR"/>
                </w:rPr>
                <w:t>2</w:t>
              </w:r>
            </w:ins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FA3E81" w14:textId="77777777" w:rsidR="00975D03" w:rsidRPr="00475F2E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75F2E">
              <w:rPr>
                <w:lang w:val="fr-FR"/>
              </w:rPr>
              <w:t>A</w:t>
            </w:r>
          </w:p>
        </w:tc>
      </w:tr>
      <w:tr w:rsidR="00975D03" w:rsidRPr="00D6193B" w14:paraId="45961067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6345A" w14:textId="77777777" w:rsidR="00975D03" w:rsidRPr="00D6193B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31C90" w14:textId="77777777" w:rsidR="00005B0D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Conformément à l'ADN, chaque citerne à cargaison ou g</w:t>
            </w:r>
            <w:r w:rsidR="00005B0D">
              <w:rPr>
                <w:lang w:val="fr-FR"/>
              </w:rPr>
              <w:t>roupe de citernes à cargaison</w:t>
            </w:r>
            <w:r w:rsidRPr="00975D03">
              <w:rPr>
                <w:lang w:val="fr-FR"/>
              </w:rPr>
              <w:t xml:space="preserve"> doit être muni d'un système d'évacuation des gaz pour un retour sans danger à terre des gaz s'échappant lors du chargement. </w:t>
            </w:r>
          </w:p>
          <w:p w14:paraId="363B9F2C" w14:textId="77777777" w:rsidR="00975D03" w:rsidRPr="00975D03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75D03">
              <w:rPr>
                <w:lang w:val="fr-FR"/>
              </w:rPr>
              <w:t>Une citerne à restes de cargaison doit-elle également être reliée à un système d'évacuation des gaz ?</w:t>
            </w:r>
          </w:p>
          <w:p w14:paraId="2856332D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A</w:t>
            </w:r>
            <w:r w:rsidRPr="00975D03">
              <w:rPr>
                <w:lang w:val="fr-FR"/>
              </w:rPr>
              <w:tab/>
            </w:r>
            <w:r w:rsidR="00D97EBD" w:rsidRPr="00455EC6">
              <w:rPr>
                <w:lang w:val="fr-FR"/>
              </w:rPr>
              <w:t xml:space="preserve">Non, </w:t>
            </w:r>
            <w:ins w:id="29" w:author="Martine Moench" w:date="2018-09-21T11:11:00Z">
              <w:r w:rsidR="00D97EBD">
                <w:rPr>
                  <w:lang w:val="fr-FR"/>
                </w:rPr>
                <w:t xml:space="preserve">la </w:t>
              </w:r>
              <w:r w:rsidR="00D97EBD" w:rsidRPr="00364B12">
                <w:rPr>
                  <w:lang w:val="fr-FR"/>
                </w:rPr>
                <w:t xml:space="preserve">citerne à restes de cargaison </w:t>
              </w:r>
              <w:r w:rsidR="00D97EBD">
                <w:rPr>
                  <w:lang w:val="fr-FR"/>
                </w:rPr>
                <w:t xml:space="preserve">ne </w:t>
              </w:r>
              <w:r w:rsidR="00D97EBD" w:rsidRPr="00364B12">
                <w:rPr>
                  <w:lang w:val="fr-FR"/>
                </w:rPr>
                <w:t>doit</w:t>
              </w:r>
              <w:r w:rsidR="00D97EBD">
                <w:rPr>
                  <w:lang w:val="fr-FR"/>
                </w:rPr>
                <w:t xml:space="preserve"> pas</w:t>
              </w:r>
              <w:r w:rsidR="00D97EBD" w:rsidRPr="00364B12">
                <w:rPr>
                  <w:lang w:val="fr-FR"/>
                </w:rPr>
                <w:t xml:space="preserve"> être reliée </w:t>
              </w:r>
            </w:ins>
            <w:ins w:id="30" w:author="Martine Moench" w:date="2018-09-21T11:12:00Z">
              <w:r w:rsidR="00D97EBD">
                <w:rPr>
                  <w:lang w:val="fr-FR"/>
                </w:rPr>
                <w:t>au</w:t>
              </w:r>
            </w:ins>
            <w:ins w:id="31" w:author="Martine Moench" w:date="2018-09-21T11:11:00Z">
              <w:r w:rsidR="00D97EBD" w:rsidRPr="00364B12">
                <w:rPr>
                  <w:lang w:val="fr-FR"/>
                </w:rPr>
                <w:t xml:space="preserve"> système d'évacuation des gaz</w:t>
              </w:r>
            </w:ins>
            <w:del w:id="32" w:author="Martine Moench" w:date="2018-09-21T11:11:00Z">
              <w:r w:rsidR="00D97EBD" w:rsidRPr="00455EC6" w:rsidDel="00364B12">
                <w:rPr>
                  <w:lang w:val="fr-FR"/>
                </w:rPr>
                <w:delText>sauf pour le temps où la citerne à restes de cargaison est en cours de remplissage</w:delText>
              </w:r>
            </w:del>
          </w:p>
          <w:p w14:paraId="0DF6172C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B</w:t>
            </w:r>
            <w:r w:rsidRPr="00975D03">
              <w:rPr>
                <w:lang w:val="fr-FR"/>
              </w:rPr>
              <w:tab/>
              <w:t>Oui, toujours</w:t>
            </w:r>
          </w:p>
          <w:p w14:paraId="34E3B3F3" w14:textId="77777777" w:rsidR="00975D03" w:rsidRPr="00975D0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C</w:t>
            </w:r>
            <w:r w:rsidRPr="00975D03">
              <w:rPr>
                <w:lang w:val="fr-FR"/>
              </w:rPr>
              <w:tab/>
              <w:t>Oui, mais uniquement s'il y a effectivement des restes dans la citerne à restes de cargaison</w:t>
            </w:r>
          </w:p>
          <w:p w14:paraId="1E7B3743" w14:textId="77777777" w:rsidR="00975D03" w:rsidRPr="008649F3" w:rsidRDefault="00975D03" w:rsidP="00975D03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75D03">
              <w:rPr>
                <w:lang w:val="fr-FR"/>
              </w:rPr>
              <w:t>D</w:t>
            </w:r>
            <w:r w:rsidRPr="00975D03">
              <w:rPr>
                <w:lang w:val="fr-FR"/>
              </w:rPr>
              <w:tab/>
              <w:t>Oui, mais uniquement si la citerne à restes de cargaison n'a pas d'orifice de jaugeage munie d'un coupe flammes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D1D7" w14:textId="77777777" w:rsidR="00975D03" w:rsidRPr="00D6193B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EC3D13" w14:paraId="5900D53E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01D74" w14:textId="77777777" w:rsidR="00005B0D" w:rsidRPr="00173E03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332 04.0-02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6C369" w14:textId="77777777" w:rsidR="00005B0D" w:rsidRPr="00173E03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73E03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34592" w14:textId="77777777" w:rsidR="00005B0D" w:rsidRPr="00173E03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73E03">
              <w:rPr>
                <w:lang w:val="fr-FR"/>
              </w:rPr>
              <w:t>B</w:t>
            </w:r>
          </w:p>
        </w:tc>
      </w:tr>
      <w:tr w:rsidR="00975D03" w:rsidRPr="00D6193B" w14:paraId="192609A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1983F" w14:textId="77777777" w:rsidR="00975D03" w:rsidRPr="00D6193B" w:rsidRDefault="00975D03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A71DE" w14:textId="77777777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Pourquoi est-il raisonnable de séparer les glycols et les alcools des autres matières</w:t>
            </w:r>
            <w:r>
              <w:rPr>
                <w:lang w:val="fr-FR"/>
              </w:rPr>
              <w:t xml:space="preserve"> </w:t>
            </w:r>
            <w:r w:rsidRPr="00005B0D">
              <w:rPr>
                <w:lang w:val="fr-FR"/>
              </w:rPr>
              <w:t>lors du stockage dans des citernes à restes de cargaison ?</w:t>
            </w:r>
          </w:p>
          <w:p w14:paraId="652F2857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Les glycols et les alcools sont trop gras. On ne peut plus les séparer des autres matières</w:t>
            </w:r>
          </w:p>
          <w:p w14:paraId="5D2B7183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 xml:space="preserve">Les glycols et les alcools sont très solubles dans l'eau. Pour cette raison ils représentent une grande charge de pollution pour l'environnement </w:t>
            </w:r>
          </w:p>
          <w:p w14:paraId="66AE9B9C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>Les glycols et les alcools réagissent avec l'eau. Ces réactions ne sont pas dangereuses</w:t>
            </w:r>
          </w:p>
          <w:p w14:paraId="53949486" w14:textId="77777777" w:rsidR="00975D03" w:rsidRPr="008649F3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Les glycols et les alcools ne sont pas solubles dans l'eau Pour cette raison ils représentent une grande charge de pollution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2C541" w14:textId="77777777" w:rsidR="00975D03" w:rsidRPr="00D6193B" w:rsidRDefault="00975D03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07083CB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D50F7" w14:textId="77777777" w:rsidR="00005B0D" w:rsidRPr="00160722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332 04.0-03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7F2E4" w14:textId="77777777" w:rsidR="00005B0D" w:rsidRPr="00160722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60722">
              <w:rPr>
                <w:lang w:val="fr-FR"/>
              </w:rPr>
              <w:t>Travaux avec les résidus (Slops)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DE288" w14:textId="77777777" w:rsidR="00005B0D" w:rsidRPr="00160722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60722">
              <w:rPr>
                <w:lang w:val="fr-FR"/>
              </w:rPr>
              <w:t>D</w:t>
            </w:r>
          </w:p>
        </w:tc>
      </w:tr>
      <w:tr w:rsidR="00005B0D" w:rsidRPr="00D6193B" w14:paraId="229A0159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F2DD9" w14:textId="77777777" w:rsidR="00005B0D" w:rsidRPr="00D6193B" w:rsidRDefault="00005B0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EBC17" w14:textId="77777777" w:rsid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 xml:space="preserve">Vous voulez pomper ensemble deux produits différents dans une même citerne à restes de cargaison. </w:t>
            </w:r>
          </w:p>
          <w:p w14:paraId="7C62AB86" w14:textId="77777777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A quoi devez-vous faire attention ?</w:t>
            </w:r>
          </w:p>
          <w:p w14:paraId="705B268B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A ce que les produits aient le même numéro d'identification</w:t>
            </w:r>
          </w:p>
          <w:p w14:paraId="73E28DDE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A ce que les produits aient le même nom</w:t>
            </w:r>
          </w:p>
          <w:p w14:paraId="556962BA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>A ce que les produits se neutralisent réciproquement</w:t>
            </w:r>
          </w:p>
          <w:p w14:paraId="46FD54C2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A ce que les produits ne réagissent pas entre eux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727C" w14:textId="77777777" w:rsidR="00005B0D" w:rsidRPr="00D6193B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1AA4508F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28861" w14:textId="77777777" w:rsidR="00005B0D" w:rsidRPr="002E0698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698">
              <w:rPr>
                <w:lang w:val="fr-FR"/>
              </w:rPr>
              <w:lastRenderedPageBreak/>
              <w:t>332 04.0-04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6AAEE" w14:textId="77777777" w:rsidR="00005B0D" w:rsidRPr="002E0698" w:rsidRDefault="00D97EB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9.3.2.26.</w:t>
            </w:r>
            <w:del w:id="33" w:author="Martine Moench" w:date="2018-09-21T11:12:00Z">
              <w:r w:rsidRPr="00455EC6" w:rsidDel="00320B45">
                <w:rPr>
                  <w:lang w:val="fr-FR"/>
                </w:rPr>
                <w:delText>3</w:delText>
              </w:r>
            </w:del>
            <w:ins w:id="34" w:author="Martine Moench" w:date="2018-09-21T11:12:00Z">
              <w:r>
                <w:rPr>
                  <w:lang w:val="fr-FR"/>
                </w:rPr>
                <w:t>2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8676A" w14:textId="77777777" w:rsidR="00005B0D" w:rsidRPr="002E0698" w:rsidRDefault="00005B0D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698">
              <w:rPr>
                <w:lang w:val="fr-FR"/>
              </w:rPr>
              <w:t>C</w:t>
            </w:r>
          </w:p>
        </w:tc>
      </w:tr>
      <w:tr w:rsidR="00005B0D" w:rsidRPr="00D6193B" w14:paraId="4EB4B45D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34BF3" w14:textId="77777777" w:rsidR="00005B0D" w:rsidRPr="00D6193B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5867C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Quelle peut être la capacité maximale d'une citerne à restes de cargaison ?</w:t>
            </w:r>
          </w:p>
          <w:p w14:paraId="38B541C0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10 m3"/>
              </w:smartTagPr>
              <w:r w:rsidRPr="00005B0D">
                <w:rPr>
                  <w:lang w:val="fr-FR"/>
                </w:rPr>
                <w:t>10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1CA84296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0 m3"/>
              </w:smartTagPr>
              <w:r w:rsidRPr="00005B0D">
                <w:rPr>
                  <w:lang w:val="fr-FR"/>
                </w:rPr>
                <w:t>20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7E0F342E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 m3"/>
              </w:smartTagPr>
              <w:r w:rsidRPr="00005B0D">
                <w:rPr>
                  <w:lang w:val="fr-FR"/>
                </w:rPr>
                <w:t>30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2851B1B0" w14:textId="77777777" w:rsidR="00005B0D" w:rsidRPr="00005B0D" w:rsidRDefault="00005B0D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50 m3"/>
              </w:smartTagPr>
              <w:r w:rsidRPr="00005B0D">
                <w:rPr>
                  <w:lang w:val="fr-FR"/>
                </w:rPr>
                <w:t>50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A72D8" w14:textId="77777777" w:rsidR="00005B0D" w:rsidRPr="00D6193B" w:rsidRDefault="00005B0D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05B0D" w:rsidRPr="00005B0D" w14:paraId="25E55A33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84335" w14:textId="77777777" w:rsidR="00005B0D" w:rsidRPr="0035638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638D">
              <w:rPr>
                <w:lang w:val="fr-FR"/>
              </w:rPr>
              <w:t>332 04.0-05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6FF8C" w14:textId="77777777" w:rsidR="00005B0D" w:rsidRPr="0035638D" w:rsidRDefault="00D97EB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del w:id="35" w:author="Martine Moench" w:date="2018-09-21T11:12:00Z">
              <w:r w:rsidRPr="00455EC6" w:rsidDel="00320B45">
                <w:rPr>
                  <w:lang w:val="fr-FR"/>
                </w:rPr>
                <w:delText>9.3.2.26.2</w:delText>
              </w:r>
            </w:del>
            <w:ins w:id="36" w:author="Martine Moench" w:date="2018-09-21T11:12:00Z">
              <w:r>
                <w:rPr>
                  <w:lang w:val="fr-FR"/>
                </w:rPr>
                <w:t>1.2.1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6A003" w14:textId="77777777" w:rsidR="00005B0D" w:rsidRPr="0035638D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638D">
              <w:rPr>
                <w:lang w:val="fr-FR"/>
              </w:rPr>
              <w:t>D</w:t>
            </w:r>
          </w:p>
        </w:tc>
      </w:tr>
      <w:tr w:rsidR="00005B0D" w:rsidRPr="00D6193B" w14:paraId="3D42ACA6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21876" w14:textId="77777777" w:rsidR="00005B0D" w:rsidRPr="00D6193B" w:rsidRDefault="00005B0D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16114" w14:textId="77777777" w:rsidR="00005B0D" w:rsidRPr="00005B0D" w:rsidRDefault="00005B0D" w:rsidP="00005B0D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5B0D">
              <w:rPr>
                <w:lang w:val="fr-FR"/>
              </w:rPr>
              <w:t>Doit-on pouvoir fermer les citernes à résidus (slops) par des couvercles ?</w:t>
            </w:r>
          </w:p>
          <w:p w14:paraId="0865F990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A</w:t>
            </w:r>
            <w:r w:rsidRPr="00005B0D">
              <w:rPr>
                <w:lang w:val="fr-FR"/>
              </w:rPr>
              <w:tab/>
              <w:t>Non, mais elles doivent être résistantes au feu</w:t>
            </w:r>
          </w:p>
          <w:p w14:paraId="4B23ACC1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B</w:t>
            </w:r>
            <w:r w:rsidRPr="00005B0D">
              <w:rPr>
                <w:lang w:val="fr-FR"/>
              </w:rPr>
              <w:tab/>
              <w:t>Non, mais elles doivent être faciles à manipuler et être marquées</w:t>
            </w:r>
          </w:p>
          <w:p w14:paraId="32A73EBB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C</w:t>
            </w:r>
            <w:r w:rsidRPr="00005B0D">
              <w:rPr>
                <w:lang w:val="fr-FR"/>
              </w:rPr>
              <w:tab/>
              <w:t xml:space="preserve">Oui, mais uniquement lorsque la capacité est supérieure à </w:t>
            </w:r>
            <w:smartTag w:uri="urn:schemas-microsoft-com:office:smarttags" w:element="metricconverter">
              <w:smartTagPr>
                <w:attr w:name="ProductID" w:val="2 m3"/>
              </w:smartTagPr>
              <w:r w:rsidRPr="00005B0D">
                <w:rPr>
                  <w:lang w:val="fr-FR"/>
                </w:rPr>
                <w:t>2 m</w:t>
              </w:r>
              <w:r w:rsidRPr="00005B0D">
                <w:rPr>
                  <w:vertAlign w:val="superscript"/>
                  <w:lang w:val="fr-FR"/>
                </w:rPr>
                <w:t>3</w:t>
              </w:r>
            </w:smartTag>
          </w:p>
          <w:p w14:paraId="551E64DF" w14:textId="77777777" w:rsidR="00005B0D" w:rsidRPr="00005B0D" w:rsidRDefault="00005B0D" w:rsidP="00005B0D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05B0D">
              <w:rPr>
                <w:lang w:val="fr-FR"/>
              </w:rPr>
              <w:t>D</w:t>
            </w:r>
            <w:r w:rsidRPr="00005B0D">
              <w:rPr>
                <w:lang w:val="fr-FR"/>
              </w:rPr>
              <w:tab/>
              <w:t>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0B028" w14:textId="77777777" w:rsidR="00005B0D" w:rsidRPr="00D6193B" w:rsidRDefault="00005B0D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1160D6BB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62609" w14:textId="77777777" w:rsidR="002C1CB5" w:rsidRPr="005422A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332 04.0-06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DF6EB" w14:textId="77777777" w:rsidR="002C1CB5" w:rsidRPr="005422A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422A5">
              <w:rPr>
                <w:lang w:val="fr-FR"/>
              </w:rPr>
              <w:t>7.2.4.1.1, 9.3.2.26.1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7270" w14:textId="77777777" w:rsidR="002C1CB5" w:rsidRPr="005422A5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422A5">
              <w:rPr>
                <w:lang w:val="fr-FR"/>
              </w:rPr>
              <w:t>C</w:t>
            </w:r>
          </w:p>
        </w:tc>
      </w:tr>
      <w:tr w:rsidR="002C1CB5" w:rsidRPr="00D6193B" w14:paraId="23CD8724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A8592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3105F" w14:textId="77777777" w:rsidR="002C1CB5" w:rsidRDefault="00C333D2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la place d'une citerne à restes de cargaison installée à demeure sont </w:t>
            </w:r>
            <w:ins w:id="37" w:author="ch ch" w:date="2018-10-11T06:19:00Z">
              <w:r>
                <w:rPr>
                  <w:lang w:val="fr-FR"/>
                </w:rPr>
                <w:t xml:space="preserve">aussi </w:t>
              </w:r>
            </w:ins>
            <w:r w:rsidRPr="00455EC6">
              <w:rPr>
                <w:lang w:val="fr-FR"/>
              </w:rPr>
              <w:t>admis des grands récipients pour vrac (GRV), des conteneurs-citernes ou des citernes mobiles.</w:t>
            </w:r>
          </w:p>
          <w:p w14:paraId="661800A6" w14:textId="77777777" w:rsidR="002C1CB5" w:rsidRPr="002C1CB5" w:rsidRDefault="00C333D2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 est la capacité </w:t>
            </w:r>
            <w:ins w:id="38" w:author="ch ch" w:date="2018-10-11T06:21:00Z">
              <w:r>
                <w:rPr>
                  <w:lang w:val="fr-FR"/>
                </w:rPr>
                <w:t xml:space="preserve">totale </w:t>
              </w:r>
            </w:ins>
            <w:r w:rsidRPr="00455EC6">
              <w:rPr>
                <w:lang w:val="fr-FR"/>
              </w:rPr>
              <w:t xml:space="preserve">maximale admise </w:t>
            </w:r>
            <w:ins w:id="39" w:author="ch ch" w:date="2018-10-11T06:21:00Z">
              <w:r>
                <w:rPr>
                  <w:lang w:val="fr-FR"/>
                </w:rPr>
                <w:t xml:space="preserve">de l’ensemble de ces </w:t>
              </w:r>
            </w:ins>
            <w:ins w:id="40" w:author="ch ch" w:date="2018-10-11T06:23:00Z">
              <w:r>
                <w:rPr>
                  <w:lang w:val="fr-FR"/>
                </w:rPr>
                <w:t>récipients à restes ou à slops ?</w:t>
              </w:r>
            </w:ins>
            <w:del w:id="41" w:author="ch ch" w:date="2018-10-11T06:24:00Z">
              <w:r w:rsidRPr="00455EC6" w:rsidDel="00D82938">
                <w:rPr>
                  <w:lang w:val="fr-FR"/>
                </w:rPr>
                <w:delText>pour ces GRV, conteneurs-citerne ou citernes mobiles</w:delText>
              </w:r>
              <w:r w:rsidDel="00D82938">
                <w:rPr>
                  <w:lang w:val="fr-FR"/>
                </w:rPr>
                <w:delText xml:space="preserve"> ?</w:delText>
              </w:r>
            </w:del>
            <w:r w:rsidR="002C1CB5" w:rsidRPr="002C1CB5">
              <w:rPr>
                <w:lang w:val="fr-FR"/>
              </w:rPr>
              <w:t xml:space="preserve"> </w:t>
            </w:r>
          </w:p>
          <w:p w14:paraId="41DDCEF9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  </w:t>
            </w:r>
            <w:del w:id="42" w:author="Martine Moench" w:date="2018-09-21T11:13:00Z">
              <w:r w:rsidR="00C333D2" w:rsidRPr="00455EC6" w:rsidDel="00320B45">
                <w:rPr>
                  <w:lang w:val="fr-FR"/>
                </w:rPr>
                <w:delText>0,</w:delText>
              </w:r>
            </w:del>
            <w:r w:rsidR="00C333D2" w:rsidRPr="00455EC6">
              <w:rPr>
                <w:lang w:val="fr-FR"/>
              </w:rPr>
              <w:t>20</w:t>
            </w:r>
            <w:ins w:id="43" w:author="Martine Moench" w:date="2018-09-21T11:13:00Z">
              <w:r w:rsidR="00C333D2">
                <w:rPr>
                  <w:lang w:val="fr-FR"/>
                </w:rPr>
                <w:t>,00</w:t>
              </w:r>
            </w:ins>
            <w:r w:rsidRPr="002C1CB5">
              <w:rPr>
                <w:lang w:val="fr-FR"/>
              </w:rPr>
              <w:t xml:space="preserve">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755A0B28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  1</w:t>
            </w:r>
            <w:ins w:id="44" w:author="Martine Moench" w:date="2018-09-21T11:13:00Z">
              <w:r w:rsidR="00C333D2">
                <w:rPr>
                  <w:lang w:val="fr-FR"/>
                </w:rPr>
                <w:t>0</w:t>
              </w:r>
            </w:ins>
            <w:r w:rsidRPr="002C1CB5">
              <w:rPr>
                <w:lang w:val="fr-FR"/>
              </w:rPr>
              <w:t>,00 m</w:t>
            </w:r>
            <w:r w:rsidRPr="002C1CB5">
              <w:rPr>
                <w:vertAlign w:val="superscript"/>
                <w:lang w:val="fr-FR"/>
              </w:rPr>
              <w:t>3</w:t>
            </w:r>
          </w:p>
          <w:p w14:paraId="1A6B0288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2,00 m3"/>
              </w:smartTagPr>
              <w:ins w:id="45" w:author="Martine Moench" w:date="2018-09-21T11:13:00Z">
                <w:r w:rsidR="00C333D2">
                  <w:rPr>
                    <w:lang w:val="fr-FR"/>
                  </w:rPr>
                  <w:t>1</w:t>
                </w:r>
              </w:ins>
              <w:r w:rsidRPr="002C1CB5">
                <w:rPr>
                  <w:lang w:val="fr-FR"/>
                </w:rPr>
                <w:t>2,00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  <w:p w14:paraId="164CDEC5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0,00 m3"/>
              </w:smartTagPr>
              <w:ins w:id="46" w:author="Martine Moench" w:date="2018-09-21T11:13:00Z">
                <w:r w:rsidR="00C333D2">
                  <w:rPr>
                    <w:lang w:val="fr-FR"/>
                  </w:rPr>
                  <w:t xml:space="preserve">  </w:t>
                </w:r>
              </w:ins>
              <w:r w:rsidRPr="002C1CB5">
                <w:rPr>
                  <w:lang w:val="fr-FR"/>
                </w:rPr>
                <w:t>30,00 m</w:t>
              </w:r>
              <w:r w:rsidRPr="002C1CB5">
                <w:rPr>
                  <w:vertAlign w:val="superscript"/>
                  <w:lang w:val="fr-FR"/>
                </w:rPr>
                <w:t>3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AEA5C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4203FD1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64101" w14:textId="77777777" w:rsidR="002C1CB5" w:rsidRPr="000004E1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332 04.0-07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87D6F" w14:textId="77777777" w:rsidR="002C1CB5" w:rsidRPr="000004E1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004E1">
              <w:rPr>
                <w:lang w:val="fr-FR"/>
              </w:rPr>
              <w:t>Supprimé (2012)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0DC65" w14:textId="77777777" w:rsidR="002C1CB5" w:rsidRPr="000004E1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453A60D5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017A5" w14:textId="77777777" w:rsidR="002C1CB5" w:rsidRPr="00A77567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332 04.0-08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7DDB3" w14:textId="77777777" w:rsidR="002C1CB5" w:rsidRPr="00A77567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77567">
              <w:rPr>
                <w:lang w:val="fr-FR"/>
              </w:rPr>
              <w:t>Résidus de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B0DDD1" w14:textId="77777777" w:rsidR="002C1CB5" w:rsidRPr="00A77567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77567">
              <w:rPr>
                <w:lang w:val="fr-FR"/>
              </w:rPr>
              <w:t>C</w:t>
            </w:r>
          </w:p>
        </w:tc>
      </w:tr>
      <w:tr w:rsidR="002C1CB5" w:rsidRPr="00D6193B" w14:paraId="16571060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1B746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0E7D9" w14:textId="77777777" w:rsidR="002C1CB5" w:rsidRPr="002C1CB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Où pouvez-vous remettre des eaux de lavage et des résidus (slops) ?</w:t>
            </w:r>
          </w:p>
          <w:p w14:paraId="5BCB4D91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>A tous les postes de déchargement</w:t>
            </w:r>
          </w:p>
          <w:p w14:paraId="216B966F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>A tous les postes de chargement</w:t>
            </w:r>
          </w:p>
          <w:p w14:paraId="3776E33C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Uniquement aux emplacements agréés par l'autorité compétente</w:t>
            </w:r>
          </w:p>
          <w:p w14:paraId="66F85680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A toutes les stations d'avitaillement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674E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3428F66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C0214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A4744">
              <w:rPr>
                <w:lang w:val="fr-FR"/>
              </w:rPr>
              <w:lastRenderedPageBreak/>
              <w:t>332 04.0-09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86C84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6A4744">
              <w:rPr>
                <w:lang w:val="fr-FR"/>
              </w:rPr>
              <w:t>7.2.3.7.5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7E716" w14:textId="77777777" w:rsidR="002C1CB5" w:rsidRPr="006A4744" w:rsidRDefault="002C1CB5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A4744">
              <w:rPr>
                <w:lang w:val="fr-FR"/>
              </w:rPr>
              <w:t>D</w:t>
            </w:r>
          </w:p>
        </w:tc>
      </w:tr>
      <w:tr w:rsidR="002C1CB5" w:rsidRPr="00D6193B" w14:paraId="5DB3DD12" w14:textId="77777777" w:rsidTr="00975D03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DAB4" w14:textId="77777777" w:rsidR="002C1CB5" w:rsidRPr="00D6193B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301B5" w14:textId="77777777" w:rsidR="002C1CB5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 xml:space="preserve">Le conducteur décide que le cône bleu peut être enlevé. </w:t>
            </w:r>
          </w:p>
          <w:p w14:paraId="3F75602F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La citerne à restes de cargaison doit-elle alors également être exempte de gaz ?</w:t>
            </w:r>
          </w:p>
          <w:p w14:paraId="14F7C657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>Oui, car la citerne à restes de cargaison fait partie des citernes à cargaison et celles-ci doivent être exemptes de gaz (sous 10% de la limite inférieure d'explosivité)</w:t>
            </w:r>
          </w:p>
          <w:p w14:paraId="0080B43A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Oui, car une citerne à restes de cargaison qui n'est pas exempte </w:t>
            </w:r>
            <w:r w:rsidRPr="002C1CB5">
              <w:rPr>
                <w:lang w:val="fr-FR"/>
              </w:rPr>
              <w:br/>
              <w:t>de gaz constitue  une source de danger</w:t>
            </w:r>
          </w:p>
          <w:p w14:paraId="648EC685" w14:textId="77777777" w:rsidR="002C1CB5" w:rsidRPr="002C1CB5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Non, car aucun gaz ne peut s'échapper d'une citerne à restes de cargaison</w:t>
            </w:r>
          </w:p>
          <w:p w14:paraId="5462D806" w14:textId="77777777" w:rsidR="002C1CB5" w:rsidRPr="00005B0D" w:rsidRDefault="002C1CB5" w:rsidP="002C1CB5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Non, car selon l'ADN c'est uniquement dans les citernes à cargaison que les gaz doivent être sous 20%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63F36" w14:textId="77777777" w:rsidR="002C1CB5" w:rsidRPr="00D6193B" w:rsidRDefault="002C1CB5" w:rsidP="002C1CB5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C1CB5" w:rsidRPr="002C1CB5" w14:paraId="3C99350F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4EF74" w14:textId="77777777" w:rsidR="002C1CB5" w:rsidRPr="003F6592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t>332 04.0-10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30EE9" w14:textId="77777777" w:rsidR="002C1CB5" w:rsidRPr="003F6592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F6592">
              <w:rPr>
                <w:lang w:val="fr-FR"/>
              </w:rPr>
              <w:t>9.3.2.26.1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FA4FD" w14:textId="77777777" w:rsidR="002C1CB5" w:rsidRPr="003F6592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F6592">
              <w:rPr>
                <w:lang w:val="fr-FR"/>
              </w:rPr>
              <w:t>B</w:t>
            </w:r>
          </w:p>
        </w:tc>
      </w:tr>
      <w:tr w:rsidR="002C1CB5" w:rsidRPr="00D6193B" w14:paraId="255FC731" w14:textId="77777777" w:rsidTr="002C1CB5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95654D" w14:textId="77777777" w:rsidR="002C1CB5" w:rsidRPr="00D6193B" w:rsidRDefault="002C1CB5" w:rsidP="00975D03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A5C278B" w14:textId="77777777" w:rsidR="002C1CB5" w:rsidRPr="002C1CB5" w:rsidRDefault="002C1CB5" w:rsidP="002C1CB5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C1CB5">
              <w:rPr>
                <w:lang w:val="fr-FR"/>
              </w:rPr>
              <w:t>Où doit être placée un récipient à restes de cargaison sur le pont d'un bateau-citerne du type C ?</w:t>
            </w:r>
          </w:p>
          <w:p w14:paraId="6C65E0E7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A</w:t>
            </w:r>
            <w:r w:rsidRPr="002C1CB5">
              <w:rPr>
                <w:lang w:val="fr-FR"/>
              </w:rPr>
              <w:tab/>
              <w:t xml:space="preserve">Toujours sous le pont dans la zone de cargaison à une distance minimale </w:t>
            </w:r>
            <w:r w:rsidRPr="002C1CB5">
              <w:rPr>
                <w:lang w:val="fr-FR"/>
              </w:rPr>
              <w:br/>
              <w:t>de la coque égale au quart de la largeur du bateau</w:t>
            </w:r>
          </w:p>
          <w:p w14:paraId="1B71DCDB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B</w:t>
            </w:r>
            <w:r w:rsidRPr="002C1CB5">
              <w:rPr>
                <w:lang w:val="fr-FR"/>
              </w:rPr>
              <w:tab/>
              <w:t xml:space="preserve">Dans la zone de cargaison à une distance minimale de la coque égale </w:t>
            </w:r>
            <w:r w:rsidRPr="002C1CB5">
              <w:rPr>
                <w:lang w:val="fr-FR"/>
              </w:rPr>
              <w:br/>
              <w:t>au quart de la largeur du bateau</w:t>
            </w:r>
          </w:p>
          <w:p w14:paraId="7A32766D" w14:textId="77777777" w:rsidR="002C1CB5" w:rsidRPr="002C1CB5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C</w:t>
            </w:r>
            <w:r w:rsidRPr="002C1CB5">
              <w:rPr>
                <w:lang w:val="fr-FR"/>
              </w:rPr>
              <w:tab/>
              <w:t>Toujours sous le pont dans la zone de cargaison</w:t>
            </w:r>
          </w:p>
          <w:p w14:paraId="7CF62EA0" w14:textId="77777777" w:rsidR="002C1CB5" w:rsidRPr="00005B0D" w:rsidRDefault="002C1CB5" w:rsidP="002C1CB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C1CB5">
              <w:rPr>
                <w:lang w:val="fr-FR"/>
              </w:rPr>
              <w:t>D</w:t>
            </w:r>
            <w:r w:rsidRPr="002C1CB5">
              <w:rPr>
                <w:lang w:val="fr-FR"/>
              </w:rPr>
              <w:tab/>
              <w:t>Selon l'ADN, il n'y a aucune prescription à ce sujet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67BA39" w14:textId="77777777" w:rsidR="002C1CB5" w:rsidRPr="00D6193B" w:rsidRDefault="002C1CB5" w:rsidP="002C1CB5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66697C43" w14:textId="77777777" w:rsidR="007A5698" w:rsidRPr="00195AB5" w:rsidRDefault="0013288D" w:rsidP="0013288D">
      <w:pPr>
        <w:tabs>
          <w:tab w:val="left" w:pos="-1135"/>
          <w:tab w:val="left" w:pos="-568"/>
          <w:tab w:val="left" w:pos="1134"/>
          <w:tab w:val="left" w:pos="8502"/>
          <w:tab w:val="left" w:pos="9068"/>
        </w:tabs>
        <w:ind w:left="1701" w:hanging="1701"/>
        <w:jc w:val="center"/>
        <w:rPr>
          <w:b/>
          <w:sz w:val="4"/>
          <w:szCs w:val="4"/>
          <w:lang w:val="fr-FR"/>
        </w:rPr>
      </w:pPr>
      <w:r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7A5698" w:rsidRPr="00D6193B" w14:paraId="1A4B39CB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7D111E5" w14:textId="77777777" w:rsidR="007A5698" w:rsidRPr="00D6193B" w:rsidRDefault="007A5698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2AA86C30" w14:textId="77777777" w:rsidR="007A5698" w:rsidRPr="00935489" w:rsidRDefault="007A5698" w:rsidP="007A569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5</w:t>
            </w:r>
            <w:r w:rsidRPr="00935489">
              <w:rPr>
                <w:b/>
                <w:lang w:val="fr-FR" w:eastAsia="en-US"/>
              </w:rPr>
              <w:t xml:space="preserve">: </w:t>
            </w:r>
            <w:r>
              <w:rPr>
                <w:b/>
                <w:lang w:val="fr-FR" w:eastAsia="en-US"/>
              </w:rPr>
              <w:t>E</w:t>
            </w:r>
            <w:r w:rsidRPr="007A5698">
              <w:rPr>
                <w:b/>
                <w:lang w:val="fr-FR" w:eastAsia="en-US"/>
              </w:rPr>
              <w:t>xemption de gaz</w:t>
            </w:r>
          </w:p>
        </w:tc>
      </w:tr>
      <w:tr w:rsidR="007A5698" w:rsidRPr="00D6193B" w14:paraId="6CBFA23E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F4D7BE" w14:textId="77777777" w:rsidR="007A5698" w:rsidRPr="00D6193B" w:rsidRDefault="007A5698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057A4E" w14:textId="77777777" w:rsidR="007A5698" w:rsidRPr="00D6193B" w:rsidRDefault="007A5698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31B37D" w14:textId="77777777" w:rsidR="007A5698" w:rsidRPr="00D6193B" w:rsidRDefault="007A5698" w:rsidP="007A569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7A5698" w:rsidRPr="007A5698" w14:paraId="2C76A6B6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C00AA7" w14:textId="77777777" w:rsidR="007A5698" w:rsidRPr="00D130EE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130EE">
              <w:rPr>
                <w:lang w:val="fr-FR"/>
              </w:rPr>
              <w:t>332 05.0-01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657252" w14:textId="77777777" w:rsidR="007A5698" w:rsidRPr="00D130EE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ins w:id="47" w:author="Martine Moench" w:date="2018-09-21T11:14:00Z">
              <w:r>
                <w:rPr>
                  <w:lang w:val="fr-FR"/>
                </w:rPr>
                <w:t>.1</w:t>
              </w:r>
            </w:ins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6DFA2D5" w14:textId="77777777" w:rsidR="007A5698" w:rsidRPr="00D130EE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</w:tr>
      <w:tr w:rsidR="007A5698" w:rsidRPr="00D6193B" w14:paraId="75EC7BD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66C15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D44E9" w14:textId="77777777" w:rsid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On voudrait dégazer </w:t>
            </w:r>
            <w:ins w:id="48" w:author="Martine Moench" w:date="2018-09-21T11:18:00Z">
              <w:r>
                <w:rPr>
                  <w:lang w:val="fr-FR"/>
                </w:rPr>
                <w:t xml:space="preserve">dans l’atmosphère </w:t>
              </w:r>
            </w:ins>
            <w:r w:rsidRPr="00455EC6">
              <w:rPr>
                <w:lang w:val="fr-FR"/>
              </w:rPr>
              <w:t>des citernes déchargées ayant contenu des matières de la classe 6.1.</w:t>
            </w:r>
            <w:r w:rsidR="007A5698" w:rsidRPr="007A5698">
              <w:rPr>
                <w:lang w:val="fr-FR"/>
              </w:rPr>
              <w:t xml:space="preserve"> </w:t>
            </w:r>
          </w:p>
          <w:p w14:paraId="05D96BF9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Où cela est-il permis ?</w:t>
            </w:r>
          </w:p>
          <w:p w14:paraId="010FF452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>
              <w:rPr>
                <w:lang w:val="fr-FR"/>
              </w:rPr>
              <w:t>A</w:t>
            </w:r>
            <w:r>
              <w:rPr>
                <w:lang w:val="fr-FR"/>
              </w:rPr>
              <w:tab/>
            </w:r>
            <w:r w:rsidR="00FF0BA3" w:rsidRPr="00455EC6">
              <w:rPr>
                <w:lang w:val="fr-FR"/>
              </w:rPr>
              <w:t xml:space="preserve">Uniquement à des emplacements </w:t>
            </w:r>
            <w:del w:id="49" w:author="Martine Moench" w:date="2018-09-21T11:15:00Z">
              <w:r w:rsidR="00FF0BA3" w:rsidRPr="00455EC6" w:rsidDel="00210880">
                <w:rPr>
                  <w:lang w:val="fr-FR"/>
                </w:rPr>
                <w:delText>désignés ou</w:delText>
              </w:r>
            </w:del>
            <w:del w:id="50" w:author="ch ch" w:date="2018-10-11T06:26:00Z">
              <w:r w:rsidR="00FF0BA3" w:rsidRPr="00455EC6" w:rsidDel="00D82938">
                <w:rPr>
                  <w:lang w:val="fr-FR"/>
                </w:rPr>
                <w:delText>agréés</w:delText>
              </w:r>
            </w:del>
            <w:ins w:id="51" w:author="ch ch" w:date="2018-10-11T06:26:00Z">
              <w:r w:rsidR="00FF0BA3">
                <w:rPr>
                  <w:lang w:val="fr-FR"/>
                </w:rPr>
                <w:t>où cela est autorisé</w:t>
              </w:r>
            </w:ins>
            <w:r w:rsidR="00FF0BA3" w:rsidRPr="00455EC6">
              <w:rPr>
                <w:lang w:val="fr-FR"/>
              </w:rPr>
              <w:t xml:space="preserve"> </w:t>
            </w:r>
            <w:del w:id="52" w:author="Martine Moench" w:date="2018-09-21T11:15:00Z">
              <w:r w:rsidR="00FF0BA3" w:rsidRPr="00455EC6" w:rsidDel="00210880">
                <w:rPr>
                  <w:lang w:val="fr-FR"/>
                </w:rPr>
                <w:delText xml:space="preserve">à cette fin </w:delText>
              </w:r>
            </w:del>
            <w:r w:rsidR="00FF0BA3" w:rsidRPr="00455EC6">
              <w:rPr>
                <w:lang w:val="fr-FR"/>
              </w:rPr>
              <w:t>par l'autorité compétente</w:t>
            </w:r>
          </w:p>
          <w:p w14:paraId="5C1C9E7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Toujours pendant la </w:t>
            </w:r>
            <w:r>
              <w:rPr>
                <w:lang w:val="fr-FR"/>
              </w:rPr>
              <w:t xml:space="preserve">navigation mais les couvercles </w:t>
            </w:r>
            <w:r w:rsidRPr="007A5698">
              <w:rPr>
                <w:lang w:val="fr-FR"/>
              </w:rPr>
              <w:t>des citernes doivent rester fermés</w:t>
            </w:r>
          </w:p>
          <w:p w14:paraId="50F9242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Toujours pendant la navigation mais pas à proximité d'écluses et de leurs avant-ports</w:t>
            </w:r>
          </w:p>
          <w:p w14:paraId="00ED1CC7" w14:textId="77777777" w:rsidR="007A5698" w:rsidRPr="008649F3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Toujours pendant la navigation mais le dégazage doit être effectué au moyen d'une installation de ventilation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5B6A4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4C207D5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77FF3" w14:textId="77777777" w:rsidR="007A5698" w:rsidRPr="00E3763D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3763D">
              <w:rPr>
                <w:lang w:val="fr-FR"/>
              </w:rPr>
              <w:t>332 05.0-02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435D1" w14:textId="77777777" w:rsidR="007A5698" w:rsidRPr="00E3763D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del w:id="53" w:author="Martine Moench" w:date="2018-09-21T11:19:00Z">
              <w:r w:rsidRPr="00455EC6" w:rsidDel="00210880">
                <w:rPr>
                  <w:lang w:val="fr-FR"/>
                </w:rPr>
                <w:delText>3</w:delText>
              </w:r>
            </w:del>
            <w:ins w:id="54" w:author="Martine Moench" w:date="2018-09-21T11:19:00Z">
              <w:r>
                <w:rPr>
                  <w:lang w:val="fr-FR"/>
                </w:rPr>
                <w:t>1.2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150AB" w14:textId="77777777" w:rsidR="007A5698" w:rsidRPr="00E3763D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3763D">
              <w:rPr>
                <w:lang w:val="fr-FR"/>
              </w:rPr>
              <w:t>B</w:t>
            </w:r>
          </w:p>
        </w:tc>
      </w:tr>
      <w:tr w:rsidR="007A5698" w:rsidRPr="00D6193B" w14:paraId="3E08DBB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689C5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FF63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2054 MORPHOLINE. </w:t>
            </w:r>
          </w:p>
          <w:p w14:paraId="52457B57" w14:textId="77777777" w:rsidR="007A5698" w:rsidRP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>
              <w:rPr>
                <w:lang w:val="fr-FR"/>
              </w:rPr>
              <w:t>Pour</w:t>
            </w:r>
            <w:r w:rsidRPr="00455EC6">
              <w:rPr>
                <w:lang w:val="fr-FR"/>
              </w:rPr>
              <w:t xml:space="preserve"> le dégazage </w:t>
            </w:r>
            <w:r>
              <w:rPr>
                <w:lang w:val="fr-FR"/>
              </w:rPr>
              <w:t>en cours de voyage</w:t>
            </w:r>
            <w:r w:rsidRPr="00455EC6">
              <w:rPr>
                <w:lang w:val="fr-FR"/>
              </w:rPr>
              <w:t xml:space="preserve">, quelle peut être la concentration maximale de gaz </w:t>
            </w:r>
            <w:ins w:id="55" w:author="Martine Moench" w:date="2018-09-21T11:23:00Z">
              <w:r w:rsidRPr="00D51515">
                <w:rPr>
                  <w:rFonts w:eastAsia="Calibri"/>
                  <w:lang w:val="fr-CH" w:eastAsia="en-US"/>
                </w:rPr>
                <w:t>et de vapeurs inflammables</w:t>
              </w:r>
              <w:r w:rsidRPr="00D51515">
                <w:rPr>
                  <w:rFonts w:eastAsia="Calibri"/>
                  <w:bCs/>
                  <w:lang w:val="fr-CH" w:eastAsia="en-US"/>
                </w:rPr>
                <w:t xml:space="preserve"> </w:t>
              </w:r>
            </w:ins>
            <w:r w:rsidRPr="00455EC6">
              <w:rPr>
                <w:lang w:val="fr-FR"/>
              </w:rPr>
              <w:t>dans le mélange à l'orifice de sortie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4E99948B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Moins de 1% de la limite inférieure d'explosivité</w:t>
            </w:r>
          </w:p>
          <w:p w14:paraId="74E46D76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Moins de 10% de la limite inférieure d'explosivité</w:t>
            </w:r>
          </w:p>
          <w:p w14:paraId="7A484751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 20% de la limite inférieure d'explosivité</w:t>
            </w:r>
          </w:p>
          <w:p w14:paraId="41E4ED94" w14:textId="77777777" w:rsidR="007A5698" w:rsidRPr="008649F3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Moins de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B2A0D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6FFFA68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B3CB" w14:textId="77777777" w:rsidR="007A5698" w:rsidRPr="00315C07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15C07">
              <w:rPr>
                <w:lang w:val="fr-FR"/>
              </w:rPr>
              <w:t>332 05.0-03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E702C" w14:textId="77777777" w:rsidR="007A5698" w:rsidRPr="00315C07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ins w:id="56" w:author="ch ch" w:date="2018-10-11T06:28:00Z">
              <w:r>
                <w:rPr>
                  <w:lang w:val="fr-FR"/>
                </w:rPr>
                <w:t>1.</w:t>
              </w:r>
            </w:ins>
            <w:r w:rsidRPr="00455EC6">
              <w:rPr>
                <w:lang w:val="fr-F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24AE3" w14:textId="77777777" w:rsidR="007A5698" w:rsidRPr="00315C07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15C07">
              <w:rPr>
                <w:lang w:val="fr-FR"/>
              </w:rPr>
              <w:t>C</w:t>
            </w:r>
          </w:p>
        </w:tc>
      </w:tr>
      <w:tr w:rsidR="007A5698" w:rsidRPr="00D6193B" w14:paraId="2E973B5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46E7F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FD5E0" w14:textId="77777777" w:rsidR="007A5698" w:rsidRPr="007A5698" w:rsidRDefault="00FF0BA3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À quelle concentration de gaz </w:t>
            </w:r>
            <w:ins w:id="57" w:author="Martine Moench" w:date="2018-09-21T11:27:00Z">
              <w:r w:rsidRPr="00D51515">
                <w:rPr>
                  <w:rFonts w:eastAsia="Calibri"/>
                  <w:lang w:val="fr-CH" w:eastAsia="en-US"/>
                </w:rPr>
                <w:t>et de vapeurs inflammables</w:t>
              </w:r>
              <w:r w:rsidRPr="00D51515">
                <w:rPr>
                  <w:rFonts w:eastAsia="Calibri"/>
                  <w:bCs/>
                  <w:lang w:val="fr-CH" w:eastAsia="en-US"/>
                </w:rPr>
                <w:t xml:space="preserve"> </w:t>
              </w:r>
            </w:ins>
            <w:del w:id="58" w:author="Martine Moench" w:date="2018-09-21T11:29:00Z">
              <w:r w:rsidRPr="00455EC6" w:rsidDel="00D51515">
                <w:rPr>
                  <w:lang w:val="fr-FR"/>
                </w:rPr>
                <w:delText>dans la zone des</w:delText>
              </w:r>
            </w:del>
            <w:ins w:id="59" w:author="Martine Moench" w:date="2018-09-21T11:29:00Z">
              <w:r>
                <w:rPr>
                  <w:lang w:val="fr-FR"/>
                </w:rPr>
                <w:t>devant le</w:t>
              </w:r>
            </w:ins>
            <w:r w:rsidRPr="00455EC6">
              <w:rPr>
                <w:lang w:val="fr-FR"/>
              </w:rPr>
              <w:t xml:space="preserve"> logement</w:t>
            </w:r>
            <w:del w:id="60" w:author="Martine Moench" w:date="2018-09-21T11:29:00Z">
              <w:r w:rsidRPr="00455EC6" w:rsidDel="00D51515">
                <w:rPr>
                  <w:lang w:val="fr-FR"/>
                </w:rPr>
                <w:delText>s</w:delText>
              </w:r>
            </w:del>
            <w:r w:rsidRPr="00455EC6">
              <w:rPr>
                <w:lang w:val="fr-FR"/>
              </w:rPr>
              <w:t xml:space="preserve"> faut-il interrompre les opérations de dégazage de citernes à cargaison vides</w:t>
            </w:r>
            <w:r>
              <w:rPr>
                <w:lang w:val="fr-FR"/>
              </w:rPr>
              <w:t xml:space="preserve"> </w:t>
            </w:r>
            <w:ins w:id="61" w:author="Martine Moench" w:date="2018-09-21T11:28:00Z">
              <w:r>
                <w:rPr>
                  <w:lang w:val="fr-FR"/>
                </w:rPr>
                <w:t>dans l’atmosphère</w:t>
              </w:r>
            </w:ins>
            <w:r w:rsidR="007A5698" w:rsidRPr="007A5698">
              <w:rPr>
                <w:lang w:val="fr-FR"/>
              </w:rPr>
              <w:t xml:space="preserve"> ?</w:t>
            </w:r>
          </w:p>
          <w:p w14:paraId="0E2CE71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À une concentration de gaz supérieure à 1% de la limite inférieure d'explosivité</w:t>
            </w:r>
          </w:p>
          <w:p w14:paraId="6BAB1D3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À une concentration de gaz supérieure à 10% de la limite inférieure d'explosivité</w:t>
            </w:r>
          </w:p>
          <w:p w14:paraId="1E8CFDCF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À une concentration de gaz supérieure à 20% de la limite inférieure d'explosivité</w:t>
            </w:r>
          </w:p>
          <w:p w14:paraId="21F1A978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À une concentration de gaz supérieure à 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F2E12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B1A521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C2110" w14:textId="77777777" w:rsidR="007A5698" w:rsidRPr="003C42C1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3C42C1">
              <w:rPr>
                <w:lang w:val="fr-FR"/>
              </w:rPr>
              <w:lastRenderedPageBreak/>
              <w:t>332 05.0-04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D6651" w14:textId="027FA730" w:rsidR="007A5698" w:rsidRPr="003C42C1" w:rsidRDefault="005F57C1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del w:id="62" w:author="ch ch" w:date="2018-10-11T06:28:00Z">
              <w:r w:rsidRPr="00455EC6" w:rsidDel="00D82938">
                <w:rPr>
                  <w:lang w:val="fr-FR"/>
                </w:rPr>
                <w:delText>2</w:delText>
              </w:r>
            </w:del>
            <w:ins w:id="63" w:author="ch ch" w:date="2018-10-11T06:28:00Z">
              <w:r>
                <w:rPr>
                  <w:lang w:val="fr-FR"/>
                </w:rPr>
                <w:t>1.3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ADC82" w14:textId="77777777" w:rsidR="007A5698" w:rsidRPr="003C42C1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C42C1">
              <w:rPr>
                <w:lang w:val="fr-FR"/>
              </w:rPr>
              <w:t>D</w:t>
            </w:r>
          </w:p>
        </w:tc>
      </w:tr>
      <w:tr w:rsidR="007A5698" w:rsidRPr="00D6193B" w14:paraId="0EDC261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7DA4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FD525" w14:textId="6B681A2E" w:rsidR="007A5698" w:rsidRPr="007A5698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Peut-on dégazer </w:t>
            </w:r>
            <w:ins w:id="64" w:author="Martine Moench" w:date="2018-09-21T11:31:00Z">
              <w:r w:rsidR="005F57C1">
                <w:rPr>
                  <w:lang w:val="fr-FR"/>
                </w:rPr>
                <w:t>dans l’atmosphère</w:t>
              </w:r>
            </w:ins>
            <w:r w:rsidR="005F57C1" w:rsidRPr="00455EC6">
              <w:rPr>
                <w:lang w:val="fr-FR"/>
              </w:rPr>
              <w:t xml:space="preserve"> </w:t>
            </w:r>
            <w:r w:rsidRPr="007A5698">
              <w:rPr>
                <w:lang w:val="fr-FR"/>
              </w:rPr>
              <w:t>dans l'avant-port d'une écluse ?</w:t>
            </w:r>
          </w:p>
          <w:p w14:paraId="66C0BABD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il faut respecter toutes les conditions relatives au dégazage</w:t>
            </w:r>
          </w:p>
          <w:p w14:paraId="0AC8DDBF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 xml:space="preserve">Oui, mais uniquement si l'avant-port n'est pas dans une zone à forte densité </w:t>
            </w:r>
            <w:r w:rsidRPr="007A5698">
              <w:rPr>
                <w:lang w:val="fr-FR"/>
              </w:rPr>
              <w:br/>
              <w:t>de population</w:t>
            </w:r>
          </w:p>
          <w:p w14:paraId="56EFB03E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mais uniquement s'il n'ya pas de danger pour l'équipage</w:t>
            </w:r>
          </w:p>
          <w:p w14:paraId="44491BC8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Non, à cet emplacement le dégazage est toujours interdit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B98A7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00D8E49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D4D7E" w14:textId="77777777" w:rsidR="007A5698" w:rsidRPr="00A215A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215AA">
              <w:rPr>
                <w:lang w:val="fr-FR"/>
              </w:rPr>
              <w:t>332 05.0-05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A327" w14:textId="1AA162BA" w:rsidR="007A5698" w:rsidRPr="00A215AA" w:rsidRDefault="005F57C1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</w:t>
            </w:r>
            <w:del w:id="65" w:author="Martine Moench" w:date="2018-09-21T11:31:00Z">
              <w:r w:rsidRPr="00455EC6" w:rsidDel="00D51515">
                <w:rPr>
                  <w:lang w:val="fr-FR"/>
                </w:rPr>
                <w:delText>3</w:delText>
              </w:r>
            </w:del>
            <w:ins w:id="66" w:author="Martine Moench" w:date="2018-09-21T11:31:00Z">
              <w:r>
                <w:rPr>
                  <w:lang w:val="fr-FR"/>
                </w:rPr>
                <w:t>1.2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9FAD7" w14:textId="77777777" w:rsidR="007A5698" w:rsidRPr="00A215AA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215AA">
              <w:rPr>
                <w:lang w:val="fr-FR"/>
              </w:rPr>
              <w:t>B</w:t>
            </w:r>
          </w:p>
        </w:tc>
      </w:tr>
      <w:tr w:rsidR="007A5698" w:rsidRPr="00D6193B" w14:paraId="27B4958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76B6D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E8E6" w14:textId="780FE44B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Les citernes à cargaison ont contenu un produit de la classe 6.1, danger secondaire 3. Il n'est pas possible d'effectuer le dégazage </w:t>
            </w:r>
            <w:ins w:id="67" w:author="Martine Moench" w:date="2018-09-21T11:31:00Z">
              <w:r w:rsidR="005F57C1">
                <w:rPr>
                  <w:lang w:val="fr-FR"/>
                </w:rPr>
                <w:t xml:space="preserve">dans l’atmosphère </w:t>
              </w:r>
            </w:ins>
            <w:r w:rsidRPr="007A5698">
              <w:rPr>
                <w:lang w:val="fr-FR"/>
              </w:rPr>
              <w:t xml:space="preserve">à un emplacement désigné ou agréé à cette fin par l'autorité compétente. </w:t>
            </w:r>
          </w:p>
          <w:p w14:paraId="22A39CA8" w14:textId="7D425AE6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Pendant le dégazage en cours de route dans des circonstances normales, quelle peut être la concentration maximale de gaz </w:t>
            </w:r>
            <w:ins w:id="68" w:author="Martine Moench" w:date="2018-09-21T11:32:00Z">
              <w:r w:rsidR="005F57C1" w:rsidRPr="00473E2F">
                <w:rPr>
                  <w:lang w:val="fr-CH"/>
                </w:rPr>
                <w:t>et de vapeurs inflammables</w:t>
              </w:r>
              <w:r w:rsidR="005F57C1" w:rsidRPr="00473E2F">
                <w:rPr>
                  <w:bCs/>
                  <w:lang w:val="fr-CH"/>
                </w:rPr>
                <w:t xml:space="preserve"> </w:t>
              </w:r>
            </w:ins>
            <w:r w:rsidRPr="007A5698">
              <w:rPr>
                <w:lang w:val="fr-FR"/>
              </w:rPr>
              <w:t>dans le mélange à l'orifice de sortie ?</w:t>
            </w:r>
          </w:p>
          <w:p w14:paraId="79BD93C6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Pas plus de1% de la limite inférieure d'explosivité</w:t>
            </w:r>
          </w:p>
          <w:p w14:paraId="78DAFC5A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Pas plus de10% de la limite inférieure d'explosivité</w:t>
            </w:r>
          </w:p>
          <w:p w14:paraId="040FF86B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Pas plus de20% de la limite inférieure d'explosivité</w:t>
            </w:r>
          </w:p>
          <w:p w14:paraId="73B9CDC0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Pas plus de50% de la limite inférieure d'explosivité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73763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71DDB61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173C" w14:textId="77777777" w:rsidR="007A5698" w:rsidRPr="00E023A4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023A4">
              <w:rPr>
                <w:lang w:val="fr-FR"/>
              </w:rPr>
              <w:t>332 05.0-06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D45AC" w14:textId="58A0868E" w:rsidR="007A5698" w:rsidRPr="00E023A4" w:rsidRDefault="005F57C1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ins w:id="69" w:author="Martine Moench" w:date="2018-09-21T11:32:00Z">
              <w:r w:rsidRPr="00FF2A3C">
                <w:rPr>
                  <w:lang w:val="fr-FR"/>
                </w:rPr>
                <w:t>7.2.3.7.1.6, 7.2.3.7.2.6</w:t>
              </w:r>
            </w:ins>
            <w:del w:id="70" w:author="Martine Moench" w:date="2018-09-21T11:32:00Z">
              <w:r w:rsidRPr="00455EC6" w:rsidDel="00473E2F">
                <w:rPr>
                  <w:lang w:val="fr-FR"/>
                </w:rPr>
                <w:delText>8.3.5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880B" w14:textId="77777777" w:rsidR="007A5698" w:rsidRPr="00E023A4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023A4">
              <w:rPr>
                <w:lang w:val="fr-FR"/>
              </w:rPr>
              <w:t>D</w:t>
            </w:r>
          </w:p>
        </w:tc>
      </w:tr>
      <w:tr w:rsidR="007A5698" w:rsidRPr="00D6193B" w14:paraId="23C3BDE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F2449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FEAA6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En dehors de la zone de cargaison on voudrait effectuer des travaux de réparations qui nécessitent l'emploi de feu. </w:t>
            </w:r>
          </w:p>
          <w:p w14:paraId="7C19ABE2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Est-ce permis pendant le dégazage sans l'autorisation de l'autorité compétente ?</w:t>
            </w:r>
          </w:p>
          <w:p w14:paraId="7FE3E52C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Oui, mais uniquement lorsque les portes et ouvertures de ces locaux de service sont fermées</w:t>
            </w:r>
          </w:p>
          <w:p w14:paraId="64DBD4B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Oui, cela est toujours permis dans les locaux de service en dehors de la zone de cargaison</w:t>
            </w:r>
          </w:p>
          <w:p w14:paraId="607CB444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Oui, en dehors de la zone de cargaison on n'a pas besoin d'autorisation de l'autorité compétente</w:t>
            </w:r>
          </w:p>
          <w:p w14:paraId="2B1C8699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Non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52A9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3776206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8D68" w14:textId="77777777" w:rsidR="007A5698" w:rsidRPr="004D05EE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D05EE">
              <w:rPr>
                <w:lang w:val="fr-FR"/>
              </w:rPr>
              <w:lastRenderedPageBreak/>
              <w:t>332 05.0-07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29703" w14:textId="4387F032" w:rsidR="007A5698" w:rsidRPr="004D05EE" w:rsidRDefault="00A37355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7.2.3.7.1</w:t>
            </w:r>
            <w:ins w:id="71" w:author="Martine Moench" w:date="2018-09-21T11:32:00Z">
              <w:r>
                <w:rPr>
                  <w:lang w:val="fr-FR"/>
                </w:rPr>
                <w:t>.1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2BD3" w14:textId="77777777" w:rsidR="007A5698" w:rsidRPr="004D05EE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05EE">
              <w:rPr>
                <w:lang w:val="fr-FR"/>
              </w:rPr>
              <w:t>A</w:t>
            </w:r>
          </w:p>
        </w:tc>
      </w:tr>
      <w:tr w:rsidR="007A5698" w:rsidRPr="00D6193B" w14:paraId="27FDB6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61F0E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23DCB" w14:textId="3A0BB31E" w:rsidR="007A5698" w:rsidRPr="007A5698" w:rsidRDefault="00A37355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Qui est compétent pour la désignation d'emplacements </w:t>
            </w:r>
            <w:del w:id="72" w:author="ch ch" w:date="2018-10-11T06:30:00Z">
              <w:r w:rsidRPr="00455EC6" w:rsidDel="00D82938">
                <w:rPr>
                  <w:lang w:val="fr-FR"/>
                </w:rPr>
                <w:delText xml:space="preserve">de </w:delText>
              </w:r>
            </w:del>
            <w:ins w:id="73" w:author="ch ch" w:date="2018-10-11T06:30:00Z">
              <w:r>
                <w:rPr>
                  <w:lang w:val="fr-FR"/>
                </w:rPr>
                <w:t>où le</w:t>
              </w:r>
              <w:r w:rsidRPr="00455EC6">
                <w:rPr>
                  <w:lang w:val="fr-FR"/>
                </w:rPr>
                <w:t xml:space="preserve"> </w:t>
              </w:r>
            </w:ins>
            <w:r w:rsidRPr="00455EC6">
              <w:rPr>
                <w:lang w:val="fr-FR"/>
              </w:rPr>
              <w:t>dégazage</w:t>
            </w:r>
            <w:r>
              <w:rPr>
                <w:lang w:val="fr-FR"/>
              </w:rPr>
              <w:t xml:space="preserve"> </w:t>
            </w:r>
            <w:ins w:id="74" w:author="ch ch" w:date="2018-10-11T06:30:00Z">
              <w:r>
                <w:rPr>
                  <w:lang w:val="fr-FR"/>
                </w:rPr>
                <w:t>dans l’atmosphère est autorisé</w:t>
              </w:r>
            </w:ins>
            <w:r>
              <w:rPr>
                <w:lang w:val="fr-FR"/>
              </w:rPr>
              <w:t xml:space="preserve"> </w:t>
            </w:r>
            <w:r w:rsidR="007A5698" w:rsidRPr="007A5698">
              <w:rPr>
                <w:lang w:val="fr-FR"/>
              </w:rPr>
              <w:t>?</w:t>
            </w:r>
          </w:p>
          <w:p w14:paraId="7B296930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L'autorité compétente</w:t>
            </w:r>
          </w:p>
          <w:p w14:paraId="7EB54B79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L'organisme de visite du bateau</w:t>
            </w:r>
          </w:p>
          <w:p w14:paraId="0C1D56AC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Le service de santé</w:t>
            </w:r>
          </w:p>
          <w:p w14:paraId="5C92C5BF" w14:textId="77777777" w:rsidR="007A5698" w:rsidRPr="007A5698" w:rsidRDefault="007A5698" w:rsidP="007A569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9123F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7D56FBB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EA8B7" w14:textId="77777777" w:rsidR="007A5698" w:rsidRPr="00323E9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332 05.0-08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B446F" w14:textId="77777777" w:rsidR="007A5698" w:rsidRPr="00323E9A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23E9A">
              <w:rPr>
                <w:lang w:val="fr-FR"/>
              </w:rPr>
              <w:t>8.3.5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D0288" w14:textId="77777777" w:rsidR="007A5698" w:rsidRPr="00323E9A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23E9A">
              <w:rPr>
                <w:lang w:val="fr-FR"/>
              </w:rPr>
              <w:t>C</w:t>
            </w:r>
          </w:p>
        </w:tc>
      </w:tr>
      <w:tr w:rsidR="007A5698" w:rsidRPr="00D6193B" w14:paraId="3710AB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27871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330F0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>Quand faut-il avoir une attestation confirmant le dégazage total du bateau à bord ?</w:t>
            </w:r>
          </w:p>
          <w:p w14:paraId="6B092F44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Lorsqu'après le déchargement ont veut enlever le ou les cônes ou feux bleus</w:t>
            </w:r>
          </w:p>
          <w:p w14:paraId="5A6739DD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Lorsqu'après le déchargement ont veut charger un autre produit</w:t>
            </w:r>
          </w:p>
          <w:p w14:paraId="4523BE5C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Lorsque la coque du bateau nécessite des travaux de réparation au chantier naval</w:t>
            </w:r>
          </w:p>
          <w:p w14:paraId="074A988E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Lorsqu'il faut pénétrer dans une citerne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B3DDA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85F9D5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04B2" w14:textId="77777777" w:rsidR="007A5698" w:rsidRPr="00493420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3420">
              <w:rPr>
                <w:lang w:val="fr-FR"/>
              </w:rPr>
              <w:t>332 05.0-09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6D81C" w14:textId="4A46D36C" w:rsidR="007A5698" w:rsidRPr="00493420" w:rsidRDefault="00A37355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del w:id="75" w:author="Martine Moench" w:date="2018-09-21T11:34:00Z">
              <w:r w:rsidRPr="00455EC6" w:rsidDel="00473E2F">
                <w:rPr>
                  <w:lang w:val="fr-FR"/>
                </w:rPr>
                <w:delText>7.2.3.7.3</w:delText>
              </w:r>
            </w:del>
            <w:r>
              <w:rPr>
                <w:lang w:val="fr-FR"/>
              </w:rPr>
              <w:t xml:space="preserve"> </w:t>
            </w:r>
            <w:ins w:id="76" w:author="Martine Moench" w:date="2018-09-21T11:34:00Z">
              <w:r>
                <w:rPr>
                  <w:lang w:val="fr-FR"/>
                </w:rPr>
                <w:t>Supprimé (19.09.2018)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D93E5" w14:textId="28C7B70D" w:rsidR="007A5698" w:rsidRPr="00493420" w:rsidRDefault="00A37355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del w:id="77" w:author="Martine Moench" w:date="2018-09-21T11:34:00Z">
              <w:r w:rsidRPr="00455EC6" w:rsidDel="00473E2F">
                <w:rPr>
                  <w:lang w:val="fr-FR"/>
                </w:rPr>
                <w:delText>A</w:delText>
              </w:r>
            </w:del>
          </w:p>
        </w:tc>
      </w:tr>
      <w:tr w:rsidR="007A5698" w:rsidRPr="00D6193B" w14:paraId="08AA9A7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41B32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2559D" w14:textId="555B8FAA" w:rsidR="00A37355" w:rsidDel="00A230DC" w:rsidRDefault="00A37355" w:rsidP="007A5698">
            <w:pPr>
              <w:spacing w:before="40" w:after="120" w:line="220" w:lineRule="exact"/>
              <w:ind w:right="113"/>
              <w:rPr>
                <w:del w:id="78" w:author="Rev.2/Amend.1" w:date="2018-10-22T11:43:00Z"/>
                <w:lang w:val="fr-FR"/>
              </w:rPr>
            </w:pPr>
            <w:del w:id="79" w:author="Martine Moench" w:date="2018-09-21T11:34:00Z">
              <w:r w:rsidRPr="00455EC6" w:rsidDel="00473E2F">
                <w:rPr>
                  <w:lang w:val="fr-FR"/>
                </w:rPr>
                <w:delText xml:space="preserve">Il n'est pas possible d'effectuer le dégazage à un emplacement désigné ou agréé à cette fin par l'autorité compétente. En cours de route vous  dégazez des citernes à cargaison ayant contenu UN 1093 ACRYLONITRILE, STABILISE. </w:delText>
              </w:r>
            </w:del>
          </w:p>
          <w:p w14:paraId="3F345263" w14:textId="7A88752A" w:rsidR="007A5698" w:rsidDel="00A230DC" w:rsidRDefault="00A37355" w:rsidP="00A230DC">
            <w:pPr>
              <w:spacing w:before="40" w:after="120" w:line="220" w:lineRule="exact"/>
              <w:ind w:right="113"/>
              <w:rPr>
                <w:del w:id="80" w:author="Rev.2/Amend.1" w:date="2018-10-22T11:43:00Z"/>
                <w:lang w:val="fr-FR"/>
              </w:rPr>
            </w:pPr>
            <w:del w:id="81" w:author="Martine Moench" w:date="2018-09-21T11:34:00Z">
              <w:r w:rsidRPr="00455EC6" w:rsidDel="00473E2F">
                <w:rPr>
                  <w:lang w:val="fr-FR"/>
                </w:rPr>
                <w:delText>Devez-vous interrompre le dégazage lorsque vous passez sous un pont</w:delText>
              </w:r>
              <w:r w:rsidDel="00473E2F">
                <w:rPr>
                  <w:lang w:val="fr-FR"/>
                </w:rPr>
                <w:delText xml:space="preserve"> ?</w:delText>
              </w:r>
            </w:del>
            <w:r w:rsidR="007A5698" w:rsidRPr="007A5698">
              <w:rPr>
                <w:lang w:val="fr-FR"/>
              </w:rPr>
              <w:t xml:space="preserve"> </w:t>
            </w:r>
          </w:p>
          <w:p w14:paraId="04E0C89E" w14:textId="123CE518" w:rsidR="00A37355" w:rsidRPr="00455EC6" w:rsidDel="00473E2F" w:rsidRDefault="00A37355" w:rsidP="00A230DC">
            <w:pPr>
              <w:spacing w:before="40" w:after="120" w:line="220" w:lineRule="exact"/>
              <w:ind w:right="113"/>
              <w:rPr>
                <w:del w:id="82" w:author="Martine Moench" w:date="2018-09-21T11:34:00Z"/>
                <w:lang w:val="fr-FR"/>
              </w:rPr>
            </w:pPr>
            <w:del w:id="83" w:author="Martine Moench" w:date="2018-09-21T11:34:00Z">
              <w:r w:rsidRPr="00455EC6" w:rsidDel="00473E2F">
                <w:rPr>
                  <w:lang w:val="fr-FR"/>
                </w:rPr>
                <w:delText>A</w:delText>
              </w:r>
              <w:r w:rsidRPr="00455EC6" w:rsidDel="00473E2F">
                <w:rPr>
                  <w:lang w:val="fr-FR"/>
                </w:rPr>
                <w:tab/>
                <w:delText>Oui, car avec cette matière le dégazage sous les ponts est interdit</w:delText>
              </w:r>
            </w:del>
          </w:p>
          <w:p w14:paraId="3E7D0880" w14:textId="7CD27CB6" w:rsidR="00A37355" w:rsidRPr="00455EC6" w:rsidDel="00473E2F" w:rsidRDefault="00A37355" w:rsidP="00A37355">
            <w:pPr>
              <w:spacing w:before="40" w:after="120" w:line="220" w:lineRule="exact"/>
              <w:ind w:left="481" w:right="113" w:hanging="481"/>
              <w:rPr>
                <w:del w:id="84" w:author="Martine Moench" w:date="2018-09-21T11:34:00Z"/>
                <w:lang w:val="fr-FR"/>
              </w:rPr>
            </w:pPr>
            <w:del w:id="85" w:author="Martine Moench" w:date="2018-09-21T11:34:00Z">
              <w:r w:rsidRPr="00455EC6" w:rsidDel="00473E2F">
                <w:rPr>
                  <w:lang w:val="fr-FR"/>
                </w:rPr>
                <w:delText>B</w:delText>
              </w:r>
              <w:r w:rsidRPr="00455EC6" w:rsidDel="00473E2F">
                <w:rPr>
                  <w:lang w:val="fr-FR"/>
                </w:rPr>
                <w:tab/>
                <w:delText xml:space="preserve">Oui, car sous un pont vous ne pouvez </w:delText>
              </w:r>
              <w:r w:rsidRPr="00FE6DCD" w:rsidDel="00473E2F">
                <w:rPr>
                  <w:lang w:val="fr-FR"/>
                </w:rPr>
                <w:delText>jamais</w:delText>
              </w:r>
              <w:r w:rsidRPr="00455EC6" w:rsidDel="00473E2F">
                <w:rPr>
                  <w:lang w:val="fr-FR"/>
                </w:rPr>
                <w:delText xml:space="preserve"> dégazer, quel que soit le produit</w:delText>
              </w:r>
            </w:del>
          </w:p>
          <w:p w14:paraId="5DBBEBB1" w14:textId="5F245791" w:rsidR="00A37355" w:rsidRPr="00455EC6" w:rsidDel="00473E2F" w:rsidRDefault="00A37355" w:rsidP="00A37355">
            <w:pPr>
              <w:spacing w:before="40" w:after="120" w:line="220" w:lineRule="exact"/>
              <w:ind w:left="481" w:right="113" w:hanging="481"/>
              <w:rPr>
                <w:del w:id="86" w:author="Martine Moench" w:date="2018-09-21T11:34:00Z"/>
                <w:lang w:val="fr-FR"/>
              </w:rPr>
            </w:pPr>
            <w:del w:id="87" w:author="Martine Moench" w:date="2018-09-21T11:34:00Z">
              <w:r w:rsidRPr="00455EC6" w:rsidDel="00473E2F">
                <w:rPr>
                  <w:lang w:val="fr-FR"/>
                </w:rPr>
                <w:delText>C</w:delText>
              </w:r>
              <w:r w:rsidRPr="00455EC6" w:rsidDel="00473E2F">
                <w:rPr>
                  <w:lang w:val="fr-FR"/>
                </w:rPr>
                <w:tab/>
                <w:delText>Non, avec ce produit vous pouvez continuer à dégazer</w:delText>
              </w:r>
            </w:del>
          </w:p>
          <w:p w14:paraId="3D84AE5E" w14:textId="5CD4ADB2" w:rsidR="007A5698" w:rsidRPr="007A5698" w:rsidRDefault="00A37355" w:rsidP="00A37355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del w:id="88" w:author="Martine Moench" w:date="2018-09-21T11:34:00Z">
              <w:r w:rsidRPr="00455EC6" w:rsidDel="00473E2F">
                <w:rPr>
                  <w:lang w:val="fr-FR"/>
                </w:rPr>
                <w:delText>D</w:delText>
              </w:r>
              <w:r w:rsidRPr="00455EC6" w:rsidDel="00473E2F">
                <w:rPr>
                  <w:lang w:val="fr-FR"/>
                </w:rPr>
                <w:tab/>
                <w:delText xml:space="preserve">Non, car les citernes à cargaison qui ont contenu ce produit ne peuvent </w:delText>
              </w:r>
              <w:r w:rsidRPr="00FE6DCD" w:rsidDel="00473E2F">
                <w:rPr>
                  <w:lang w:val="fr-FR"/>
                </w:rPr>
                <w:delText>jamais</w:delText>
              </w:r>
              <w:r w:rsidRPr="00455EC6" w:rsidDel="00473E2F">
                <w:rPr>
                  <w:lang w:val="fr-FR"/>
                </w:rPr>
                <w:delText xml:space="preserve"> être dégazées en cours de route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307B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65C1832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51237" w14:textId="77777777" w:rsidR="007A5698" w:rsidRPr="00AD027D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D027D">
              <w:rPr>
                <w:lang w:val="fr-FR"/>
              </w:rPr>
              <w:lastRenderedPageBreak/>
              <w:t>332 05.0-10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87DEE" w14:textId="30F276C0" w:rsidR="007A5698" w:rsidRPr="00AD027D" w:rsidRDefault="00A230DC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del w:id="89" w:author="Martine Moench" w:date="2018-09-21T11:35:00Z">
              <w:r w:rsidRPr="00455EC6" w:rsidDel="00473E2F">
                <w:rPr>
                  <w:lang w:val="fr-FR"/>
                </w:rPr>
                <w:delText>7.2.3.7.2</w:delText>
              </w:r>
            </w:del>
            <w:r>
              <w:rPr>
                <w:lang w:val="fr-FR"/>
              </w:rPr>
              <w:t xml:space="preserve"> </w:t>
            </w:r>
            <w:ins w:id="90" w:author="Martine Moench" w:date="2018-09-21T11:35:00Z">
              <w:r>
                <w:rPr>
                  <w:lang w:val="fr-FR"/>
                </w:rPr>
                <w:t>Supprimé (19.09.2018)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3E4E9" w14:textId="4180C72A" w:rsidR="007A5698" w:rsidRPr="00AD027D" w:rsidRDefault="00A230DC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del w:id="91" w:author="Martine Moench" w:date="2018-09-21T11:35:00Z">
              <w:r w:rsidRPr="00455EC6" w:rsidDel="00473E2F">
                <w:rPr>
                  <w:lang w:val="fr-FR"/>
                </w:rPr>
                <w:delText>C</w:delText>
              </w:r>
            </w:del>
          </w:p>
        </w:tc>
      </w:tr>
      <w:tr w:rsidR="007A5698" w:rsidRPr="00D6193B" w14:paraId="6AD0C5E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6394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8EF66" w14:textId="5968EADA" w:rsidR="007A5698" w:rsidDel="00A230DC" w:rsidRDefault="00A230DC" w:rsidP="007A5698">
            <w:pPr>
              <w:keepNext/>
              <w:keepLines/>
              <w:spacing w:before="40" w:after="120" w:line="220" w:lineRule="exact"/>
              <w:ind w:right="113"/>
              <w:rPr>
                <w:del w:id="92" w:author="Rev.2/Amend.1" w:date="2018-10-22T11:43:00Z"/>
                <w:lang w:val="fr-FR"/>
              </w:rPr>
            </w:pPr>
            <w:del w:id="93" w:author="Martine Moench" w:date="2018-09-21T11:35:00Z">
              <w:r w:rsidRPr="00455EC6" w:rsidDel="00473E2F">
                <w:rPr>
                  <w:lang w:val="fr-FR"/>
                </w:rPr>
                <w:delText xml:space="preserve">En cours de route vous dégazez des citernes à cargaison qui ont contenu </w:delText>
              </w:r>
              <w:r w:rsidRPr="00455EC6" w:rsidDel="00473E2F">
                <w:rPr>
                  <w:lang w:val="fr-FR"/>
                </w:rPr>
                <w:br/>
                <w:delText>UN 1106 AMYLAMINES.</w:delText>
              </w:r>
            </w:del>
          </w:p>
          <w:p w14:paraId="76B8E83D" w14:textId="77777777" w:rsidR="00A230DC" w:rsidRPr="00455EC6" w:rsidDel="00473E2F" w:rsidRDefault="00A230DC" w:rsidP="00C97DD9">
            <w:pPr>
              <w:keepNext/>
              <w:keepLines/>
              <w:spacing w:before="40" w:after="120" w:line="220" w:lineRule="exact"/>
              <w:ind w:right="113"/>
              <w:rPr>
                <w:del w:id="94" w:author="Martine Moench" w:date="2018-09-21T11:35:00Z"/>
                <w:lang w:val="fr-FR"/>
              </w:rPr>
            </w:pPr>
            <w:del w:id="95" w:author="Martine Moench" w:date="2018-09-21T11:35:00Z">
              <w:r w:rsidRPr="00455EC6" w:rsidDel="00473E2F">
                <w:rPr>
                  <w:lang w:val="fr-FR"/>
                </w:rPr>
                <w:delText xml:space="preserve">Devez-vous interrompre le dégazage lorsque </w:delText>
              </w:r>
              <w:r w:rsidRPr="00455EC6" w:rsidDel="00473E2F">
                <w:rPr>
                  <w:lang w:val="fr-FR"/>
                </w:rPr>
                <w:br/>
                <w:delText>vous passez sous un pont</w:delText>
              </w:r>
              <w:r w:rsidDel="00473E2F">
                <w:rPr>
                  <w:lang w:val="fr-FR"/>
                </w:rPr>
                <w:delText xml:space="preserve"> ?</w:delText>
              </w:r>
            </w:del>
          </w:p>
          <w:p w14:paraId="0D54D1BC" w14:textId="20D82948" w:rsidR="00A230DC" w:rsidRPr="00455EC6" w:rsidDel="00473E2F" w:rsidRDefault="00A230DC" w:rsidP="00A230DC">
            <w:pPr>
              <w:spacing w:before="40" w:after="120" w:line="220" w:lineRule="exact"/>
              <w:ind w:left="481" w:right="113" w:hanging="481"/>
              <w:rPr>
                <w:del w:id="96" w:author="Martine Moench" w:date="2018-09-21T11:35:00Z"/>
                <w:lang w:val="fr-FR"/>
              </w:rPr>
            </w:pPr>
            <w:del w:id="97" w:author="Martine Moench" w:date="2018-09-21T11:35:00Z">
              <w:r w:rsidRPr="00455EC6" w:rsidDel="00473E2F">
                <w:rPr>
                  <w:lang w:val="fr-FR"/>
                </w:rPr>
                <w:delText>A</w:delText>
              </w:r>
              <w:r w:rsidRPr="00455EC6" w:rsidDel="00473E2F">
                <w:rPr>
                  <w:lang w:val="fr-FR"/>
                </w:rPr>
                <w:tab/>
                <w:delText>Oui, car avec cette matière le dégazage sous les ponts est interdit</w:delText>
              </w:r>
            </w:del>
          </w:p>
          <w:p w14:paraId="09FECD9A" w14:textId="6AE47CB9" w:rsidR="00A230DC" w:rsidRPr="00455EC6" w:rsidDel="00473E2F" w:rsidRDefault="00A230DC" w:rsidP="00A230DC">
            <w:pPr>
              <w:spacing w:before="40" w:after="120" w:line="220" w:lineRule="exact"/>
              <w:ind w:left="481" w:right="113" w:hanging="481"/>
              <w:rPr>
                <w:del w:id="98" w:author="Martine Moench" w:date="2018-09-21T11:35:00Z"/>
                <w:lang w:val="fr-FR"/>
              </w:rPr>
            </w:pPr>
            <w:del w:id="99" w:author="Martine Moench" w:date="2018-09-21T11:35:00Z">
              <w:r w:rsidRPr="00455EC6" w:rsidDel="00473E2F">
                <w:rPr>
                  <w:lang w:val="fr-FR"/>
                </w:rPr>
                <w:delText>B</w:delText>
              </w:r>
              <w:r w:rsidRPr="00455EC6" w:rsidDel="00473E2F">
                <w:rPr>
                  <w:lang w:val="fr-FR"/>
                </w:rPr>
                <w:tab/>
                <w:delText>Oui, car</w:delText>
              </w:r>
              <w:r w:rsidDel="00473E2F">
                <w:rPr>
                  <w:lang w:val="fr-FR"/>
                </w:rPr>
                <w:delText xml:space="preserve"> le dégazage</w:delText>
              </w:r>
              <w:r w:rsidRPr="00455EC6" w:rsidDel="00473E2F">
                <w:rPr>
                  <w:lang w:val="fr-FR"/>
                </w:rPr>
                <w:delText xml:space="preserve"> sous un pont </w:delText>
              </w:r>
              <w:r w:rsidDel="00473E2F">
                <w:rPr>
                  <w:lang w:val="fr-FR"/>
                </w:rPr>
                <w:delText xml:space="preserve">est toujours interdit, </w:delText>
              </w:r>
              <w:r w:rsidRPr="00455EC6" w:rsidDel="00473E2F">
                <w:rPr>
                  <w:lang w:val="fr-FR"/>
                </w:rPr>
                <w:delText xml:space="preserve"> quel que soit le produit</w:delText>
              </w:r>
            </w:del>
          </w:p>
          <w:p w14:paraId="0F22382F" w14:textId="214A0D31" w:rsidR="00A230DC" w:rsidRPr="00455EC6" w:rsidDel="00473E2F" w:rsidRDefault="00A230DC" w:rsidP="00A230DC">
            <w:pPr>
              <w:spacing w:before="40" w:after="120" w:line="220" w:lineRule="exact"/>
              <w:ind w:left="481" w:right="113" w:hanging="481"/>
              <w:rPr>
                <w:del w:id="100" w:author="Martine Moench" w:date="2018-09-21T11:35:00Z"/>
                <w:lang w:val="fr-FR"/>
              </w:rPr>
            </w:pPr>
            <w:del w:id="101" w:author="Martine Moench" w:date="2018-09-21T11:35:00Z">
              <w:r w:rsidRPr="00455EC6" w:rsidDel="00473E2F">
                <w:rPr>
                  <w:lang w:val="fr-FR"/>
                </w:rPr>
                <w:delText>C</w:delText>
              </w:r>
              <w:r w:rsidRPr="00455EC6" w:rsidDel="00473E2F">
                <w:rPr>
                  <w:lang w:val="fr-FR"/>
                </w:rPr>
                <w:tab/>
                <w:delText xml:space="preserve">Non, avec ce produit </w:delText>
              </w:r>
              <w:r w:rsidDel="00473E2F">
                <w:rPr>
                  <w:lang w:val="fr-FR"/>
                </w:rPr>
                <w:delText>le dégazage peut se poursuivre</w:delText>
              </w:r>
            </w:del>
          </w:p>
          <w:p w14:paraId="7A6C707D" w14:textId="61461A39" w:rsidR="007A5698" w:rsidRPr="007A5698" w:rsidRDefault="00A230DC" w:rsidP="00A230DC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del w:id="102" w:author="Martine Moench" w:date="2018-09-21T11:35:00Z">
              <w:r w:rsidRPr="00455EC6" w:rsidDel="00473E2F">
                <w:rPr>
                  <w:lang w:val="fr-FR"/>
                </w:rPr>
                <w:delText>D</w:delText>
              </w:r>
              <w:r w:rsidRPr="00455EC6" w:rsidDel="00473E2F">
                <w:rPr>
                  <w:lang w:val="fr-FR"/>
                </w:rPr>
                <w:tab/>
                <w:delText xml:space="preserve">Non, car les citernes à cargaison qui ont contenu ce produit ne peuvent </w:delText>
              </w:r>
              <w:r w:rsidRPr="00FE6DCD" w:rsidDel="00473E2F">
                <w:rPr>
                  <w:lang w:val="fr-FR"/>
                </w:rPr>
                <w:delText>jamais</w:delText>
              </w:r>
              <w:r w:rsidRPr="00455EC6" w:rsidDel="00473E2F">
                <w:rPr>
                  <w:lang w:val="fr-FR"/>
                </w:rPr>
                <w:delText xml:space="preserve"> être dégazées en cours de rout</w:delText>
              </w:r>
            </w:del>
            <w:del w:id="103" w:author="Rev.2/Amend.1" w:date="2018-10-22T11:43:00Z">
              <w:r w:rsidRPr="00455EC6" w:rsidDel="00A230DC">
                <w:rPr>
                  <w:lang w:val="fr-FR"/>
                </w:rPr>
                <w:delText>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47607" w14:textId="77777777" w:rsidR="007A5698" w:rsidRPr="00D6193B" w:rsidRDefault="007A5698" w:rsidP="007A569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225B7D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432AF" w14:textId="77777777" w:rsidR="007A5698" w:rsidRPr="00DB4327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B4327">
              <w:rPr>
                <w:lang w:val="fr-FR"/>
              </w:rPr>
              <w:t>332 05.0-11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95DC8" w14:textId="47ABE354" w:rsidR="007A5698" w:rsidRPr="00DB4327" w:rsidRDefault="00C97DD9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>8.1.2.1 g)</w:t>
            </w:r>
            <w:ins w:id="104" w:author="Martine Moench" w:date="2018-09-21T11:35:00Z">
              <w:r w:rsidRPr="00FF2A3C">
                <w:rPr>
                  <w:lang w:val="fr-FR"/>
                </w:rPr>
                <w:t>, 7.2.3.7.1.5, 7.2.3.7.2.5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FA550" w14:textId="77777777" w:rsidR="007A5698" w:rsidRPr="00DB4327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B4327">
              <w:rPr>
                <w:lang w:val="fr-FR"/>
              </w:rPr>
              <w:t>C</w:t>
            </w:r>
          </w:p>
        </w:tc>
      </w:tr>
      <w:tr w:rsidR="007A5698" w:rsidRPr="00D6193B" w14:paraId="42B22AB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9645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087A6" w14:textId="77777777" w:rsid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Après avoir effectué les mesures, un conducteur a décidé de lui-même qu'il pouvait enlever le ou les cônes ou feux bleus. </w:t>
            </w:r>
          </w:p>
          <w:p w14:paraId="5AB08FB8" w14:textId="77777777" w:rsidR="007A5698" w:rsidRPr="007A5698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A5698">
              <w:rPr>
                <w:lang w:val="fr-FR"/>
              </w:rPr>
              <w:t xml:space="preserve">Que doit-il faire en outre ? </w:t>
            </w:r>
          </w:p>
          <w:p w14:paraId="42866A53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Il ne doit rien faire de plus</w:t>
            </w:r>
          </w:p>
          <w:p w14:paraId="39A9BBE2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il doit communiquer le résultat des mesures à l'autorité compétente la plus proche</w:t>
            </w:r>
          </w:p>
          <w:p w14:paraId="3F999CC0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Il doit consigner le résultat des mesures dans le carnet de contrôle</w:t>
            </w:r>
          </w:p>
          <w:p w14:paraId="031F4ED1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>Il doit communiquer sa décision à la police de la navigation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F4BF7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7A5698" w:rsidRPr="007A5698" w14:paraId="21BF8EE3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E3D45" w14:textId="77777777" w:rsidR="007A5698" w:rsidRPr="00350455" w:rsidRDefault="007A5698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50455">
              <w:rPr>
                <w:lang w:val="fr-FR"/>
              </w:rPr>
              <w:t>332 05.0-12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16B23" w14:textId="0BAF765F" w:rsidR="007A5698" w:rsidRPr="00350455" w:rsidRDefault="00C97DD9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ins w:id="105" w:author="Martine Moench" w:date="2018-09-21T11:35:00Z">
              <w:r w:rsidRPr="00C173C3">
                <w:rPr>
                  <w:lang w:val="fr-FR"/>
                </w:rPr>
                <w:t>7.2.3.7.1.5, 7.2.3.7.2.5</w:t>
              </w:r>
            </w:ins>
            <w:del w:id="106" w:author="Martine Moench" w:date="2018-09-21T11:35:00Z">
              <w:r w:rsidRPr="00455EC6" w:rsidDel="00473E2F">
                <w:rPr>
                  <w:lang w:val="fr-FR"/>
                </w:rPr>
                <w:delText>7.2.3.7.5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80D35" w14:textId="77777777" w:rsidR="007A5698" w:rsidRPr="00350455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50455">
              <w:rPr>
                <w:lang w:val="fr-FR"/>
              </w:rPr>
              <w:t>B</w:t>
            </w:r>
          </w:p>
        </w:tc>
      </w:tr>
      <w:tr w:rsidR="007A5698" w:rsidRPr="00D6193B" w14:paraId="4AD6AA9C" w14:textId="77777777" w:rsidTr="007A569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D94BC4" w14:textId="77777777" w:rsidR="007A5698" w:rsidRPr="00D6193B" w:rsidRDefault="007A569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3C8BF9" w14:textId="159F48DA" w:rsidR="007A5698" w:rsidRPr="007A5698" w:rsidRDefault="00C97DD9" w:rsidP="007A569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5EC6">
              <w:rPr>
                <w:lang w:val="fr-FR"/>
              </w:rPr>
              <w:t xml:space="preserve">Quelles parties du bateau doivent être </w:t>
            </w:r>
            <w:del w:id="107" w:author="Martine Moench" w:date="2018-09-21T11:39:00Z">
              <w:r w:rsidRPr="00455EC6" w:rsidDel="00473E2F">
                <w:rPr>
                  <w:lang w:val="fr-FR"/>
                </w:rPr>
                <w:delText>exemptes de gaz</w:delText>
              </w:r>
            </w:del>
            <w:ins w:id="108" w:author="Martine Moench" w:date="2018-09-21T11:39:00Z">
              <w:r>
                <w:rPr>
                  <w:lang w:val="fr-FR"/>
                </w:rPr>
                <w:t>dégazées</w:t>
              </w:r>
            </w:ins>
            <w:r w:rsidRPr="00455EC6">
              <w:rPr>
                <w:lang w:val="fr-FR"/>
              </w:rPr>
              <w:t xml:space="preserve"> avant que le conducteur ne puisse enlever le ou les cônes ou feux bleus</w:t>
            </w:r>
            <w:r w:rsidR="007A5698" w:rsidRPr="007A5698">
              <w:rPr>
                <w:lang w:val="fr-FR"/>
              </w:rPr>
              <w:t xml:space="preserve"> ?</w:t>
            </w:r>
          </w:p>
          <w:p w14:paraId="78D2AD44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A</w:t>
            </w:r>
            <w:r w:rsidRPr="007A5698">
              <w:rPr>
                <w:lang w:val="fr-FR"/>
              </w:rPr>
              <w:tab/>
              <w:t>Toutes les citernes à cargaison, tuyauteries de chargement et de déchargement, citernes à restes de cargaison et pompes de déchargement</w:t>
            </w:r>
          </w:p>
          <w:p w14:paraId="454DF36D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B</w:t>
            </w:r>
            <w:r w:rsidRPr="007A5698">
              <w:rPr>
                <w:lang w:val="fr-FR"/>
              </w:rPr>
              <w:tab/>
              <w:t>Toutes les citernes à cargaison</w:t>
            </w:r>
          </w:p>
          <w:p w14:paraId="5A8081D3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C</w:t>
            </w:r>
            <w:r w:rsidRPr="007A5698">
              <w:rPr>
                <w:lang w:val="fr-FR"/>
              </w:rPr>
              <w:tab/>
              <w:t>Toutes les citernes à cargaison et les tuyauteries de chargement et de déchargement</w:t>
            </w:r>
          </w:p>
          <w:p w14:paraId="0F0164B5" w14:textId="77777777" w:rsidR="007A5698" w:rsidRPr="007A5698" w:rsidRDefault="007A5698" w:rsidP="007A569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7A5698">
              <w:rPr>
                <w:lang w:val="fr-FR"/>
              </w:rPr>
              <w:t>D</w:t>
            </w:r>
            <w:r w:rsidRPr="007A5698">
              <w:rPr>
                <w:lang w:val="fr-FR"/>
              </w:rPr>
              <w:tab/>
              <w:t xml:space="preserve">Toutes les citernes à cargaison et citernes à restes de cargaison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11A31" w14:textId="77777777" w:rsidR="007A5698" w:rsidRPr="00D6193B" w:rsidRDefault="007A5698" w:rsidP="007A569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85BF039" w14:textId="77777777" w:rsidR="00153DC6" w:rsidRPr="00A1023D" w:rsidRDefault="007A5698" w:rsidP="000D5679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153DC6" w:rsidRPr="00D6193B" w14:paraId="245520E8" w14:textId="77777777" w:rsidTr="00153DC6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A1B9478" w14:textId="77777777" w:rsidR="00153DC6" w:rsidRPr="00D6193B" w:rsidRDefault="00153DC6" w:rsidP="00153DC6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3F1BB0A9" w14:textId="77777777" w:rsidR="00153DC6" w:rsidRPr="00935489" w:rsidRDefault="00153DC6" w:rsidP="00153DC6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6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153DC6">
              <w:rPr>
                <w:b/>
                <w:lang w:val="fr-FR" w:eastAsia="en-US"/>
              </w:rPr>
              <w:t>Chargement, déchargement</w:t>
            </w:r>
          </w:p>
        </w:tc>
      </w:tr>
      <w:tr w:rsidR="00153DC6" w:rsidRPr="00D6193B" w14:paraId="32E34981" w14:textId="77777777" w:rsidTr="00153DC6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C3221" w14:textId="77777777" w:rsidR="00153DC6" w:rsidRPr="00D6193B" w:rsidRDefault="00153DC6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7C11A0" w14:textId="77777777" w:rsidR="00153DC6" w:rsidRPr="00D6193B" w:rsidRDefault="00153DC6" w:rsidP="00153DC6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BD07DC" w14:textId="77777777" w:rsidR="00153DC6" w:rsidRPr="00D6193B" w:rsidRDefault="00153DC6" w:rsidP="002A1A5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153DC6" w:rsidRPr="00153DC6" w14:paraId="40AD4924" w14:textId="77777777" w:rsidTr="00153DC6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87B7BF" w14:textId="77777777" w:rsidR="00153DC6" w:rsidRPr="0045393E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332 06.0-01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A10B13" w14:textId="77777777" w:rsidR="00153DC6" w:rsidRPr="0045393E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5393E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32DF4C" w14:textId="77777777" w:rsidR="00153DC6" w:rsidRPr="0045393E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5393E">
              <w:rPr>
                <w:lang w:val="fr-FR"/>
              </w:rPr>
              <w:t>B</w:t>
            </w:r>
          </w:p>
        </w:tc>
      </w:tr>
      <w:tr w:rsidR="00153DC6" w:rsidRPr="00D6193B" w14:paraId="1D659359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BBE72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097C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Les citernes à cargaison d'un bateau-citerne du type C doivent être équipées d'une marque intérieure indiquant le degré de remplissage. </w:t>
            </w:r>
          </w:p>
          <w:p w14:paraId="7546AD5D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degré de remplissage doit correspondre cette marque ?</w:t>
            </w:r>
          </w:p>
          <w:p w14:paraId="3375C86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489564B1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2644B54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34EAB8D0" w14:textId="77777777" w:rsidR="00153DC6" w:rsidRPr="008649F3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C580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6D15323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27A9F" w14:textId="77777777" w:rsidR="00153DC6" w:rsidRPr="00CE524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332 06.0-02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15EF" w14:textId="77777777" w:rsidR="00153DC6" w:rsidRPr="00CE524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CE5245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12214" w14:textId="77777777" w:rsidR="00153DC6" w:rsidRPr="00CE5245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E5245">
              <w:rPr>
                <w:lang w:val="fr-FR"/>
              </w:rPr>
              <w:t>C</w:t>
            </w:r>
          </w:p>
        </w:tc>
      </w:tr>
      <w:tr w:rsidR="00153DC6" w:rsidRPr="00D6193B" w14:paraId="790B14F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3E608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CA58A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déclencheur du dispositif automatique permettant d'éviter un surremplissage. </w:t>
            </w:r>
          </w:p>
          <w:p w14:paraId="43375070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À quel niveau de remplissage ce déclencheur doit-il se déclencher au plus tard ? </w:t>
            </w:r>
          </w:p>
          <w:p w14:paraId="3C15A018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24AB9688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65BAA2C4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44031E5B" w14:textId="77777777" w:rsidR="00153DC6" w:rsidRPr="008649F3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6B24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FD3958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1816F" w14:textId="77777777" w:rsidR="00153DC6" w:rsidRPr="0076061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332 06.0-03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5079" w14:textId="77777777" w:rsidR="00153DC6" w:rsidRPr="0076061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10">
              <w:rPr>
                <w:lang w:val="fr-FR"/>
              </w:rPr>
              <w:t>9.3.2.21.1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F00EF" w14:textId="77777777" w:rsidR="00153DC6" w:rsidRPr="00760610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10">
              <w:rPr>
                <w:lang w:val="fr-FR"/>
              </w:rPr>
              <w:t>A</w:t>
            </w:r>
          </w:p>
        </w:tc>
      </w:tr>
      <w:tr w:rsidR="00153DC6" w:rsidRPr="00D6193B" w14:paraId="6123D5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C71E6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692F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Chaque citerne à cargaison d'un bateau-citerne du type C doit être équipée d'un avertisseur pour le niveau de remplissage. </w:t>
            </w:r>
          </w:p>
          <w:p w14:paraId="32B207D1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A quel niveau de remplissage cet avertisseur doit-il fonctionner au plus tard ?</w:t>
            </w:r>
          </w:p>
          <w:p w14:paraId="72E2AB4C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A 90%</w:t>
            </w:r>
          </w:p>
          <w:p w14:paraId="7CD282A9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A 95%</w:t>
            </w:r>
          </w:p>
          <w:p w14:paraId="32EB779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A 97,5%</w:t>
            </w:r>
          </w:p>
          <w:p w14:paraId="0E56DE5B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A 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CF305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4C892AB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07154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lastRenderedPageBreak/>
              <w:t>332 06.0-04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6886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F221C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EC1AE" w14:textId="77777777" w:rsidR="00153DC6" w:rsidRPr="001F221C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F221C">
              <w:rPr>
                <w:lang w:val="fr-FR"/>
              </w:rPr>
              <w:t>D</w:t>
            </w:r>
          </w:p>
        </w:tc>
      </w:tr>
      <w:tr w:rsidR="00153DC6" w:rsidRPr="00D6193B" w14:paraId="0B811B7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8AE15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4248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dispositif de dégagement à grande vitesse ?</w:t>
            </w:r>
          </w:p>
          <w:p w14:paraId="55AA9826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permet de prendre rapidement des échantillons de cargaison d'une citerne sans qu'il faille ouvrir la citerne à cargaison</w:t>
            </w:r>
          </w:p>
          <w:p w14:paraId="0C9BDB66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Il permet de protéger une citerne à cargaison d'une explosion éventuelle dans le tuyau d'évacuation des gaz</w:t>
            </w:r>
          </w:p>
          <w:p w14:paraId="523C999E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déclenche une al</w:t>
            </w:r>
            <w:r>
              <w:rPr>
                <w:lang w:val="fr-FR"/>
              </w:rPr>
              <w:t xml:space="preserve">arme à un remplissage de 97,5% </w:t>
            </w:r>
            <w:r w:rsidRPr="00153DC6">
              <w:rPr>
                <w:lang w:val="fr-FR"/>
              </w:rPr>
              <w:t>et sert ainsi de sécurité contre un débordement</w:t>
            </w:r>
          </w:p>
          <w:p w14:paraId="79DE19C3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Il sert à empêcher des surpressions inadmissibles dans les citernes à cargaison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F4619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A1D4C6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F9F8" w14:textId="77777777" w:rsidR="00153DC6" w:rsidRPr="00D45C19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t>332 06.0-05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8E36" w14:textId="77777777" w:rsidR="00153DC6" w:rsidRPr="00D45C19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45C19">
              <w:rPr>
                <w:lang w:val="fr-FR"/>
              </w:rPr>
              <w:t>7.2.4.16.12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C95D8" w14:textId="77777777" w:rsidR="00153DC6" w:rsidRPr="00D45C19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45C19">
              <w:rPr>
                <w:lang w:val="fr-FR"/>
              </w:rPr>
              <w:t>B</w:t>
            </w:r>
          </w:p>
        </w:tc>
      </w:tr>
      <w:tr w:rsidR="00153DC6" w:rsidRPr="00D6193B" w14:paraId="405260E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939D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D9DB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Quelle est la fonction d'un coupe-flammes ?</w:t>
            </w:r>
          </w:p>
          <w:p w14:paraId="3F628F0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Il évacue les gaz pendant le chargement et régule la variation de pression dans les citernes à cargaison</w:t>
            </w:r>
          </w:p>
          <w:p w14:paraId="431521A8" w14:textId="50C186BF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Il permet de protéger une citerne à cargaison d'une </w:t>
            </w:r>
            <w:del w:id="109" w:author="Martine Moench" w:date="2018-09-21T11:40:00Z">
              <w:r w:rsidR="00C97DD9" w:rsidRPr="00455EC6" w:rsidDel="00473E2F">
                <w:rPr>
                  <w:lang w:val="fr-FR"/>
                </w:rPr>
                <w:delText xml:space="preserve">explosion </w:delText>
              </w:r>
            </w:del>
            <w:ins w:id="110" w:author="Martine Moench" w:date="2018-09-21T11:40:00Z">
              <w:r w:rsidR="00C97DD9">
                <w:rPr>
                  <w:lang w:val="fr-FR"/>
                </w:rPr>
                <w:t>détonation</w:t>
              </w:r>
            </w:ins>
            <w:r w:rsidRPr="00153DC6">
              <w:rPr>
                <w:lang w:val="fr-FR"/>
              </w:rPr>
              <w:t xml:space="preserve"> éventuelle dans le tuyau d'évacuation des gaz</w:t>
            </w:r>
          </w:p>
          <w:p w14:paraId="1CB9136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Il contrôle la pression dans le tuyau d'évacuation des gaz pendant le chargement, le déchargement, le nettoyage et le transport</w:t>
            </w:r>
          </w:p>
          <w:p w14:paraId="032958EB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C'est une sécurité contre les débordements qui se déclenche à 97,5%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4D954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1A00510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D6D25" w14:textId="77777777" w:rsidR="00153DC6" w:rsidRPr="0069370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332 06.0-06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0E063" w14:textId="77777777" w:rsidR="00153DC6" w:rsidRPr="00693705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9370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CF56E" w14:textId="77777777" w:rsidR="00153DC6" w:rsidRPr="00693705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93705">
              <w:rPr>
                <w:lang w:val="fr-FR"/>
              </w:rPr>
              <w:t>C</w:t>
            </w:r>
          </w:p>
        </w:tc>
      </w:tr>
      <w:tr w:rsidR="00153DC6" w:rsidRPr="00D6193B" w14:paraId="35DA882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1721B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33341" w14:textId="77777777" w:rsid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Vous devez transporter UN 1098 ALCOOL ALLYLIQUE. </w:t>
            </w:r>
          </w:p>
          <w:p w14:paraId="4501F5FE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 xml:space="preserve">Quel doit être </w:t>
            </w:r>
            <w:r>
              <w:rPr>
                <w:lang w:val="fr-FR"/>
              </w:rPr>
              <w:t xml:space="preserve">le calage minimum </w:t>
            </w:r>
            <w:r w:rsidRPr="00153DC6">
              <w:rPr>
                <w:lang w:val="fr-FR"/>
              </w:rPr>
              <w:t>du dispositif de dégagement des gaz à grande vitesse ?</w:t>
            </w:r>
          </w:p>
          <w:p w14:paraId="7746DFA5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10 kPa</w:t>
            </w:r>
          </w:p>
          <w:p w14:paraId="74FEBCFE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20 kPa</w:t>
            </w:r>
          </w:p>
          <w:p w14:paraId="6BA5467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40 kPa</w:t>
            </w:r>
          </w:p>
          <w:p w14:paraId="3E8C6C17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50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B7EC1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0C84D51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547E9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lastRenderedPageBreak/>
              <w:t>332 06.0-07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7B08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09D06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</w:p>
        </w:tc>
      </w:tr>
      <w:tr w:rsidR="00153DC6" w:rsidRPr="00D6193B" w14:paraId="2752EE0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F61AA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2AB33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Quel est l'avantage d'un système d'assèchement supplémentaire ?</w:t>
            </w:r>
          </w:p>
          <w:p w14:paraId="4FEE8158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Qu'il ne subsiste que peu de restes de cargaison dans les citernes à cargaison et dans les tuyauteries de chargement et de déchargement</w:t>
            </w:r>
          </w:p>
          <w:p w14:paraId="0BE4E131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 xml:space="preserve">Qu'entre le déchargement d'un produit et le chargement d'un autre produit différent il n'est pas nécessaire de </w:t>
            </w:r>
            <w:r w:rsidRPr="002A1A58">
              <w:rPr>
                <w:lang w:val="fr-FR"/>
              </w:rPr>
              <w:t xml:space="preserve">nettoyer </w:t>
            </w:r>
          </w:p>
          <w:p w14:paraId="669FCE92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Qu'il subsiste de grandes quantités de restes de cargaison dans les citernes à cargaison</w:t>
            </w:r>
          </w:p>
          <w:p w14:paraId="1BC4929B" w14:textId="77777777" w:rsidR="00153DC6" w:rsidRPr="00153DC6" w:rsidRDefault="00153DC6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Qu'il ne soit pas nécessaire de vider les tuyauteries de chargement et de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8F66F" w14:textId="77777777" w:rsidR="00153DC6" w:rsidRPr="00D6193B" w:rsidRDefault="00153DC6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377E41C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0CA9" w14:textId="77777777" w:rsidR="00153DC6" w:rsidRPr="005A03E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332 06.0-08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76E1" w14:textId="77777777" w:rsidR="00153DC6" w:rsidRPr="005A03E0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A03E0">
              <w:rPr>
                <w:lang w:val="fr-FR"/>
              </w:rPr>
              <w:t>9.3.2.25.2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95428" w14:textId="77777777" w:rsidR="00153DC6" w:rsidRPr="005A03E0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A03E0">
              <w:rPr>
                <w:lang w:val="fr-FR"/>
              </w:rPr>
              <w:t>C</w:t>
            </w:r>
          </w:p>
        </w:tc>
      </w:tr>
      <w:tr w:rsidR="00153DC6" w:rsidRPr="00D6193B" w14:paraId="6142445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0819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5F48" w14:textId="77777777" w:rsidR="00153DC6" w:rsidRPr="00153DC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3DC6">
              <w:rPr>
                <w:lang w:val="fr-FR"/>
              </w:rPr>
              <w:t>Les tuyauteries de chargement et de déchargement sont-elles autorisées sous le pont ?</w:t>
            </w:r>
          </w:p>
          <w:p w14:paraId="2749097A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A</w:t>
            </w:r>
            <w:r w:rsidRPr="00153DC6">
              <w:rPr>
                <w:lang w:val="fr-FR"/>
              </w:rPr>
              <w:tab/>
              <w:t>Oui, si elles sont bien marquées</w:t>
            </w:r>
          </w:p>
          <w:p w14:paraId="37FD6042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B</w:t>
            </w:r>
            <w:r w:rsidRPr="00153DC6">
              <w:rPr>
                <w:lang w:val="fr-FR"/>
              </w:rPr>
              <w:tab/>
              <w:t>Oui, si elles sont placées à un intervalle de la coque égal au quart de la largeur du bateau</w:t>
            </w:r>
          </w:p>
          <w:p w14:paraId="0E62917E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C</w:t>
            </w:r>
            <w:r w:rsidRPr="00153DC6">
              <w:rPr>
                <w:lang w:val="fr-FR"/>
              </w:rPr>
              <w:tab/>
              <w:t>Non, sauf si elles sont placées dans les citernes à cargaison ou dans la chambre des pompes</w:t>
            </w:r>
          </w:p>
          <w:p w14:paraId="767451E8" w14:textId="77777777" w:rsidR="00153DC6" w:rsidRPr="00153DC6" w:rsidRDefault="00153DC6" w:rsidP="00153DC6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153DC6">
              <w:rPr>
                <w:lang w:val="fr-FR"/>
              </w:rPr>
              <w:t>D</w:t>
            </w:r>
            <w:r w:rsidRPr="00153DC6">
              <w:rPr>
                <w:lang w:val="fr-FR"/>
              </w:rPr>
              <w:tab/>
              <w:t>Non, cela n'est jamais permis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727E4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20D3382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4E119" w14:textId="77777777" w:rsidR="00153DC6" w:rsidRPr="0084644C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332 06.0-09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C62F5" w14:textId="77777777" w:rsidR="00153DC6" w:rsidRPr="0084644C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4644C">
              <w:rPr>
                <w:lang w:val="fr-FR"/>
              </w:rPr>
              <w:t>Supprimé (2007)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D39E7" w14:textId="77777777" w:rsidR="00153DC6" w:rsidRPr="0084644C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153DC6" w:rsidRPr="00153DC6" w14:paraId="7C7DC72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CC7D" w14:textId="77777777" w:rsidR="00153DC6" w:rsidRPr="00E8522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t>332 06.0-10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ACA94" w14:textId="77777777" w:rsidR="00153DC6" w:rsidRPr="00E85226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85226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A4A35" w14:textId="77777777" w:rsidR="00153DC6" w:rsidRPr="00E85226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85226">
              <w:rPr>
                <w:lang w:val="fr-FR"/>
              </w:rPr>
              <w:t>B</w:t>
            </w:r>
          </w:p>
        </w:tc>
      </w:tr>
      <w:tr w:rsidR="00153DC6" w:rsidRPr="00D6193B" w14:paraId="51E596B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E9664" w14:textId="77777777" w:rsidR="00153DC6" w:rsidRPr="00D6193B" w:rsidRDefault="00153DC6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C1ED1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Vous devez transporter UN 2218 ACIDE ACRYLIQUE STABILISE. </w:t>
            </w:r>
          </w:p>
          <w:p w14:paraId="3A672360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21C4EDDF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1AE64F3E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107ABF1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5001865C" w14:textId="77777777" w:rsidR="00153DC6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4951" w14:textId="77777777" w:rsidR="00153DC6" w:rsidRPr="00D6193B" w:rsidRDefault="00153DC6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30286FB1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3F911" w14:textId="77777777" w:rsidR="000441E8" w:rsidRPr="00932AE3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332 06.0-11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6F46B" w14:textId="77777777" w:rsidR="000441E8" w:rsidRPr="00932AE3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2AE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B6E6F" w14:textId="77777777" w:rsidR="000441E8" w:rsidRPr="00932AE3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2AE3">
              <w:rPr>
                <w:lang w:val="fr-FR"/>
              </w:rPr>
              <w:t>C</w:t>
            </w:r>
          </w:p>
        </w:tc>
      </w:tr>
      <w:tr w:rsidR="000441E8" w:rsidRPr="00D6193B" w14:paraId="779FA77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1AB33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8B75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Vous devez transporter UN 2218 ETHANOLAMINE. </w:t>
            </w:r>
          </w:p>
          <w:p w14:paraId="03EFEFBC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degré maximal de remplissage autorisé ?</w:t>
            </w:r>
          </w:p>
          <w:p w14:paraId="26CCA5D0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91%</w:t>
            </w:r>
          </w:p>
          <w:p w14:paraId="1401DDFA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95%</w:t>
            </w:r>
          </w:p>
          <w:p w14:paraId="26AD8940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97%</w:t>
            </w:r>
          </w:p>
          <w:p w14:paraId="6A773663" w14:textId="77777777" w:rsidR="000441E8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98%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E6182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3942BB3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982EF" w14:textId="77777777" w:rsidR="000441E8" w:rsidRPr="00922FD2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lastRenderedPageBreak/>
              <w:t>332 06.0-12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0F5E6" w14:textId="77777777" w:rsidR="000441E8" w:rsidRPr="00922FD2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22FD2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641B0" w14:textId="77777777" w:rsidR="000441E8" w:rsidRPr="00922FD2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2FD2">
              <w:rPr>
                <w:lang w:val="fr-FR"/>
              </w:rPr>
              <w:t>D</w:t>
            </w:r>
          </w:p>
        </w:tc>
      </w:tr>
      <w:tr w:rsidR="000441E8" w:rsidRPr="00D6193B" w14:paraId="661E6CE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4918E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0E25B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Vous devez tra</w:t>
            </w:r>
            <w:r>
              <w:rPr>
                <w:lang w:val="fr-FR"/>
              </w:rPr>
              <w:t xml:space="preserve">nsporter UN 1208 </w:t>
            </w:r>
            <w:r w:rsidRPr="000441E8">
              <w:rPr>
                <w:lang w:val="fr-FR"/>
              </w:rPr>
              <w:t xml:space="preserve">n-HEXANE. </w:t>
            </w:r>
          </w:p>
          <w:p w14:paraId="48989ADE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doit être au minimum le calage de la soupape de dégagement des gaz à grande vitesse ?</w:t>
            </w:r>
          </w:p>
          <w:p w14:paraId="217A2060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50 kPa</w:t>
            </w:r>
          </w:p>
          <w:p w14:paraId="6538C1AA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35 kPa</w:t>
            </w:r>
          </w:p>
          <w:p w14:paraId="4D6A78D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25 kPa</w:t>
            </w:r>
          </w:p>
          <w:p w14:paraId="08AAA108" w14:textId="77777777" w:rsidR="000441E8" w:rsidRPr="00153DC6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10 kPa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069FB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1AA6EE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45533" w14:textId="77777777" w:rsidR="000441E8" w:rsidRPr="00CB1333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332 06.0-13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54E5C" w14:textId="77777777" w:rsidR="000441E8" w:rsidRPr="00CB1333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B133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BE82E" w14:textId="77777777" w:rsidR="000441E8" w:rsidRPr="00CB1333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B1333">
              <w:rPr>
                <w:lang w:val="fr-FR"/>
              </w:rPr>
              <w:t>B</w:t>
            </w:r>
          </w:p>
        </w:tc>
      </w:tr>
      <w:tr w:rsidR="000441E8" w:rsidRPr="00D6193B" w14:paraId="462A1DD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86A69" w14:textId="77777777" w:rsidR="000441E8" w:rsidRPr="00D6193B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703AD" w14:textId="77777777" w:rsidR="000441E8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Vous devez transporter UN 2023 EPICHLORHYDRINE. </w:t>
            </w:r>
          </w:p>
          <w:p w14:paraId="3814F344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type de dispositif de prise d'échantillon devez-vous au moins utiliser pour prendre des échantillons ?</w:t>
            </w:r>
          </w:p>
          <w:p w14:paraId="16C55571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Un type de dispositif de prise d'échantillon fermé</w:t>
            </w:r>
          </w:p>
          <w:p w14:paraId="2B6B8C72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Un type de dispositif de prise d'échantillon partiellement fermé</w:t>
            </w:r>
          </w:p>
          <w:p w14:paraId="57F7B453" w14:textId="77777777" w:rsidR="000441E8" w:rsidRPr="000441E8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Un orifice de prise d'échantillon</w:t>
            </w:r>
          </w:p>
          <w:p w14:paraId="54CDB5DC" w14:textId="77777777" w:rsidR="000441E8" w:rsidRPr="00153DC6" w:rsidRDefault="000441E8" w:rsidP="000441E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ce produit un type de dispositif de prise d'échantillon n'est pas prescrit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68D5D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6058D6A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6F700" w14:textId="77777777" w:rsidR="000441E8" w:rsidRPr="0089596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t>332 06.0-14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EA28D" w14:textId="77777777" w:rsidR="000441E8" w:rsidRPr="0089596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95968">
              <w:rPr>
                <w:lang w:val="fr-FR"/>
              </w:rPr>
              <w:t>9.3.2.21.5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ED61C" w14:textId="77777777" w:rsidR="000441E8" w:rsidRPr="0089596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95968">
              <w:rPr>
                <w:lang w:val="fr-FR"/>
              </w:rPr>
              <w:t>A</w:t>
            </w:r>
          </w:p>
        </w:tc>
      </w:tr>
      <w:tr w:rsidR="000441E8" w:rsidRPr="00D6193B" w14:paraId="0BF9760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070E8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847C1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Le déclencheur de la sécurité contre les surremplissages peut-il être accouplé à l'avertisseur de niveau ?</w:t>
            </w:r>
          </w:p>
          <w:p w14:paraId="679577ED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Non, mais il peut être accouplé à l'indicateur de niveau</w:t>
            </w:r>
          </w:p>
          <w:p w14:paraId="6C269D81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 xml:space="preserve">Oui, et il peut également être accouplé à l'indicateur de niveau </w:t>
            </w:r>
          </w:p>
          <w:p w14:paraId="207558F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Oui, il peut dépendre de l'avertisseur de niveau</w:t>
            </w:r>
          </w:p>
          <w:p w14:paraId="50E30CB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il doit dépendre de l'avertisseur de niveau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BB487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805D50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20CAF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332 06.0-15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D987A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F4063" w14:textId="77777777" w:rsidR="000441E8" w:rsidRPr="000441E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</w:p>
        </w:tc>
      </w:tr>
      <w:tr w:rsidR="000441E8" w:rsidRPr="00D6193B" w14:paraId="56A34752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B51AD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940A7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Pourquoi le flotteur de certains indicateurs de niveau est-il muni d'un aimant ?</w:t>
            </w:r>
          </w:p>
          <w:p w14:paraId="5702023C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Pour pouvoir effectuer deux mesures simultanément</w:t>
            </w:r>
          </w:p>
          <w:p w14:paraId="031CA126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Pour veiller à ce que le flotteur nage toujours à la surface de la cargaison</w:t>
            </w:r>
          </w:p>
          <w:p w14:paraId="7C5EF11D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Pour assurer une séparation protégée contre les explosions entre la cargaison et l'appareil de mesure</w:t>
            </w:r>
          </w:p>
          <w:p w14:paraId="6154DC3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Pour pouvoir faire descendre le flotteur pendant le déchargement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15CD6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2AB5334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3FCDD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lastRenderedPageBreak/>
              <w:t>332 06.0-16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88F97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E7302">
              <w:rPr>
                <w:lang w:val="fr-FR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95D84" w14:textId="77777777" w:rsidR="000441E8" w:rsidRPr="009E7302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E7302">
              <w:rPr>
                <w:lang w:val="fr-FR"/>
              </w:rPr>
              <w:t>B</w:t>
            </w:r>
          </w:p>
        </w:tc>
      </w:tr>
      <w:tr w:rsidR="000441E8" w:rsidRPr="00D6193B" w14:paraId="0CEC0D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BF41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1C44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Quelle est la fonction d'une conduite de retour ou d'évacuation des gaz ?</w:t>
            </w:r>
          </w:p>
          <w:p w14:paraId="6493C350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Cette tuyauterie recueille le gaz qui se forme pendant le transport</w:t>
            </w:r>
          </w:p>
          <w:p w14:paraId="13B8C701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Cette tuyauterie évacue vers l'installation à terre les gaz et les vapeurs qui se forment pendant le chargement</w:t>
            </w:r>
          </w:p>
          <w:p w14:paraId="32B73D44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Cette tuyauterie évacue vers la citerne à cargaison en train d'être chargée les gaz et les vapeurs qui se forment pendant le chargement</w:t>
            </w:r>
          </w:p>
          <w:p w14:paraId="3AB6339E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Cette tuyauterie n'existe que sur les bateaux-citernes du type G et est destinée au transport de certains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70D09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E63616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E25AB" w14:textId="77777777" w:rsidR="000441E8" w:rsidRPr="00F91139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332 06.0-17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E74A" w14:textId="77777777" w:rsidR="000441E8" w:rsidRPr="00F91139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91139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0D75F" w14:textId="77777777" w:rsidR="000441E8" w:rsidRPr="00F91139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91139">
              <w:rPr>
                <w:lang w:val="fr-FR"/>
              </w:rPr>
              <w:t>B</w:t>
            </w:r>
          </w:p>
        </w:tc>
      </w:tr>
      <w:tr w:rsidR="000441E8" w:rsidRPr="00D6193B" w14:paraId="2210E477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BA878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AE286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Une citerne à cargaison contient 20 000 litres d'une matière à une température de </w:t>
            </w:r>
            <w:smartTag w:uri="urn:schemas-microsoft-com:office:smarttags" w:element="metricconverter">
              <w:smartTagPr>
                <w:attr w:name="ProductID" w:val="8 ﾰC"/>
              </w:smartTagPr>
              <w:r w:rsidRPr="000441E8">
                <w:rPr>
                  <w:lang w:val="fr-FR"/>
                </w:rPr>
                <w:t>8 °C</w:t>
              </w:r>
            </w:smartTag>
            <w:r w:rsidRPr="000441E8">
              <w:rPr>
                <w:lang w:val="fr-FR"/>
              </w:rPr>
              <w:t xml:space="preserve">. La température de la cargaison est portée à </w:t>
            </w:r>
            <w:smartTag w:uri="urn:schemas-microsoft-com:office:smarttags" w:element="metricconverter">
              <w:smartTagPr>
                <w:attr w:name="ProductID" w:val="50 ﾰC"/>
              </w:smartTagPr>
              <w:r w:rsidRPr="000441E8">
                <w:rPr>
                  <w:lang w:val="fr-FR"/>
                </w:rPr>
                <w:t>50 °C</w:t>
              </w:r>
            </w:smartTag>
            <w:r w:rsidRPr="000441E8">
              <w:rPr>
                <w:lang w:val="fr-FR"/>
              </w:rPr>
              <w:t>. Le coefficient de dilatation de</w:t>
            </w:r>
            <w:r>
              <w:rPr>
                <w:lang w:val="fr-FR"/>
              </w:rPr>
              <w:t xml:space="preserve"> </w:t>
            </w:r>
            <w:r w:rsidRPr="000441E8">
              <w:rPr>
                <w:lang w:val="fr-FR"/>
              </w:rPr>
              <w:t>la matière est de 0,001 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>.</w:t>
            </w:r>
          </w:p>
          <w:p w14:paraId="73F13433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nouveau volume ?</w:t>
            </w:r>
          </w:p>
          <w:p w14:paraId="076C7CBF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19 160 litres</w:t>
            </w:r>
          </w:p>
          <w:p w14:paraId="67FA545F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20 840 litres</w:t>
            </w:r>
          </w:p>
          <w:p w14:paraId="0983A811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21 000 litres</w:t>
            </w:r>
          </w:p>
          <w:p w14:paraId="1AD348B4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22 520 litres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8E188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D951995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97CB2" w14:textId="77777777" w:rsidR="000441E8" w:rsidRPr="005E7B15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t>332 06.0-18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C634" w14:textId="77777777" w:rsidR="000441E8" w:rsidRPr="005E7B15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E7B15">
              <w:rPr>
                <w:lang w:val="fr-FR"/>
              </w:rPr>
              <w:t>Coefficient de dilatation cubique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D975F" w14:textId="77777777" w:rsidR="000441E8" w:rsidRPr="005E7B15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E7B15">
              <w:rPr>
                <w:lang w:val="fr-FR"/>
              </w:rPr>
              <w:t>B</w:t>
            </w:r>
          </w:p>
        </w:tc>
      </w:tr>
      <w:tr w:rsidR="000441E8" w:rsidRPr="00D6193B" w14:paraId="5EA335E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375EB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F9DE7" w14:textId="77777777" w:rsid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smartTag w:uri="urn:schemas-microsoft-com:office:smarttags" w:element="metricconverter">
              <w:smartTagPr>
                <w:attr w:name="ProductID" w:val="3000 litres"/>
              </w:smartTagPr>
              <w:r w:rsidRPr="000441E8">
                <w:rPr>
                  <w:lang w:val="fr-FR"/>
                </w:rPr>
                <w:t>3000 litres</w:t>
              </w:r>
            </w:smartTag>
            <w:r w:rsidRPr="000441E8">
              <w:rPr>
                <w:lang w:val="fr-FR"/>
              </w:rPr>
              <w:t xml:space="preserve"> d'aniline sont à une température de </w:t>
            </w:r>
            <w:smartTag w:uri="urn:schemas-microsoft-com:office:smarttags" w:element="metricconverter">
              <w:smartTagPr>
                <w:attr w:name="ProductID" w:val="2 ﾰC"/>
              </w:smartTagPr>
              <w:r w:rsidRPr="000441E8">
                <w:rPr>
                  <w:lang w:val="fr-FR"/>
                </w:rPr>
                <w:t>2 °C</w:t>
              </w:r>
            </w:smartTag>
            <w:r w:rsidRPr="000441E8">
              <w:rPr>
                <w:lang w:val="fr-FR"/>
              </w:rPr>
              <w:t>. Le coefficient de dilatation de l'aniline est de 0,00084 °K</w:t>
            </w:r>
            <w:r w:rsidRPr="000441E8">
              <w:rPr>
                <w:vertAlign w:val="superscript"/>
                <w:lang w:val="fr-FR"/>
              </w:rPr>
              <w:t>-1</w:t>
            </w:r>
            <w:r w:rsidRPr="000441E8">
              <w:rPr>
                <w:lang w:val="fr-FR"/>
              </w:rPr>
              <w:t xml:space="preserve">. </w:t>
            </w:r>
          </w:p>
          <w:p w14:paraId="36E95F1D" w14:textId="77777777" w:rsidR="000441E8" w:rsidRPr="000441E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Quel est le volume de cette quantité d'aniline à 20 °C ?</w:t>
            </w:r>
          </w:p>
          <w:p w14:paraId="31F2BE38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2 955 litres"/>
              </w:smartTagPr>
              <w:r w:rsidRPr="000441E8">
                <w:rPr>
                  <w:lang w:val="fr-FR"/>
                </w:rPr>
                <w:t>2 955 litres</w:t>
              </w:r>
            </w:smartTag>
          </w:p>
          <w:p w14:paraId="4878264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045 litres"/>
              </w:smartTagPr>
              <w:r w:rsidRPr="000441E8">
                <w:rPr>
                  <w:lang w:val="fr-FR"/>
                </w:rPr>
                <w:t>3 045 litres</w:t>
              </w:r>
            </w:smartTag>
          </w:p>
          <w:p w14:paraId="4461A45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136 litres"/>
              </w:smartTagPr>
              <w:r w:rsidRPr="000441E8">
                <w:rPr>
                  <w:lang w:val="fr-FR"/>
                </w:rPr>
                <w:t>3 136 litres</w:t>
              </w:r>
            </w:smartTag>
          </w:p>
          <w:p w14:paraId="70EABE66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</w:r>
            <w:smartTag w:uri="urn:schemas-microsoft-com:office:smarttags" w:element="metricconverter">
              <w:smartTagPr>
                <w:attr w:name="ProductID" w:val="3 733 litres"/>
              </w:smartTagPr>
              <w:r w:rsidRPr="000441E8">
                <w:rPr>
                  <w:lang w:val="fr-FR"/>
                </w:rPr>
                <w:t>3 733 litres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7479C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71AF4C4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830CB" w14:textId="77777777" w:rsidR="000441E8" w:rsidRPr="0015297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332 06.0-19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4ACF7" w14:textId="77777777" w:rsidR="000441E8" w:rsidRPr="00152978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5297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7C09" w14:textId="77777777" w:rsidR="000441E8" w:rsidRPr="00152978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0474C38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ED028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lastRenderedPageBreak/>
              <w:t>332 06.0-20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4728F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533996">
              <w:rPr>
                <w:lang w:val="fr-FR"/>
              </w:rPr>
              <w:t>7.2.4.24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BC4AB" w14:textId="77777777" w:rsidR="000441E8" w:rsidRPr="00533996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33996">
              <w:rPr>
                <w:lang w:val="fr-FR"/>
              </w:rPr>
              <w:t>B</w:t>
            </w:r>
          </w:p>
        </w:tc>
      </w:tr>
      <w:tr w:rsidR="000441E8" w:rsidRPr="00D6193B" w14:paraId="149258B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E62DF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3C16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Pendant le déchargement d'un bateau-citerne, peut-on en même temps remplir les citernes à combustibles ?</w:t>
            </w:r>
          </w:p>
          <w:p w14:paraId="223F75B2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Oui, car le déchargement des citernes à cargaison et l'avitaillement en carburant n'ont rien à voir l'un avec l'autre</w:t>
            </w:r>
          </w:p>
          <w:p w14:paraId="7792E901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Non, sauf si l'autorité compétente a accordé une dérogation</w:t>
            </w:r>
          </w:p>
          <w:p w14:paraId="5A01C62B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Non car pendant le chargement et le déchargement on ne peut rien charger d'autre</w:t>
            </w:r>
          </w:p>
          <w:p w14:paraId="111C54BD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Cela n'est permis que si le bateau avitailleur a un certificat d'agrément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8678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2A13BCF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294B6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332 06.0-21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FEC59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13CBD">
              <w:rPr>
                <w:lang w:val="fr-FR"/>
              </w:rPr>
              <w:t>7.2.4.11.2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AF130" w14:textId="77777777" w:rsidR="000441E8" w:rsidRPr="00D13CBD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13CBD">
              <w:rPr>
                <w:lang w:val="fr-FR"/>
              </w:rPr>
              <w:t>C</w:t>
            </w:r>
          </w:p>
        </w:tc>
      </w:tr>
      <w:tr w:rsidR="000441E8" w:rsidRPr="00D6193B" w14:paraId="18584A2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62E18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3360B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Peut-on charger simultanément dans un bateau-citerne des marchandises dangereuses différentes lorsque le bateau répond aux exigences techniques correspondantes ?</w:t>
            </w:r>
          </w:p>
          <w:p w14:paraId="1E1D305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</w:t>
            </w:r>
          </w:p>
          <w:p w14:paraId="60D46C7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Oui, uniquement avec l'accord de l'autorité compétente</w:t>
            </w:r>
          </w:p>
          <w:p w14:paraId="505222E4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</w:t>
            </w:r>
          </w:p>
          <w:p w14:paraId="7A1162DC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mais uniquement deux marchandises dangereuses différentes simultanément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A908E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2112EE5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1F80A" w14:textId="77777777" w:rsidR="000441E8" w:rsidRPr="00AD2BED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332 06.0-22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555C0" w14:textId="77777777" w:rsidR="000441E8" w:rsidRPr="00AD2BED" w:rsidRDefault="000441E8" w:rsidP="000441E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2BED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7707B" w14:textId="77777777" w:rsidR="000441E8" w:rsidRPr="00AD2BED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2BED">
              <w:rPr>
                <w:lang w:val="fr-FR"/>
              </w:rPr>
              <w:t>A</w:t>
            </w:r>
          </w:p>
        </w:tc>
      </w:tr>
      <w:tr w:rsidR="000441E8" w:rsidRPr="00D6193B" w14:paraId="344C4F1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E0FF0" w14:textId="77777777" w:rsidR="000441E8" w:rsidRPr="00D6193B" w:rsidRDefault="000441E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65AF4" w14:textId="77777777" w:rsidR="000441E8" w:rsidRPr="002A1A58" w:rsidRDefault="000441E8" w:rsidP="000441E8">
            <w:pPr>
              <w:spacing w:before="40" w:after="120" w:line="220" w:lineRule="exact"/>
              <w:ind w:right="113"/>
              <w:rPr>
                <w:spacing w:val="-2"/>
                <w:lang w:val="fr-FR"/>
              </w:rPr>
            </w:pPr>
            <w:r w:rsidRPr="002A1A58">
              <w:rPr>
                <w:spacing w:val="-2"/>
                <w:lang w:val="fr-FR"/>
              </w:rPr>
              <w:t>De quoi dépend le degré maximal de remplissage d'une citerne à cargaison ?</w:t>
            </w:r>
          </w:p>
          <w:p w14:paraId="2B9C2AB8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De la densité relative de la matière à transporter et de la densité relative maximale admissible indiquée dans le certificat d'agrément</w:t>
            </w:r>
          </w:p>
          <w:p w14:paraId="211F93C9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Du type de bateau-citerne et de la densité relative maximale admissible indiquée dans le certificat d'agrément</w:t>
            </w:r>
          </w:p>
          <w:p w14:paraId="53754FAC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 xml:space="preserve">De la pression d'ouverture de la soupape de dégagement à grande vitesse et de la densité relative de la matière </w:t>
            </w:r>
          </w:p>
          <w:p w14:paraId="567E6887" w14:textId="77777777" w:rsidR="000441E8" w:rsidRPr="000441E8" w:rsidRDefault="000441E8" w:rsidP="000441E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 xml:space="preserve">Du type de bateau-citerne et de la pression d'ouverture de la soupape de dégagement à grande vitesse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CE43A" w14:textId="77777777" w:rsidR="000441E8" w:rsidRPr="00D6193B" w:rsidRDefault="000441E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0441E8" w:rsidRPr="000441E8" w14:paraId="3FF1C6C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35D9A" w14:textId="77777777" w:rsidR="000441E8" w:rsidRPr="0019408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94086">
              <w:rPr>
                <w:lang w:val="fr-FR"/>
              </w:rPr>
              <w:lastRenderedPageBreak/>
              <w:t>332 06.0-23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ACFE3" w14:textId="77777777" w:rsidR="000441E8" w:rsidRPr="00194086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194086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0384" w14:textId="77777777" w:rsidR="000441E8" w:rsidRPr="00194086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94086">
              <w:rPr>
                <w:lang w:val="fr-FR"/>
              </w:rPr>
              <w:t>D</w:t>
            </w:r>
          </w:p>
        </w:tc>
      </w:tr>
      <w:tr w:rsidR="000441E8" w:rsidRPr="00D6193B" w14:paraId="0E6B90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49D62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69C8E" w14:textId="77777777" w:rsidR="002A1A5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 xml:space="preserve">Dans votre bateau-citerne vous devez prendre une cargaison de UN 1167 ETHER VINYLIQUE STABILISE. </w:t>
            </w:r>
          </w:p>
          <w:p w14:paraId="06E0D944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0441E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7AFBCBD5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A</w:t>
            </w:r>
            <w:r w:rsidRPr="000441E8">
              <w:rPr>
                <w:lang w:val="fr-FR"/>
              </w:rPr>
              <w:tab/>
              <w:t>Non, cela n'est pas nécessaire pour cette matière</w:t>
            </w:r>
          </w:p>
          <w:p w14:paraId="28C7AB2F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B</w:t>
            </w:r>
            <w:r w:rsidRPr="000441E8">
              <w:rPr>
                <w:lang w:val="fr-FR"/>
              </w:rPr>
              <w:tab/>
              <w:t>Non, il s'agit d'une matière de la classe 3 et c'est pourquoi cette opération n'est pas nécessaire</w:t>
            </w:r>
          </w:p>
          <w:p w14:paraId="0EFEE6D8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C</w:t>
            </w:r>
            <w:r w:rsidRPr="000441E8">
              <w:rPr>
                <w:lang w:val="fr-FR"/>
              </w:rPr>
              <w:tab/>
              <w:t>Oui, car il s'agit d'une matière du groupe d'emballage I</w:t>
            </w:r>
          </w:p>
          <w:p w14:paraId="63EAABDB" w14:textId="77777777" w:rsidR="000441E8" w:rsidRPr="000441E8" w:rsidRDefault="000441E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0441E8">
              <w:rPr>
                <w:lang w:val="fr-FR"/>
              </w:rPr>
              <w:t>D</w:t>
            </w:r>
            <w:r w:rsidRPr="000441E8">
              <w:rPr>
                <w:lang w:val="fr-FR"/>
              </w:rPr>
              <w:tab/>
              <w:t>Oui, car cela est exigé dans la colonne (20) du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FE406" w14:textId="77777777" w:rsidR="000441E8" w:rsidRPr="00D6193B" w:rsidRDefault="000441E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724E9F6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33B91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332 06.0-24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104F0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25149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74E2B" w14:textId="77777777" w:rsidR="002A1A58" w:rsidRPr="00925149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25149">
              <w:rPr>
                <w:lang w:val="fr-FR"/>
              </w:rPr>
              <w:t>A</w:t>
            </w:r>
          </w:p>
        </w:tc>
      </w:tr>
      <w:tr w:rsidR="002A1A58" w:rsidRPr="00D6193B" w14:paraId="7FD4577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6108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2458D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prendre une cargaison de UN 1218 ISOPRENE STABILISE. </w:t>
            </w:r>
          </w:p>
          <w:p w14:paraId="4312FD4D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4A8C4CF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037158FB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2E6F3FF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il s'agit d'une matière du groupe d'emballage I</w:t>
            </w:r>
          </w:p>
          <w:p w14:paraId="7CF5DC11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8633F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5B1680A6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BE8D1" w14:textId="77777777" w:rsidR="002A1A58" w:rsidRPr="00BA6297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332 06.0-25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4E26" w14:textId="77777777" w:rsidR="002A1A58" w:rsidRPr="00BA6297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6297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5F8CC" w14:textId="77777777" w:rsidR="002A1A58" w:rsidRPr="00BA6297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6297">
              <w:rPr>
                <w:lang w:val="fr-FR"/>
              </w:rPr>
              <w:t>D</w:t>
            </w:r>
          </w:p>
        </w:tc>
      </w:tr>
      <w:tr w:rsidR="002A1A58" w:rsidRPr="00D6193B" w14:paraId="195EE56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58A5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F5A7A" w14:textId="77777777" w:rsid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prendre une cargaison de UN 1307 XYLENES. </w:t>
            </w:r>
          </w:p>
          <w:p w14:paraId="48DEDE6D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Faut-il d'abord éliminer l'air des citernes à cargaison et des tuyauteries de chargement et de déchargement à l'aide de gaz inertes ?</w:t>
            </w:r>
          </w:p>
          <w:p w14:paraId="2907C8DA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Oui, car cela est exigé dans la colonne (20) du tableau C</w:t>
            </w:r>
          </w:p>
          <w:p w14:paraId="2AB11116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cela n'est exigé que pour les matières de la classe 6.1</w:t>
            </w:r>
          </w:p>
          <w:p w14:paraId="65E9542E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cela n'est exigé que pour les matières du groupe d'emballage I</w:t>
            </w:r>
          </w:p>
          <w:p w14:paraId="434F44B9" w14:textId="77777777" w:rsidR="002A1A58" w:rsidRPr="000441E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Non, cela n'est pas nécessaire pour cette matière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C4925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53DDC80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3C63B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lastRenderedPageBreak/>
              <w:t>332 06.0-26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8C484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54A7B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7B1D4" w14:textId="77777777" w:rsidR="002A1A58" w:rsidRPr="00B54A7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54A7B">
              <w:rPr>
                <w:lang w:val="fr-FR"/>
              </w:rPr>
              <w:t>A</w:t>
            </w:r>
          </w:p>
        </w:tc>
      </w:tr>
      <w:tr w:rsidR="002A1A58" w:rsidRPr="00D6193B" w14:paraId="1757195B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0BCBE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9F3D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charger UN 1593 DICHLOROMETHANE. Dans le certificat d'agrément la densité relative admise est fixée à 1,1. </w:t>
            </w:r>
          </w:p>
          <w:p w14:paraId="560AB54F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73DA82D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82,7 %</w:t>
            </w:r>
          </w:p>
          <w:p w14:paraId="20DA8EEF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95    %</w:t>
            </w:r>
          </w:p>
          <w:p w14:paraId="7BAA210A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97    %</w:t>
            </w:r>
          </w:p>
          <w:p w14:paraId="48C28201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97,5 %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2467D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5C04E3C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79C6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332 06.0-27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05FDF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E07F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AB7AB" w14:textId="77777777" w:rsidR="002A1A58" w:rsidRPr="002E07F2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E07F2">
              <w:rPr>
                <w:lang w:val="fr-FR"/>
              </w:rPr>
              <w:t>C</w:t>
            </w:r>
          </w:p>
        </w:tc>
      </w:tr>
      <w:tr w:rsidR="002A1A58" w:rsidRPr="00D6193B" w14:paraId="0FFE16DE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410A8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FC710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charger UN 1708 TOLUILIDINES, LIQUIDES. Dans le certificat d'agrément la densité relative admise est fixée à 1,1. </w:t>
            </w:r>
          </w:p>
          <w:p w14:paraId="7D2475F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7ACE9E0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90,9 %</w:t>
            </w:r>
          </w:p>
          <w:p w14:paraId="63918B52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91    %</w:t>
            </w:r>
          </w:p>
          <w:p w14:paraId="619AB0B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95    %</w:t>
            </w:r>
          </w:p>
          <w:p w14:paraId="067A33DA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97    %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3DDBB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4CD2312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00483" w14:textId="77777777" w:rsidR="002A1A58" w:rsidRPr="003818E2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332 06.0-28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9E277" w14:textId="77777777" w:rsidR="002A1A58" w:rsidRPr="003818E2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818E2">
              <w:rPr>
                <w:lang w:val="fr-FR"/>
              </w:rPr>
              <w:t>7.2.4.21.3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D703" w14:textId="77777777" w:rsidR="002A1A58" w:rsidRPr="003818E2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818E2">
              <w:rPr>
                <w:lang w:val="fr-FR"/>
              </w:rPr>
              <w:t>C</w:t>
            </w:r>
          </w:p>
        </w:tc>
      </w:tr>
      <w:tr w:rsidR="002A1A58" w:rsidRPr="00D6193B" w14:paraId="21A9845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4A5AC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47EAA" w14:textId="77777777" w:rsid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Dans votre bateau-citerne vous devez charger UN 1848 ACIDE PROPIONIQUE. Dans le certificat d'agrément la densité relative admise est fixée à 1,0. </w:t>
            </w:r>
          </w:p>
          <w:p w14:paraId="1DBC2F07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Quel est le degré de remplissage dans ce cas ?</w:t>
            </w:r>
          </w:p>
          <w:p w14:paraId="5764EF44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96 %</w:t>
            </w:r>
          </w:p>
          <w:p w14:paraId="563BE7BB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95 %</w:t>
            </w:r>
          </w:p>
          <w:p w14:paraId="5335DD94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97 %</w:t>
            </w:r>
          </w:p>
          <w:p w14:paraId="54825F24" w14:textId="77777777" w:rsidR="002A1A58" w:rsidRPr="000441E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99 %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8C2E5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784E554A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ADF6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lastRenderedPageBreak/>
              <w:t>332 06.0-29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9AFD3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7A09C3">
              <w:rPr>
                <w:lang w:val="fr-FR"/>
              </w:rPr>
              <w:t>1.4.3.3 m), 7.2.4.10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B1C6D" w14:textId="77777777" w:rsidR="002A1A58" w:rsidRPr="007A09C3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A09C3">
              <w:rPr>
                <w:lang w:val="fr-FR"/>
              </w:rPr>
              <w:t>A</w:t>
            </w:r>
          </w:p>
        </w:tc>
      </w:tr>
      <w:tr w:rsidR="002A1A58" w:rsidRPr="00D6193B" w14:paraId="706D4A24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AF3F6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E1CC7" w14:textId="77777777" w:rsid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Le chargement va commencer. Pour le moment, la liste de contrôle n'est signée que par le conducteur.</w:t>
            </w:r>
            <w:r>
              <w:rPr>
                <w:lang w:val="fr-FR"/>
              </w:rPr>
              <w:t xml:space="preserve"> </w:t>
            </w:r>
            <w:r w:rsidRPr="002A1A58">
              <w:rPr>
                <w:lang w:val="fr-FR"/>
              </w:rPr>
              <w:t xml:space="preserve">Le responsable du poste de chargement vous assure qu'il signera après le chargement. </w:t>
            </w:r>
          </w:p>
          <w:p w14:paraId="7602D43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Cela est-il permis ?</w:t>
            </w:r>
          </w:p>
          <w:p w14:paraId="6594E8BF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cela n’est pas permis</w:t>
            </w:r>
          </w:p>
          <w:p w14:paraId="1CB1D768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seulement si la cargaison précédente n’était pas la même</w:t>
            </w:r>
          </w:p>
          <w:p w14:paraId="6DA17976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la liste de contrôle a déjà été signée par le conducteur</w:t>
            </w:r>
          </w:p>
          <w:p w14:paraId="66BD850C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le conducteur sait ce qu’il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60DD4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A1E9ADC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235E6" w14:textId="77777777" w:rsidR="002A1A58" w:rsidRPr="00D657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332 06.0-30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84E8" w14:textId="77777777" w:rsidR="002A1A58" w:rsidRPr="00D657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657D8">
              <w:rPr>
                <w:lang w:val="fr-FR"/>
              </w:rPr>
              <w:t>Supprimé (2011)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995A4" w14:textId="77777777" w:rsidR="002A1A58" w:rsidRPr="00D657D8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5BF484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79B13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t>332 06.0-31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507BD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D3473A">
              <w:rPr>
                <w:lang w:val="fr-FR"/>
              </w:rPr>
              <w:t>7.2.3.20.1, 9.3.2.11.5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69D59" w14:textId="77777777" w:rsidR="002A1A58" w:rsidRPr="00D3473A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3473A">
              <w:rPr>
                <w:lang w:val="fr-FR"/>
              </w:rPr>
              <w:t>D</w:t>
            </w:r>
          </w:p>
        </w:tc>
      </w:tr>
      <w:tr w:rsidR="002A1A58" w:rsidRPr="00D6193B" w14:paraId="1C33D92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C49C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45A35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Sur un bateau-citerne du type C, pouvez-vous utiliser les espaces de double coque et les doubles fonds pour le ballastage ?</w:t>
            </w:r>
          </w:p>
          <w:p w14:paraId="0F556C50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 xml:space="preserve">Oui, sans restriction lors du transport de matières pour lesquelles un type C n'est pas prescrit </w:t>
            </w:r>
          </w:p>
          <w:p w14:paraId="5B28F05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Non, ni même lors des voyages à vide</w:t>
            </w:r>
          </w:p>
          <w:p w14:paraId="4C99D535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Non, les espaces de double coque et les doubles fonds doivent de toute façon être maintenus secs et ne peuvent donc avoir d'installation de ballastage</w:t>
            </w:r>
          </w:p>
          <w:p w14:paraId="44953FA6" w14:textId="77777777" w:rsidR="002A1A58" w:rsidRPr="000441E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si cela est pris en compte dans le calcul de stabilité et n'est pas interdit dans le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7A4A3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16D7BEE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F9CFF" w14:textId="77777777" w:rsidR="002A1A58" w:rsidRPr="00BA02A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332 06.0-32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6899A" w14:textId="77777777" w:rsidR="002A1A58" w:rsidRPr="00BA02A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BA02A8">
              <w:rPr>
                <w:lang w:val="fr-FR"/>
              </w:rPr>
              <w:t>9.3.2.25.8 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99DCE" w14:textId="77777777" w:rsidR="002A1A58" w:rsidRPr="00BA02A8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2A8">
              <w:rPr>
                <w:lang w:val="fr-FR"/>
              </w:rPr>
              <w:t>D</w:t>
            </w:r>
          </w:p>
        </w:tc>
      </w:tr>
      <w:tr w:rsidR="002A1A58" w:rsidRPr="00D6193B" w14:paraId="5382976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3804D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E08C1" w14:textId="77777777" w:rsid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Un bateau-citerne du type C a une tuyauterie pour la prise d'eau de ballastage dans une citerne à cargaison. </w:t>
            </w:r>
          </w:p>
          <w:p w14:paraId="1B42947B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De quoi le raccord à la tuyauterie de chargement et de déchargement doit-il être équipé ?</w:t>
            </w:r>
          </w:p>
          <w:p w14:paraId="6446E748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D'une soupape de dégagement à grande vitesse</w:t>
            </w:r>
          </w:p>
          <w:p w14:paraId="0F23B104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d'une soupape à fermeture automatique</w:t>
            </w:r>
          </w:p>
          <w:p w14:paraId="674AA398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D'un coupe-flammes</w:t>
            </w:r>
          </w:p>
          <w:p w14:paraId="3572E073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D'un clapet anti-retour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97AA4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40756303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7429A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lastRenderedPageBreak/>
              <w:t>332 06.0-33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F545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E429A3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8446B" w14:textId="77777777" w:rsidR="002A1A58" w:rsidRPr="00E429A3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429A3">
              <w:rPr>
                <w:lang w:val="fr-FR"/>
              </w:rPr>
              <w:t>B</w:t>
            </w:r>
          </w:p>
        </w:tc>
      </w:tr>
      <w:tr w:rsidR="002A1A58" w:rsidRPr="00D6193B" w14:paraId="2AB7692F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42F05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CD738" w14:textId="7D3EDA26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 xml:space="preserve">Laquelle des matières ci-dessous se cristallise à une température d’environ </w:t>
            </w:r>
            <w:del w:id="111" w:author="Martine Moench" w:date="2018-09-21T11:41:00Z">
              <w:r w:rsidR="00C97DD9" w:rsidRPr="00455EC6" w:rsidDel="00473E2F">
                <w:rPr>
                  <w:lang w:val="fr-FR"/>
                </w:rPr>
                <w:delText>4</w:delText>
              </w:r>
              <w:r w:rsidR="00C97DD9" w:rsidDel="00473E2F">
                <w:rPr>
                  <w:lang w:val="fr-FR"/>
                </w:rPr>
                <w:delText xml:space="preserve"> </w:delText>
              </w:r>
            </w:del>
            <w:ins w:id="112" w:author="Martine Moench" w:date="2018-09-21T11:41:00Z">
              <w:r w:rsidR="00C97DD9">
                <w:rPr>
                  <w:lang w:val="fr-FR"/>
                </w:rPr>
                <w:t>6</w:t>
              </w:r>
            </w:ins>
            <w:r w:rsidRPr="002A1A58">
              <w:rPr>
                <w:lang w:val="fr-FR"/>
              </w:rPr>
              <w:t xml:space="preserve"> °C?</w:t>
            </w:r>
          </w:p>
          <w:p w14:paraId="52893152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UN 1090 ACETONE</w:t>
            </w:r>
          </w:p>
          <w:p w14:paraId="7435F68B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UN 1114 BENZENE</w:t>
            </w:r>
          </w:p>
          <w:p w14:paraId="554037F1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1125 n-BUTYLAMINE</w:t>
            </w:r>
          </w:p>
          <w:p w14:paraId="1BAF05B9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 1282 PYRIDINE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B56A3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2DB79BDD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AEBDE" w14:textId="77777777" w:rsidR="002A1A58" w:rsidRPr="00497324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332 06.0-34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77B8A" w14:textId="77777777" w:rsidR="002A1A58" w:rsidRPr="00497324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97324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B3973" w14:textId="77777777" w:rsidR="002A1A58" w:rsidRPr="00497324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97324">
              <w:rPr>
                <w:lang w:val="fr-FR"/>
              </w:rPr>
              <w:t>D</w:t>
            </w:r>
          </w:p>
        </w:tc>
      </w:tr>
      <w:tr w:rsidR="002A1A58" w:rsidRPr="00D6193B" w14:paraId="3A806298" w14:textId="77777777" w:rsidTr="00153DC6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331C4" w14:textId="77777777" w:rsidR="002A1A58" w:rsidRPr="00D6193B" w:rsidRDefault="002A1A58" w:rsidP="00153DC6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92D27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Laquelle des matières ci-dessous peut être transportée sans possibilité de chauffage à une température inférieur</w:t>
            </w:r>
            <w:r>
              <w:rPr>
                <w:lang w:val="fr-FR"/>
              </w:rPr>
              <w:t>e</w:t>
            </w:r>
            <w:r w:rsidRPr="002A1A58">
              <w:rPr>
                <w:lang w:val="fr-FR"/>
              </w:rPr>
              <w:t xml:space="preserve"> à 4 °C ?</w:t>
            </w:r>
          </w:p>
          <w:p w14:paraId="2F46223C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UN 1114 BENZENE</w:t>
            </w:r>
          </w:p>
          <w:p w14:paraId="309C354F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UN 1145 CYCLOHEXANE</w:t>
            </w:r>
          </w:p>
          <w:p w14:paraId="73B5E58C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UN 1307 XYLÈNES (p-XYLÈNE)</w:t>
            </w:r>
          </w:p>
          <w:p w14:paraId="24342180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UN 2055 STYRENE, MONOMERE STABILISE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5E5DE" w14:textId="77777777" w:rsidR="002A1A58" w:rsidRPr="00D6193B" w:rsidRDefault="002A1A58" w:rsidP="002A1A5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2A1A58" w14:paraId="09FFA640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33F40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t>332 06.0-35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E78E2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20B74">
              <w:rPr>
                <w:lang w:val="fr-FR"/>
              </w:rPr>
              <w:t>Inertisation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02887" w14:textId="77777777" w:rsidR="002A1A58" w:rsidRPr="00B20B74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20B74">
              <w:rPr>
                <w:lang w:val="fr-FR"/>
              </w:rPr>
              <w:t>C</w:t>
            </w:r>
          </w:p>
        </w:tc>
      </w:tr>
      <w:tr w:rsidR="002A1A58" w:rsidRPr="00D6193B" w14:paraId="32195349" w14:textId="77777777" w:rsidTr="002A1A5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99AB9C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5948A7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Lors du transport de marchandises dangereuses une couche d'azote est parfois placée au-dessus de la cargaison. Pourquoi cela ?</w:t>
            </w:r>
          </w:p>
          <w:p w14:paraId="3D45055C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Pour empêcher les mouvements de la cargaison</w:t>
            </w:r>
          </w:p>
          <w:p w14:paraId="1BEB7A55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Pour refroidir la cargaison</w:t>
            </w:r>
          </w:p>
          <w:p w14:paraId="33C0D58A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Pour isoler la cargaison de l'air extérieur</w:t>
            </w:r>
          </w:p>
          <w:p w14:paraId="07CCCDA0" w14:textId="77777777" w:rsidR="002A1A58" w:rsidRPr="002A1A58" w:rsidRDefault="002A1A58" w:rsidP="002A1A5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Pour maintenir la température de la cargaison à un niveau constant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F93955" w14:textId="77777777" w:rsidR="002A1A58" w:rsidRPr="00D6193B" w:rsidRDefault="002A1A58" w:rsidP="002A1A5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09CF675" w14:textId="77777777" w:rsidR="002A1A58" w:rsidRPr="00FF2038" w:rsidRDefault="002A1A58" w:rsidP="000D5679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A1A58" w:rsidRPr="00D6193B" w14:paraId="64E72042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0A79F4C" w14:textId="77777777" w:rsidR="002A1A58" w:rsidRPr="00D6193B" w:rsidRDefault="002A1A5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EC3D13">
              <w:rPr>
                <w:rFonts w:eastAsia="SimSun"/>
                <w:b/>
                <w:sz w:val="28"/>
                <w:lang w:val="fr-FR" w:eastAsia="zh-CN"/>
              </w:rPr>
              <w:t>Pratique</w:t>
            </w:r>
          </w:p>
          <w:p w14:paraId="69971AAC" w14:textId="77777777" w:rsidR="002A1A58" w:rsidRPr="00935489" w:rsidRDefault="002A1A5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7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A1A58">
              <w:rPr>
                <w:b/>
                <w:lang w:val="fr-FR" w:eastAsia="en-US"/>
              </w:rPr>
              <w:t>Chauffage</w:t>
            </w:r>
          </w:p>
        </w:tc>
      </w:tr>
      <w:tr w:rsidR="002A1A58" w:rsidRPr="00D6193B" w14:paraId="06162419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CD73C6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DF26B5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DCB4F0" w14:textId="77777777" w:rsidR="002A1A58" w:rsidRPr="00D6193B" w:rsidRDefault="002A1A5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A1A58" w:rsidRPr="00153DC6" w14:paraId="7A2D4904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737C72" w14:textId="77777777" w:rsidR="002A1A58" w:rsidRPr="0033764D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332 07.0-01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79DF14" w14:textId="77777777" w:rsidR="002A1A58" w:rsidRPr="0033764D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764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6FEEE9" w14:textId="77777777" w:rsidR="002A1A58" w:rsidRPr="0033764D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764D">
              <w:rPr>
                <w:lang w:val="fr-FR"/>
              </w:rPr>
              <w:t>A</w:t>
            </w:r>
          </w:p>
        </w:tc>
      </w:tr>
      <w:tr w:rsidR="002A1A58" w:rsidRPr="00D6193B" w14:paraId="6B91078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71FB5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822F8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Est-il raisonnable de chauffer une cargaison de UN 2348 ACRYLATE DE n-BUTYLE STABILISE pendant le transport ?</w:t>
            </w:r>
          </w:p>
          <w:p w14:paraId="01125120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Non, car cela peut provoquer une polymérisation</w:t>
            </w:r>
          </w:p>
          <w:p w14:paraId="36BEE19D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Oui, mais il ne doit pas se former de gaz dans la cargaison</w:t>
            </w:r>
          </w:p>
          <w:p w14:paraId="53E20539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Oui, car le produit est stabilisé</w:t>
            </w:r>
          </w:p>
          <w:p w14:paraId="20EF4210" w14:textId="77777777" w:rsidR="002A1A58" w:rsidRPr="008649F3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Oui, car cela facilite le pompage du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617F0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A1A58" w:rsidRPr="00153DC6" w14:paraId="593CC69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F933" w14:textId="77777777" w:rsidR="002A1A58" w:rsidRPr="00330E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332 07.0-02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6D8B2" w14:textId="77777777" w:rsidR="002A1A58" w:rsidRPr="00330ED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30ED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DCDD" w14:textId="77777777" w:rsidR="002A1A58" w:rsidRPr="00330ED8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30ED8">
              <w:rPr>
                <w:lang w:val="fr-FR"/>
              </w:rPr>
              <w:t>B</w:t>
            </w:r>
          </w:p>
        </w:tc>
      </w:tr>
      <w:tr w:rsidR="002A1A58" w:rsidRPr="00D6193B" w14:paraId="2B3C1ED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BE441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05113" w14:textId="77777777" w:rsidR="002A1A58" w:rsidRPr="002A1A58" w:rsidRDefault="002A1A58" w:rsidP="002A1A5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A1A58">
              <w:rPr>
                <w:lang w:val="fr-FR"/>
              </w:rPr>
              <w:t>Pourquoi est-ce raisonnable de chauffer certains produits ?</w:t>
            </w:r>
          </w:p>
          <w:p w14:paraId="19834056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A</w:t>
            </w:r>
            <w:r w:rsidRPr="002A1A58">
              <w:rPr>
                <w:lang w:val="fr-FR"/>
              </w:rPr>
              <w:tab/>
              <w:t>Parce qu’ils polymérisent facilement</w:t>
            </w:r>
          </w:p>
          <w:p w14:paraId="5B47F596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B</w:t>
            </w:r>
            <w:r w:rsidRPr="002A1A58">
              <w:rPr>
                <w:lang w:val="fr-FR"/>
              </w:rPr>
              <w:tab/>
              <w:t>Parce qu’ils ont une très haute viscosité</w:t>
            </w:r>
          </w:p>
          <w:p w14:paraId="72A56D3B" w14:textId="77777777" w:rsidR="002A1A58" w:rsidRPr="002A1A58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C</w:t>
            </w:r>
            <w:r w:rsidRPr="002A1A58">
              <w:rPr>
                <w:lang w:val="fr-FR"/>
              </w:rPr>
              <w:tab/>
              <w:t>Parce qu’ils sont sujets à auto-réaction</w:t>
            </w:r>
          </w:p>
          <w:p w14:paraId="4F5C664C" w14:textId="77777777" w:rsidR="002A1A58" w:rsidRPr="008649F3" w:rsidRDefault="002A1A58" w:rsidP="002A1A5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A1A58">
              <w:rPr>
                <w:lang w:val="fr-FR"/>
              </w:rPr>
              <w:t>D</w:t>
            </w:r>
            <w:r w:rsidRPr="002A1A58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D40CF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937A9A" w:rsidRPr="00937A9A" w14:paraId="5F4425C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6F4B1" w14:textId="77777777" w:rsidR="00937A9A" w:rsidRPr="004D272B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332 07.0-03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100E" w14:textId="77777777" w:rsidR="00937A9A" w:rsidRPr="004D272B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D272B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2B630" w14:textId="77777777" w:rsidR="00937A9A" w:rsidRPr="004D272B" w:rsidRDefault="00937A9A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D272B">
              <w:rPr>
                <w:lang w:val="fr-FR"/>
              </w:rPr>
              <w:t>C</w:t>
            </w:r>
          </w:p>
        </w:tc>
      </w:tr>
      <w:tr w:rsidR="002A1A58" w:rsidRPr="00D6193B" w14:paraId="545D7194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9408B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DEFC2" w14:textId="77777777" w:rsidR="00937A9A" w:rsidRPr="00937A9A" w:rsidRDefault="00937A9A" w:rsidP="00937A9A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37A9A">
              <w:rPr>
                <w:lang w:val="fr-FR"/>
              </w:rPr>
              <w:t>Pourquoi est-ce raisonnable de chauffer certains produits ?</w:t>
            </w:r>
          </w:p>
          <w:p w14:paraId="3143C875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A</w:t>
            </w:r>
            <w:r w:rsidRPr="00937A9A">
              <w:rPr>
                <w:lang w:val="fr-FR"/>
              </w:rPr>
              <w:tab/>
              <w:t>Parce qu’ils sont thermiquement instables</w:t>
            </w:r>
          </w:p>
          <w:p w14:paraId="106E0853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B</w:t>
            </w:r>
            <w:r w:rsidRPr="00937A9A">
              <w:rPr>
                <w:lang w:val="fr-FR"/>
              </w:rPr>
              <w:tab/>
              <w:t>Parce qu’ils développent beaucoup de gaz</w:t>
            </w:r>
          </w:p>
          <w:p w14:paraId="68420721" w14:textId="77777777" w:rsidR="00937A9A" w:rsidRPr="00937A9A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C</w:t>
            </w:r>
            <w:r w:rsidRPr="00937A9A">
              <w:rPr>
                <w:lang w:val="fr-FR"/>
              </w:rPr>
              <w:tab/>
              <w:t>Parce qu’ils peuvent se solidifier pendant le chargement</w:t>
            </w:r>
          </w:p>
          <w:p w14:paraId="481878EB" w14:textId="77777777" w:rsidR="002A1A58" w:rsidRPr="002A1A58" w:rsidRDefault="00937A9A" w:rsidP="00937A9A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937A9A">
              <w:rPr>
                <w:lang w:val="fr-FR"/>
              </w:rPr>
              <w:t>D</w:t>
            </w:r>
            <w:r w:rsidRPr="00937A9A">
              <w:rPr>
                <w:lang w:val="fr-FR"/>
              </w:rPr>
              <w:tab/>
              <w:t>Parce qu’ils se décomposent facilement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B9D7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4AC5493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B1A00" w14:textId="77777777" w:rsidR="00FF2038" w:rsidRPr="003A794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332 07.0-04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146AC" w14:textId="77777777" w:rsidR="00FF2038" w:rsidRPr="003A794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7940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0F1B4" w14:textId="77777777" w:rsidR="00FF2038" w:rsidRPr="003A7940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7940">
              <w:rPr>
                <w:lang w:val="fr-FR"/>
              </w:rPr>
              <w:t>D</w:t>
            </w:r>
          </w:p>
        </w:tc>
      </w:tr>
      <w:tr w:rsidR="002A1A58" w:rsidRPr="00D6193B" w14:paraId="7C2203F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710D0" w14:textId="77777777" w:rsidR="002A1A58" w:rsidRPr="00D6193B" w:rsidRDefault="002A1A5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CB93A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raisonnable de chauffer UN 1999 GOUDRONS LIQUIDES ?</w:t>
            </w:r>
          </w:p>
          <w:p w14:paraId="210AD2B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Non, car ce produit est extrêmement explosible</w:t>
            </w:r>
          </w:p>
          <w:p w14:paraId="37429F0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Non, car ce produit a un point de solidification très bas</w:t>
            </w:r>
          </w:p>
          <w:p w14:paraId="11DAD21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car cela pourrait provoquer la polymérisation du produit</w:t>
            </w:r>
          </w:p>
          <w:p w14:paraId="12BB79D4" w14:textId="77777777" w:rsidR="002A1A58" w:rsidRPr="002A1A5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Oui, car ce produit ne doit pas se solidifier. La température de transport doit être maintenue au-dessus du point de fusion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D84F2" w14:textId="77777777" w:rsidR="002A1A58" w:rsidRPr="00D6193B" w:rsidRDefault="002A1A5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76DB7C2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F0295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lastRenderedPageBreak/>
              <w:t>332 07.0-05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2DEAE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975A1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576CE" w14:textId="77777777" w:rsidR="00FF2038" w:rsidRPr="00C975A1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975A1">
              <w:rPr>
                <w:lang w:val="fr-FR"/>
              </w:rPr>
              <w:t>D</w:t>
            </w:r>
          </w:p>
        </w:tc>
      </w:tr>
      <w:tr w:rsidR="002A1A58" w:rsidRPr="00D6193B" w14:paraId="09ACB63A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6AA4D" w14:textId="77777777" w:rsidR="002A1A58" w:rsidRPr="00D6193B" w:rsidRDefault="002A1A5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0266A" w14:textId="77777777" w:rsid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1831 ACIDE SULFURIQUE FUMANT. </w:t>
            </w:r>
          </w:p>
          <w:p w14:paraId="733E6D32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dans cette citerne à cargaison peuvent-ils contenir de l’eau ?</w:t>
            </w:r>
          </w:p>
          <w:p w14:paraId="3CF01C50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l’acide sulfurique fumant ne réagit pas avec l’eau</w:t>
            </w:r>
          </w:p>
          <w:p w14:paraId="627AFA5C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serpentins de chauffage peuvent toujours contenir de l’eau</w:t>
            </w:r>
          </w:p>
          <w:p w14:paraId="22E37856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Non, au cours du transport d'une matière qu'il n'est pas nécessaire de chauffer, les serpentins de chauffage ne doivent jamais contenir de l’eau</w:t>
            </w:r>
          </w:p>
          <w:p w14:paraId="0B8C37B6" w14:textId="77777777" w:rsidR="002A1A58" w:rsidRPr="002A1A5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cela est interdit pendant le transport d’acide sulfurique fumant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20B00" w14:textId="77777777" w:rsidR="002A1A58" w:rsidRPr="00D6193B" w:rsidRDefault="002A1A5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49CB2AC0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77D87" w14:textId="77777777" w:rsidR="00FF2038" w:rsidRPr="00E732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t>332 07.0-06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76F33" w14:textId="77777777" w:rsidR="00FF2038" w:rsidRPr="00E732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732E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1B21E" w14:textId="77777777" w:rsidR="00FF2038" w:rsidRPr="00E732E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732ED">
              <w:rPr>
                <w:lang w:val="fr-FR"/>
              </w:rPr>
              <w:t>C</w:t>
            </w:r>
          </w:p>
        </w:tc>
      </w:tr>
      <w:tr w:rsidR="00FF2038" w:rsidRPr="00D6193B" w14:paraId="4D083FAB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3F047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5962D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transporte UN 2448 SOUFRE FONDU. </w:t>
            </w:r>
          </w:p>
          <w:p w14:paraId="1EAF3A01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Quelle est la température maximale admissible de la cargaison pendant le transport ?</w:t>
            </w:r>
          </w:p>
          <w:p w14:paraId="4351035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US"/>
              </w:rPr>
              <w:t>A</w:t>
            </w:r>
            <w:r w:rsidRPr="00FF2038">
              <w:rPr>
                <w:lang w:val="en-GB"/>
              </w:rPr>
              <w:tab/>
              <w:t>100 ºC</w:t>
            </w:r>
          </w:p>
          <w:p w14:paraId="15FB002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B</w:t>
            </w:r>
            <w:r w:rsidRPr="00FF2038">
              <w:rPr>
                <w:lang w:val="en-GB"/>
              </w:rPr>
              <w:tab/>
              <w:t>120 ºC</w:t>
            </w:r>
          </w:p>
          <w:p w14:paraId="5942555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GB"/>
              </w:rPr>
            </w:pPr>
            <w:r w:rsidRPr="00FF2038">
              <w:rPr>
                <w:lang w:val="en-GB"/>
              </w:rPr>
              <w:t>C</w:t>
            </w:r>
            <w:r w:rsidRPr="00FF2038">
              <w:rPr>
                <w:lang w:val="en-GB"/>
              </w:rPr>
              <w:tab/>
              <w:t>150 ºC</w:t>
            </w:r>
          </w:p>
          <w:p w14:paraId="60D12E77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en-US"/>
              </w:rPr>
            </w:pPr>
            <w:r w:rsidRPr="00FF2038">
              <w:rPr>
                <w:lang w:val="en-US"/>
              </w:rPr>
              <w:t>D</w:t>
            </w:r>
            <w:r w:rsidRPr="00FF2038">
              <w:rPr>
                <w:lang w:val="en-US"/>
              </w:rPr>
              <w:tab/>
              <w:t>250 ºC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08417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en-GB"/>
              </w:rPr>
            </w:pPr>
          </w:p>
        </w:tc>
      </w:tr>
      <w:tr w:rsidR="00FF2038" w:rsidRPr="00FF2038" w14:paraId="76BEF1EF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F70BE" w14:textId="77777777" w:rsidR="00FF2038" w:rsidRPr="001347D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332 07.0-07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4F8E6" w14:textId="77777777" w:rsidR="00FF2038" w:rsidRPr="001347D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47DC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D5B28" w14:textId="77777777" w:rsidR="00FF2038" w:rsidRPr="001347DC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47DC">
              <w:rPr>
                <w:lang w:val="fr-FR"/>
              </w:rPr>
              <w:t>C</w:t>
            </w:r>
          </w:p>
        </w:tc>
      </w:tr>
      <w:tr w:rsidR="00FF2038" w:rsidRPr="00D6193B" w14:paraId="0698C0D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446F4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en-GB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2AC1F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Dans l’ADN, où pouvez-vous trouver des indications relatives à la densité relative d’un produit ?</w:t>
            </w:r>
          </w:p>
          <w:p w14:paraId="450204E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</w:r>
            <w:r w:rsidRPr="00FF2038">
              <w:rPr>
                <w:lang w:val="fr-CH"/>
              </w:rPr>
              <w:t>Dans la section 3.2.1, tableau A</w:t>
            </w:r>
          </w:p>
          <w:p w14:paraId="7983752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Dans la section 3.2.2, tableau B</w:t>
            </w:r>
          </w:p>
          <w:p w14:paraId="433315F7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Dans la sous-section 3.2.3.2, tableau C</w:t>
            </w:r>
          </w:p>
          <w:p w14:paraId="19DE7DA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Dans l’ADN vous ne pouvez jamais trouver des données relatives à la densité relative d’un produit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FA44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4E4502A6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A0205" w14:textId="77777777" w:rsidR="00FF2038" w:rsidRPr="00AD078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332 07.0-08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4977" w14:textId="77777777" w:rsidR="00FF2038" w:rsidRPr="00AD078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D0788">
              <w:rPr>
                <w:lang w:val="fr-FR"/>
              </w:rPr>
              <w:t>Action de la température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B374A" w14:textId="77777777" w:rsidR="00FF2038" w:rsidRPr="00AD078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D0788">
              <w:rPr>
                <w:lang w:val="fr-FR"/>
              </w:rPr>
              <w:t>A</w:t>
            </w:r>
          </w:p>
        </w:tc>
      </w:tr>
      <w:tr w:rsidR="00FF2038" w:rsidRPr="00D6193B" w14:paraId="5BF5354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3824E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AC8AB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Grace au facteur de correction de la température on peut calculer le tonnage chargé à partir des m</w:t>
            </w:r>
            <w:r w:rsidRPr="00FF2038">
              <w:rPr>
                <w:vertAlign w:val="superscript"/>
                <w:lang w:val="fr-FR"/>
              </w:rPr>
              <w:t>3</w:t>
            </w:r>
            <w:r w:rsidRPr="00FF2038">
              <w:rPr>
                <w:lang w:val="fr-FR"/>
              </w:rPr>
              <w:t xml:space="preserve">. </w:t>
            </w:r>
          </w:p>
          <w:p w14:paraId="1C613C43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De qui obtenez-vous ce facteur de correction ?</w:t>
            </w:r>
          </w:p>
          <w:p w14:paraId="59519EC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CH"/>
              </w:rPr>
              <w:tab/>
              <w:t>Du poste de chargement</w:t>
            </w:r>
          </w:p>
          <w:p w14:paraId="2B45C463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Ce facteur de correction est contenu dans les consignes écrites</w:t>
            </w:r>
          </w:p>
          <w:p w14:paraId="2E8BE05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De l’autorité de surveillance du trafic</w:t>
            </w:r>
          </w:p>
          <w:p w14:paraId="472AED7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Ce facteur de correction est contenu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78A5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3EE55CD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A78E7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lastRenderedPageBreak/>
              <w:t>332 07.0-09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D1D05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9340AF">
              <w:rPr>
                <w:lang w:val="fr-FR"/>
              </w:rPr>
              <w:t>7.2.4.21.2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F2042" w14:textId="77777777" w:rsidR="00FF2038" w:rsidRPr="009340AF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340AF">
              <w:rPr>
                <w:lang w:val="fr-FR"/>
              </w:rPr>
              <w:t>A</w:t>
            </w:r>
          </w:p>
        </w:tc>
      </w:tr>
      <w:tr w:rsidR="00FF2038" w:rsidRPr="00D6193B" w14:paraId="308BEE7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78E48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A2266" w14:textId="77777777" w:rsid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cargaison à haute température, par ex. </w:t>
            </w:r>
            <w:smartTag w:uri="urn:schemas-microsoft-com:office:smarttags" w:element="metricconverter">
              <w:smartTagPr>
                <w:attr w:name="ProductID" w:val="75 ﾰC"/>
              </w:smartTagPr>
              <w:r w:rsidRPr="00FF2038">
                <w:rPr>
                  <w:lang w:val="fr-FR"/>
                </w:rPr>
                <w:t>75 °C</w:t>
              </w:r>
            </w:smartTag>
            <w:r w:rsidRPr="00FF2038">
              <w:rPr>
                <w:lang w:val="fr-FR"/>
              </w:rPr>
              <w:t xml:space="preserve">, est chargée. La cargaison doit être maintenue à cette température pendant le transport. </w:t>
            </w:r>
          </w:p>
          <w:p w14:paraId="3656460C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Est-ce que dans ce cas le degré maximal de remplissage peut être dépassé ?</w:t>
            </w:r>
          </w:p>
          <w:p w14:paraId="26CA1BE9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Non, car on a besoin d’espace dans la citerne à cargaison pour le cas où la température monterait encore</w:t>
            </w:r>
          </w:p>
          <w:p w14:paraId="329D70DE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 xml:space="preserve">Oui, car le degré maximal de remplissage est fixé à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FF2038">
                <w:rPr>
                  <w:lang w:val="fr-CH"/>
                </w:rPr>
                <w:t>15 °C</w:t>
              </w:r>
            </w:smartTag>
          </w:p>
          <w:p w14:paraId="5CFFC977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Oui, car la température va plutôt baisser que monter</w:t>
            </w:r>
          </w:p>
          <w:p w14:paraId="5BE0CBBF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sauf si la densité relative du produit est inférieure à celle mentionnée dans le certificat d’agrément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3F58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0A0A85E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7D008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332 07.0-10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467FE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781B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</w:p>
        </w:tc>
      </w:tr>
      <w:tr w:rsidR="00FF2038" w:rsidRPr="00D6193B" w14:paraId="5AD9429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F4CC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0422F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bateau-citerne n’est équipé que d’une possibilité de chauffage de la cargaison. </w:t>
            </w:r>
          </w:p>
          <w:p w14:paraId="7D27D625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Peut-il transporter UN 1764 ACIDE DICHLORACETIQUE à une température extérieure de 12 °C ?</w:t>
            </w:r>
          </w:p>
          <w:p w14:paraId="7C4F37CF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Non, le bateau doit être équipé d’une installation de chauffage à bord</w:t>
            </w:r>
          </w:p>
          <w:p w14:paraId="061CEF7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cela est permis</w:t>
            </w:r>
          </w:p>
          <w:p w14:paraId="1F1B9E6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au-dessous de cette température extérieure le produit ne peut pas être transporté du tout</w:t>
            </w:r>
          </w:p>
          <w:p w14:paraId="01984D5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 xml:space="preserve">Non, cela n’est pas permis car la température du produit doit être maintenue à exactement </w:t>
            </w:r>
            <w:smartTag w:uri="urn:schemas-microsoft-com:office:smarttags" w:element="metricconverter">
              <w:smartTagPr>
                <w:attr w:name="ProductID" w:val="14 ﾰC"/>
              </w:smartTagPr>
              <w:r w:rsidRPr="00FF2038">
                <w:rPr>
                  <w:lang w:val="fr-CH"/>
                </w:rPr>
                <w:t>14 °</w:t>
              </w:r>
              <w:r w:rsidRPr="00FF2038">
                <w:rPr>
                  <w:lang w:val="fr-FR"/>
                </w:rPr>
                <w:t>C</w:t>
              </w:r>
            </w:smartTag>
            <w:r w:rsidRPr="00FF2038">
              <w:rPr>
                <w:lang w:val="fr-FR"/>
              </w:rPr>
              <w:t xml:space="preserve"> et cela ne va pas sans installation de chauffage à bord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B51AD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1D16AAD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CCA56" w14:textId="77777777" w:rsidR="00FF2038" w:rsidRPr="0021226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332 07.0-11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B2E84" w14:textId="77777777" w:rsidR="00FF2038" w:rsidRPr="0021226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1226D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45FA9" w14:textId="77777777" w:rsidR="00FF2038" w:rsidRPr="0021226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21226D">
              <w:rPr>
                <w:lang w:val="fr-FR"/>
              </w:rPr>
              <w:t>C</w:t>
            </w:r>
          </w:p>
        </w:tc>
      </w:tr>
      <w:tr w:rsidR="00FF2038" w:rsidRPr="00D6193B" w14:paraId="60987FB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4C8C9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76FDC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2796 ELECTROLYTE ACIDE POUR ACCUMULATEURS. </w:t>
            </w:r>
          </w:p>
          <w:p w14:paraId="454AFE2C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6905C11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Oui, si les serpentins de chauffage sont bien fermés</w:t>
            </w:r>
          </w:p>
          <w:p w14:paraId="1CCE5B4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les serpentins de chauffage peuvent toujours être remplis avec de l’eau</w:t>
            </w:r>
          </w:p>
          <w:p w14:paraId="3390F2F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cela est interdit pendant le transport de cette matière</w:t>
            </w:r>
          </w:p>
          <w:p w14:paraId="5AC683DD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pendant des transports sans chauffage les serpentins ne doivent jamais contenir</w:t>
            </w:r>
            <w:r w:rsidRPr="00FF2038">
              <w:rPr>
                <w:lang w:val="fr-FR"/>
              </w:rPr>
              <w:t xml:space="preserve"> de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D98B8" w14:textId="77777777" w:rsidR="00FF2038" w:rsidRPr="00FF2038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  <w:tr w:rsidR="00FF2038" w:rsidRPr="00FF2038" w14:paraId="78D669A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7F01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lastRenderedPageBreak/>
              <w:t>332 07.0-12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A212E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340BA5">
              <w:rPr>
                <w:lang w:val="fr-FR"/>
              </w:rPr>
              <w:t>3.2.3.2, tableau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7B70F" w14:textId="77777777" w:rsidR="00FF2038" w:rsidRPr="00340BA5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40BA5">
              <w:rPr>
                <w:lang w:val="fr-FR"/>
              </w:rPr>
              <w:t>A</w:t>
            </w:r>
          </w:p>
        </w:tc>
      </w:tr>
      <w:tr w:rsidR="00FF2038" w:rsidRPr="00D6193B" w14:paraId="3403E9A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A01624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CH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7E4144" w14:textId="77777777" w:rsid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citerne à cargaison est chargée de UN 2683 SULFURE D’AMMONIUM EN SOLUTION. </w:t>
            </w:r>
          </w:p>
          <w:p w14:paraId="329A8D8B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Les serpentins de chauffage peuvent-ils être remplis avec de l’eau ?</w:t>
            </w:r>
          </w:p>
          <w:p w14:paraId="6E34DE0B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A</w:t>
            </w:r>
            <w:r w:rsidRPr="00FF2038">
              <w:rPr>
                <w:lang w:val="fr-CH"/>
              </w:rPr>
              <w:tab/>
              <w:t>Oui, si les serpentins de chauffage sont bien fermés.</w:t>
            </w:r>
          </w:p>
          <w:p w14:paraId="7D372FF2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B</w:t>
            </w:r>
            <w:r w:rsidRPr="00FF2038">
              <w:rPr>
                <w:lang w:val="fr-CH"/>
              </w:rPr>
              <w:tab/>
              <w:t>Oui, car la cargaison doit pouvoir être chauffée</w:t>
            </w:r>
          </w:p>
          <w:p w14:paraId="4937631B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CH"/>
              </w:rPr>
            </w:pPr>
            <w:r w:rsidRPr="00FF2038">
              <w:rPr>
                <w:lang w:val="fr-CH"/>
              </w:rPr>
              <w:t>C</w:t>
            </w:r>
            <w:r w:rsidRPr="00FF2038">
              <w:rPr>
                <w:lang w:val="fr-CH"/>
              </w:rPr>
              <w:tab/>
              <w:t>Non, cela est interdit pendant le transport de cette matière.</w:t>
            </w:r>
          </w:p>
          <w:p w14:paraId="6CE1D6F3" w14:textId="77777777" w:rsidR="00FF2038" w:rsidRPr="00FF2038" w:rsidRDefault="00FF2038" w:rsidP="00FF2038">
            <w:pPr>
              <w:keepNext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CH"/>
              </w:rPr>
              <w:t>D</w:t>
            </w:r>
            <w:r w:rsidRPr="00FF2038">
              <w:rPr>
                <w:lang w:val="fr-CH"/>
              </w:rPr>
              <w:tab/>
              <w:t>Non, pendant des transports sans chauffage les serpentins ne doivent jamais contenir de</w:t>
            </w:r>
            <w:r w:rsidRPr="00FF2038">
              <w:rPr>
                <w:lang w:val="fr-FR"/>
              </w:rPr>
              <w:t xml:space="preserve"> l’eau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0027CF" w14:textId="77777777" w:rsidR="00FF2038" w:rsidRPr="00FF2038" w:rsidRDefault="00FF2038" w:rsidP="00FF2038">
            <w:pPr>
              <w:keepNext/>
              <w:spacing w:before="40" w:after="120" w:line="220" w:lineRule="exact"/>
              <w:ind w:right="113"/>
              <w:jc w:val="center"/>
              <w:rPr>
                <w:lang w:val="fr-CH"/>
              </w:rPr>
            </w:pPr>
          </w:p>
        </w:tc>
      </w:tr>
    </w:tbl>
    <w:p w14:paraId="15282B2D" w14:textId="77777777" w:rsidR="00FF2038" w:rsidRPr="00FF2038" w:rsidRDefault="007171EF" w:rsidP="00FF2038">
      <w:pPr>
        <w:tabs>
          <w:tab w:val="left" w:pos="567"/>
          <w:tab w:val="left" w:pos="851"/>
          <w:tab w:val="left" w:pos="3119"/>
        </w:tabs>
        <w:jc w:val="center"/>
        <w:rPr>
          <w:b/>
          <w:sz w:val="4"/>
          <w:szCs w:val="4"/>
          <w:lang w:val="fr-FR"/>
        </w:rPr>
      </w:pPr>
      <w:r w:rsidRPr="00455EC6">
        <w:rPr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D6193B" w14:paraId="3E7F1775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10D1FF6" w14:textId="77777777" w:rsidR="00FF2038" w:rsidRPr="00D6193B" w:rsidRDefault="00FF203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2F8FE634" w14:textId="77777777" w:rsidR="00FF2038" w:rsidRPr="00935489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1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corporels</w:t>
            </w:r>
          </w:p>
        </w:tc>
      </w:tr>
      <w:tr w:rsidR="00FF2038" w:rsidRPr="00D6193B" w14:paraId="23C3BC0E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B3B0AE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8DE080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EA4772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F2038" w:rsidRPr="00153DC6" w14:paraId="32C3B59F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121E2F" w14:textId="77777777" w:rsidR="00FF2038" w:rsidRPr="00904DE1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333 01.0-01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D1CB448" w14:textId="77777777" w:rsidR="00FF2038" w:rsidRPr="00904DE1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04DE1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3D2BBC" w14:textId="77777777" w:rsidR="00FF2038" w:rsidRPr="00904DE1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04DE1">
              <w:rPr>
                <w:lang w:val="fr-FR"/>
              </w:rPr>
              <w:t>A</w:t>
            </w:r>
          </w:p>
        </w:tc>
      </w:tr>
      <w:tr w:rsidR="00FF2038" w:rsidRPr="00D6193B" w14:paraId="60F876B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B64F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C0C4D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devez-vous faire en premier lieu lorsque quelqu’un a reçu une matière chimique dans les yeux ?</w:t>
            </w:r>
          </w:p>
          <w:p w14:paraId="4270B9E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Rincer longuement avec beaucoup d’eau puis aller chez le médecin</w:t>
            </w:r>
          </w:p>
          <w:p w14:paraId="79984A73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Aller immédiatement chez le médecin</w:t>
            </w:r>
          </w:p>
          <w:p w14:paraId="626D09D2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Rincer brièvement</w:t>
            </w:r>
          </w:p>
          <w:p w14:paraId="0C1EBACC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Frotter avec les mains puis aller chez le médecin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0E11B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153DC6" w14:paraId="6054E3F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017C3" w14:textId="77777777" w:rsidR="00FF2038" w:rsidRPr="00F848B7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 xml:space="preserve">333 01.0-02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C6B48" w14:textId="77777777" w:rsidR="00FF2038" w:rsidRPr="00F848B7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848B7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C8205" w14:textId="77777777" w:rsidR="00FF2038" w:rsidRPr="00F848B7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848B7">
              <w:rPr>
                <w:lang w:val="fr-FR"/>
              </w:rPr>
              <w:t>B</w:t>
            </w:r>
          </w:p>
        </w:tc>
      </w:tr>
      <w:tr w:rsidR="00FF2038" w:rsidRPr="00D6193B" w14:paraId="427D680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B4983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FEFF2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faut-il avoir pour pouvoir prodiguer au mieux les premiers soins ?</w:t>
            </w:r>
          </w:p>
          <w:p w14:paraId="1FA4EA1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Une attestation ADN</w:t>
            </w:r>
          </w:p>
          <w:p w14:paraId="14B5194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Une attestation valable de secouriste</w:t>
            </w:r>
          </w:p>
          <w:p w14:paraId="0298412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Une attestation ADN-chimie</w:t>
            </w:r>
          </w:p>
          <w:p w14:paraId="2607D553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Une attestation de participation à un cours de lutte contre les incendies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FA36E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6E1DAAE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C05A4" w14:textId="77777777" w:rsidR="00FF2038" w:rsidRPr="00DE3E3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 xml:space="preserve">333 01.0-03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5A84" w14:textId="77777777" w:rsidR="00FF2038" w:rsidRPr="00DE3E3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E3E3D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A500D" w14:textId="77777777" w:rsidR="00FF2038" w:rsidRPr="00DE3E3D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E3E3D">
              <w:rPr>
                <w:lang w:val="fr-FR"/>
              </w:rPr>
              <w:t>D</w:t>
            </w:r>
          </w:p>
        </w:tc>
      </w:tr>
      <w:tr w:rsidR="00FF2038" w:rsidRPr="00D6193B" w14:paraId="634BE0F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187BB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0CC81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Quelqu’un a perdu connaissance après avoir avalé une matière toxique. </w:t>
            </w:r>
          </w:p>
          <w:p w14:paraId="512233DA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Pouvez-vous donner à boire à la victime ?</w:t>
            </w:r>
          </w:p>
          <w:p w14:paraId="282C0B83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car cela nettoie la bouche et dilue éventuellement la matière dans l’estomac</w:t>
            </w:r>
          </w:p>
          <w:p w14:paraId="3CC267D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mais cela doit être fait très lentement</w:t>
            </w:r>
          </w:p>
          <w:p w14:paraId="0916BFB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faire s’asseoir droit la victime</w:t>
            </w:r>
          </w:p>
          <w:p w14:paraId="48C54E5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il ne faut jamais donner à boire à une victime qui a perdu connaissance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BDD76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03E8D59E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3440A" w14:textId="77777777" w:rsidR="00FF2038" w:rsidRPr="0067556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 xml:space="preserve">333 01.0-04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636AF" w14:textId="77777777" w:rsidR="00FF2038" w:rsidRPr="0067556C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67556C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A592" w14:textId="77777777" w:rsidR="00FF2038" w:rsidRPr="0067556C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67556C">
              <w:rPr>
                <w:lang w:val="fr-FR"/>
              </w:rPr>
              <w:t>D</w:t>
            </w:r>
          </w:p>
        </w:tc>
      </w:tr>
      <w:tr w:rsidR="00FF2038" w:rsidRPr="00D6193B" w14:paraId="26719E3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7C061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C02A2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Suite à une brûlure, des habits collent à la peau de la victime. </w:t>
            </w:r>
          </w:p>
          <w:p w14:paraId="137DDFF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Pouvez-vous arracher les habits de la peau ?</w:t>
            </w:r>
          </w:p>
          <w:p w14:paraId="5F04C0E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Oui, vous pouvez alors mieux refroidir la peau</w:t>
            </w:r>
          </w:p>
          <w:p w14:paraId="5469E33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Oui, les habits peuvent éventuellement contenir des impuretés</w:t>
            </w:r>
          </w:p>
          <w:p w14:paraId="7D3DB73F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Oui, mais vous devez en même temps refroidir</w:t>
            </w:r>
          </w:p>
          <w:p w14:paraId="43ABF40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Non, l’ouverture des cloques de brûlures augmente le danger d’infection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DB265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3266598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6F6E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lastRenderedPageBreak/>
              <w:t xml:space="preserve">333 01.0-05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2CBCC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A8279E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0F5E7" w14:textId="77777777" w:rsidR="00FF2038" w:rsidRPr="00A8279E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8279E">
              <w:rPr>
                <w:lang w:val="fr-FR"/>
              </w:rPr>
              <w:t>A</w:t>
            </w:r>
          </w:p>
        </w:tc>
      </w:tr>
      <w:tr w:rsidR="00FF2038" w:rsidRPr="00D6193B" w14:paraId="608014BC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D214" w14:textId="77777777" w:rsidR="00FF2038" w:rsidRPr="00D6193B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C1AC9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Pourquoi est-il souvent recommandé à quelqu’un qui a avalé une matière toxique de boire de l’eau ?</w:t>
            </w:r>
          </w:p>
          <w:p w14:paraId="211C82D6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Pour diluer le contenu de l’estomac</w:t>
            </w:r>
          </w:p>
          <w:p w14:paraId="5DD42235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Pour rester conscient</w:t>
            </w:r>
          </w:p>
          <w:p w14:paraId="2E313C9F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Pour provoquer un vomissement</w:t>
            </w:r>
          </w:p>
          <w:p w14:paraId="31EF72C9" w14:textId="77777777" w:rsidR="00FF2038" w:rsidRPr="00FF2038" w:rsidRDefault="00FF2038" w:rsidP="00FF2038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Pour rincer la bouche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34663" w14:textId="77777777" w:rsidR="00FF2038" w:rsidRPr="00D6193B" w:rsidRDefault="00FF2038" w:rsidP="00FF2038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43A4BA3B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86928" w14:textId="77777777" w:rsidR="00FF2038" w:rsidRPr="005C299F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 xml:space="preserve">333 01.0-06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6FCD8" w14:textId="77777777" w:rsidR="00FF2038" w:rsidRPr="005C299F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C299F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ED816" w14:textId="77777777" w:rsidR="00FF2038" w:rsidRPr="005C299F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C299F">
              <w:rPr>
                <w:lang w:val="fr-FR"/>
              </w:rPr>
              <w:t>A</w:t>
            </w:r>
          </w:p>
        </w:tc>
      </w:tr>
      <w:tr w:rsidR="00FF2038" w:rsidRPr="00D6193B" w14:paraId="2F780E5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9353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A3E6B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Pour certaines matières dangereuses, pourquoi ne faut-il pas provoquer de vomissement lorsque le patient a avalé la matière ?</w:t>
            </w:r>
          </w:p>
          <w:p w14:paraId="14C9496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Parce que la matière parvient alors encore une fois dans l’œsophage, ce qui causera des dommages supplémentaires</w:t>
            </w:r>
          </w:p>
          <w:p w14:paraId="091155D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Parce que la matière ne cause pas de dommage dans l’estomac</w:t>
            </w:r>
          </w:p>
          <w:p w14:paraId="79173B7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Parce que la matière se dilue rapidement sous l’action de l’acide gastrique et que par conséquent un vomissement devient superflu</w:t>
            </w:r>
          </w:p>
          <w:p w14:paraId="0B518267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Parce que pendant le vomissement le contenu de l’estomac peut parvenir dans les bronches du patient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45D31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7CDD2CA2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353D" w14:textId="77777777" w:rsidR="00FF2038" w:rsidRPr="00F765B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 xml:space="preserve">333 01.0-07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634E3" w14:textId="77777777" w:rsidR="00FF2038" w:rsidRPr="00F765B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765B3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7A622" w14:textId="77777777" w:rsidR="00FF2038" w:rsidRPr="00F765B3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765B3">
              <w:rPr>
                <w:lang w:val="fr-FR"/>
              </w:rPr>
              <w:t>B</w:t>
            </w:r>
          </w:p>
        </w:tc>
      </w:tr>
      <w:tr w:rsidR="00FF2038" w:rsidRPr="00D6193B" w14:paraId="1A042105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062B3A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B52AF6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membre de l’équipage a perdu connaissance à cause d’une matière. </w:t>
            </w:r>
          </w:p>
          <w:p w14:paraId="783DDF81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ne faut-il jamais faire ?</w:t>
            </w:r>
          </w:p>
          <w:p w14:paraId="78B4444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Transporter le patient</w:t>
            </w:r>
          </w:p>
          <w:p w14:paraId="36AC781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Essayer de faire ingurgiter de l’eau au patient</w:t>
            </w:r>
          </w:p>
          <w:p w14:paraId="1186EC0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Se coucher sur le patient</w:t>
            </w:r>
          </w:p>
          <w:p w14:paraId="0019D02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Essayer de le ranimer avec de l’eau froide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53AC41" w14:textId="77777777" w:rsidR="00FF2038" w:rsidRPr="00D6193B" w:rsidRDefault="00FF2038" w:rsidP="00FF2038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B737131" w14:textId="77777777" w:rsidR="00FF2038" w:rsidRPr="00267661" w:rsidRDefault="00FF2038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FF2038" w:rsidRPr="00D6193B" w14:paraId="188DC780" w14:textId="77777777" w:rsidTr="00FF2038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6CA3D5F" w14:textId="77777777" w:rsidR="00FF2038" w:rsidRPr="00D6193B" w:rsidRDefault="00FF2038" w:rsidP="00FF2038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17A10D74" w14:textId="77777777" w:rsidR="00FF2038" w:rsidRPr="00935489" w:rsidRDefault="00FF2038" w:rsidP="00FF2038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2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FF2038">
              <w:rPr>
                <w:b/>
                <w:lang w:val="fr-FR" w:eastAsia="en-US"/>
              </w:rPr>
              <w:t>Dommages matériels</w:t>
            </w:r>
          </w:p>
        </w:tc>
      </w:tr>
      <w:tr w:rsidR="00FF2038" w:rsidRPr="00D6193B" w14:paraId="374BA3A3" w14:textId="77777777" w:rsidTr="00FF2038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2B415C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772151" w14:textId="77777777" w:rsidR="00FF2038" w:rsidRPr="00D6193B" w:rsidRDefault="00FF2038" w:rsidP="00FF2038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545F16D" w14:textId="77777777" w:rsidR="00FF2038" w:rsidRPr="00D6193B" w:rsidRDefault="00FF2038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FF2038" w:rsidRPr="00153DC6" w14:paraId="72097EBD" w14:textId="77777777" w:rsidTr="00FF2038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BD1712A" w14:textId="77777777" w:rsidR="00FF2038" w:rsidRPr="009C1059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333 02.0-01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EF4700" w14:textId="77777777" w:rsidR="00FF2038" w:rsidRPr="009C1059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1059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83B6D2" w14:textId="77777777" w:rsidR="00FF2038" w:rsidRPr="009C1059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1059">
              <w:rPr>
                <w:lang w:val="fr-FR"/>
              </w:rPr>
              <w:t>A</w:t>
            </w:r>
          </w:p>
        </w:tc>
      </w:tr>
      <w:tr w:rsidR="00FF2038" w:rsidRPr="00D6193B" w14:paraId="694D2ED0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FFA70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79C8A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Où trouvez-vous les prescriptions relatives au signal «n’approchez-pas» ?</w:t>
            </w:r>
          </w:p>
          <w:p w14:paraId="6A4D2BB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Dans le CEVNI</w:t>
            </w:r>
          </w:p>
          <w:p w14:paraId="2D93775B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Dans l’ADN, Partie 1</w:t>
            </w:r>
          </w:p>
          <w:p w14:paraId="0D56B069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Dans l’ADN, Partie 2</w:t>
            </w:r>
          </w:p>
          <w:p w14:paraId="51BA5129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Dans les prescriptions techniques de construction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86164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153DC6" w14:paraId="2BADB0F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DA92" w14:textId="77777777" w:rsidR="00FF2038" w:rsidRPr="00ED250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333 02.0-02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FA4B" w14:textId="77777777" w:rsidR="00FF2038" w:rsidRPr="00ED2503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ED2503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8CE43" w14:textId="77777777" w:rsidR="00FF2038" w:rsidRPr="00ED2503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ED2503">
              <w:rPr>
                <w:lang w:val="fr-FR"/>
              </w:rPr>
              <w:t>C</w:t>
            </w:r>
          </w:p>
        </w:tc>
      </w:tr>
      <w:tr w:rsidR="00FF2038" w:rsidRPr="00D6193B" w14:paraId="05C3E299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ACF4B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F48BD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Par suite d’une avarie du gaz toxique s’est libéré. </w:t>
            </w:r>
          </w:p>
          <w:p w14:paraId="2EB641FE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Au moyen de quoi pouvez-vous déterminer la concentration de ce gaz pour savoir si la valeur maximale admissible en ppm est dépassée ?</w:t>
            </w:r>
          </w:p>
          <w:p w14:paraId="210E841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Au moyen d’un oxygène-mètre</w:t>
            </w:r>
          </w:p>
          <w:p w14:paraId="44EF3A6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Au moyen d’un détecteur de gaz inflammables</w:t>
            </w:r>
          </w:p>
          <w:p w14:paraId="289F800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Au moyen d’un toximètre</w:t>
            </w:r>
          </w:p>
          <w:p w14:paraId="09FEFF0F" w14:textId="77777777" w:rsidR="00FF2038" w:rsidRPr="008649F3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Au moyen d’un compteur Geiger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BA19E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711692D1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8C3E6" w14:textId="77777777" w:rsidR="00FF2038" w:rsidRPr="005630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333 02.0-03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030DD" w14:textId="77777777" w:rsidR="00FF2038" w:rsidRPr="005630ED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5630ED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F4DC0" w14:textId="77777777" w:rsidR="00FF2038" w:rsidRPr="005630ED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5630ED">
              <w:rPr>
                <w:lang w:val="fr-FR"/>
              </w:rPr>
              <w:t>D</w:t>
            </w:r>
          </w:p>
        </w:tc>
      </w:tr>
      <w:tr w:rsidR="00FF2038" w:rsidRPr="00D6193B" w14:paraId="3612C7C7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B547D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4FCEC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Pendant le chargement une fuite est constatée à l’une des tuyauteries flexibles de chargement. </w:t>
            </w:r>
          </w:p>
          <w:p w14:paraId="0D57EECF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d</w:t>
            </w:r>
            <w:r>
              <w:rPr>
                <w:lang w:val="fr-FR"/>
              </w:rPr>
              <w:t>evez-vous faire en premier lieu</w:t>
            </w:r>
            <w:r w:rsidRPr="00FF2038">
              <w:rPr>
                <w:lang w:val="fr-FR"/>
              </w:rPr>
              <w:t xml:space="preserve"> ?</w:t>
            </w:r>
          </w:p>
          <w:p w14:paraId="01714575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Tenir éloignées les personnes non autorisées</w:t>
            </w:r>
          </w:p>
          <w:p w14:paraId="71824D3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Informer l’autorité compétente</w:t>
            </w:r>
          </w:p>
          <w:p w14:paraId="2ED8AA78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Mesurer la concentration de gaz et de toxicité</w:t>
            </w:r>
          </w:p>
          <w:p w14:paraId="4910963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Interrompre immédiatement le chargement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05111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38DAFF9D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6E587" w14:textId="77777777" w:rsidR="00FF2038" w:rsidRPr="0048036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333 02.0-04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0236B" w14:textId="77777777" w:rsidR="00FF2038" w:rsidRPr="00480360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480360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B7C43" w14:textId="77777777" w:rsidR="00FF2038" w:rsidRPr="00480360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480360">
              <w:rPr>
                <w:lang w:val="fr-FR"/>
              </w:rPr>
              <w:t>A</w:t>
            </w:r>
          </w:p>
        </w:tc>
      </w:tr>
      <w:tr w:rsidR="00FF2038" w:rsidRPr="00D6193B" w14:paraId="7C0F44B8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D0BBE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84C77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bateau subit un grand dommage à la suite d’une avarie. </w:t>
            </w:r>
          </w:p>
          <w:p w14:paraId="436A6645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Qui en informez-vous en premier lieu ?</w:t>
            </w:r>
          </w:p>
          <w:p w14:paraId="63E2346A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L’autorité compétente</w:t>
            </w:r>
          </w:p>
          <w:p w14:paraId="7801AE0E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Le client auquel est destinée la cargaison</w:t>
            </w:r>
          </w:p>
          <w:p w14:paraId="737F5056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L’expéditeur de la cargaison</w:t>
            </w:r>
          </w:p>
          <w:p w14:paraId="7639D9D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Le producteur de la matière chargée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61A64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00D3B3B4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C313D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lastRenderedPageBreak/>
              <w:t>333 02.0-05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9EEAA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71A71">
              <w:rPr>
                <w:lang w:val="fr-FR"/>
              </w:rPr>
              <w:t>Mesures en cas de dommages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5D331" w14:textId="77777777" w:rsidR="00FF2038" w:rsidRPr="00B71A71" w:rsidRDefault="00FF2038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71A71">
              <w:rPr>
                <w:lang w:val="fr-FR"/>
              </w:rPr>
              <w:t>C</w:t>
            </w:r>
          </w:p>
        </w:tc>
      </w:tr>
      <w:tr w:rsidR="00FF2038" w:rsidRPr="00D6193B" w14:paraId="2D5A8E03" w14:textId="77777777" w:rsidTr="00FF2038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1BD02" w14:textId="77777777" w:rsidR="00FF2038" w:rsidRPr="00D6193B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CCD8B" w14:textId="77777777" w:rsidR="00FF2038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 accident se produit avec la matière dangereuse que vous transportez. Vous voudriez obtenir des informations supplémentaires sur cette matière. </w:t>
            </w:r>
          </w:p>
          <w:p w14:paraId="40C62E4E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À qui devez-vous vous adresser ?</w:t>
            </w:r>
          </w:p>
          <w:p w14:paraId="0DEB33E4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A l’autorité compétente</w:t>
            </w:r>
          </w:p>
          <w:p w14:paraId="1332653B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Aux pompiers</w:t>
            </w:r>
          </w:p>
          <w:p w14:paraId="0F625324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A l’expéditeur de la matière</w:t>
            </w:r>
          </w:p>
          <w:p w14:paraId="4A1C433A" w14:textId="77777777" w:rsidR="00FF2038" w:rsidRPr="00FF2038" w:rsidRDefault="00FF2038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A l’affréteur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BD5EC" w14:textId="77777777" w:rsidR="00FF2038" w:rsidRPr="00D6193B" w:rsidRDefault="00FF2038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FF2038" w:rsidRPr="00FF2038" w14:paraId="17F764AF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6C350" w14:textId="77777777" w:rsidR="00FF2038" w:rsidRPr="00D839E2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t>333 02.0-06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8CB5" w14:textId="77777777" w:rsidR="00FF2038" w:rsidRPr="00D839E2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D839E2">
              <w:rPr>
                <w:lang w:val="fr-FR"/>
              </w:rPr>
              <w:t>Premiers secours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5E1E1" w14:textId="77777777" w:rsidR="00FF2038" w:rsidRPr="00D839E2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D839E2">
              <w:rPr>
                <w:lang w:val="fr-FR"/>
              </w:rPr>
              <w:t>D</w:t>
            </w:r>
          </w:p>
        </w:tc>
      </w:tr>
      <w:tr w:rsidR="00FF2038" w:rsidRPr="00D6193B" w14:paraId="4E2C3330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DE4F4A" w14:textId="77777777" w:rsidR="00FF2038" w:rsidRPr="00D6193B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9488D2" w14:textId="77777777" w:rsid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 xml:space="preserve">Une personne munie de la tenue et de l'équipement de protection réglementaire pénètre dans une citerne à cargaison. Vous voyez cette personne étendue sans connaissance dans la citerne à cargaison. </w:t>
            </w:r>
          </w:p>
          <w:p w14:paraId="0451D050" w14:textId="77777777" w:rsidR="00FF2038" w:rsidRPr="00FF2038" w:rsidRDefault="00FF2038" w:rsidP="00FF2038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F2038">
              <w:rPr>
                <w:lang w:val="fr-FR"/>
              </w:rPr>
              <w:t>Que faites-vous ?</w:t>
            </w:r>
          </w:p>
          <w:p w14:paraId="51B12F61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A</w:t>
            </w:r>
            <w:r w:rsidRPr="00FF2038">
              <w:rPr>
                <w:lang w:val="fr-FR"/>
              </w:rPr>
              <w:tab/>
              <w:t>Vous descendez aussi vite que possible pour sauver la personne</w:t>
            </w:r>
          </w:p>
          <w:p w14:paraId="15737D6C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B</w:t>
            </w:r>
            <w:r w:rsidRPr="00FF2038">
              <w:rPr>
                <w:lang w:val="fr-FR"/>
              </w:rPr>
              <w:tab/>
              <w:t>Vous veillez à porter la tenue et l'équipement de protection correspondant et descendez aussi vite que possible pour sauver la personne</w:t>
            </w:r>
          </w:p>
          <w:p w14:paraId="0A9F6244" w14:textId="77777777" w:rsidR="00FF2038" w:rsidRPr="00FF2038" w:rsidRDefault="00FF2038" w:rsidP="00FF2038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C</w:t>
            </w:r>
            <w:r w:rsidRPr="00FF2038">
              <w:rPr>
                <w:lang w:val="fr-FR"/>
              </w:rPr>
              <w:tab/>
              <w:t>Vous préparez le treuil de sauvetage, veillez à porter la tenue et l'équipement de protection correspondant et descendez aussi vite que possible pour sauver la personne</w:t>
            </w:r>
          </w:p>
          <w:p w14:paraId="1F898FDD" w14:textId="77777777" w:rsidR="00FF2038" w:rsidRPr="00FF2038" w:rsidRDefault="00FF2038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FF2038">
              <w:rPr>
                <w:lang w:val="fr-FR"/>
              </w:rPr>
              <w:t>D</w:t>
            </w:r>
            <w:r w:rsidRPr="00FF2038">
              <w:rPr>
                <w:lang w:val="fr-FR"/>
              </w:rPr>
              <w:tab/>
              <w:t>Vous appelez d’abord les deux autres personnes à bord, veillez à porter la tenue et l'équipement de protection correspondant et descendez alors pour sauver la personne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60DDDC" w14:textId="77777777" w:rsidR="00FF2038" w:rsidRPr="00D6193B" w:rsidRDefault="00FF2038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10B4926E" w14:textId="77777777" w:rsidR="00267661" w:rsidRPr="00267661" w:rsidRDefault="00267661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D6193B" w14:paraId="27192F78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A623F34" w14:textId="77777777" w:rsidR="00267661" w:rsidRPr="00D6193B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261FA567" w14:textId="77777777" w:rsidR="00267661" w:rsidRPr="00935489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3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Dommages à l’environnement</w:t>
            </w:r>
          </w:p>
        </w:tc>
      </w:tr>
      <w:tr w:rsidR="00267661" w:rsidRPr="00D6193B" w14:paraId="11244773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3EDA46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487470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A7D1B2" w14:textId="77777777" w:rsidR="00267661" w:rsidRPr="00D6193B" w:rsidRDefault="00267661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67661" w:rsidRPr="00153DC6" w14:paraId="58C0D50B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D5B994" w14:textId="77777777" w:rsidR="00267661" w:rsidRPr="009C4A3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333 03.0-01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3D4274" w14:textId="77777777" w:rsidR="00267661" w:rsidRPr="009C4A3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9C4A3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2B0DE4" w14:textId="77777777" w:rsidR="00267661" w:rsidRPr="009C4A3C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9C4A3C">
              <w:rPr>
                <w:lang w:val="fr-FR"/>
              </w:rPr>
              <w:t>A</w:t>
            </w:r>
          </w:p>
        </w:tc>
      </w:tr>
      <w:tr w:rsidR="00267661" w:rsidRPr="00D6193B" w14:paraId="11EB9BE8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9F271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6C507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Du gaz s’échappe à travers une fuite</w:t>
            </w:r>
          </w:p>
          <w:p w14:paraId="03114748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De quoi dépend notamment le comportement de ce nuage de gaz ?</w:t>
            </w:r>
          </w:p>
          <w:p w14:paraId="48E84F4D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De la densité relative du gaz</w:t>
            </w:r>
          </w:p>
          <w:p w14:paraId="1337150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conductivité du gaz</w:t>
            </w:r>
          </w:p>
          <w:p w14:paraId="432E155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Du point d’ébullition du gaz</w:t>
            </w:r>
          </w:p>
          <w:p w14:paraId="59F5911B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CA53B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153DC6" w14:paraId="5856717B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8D419" w14:textId="77777777" w:rsidR="00267661" w:rsidRPr="00760647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333 03.0-02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7B21" w14:textId="77777777" w:rsidR="00267661" w:rsidRPr="00760647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60647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75BC" w14:textId="77777777" w:rsidR="00267661" w:rsidRPr="00760647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60647">
              <w:rPr>
                <w:lang w:val="fr-FR"/>
              </w:rPr>
              <w:t>D</w:t>
            </w:r>
          </w:p>
        </w:tc>
      </w:tr>
      <w:tr w:rsidR="00267661" w:rsidRPr="00D6193B" w14:paraId="367BF21C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C60C4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8F3F5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Un liquide s’échappe à travers une fuite. </w:t>
            </w:r>
          </w:p>
          <w:p w14:paraId="7623ACAE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De quoi ne dépend pas la vitesse d’évaporation du liquide ?</w:t>
            </w:r>
          </w:p>
          <w:p w14:paraId="51A495A2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De la surface du liquide</w:t>
            </w:r>
          </w:p>
          <w:p w14:paraId="320D3C9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De la température du liquide</w:t>
            </w:r>
          </w:p>
          <w:p w14:paraId="40DA7DC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De la vitesse à laquelle la vapeur est éloignée par le vent</w:t>
            </w:r>
          </w:p>
          <w:p w14:paraId="1917AD49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De la concentration maximale admissible au poste de travail du gaz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F7E45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64AA627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FC3B" w14:textId="77777777" w:rsidR="00267661" w:rsidRPr="007709C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333 03.0-03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03807" w14:textId="77777777" w:rsidR="00267661" w:rsidRPr="007709CC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709CC">
              <w:rPr>
                <w:lang w:val="fr-FR"/>
              </w:rPr>
              <w:t>Mesures d’urgence en cas de fuite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24127" w14:textId="77777777" w:rsidR="00267661" w:rsidRPr="007709CC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709CC">
              <w:rPr>
                <w:lang w:val="fr-FR"/>
              </w:rPr>
              <w:t>C</w:t>
            </w:r>
          </w:p>
        </w:tc>
      </w:tr>
      <w:tr w:rsidR="00267661" w:rsidRPr="00D6193B" w14:paraId="73168469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12FC5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29B05" w14:textId="77777777" w:rsid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 xml:space="preserve">Pendant le raccordement de la tuyauterie flexible de chargement un liquide corrosif s’écoule du flexible sur le pont. </w:t>
            </w:r>
          </w:p>
          <w:p w14:paraId="6B61CB6E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faites-vous en premier lieu ?</w:t>
            </w:r>
          </w:p>
          <w:p w14:paraId="21C6392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Vous éloignez le liquide par rinçage abondant avec de l’eau</w:t>
            </w:r>
          </w:p>
          <w:p w14:paraId="4C8AEF6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Vous éloignez le liquide par rinçage abondant avec de l’eau et vous informez l’autorité compétente pour que des mesures supplémentaires puissent être prises</w:t>
            </w:r>
          </w:p>
          <w:p w14:paraId="090FD7CE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Vous essayez d’endiguer le liquide et de l’absorber avec les moyens prévus à cet effet</w:t>
            </w:r>
          </w:p>
          <w:p w14:paraId="3FD6BDF2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Vous éloignez le liquide par rinçage et vous nettoyez le pont avec du savon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1CB07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37B66B21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2AB2D" w14:textId="77777777" w:rsidR="00267661" w:rsidRPr="008654F3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333 03.0-04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C114" w14:textId="77777777" w:rsidR="00267661" w:rsidRPr="008654F3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8654F3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4ED0B" w14:textId="77777777" w:rsidR="00267661" w:rsidRPr="008654F3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8654F3">
              <w:rPr>
                <w:lang w:val="fr-FR"/>
              </w:rPr>
              <w:t>D</w:t>
            </w:r>
          </w:p>
        </w:tc>
      </w:tr>
      <w:tr w:rsidR="00267661" w:rsidRPr="00D6193B" w14:paraId="5046253E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AA4D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A3998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Où doivent être vidés les fûts contenant des résidus (slops) ?</w:t>
            </w:r>
          </w:p>
          <w:p w14:paraId="38B04C2B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A une écluse, dans une citerne mise à disposition à cet effet</w:t>
            </w:r>
          </w:p>
          <w:p w14:paraId="5E66E031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 une firme d’avitaillement</w:t>
            </w:r>
          </w:p>
          <w:p w14:paraId="2BB39816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A un poste de chargement approprié</w:t>
            </w:r>
          </w:p>
          <w:p w14:paraId="23DE4721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A une firme agréée par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B8D3D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26E0D33F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F8B53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lastRenderedPageBreak/>
              <w:t>333 03.0-05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0B3CA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BA0537">
              <w:rPr>
                <w:lang w:val="fr-FR"/>
              </w:rPr>
              <w:t>Connaissances générales de base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E0E8C" w14:textId="77777777" w:rsidR="00267661" w:rsidRPr="00BA0537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BA0537">
              <w:rPr>
                <w:lang w:val="fr-FR"/>
              </w:rPr>
              <w:t>A</w:t>
            </w:r>
          </w:p>
        </w:tc>
      </w:tr>
      <w:tr w:rsidR="00267661" w:rsidRPr="00D6193B" w14:paraId="232B7048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14EF2E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2882A4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Où remettez-vous les éprouvettes de mesure usagées ?</w:t>
            </w:r>
          </w:p>
          <w:p w14:paraId="1D2899A2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Dans un conteneur pour déchets chimiques</w:t>
            </w:r>
          </w:p>
          <w:p w14:paraId="399A9D57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Dans la poubelle</w:t>
            </w:r>
          </w:p>
          <w:p w14:paraId="7B92E300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Uniquement au fournisseur des éprouvettes</w:t>
            </w:r>
          </w:p>
          <w:p w14:paraId="4D1B7361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faut les conserver pour pouvoir prouver lors d’un contrôle éventuel d’une autorité que les mesures ont été faites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263E29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547F3546" w14:textId="77777777" w:rsidR="00267661" w:rsidRPr="00267661" w:rsidRDefault="00267661" w:rsidP="007171EF">
      <w:pPr>
        <w:pStyle w:val="Heading1"/>
        <w:rPr>
          <w:sz w:val="4"/>
          <w:szCs w:val="4"/>
          <w:lang w:val="fr-FR"/>
        </w:rPr>
      </w:pPr>
      <w:r>
        <w:rPr>
          <w:sz w:val="22"/>
          <w:szCs w:val="22"/>
          <w:lang w:val="fr-FR"/>
        </w:rPr>
        <w:br w:type="page"/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6155"/>
        <w:gridCol w:w="1134"/>
      </w:tblGrid>
      <w:tr w:rsidR="00267661" w:rsidRPr="00D6193B" w14:paraId="5D3DA472" w14:textId="77777777" w:rsidTr="00D97EBD">
        <w:trPr>
          <w:cantSplit/>
          <w:tblHeader/>
        </w:trPr>
        <w:tc>
          <w:tcPr>
            <w:tcW w:w="8505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F2BA455" w14:textId="77777777" w:rsidR="00267661" w:rsidRPr="00D6193B" w:rsidRDefault="00267661" w:rsidP="00D97EBD">
            <w:pPr>
              <w:keepNext/>
              <w:keepLines/>
              <w:tabs>
                <w:tab w:val="right" w:pos="851"/>
              </w:tabs>
              <w:overflowPunct/>
              <w:autoSpaceDE/>
              <w:autoSpaceDN/>
              <w:adjustRightInd/>
              <w:spacing w:before="120" w:after="120" w:line="300" w:lineRule="exact"/>
              <w:ind w:left="1134" w:right="1134" w:hanging="1134"/>
              <w:textAlignment w:val="auto"/>
              <w:rPr>
                <w:rFonts w:eastAsia="SimSun"/>
                <w:sz w:val="22"/>
                <w:szCs w:val="22"/>
                <w:lang w:val="fr-FR" w:eastAsia="zh-CN"/>
              </w:rPr>
            </w:pPr>
            <w:r w:rsidRPr="00455EC6">
              <w:rPr>
                <w:lang w:val="fr-FR"/>
              </w:rPr>
              <w:br w:type="page"/>
            </w:r>
            <w:r w:rsidRPr="00FF2038">
              <w:rPr>
                <w:rFonts w:eastAsia="SimSun"/>
                <w:b/>
                <w:sz w:val="28"/>
                <w:lang w:val="fr-FR" w:eastAsia="zh-CN"/>
              </w:rPr>
              <w:t>Mesures en cas d’urgence</w:t>
            </w:r>
          </w:p>
          <w:p w14:paraId="384C2BEB" w14:textId="77777777" w:rsidR="00267661" w:rsidRPr="00935489" w:rsidRDefault="00267661" w:rsidP="00D97EBD">
            <w:pPr>
              <w:keepNext/>
              <w:keepLines/>
              <w:tabs>
                <w:tab w:val="right" w:pos="851"/>
              </w:tabs>
              <w:suppressAutoHyphens/>
              <w:overflowPunct/>
              <w:autoSpaceDE/>
              <w:autoSpaceDN/>
              <w:adjustRightInd/>
              <w:spacing w:before="240" w:after="120" w:line="240" w:lineRule="exact"/>
              <w:ind w:left="1" w:right="1134" w:hanging="1"/>
              <w:textAlignment w:val="auto"/>
              <w:rPr>
                <w:b/>
                <w:lang w:val="fr-CH" w:eastAsia="en-US"/>
              </w:rPr>
            </w:pPr>
            <w:r w:rsidRPr="00935489">
              <w:rPr>
                <w:b/>
                <w:lang w:val="fr-CH" w:eastAsia="en-US"/>
              </w:rPr>
              <w:tab/>
            </w:r>
            <w:r>
              <w:rPr>
                <w:b/>
                <w:lang w:val="fr-FR" w:eastAsia="en-US"/>
              </w:rPr>
              <w:t>Objectif d’examen 4</w:t>
            </w:r>
            <w:r w:rsidRPr="00935489">
              <w:rPr>
                <w:b/>
                <w:lang w:val="fr-FR" w:eastAsia="en-US"/>
              </w:rPr>
              <w:t xml:space="preserve">: </w:t>
            </w:r>
            <w:r w:rsidRPr="00267661">
              <w:rPr>
                <w:b/>
                <w:lang w:val="fr-FR" w:eastAsia="en-US"/>
              </w:rPr>
              <w:t>Plans de sécurité</w:t>
            </w:r>
          </w:p>
        </w:tc>
      </w:tr>
      <w:tr w:rsidR="00267661" w:rsidRPr="00D6193B" w14:paraId="32B2CFED" w14:textId="77777777" w:rsidTr="00D97EBD">
        <w:trPr>
          <w:cantSplit/>
          <w:tblHeader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DA8D98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Numéro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76D46F" w14:textId="77777777" w:rsidR="00267661" w:rsidRPr="00D6193B" w:rsidRDefault="00267661" w:rsidP="00D97EBD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C0ACD3" w14:textId="77777777" w:rsidR="00267661" w:rsidRPr="00D6193B" w:rsidRDefault="00267661" w:rsidP="00267661">
            <w:pPr>
              <w:overflowPunct/>
              <w:autoSpaceDE/>
              <w:autoSpaceDN/>
              <w:adjustRightInd/>
              <w:spacing w:before="80" w:after="80" w:line="200" w:lineRule="exact"/>
              <w:ind w:right="113"/>
              <w:jc w:val="center"/>
              <w:textAlignment w:val="auto"/>
              <w:rPr>
                <w:i/>
                <w:sz w:val="16"/>
                <w:szCs w:val="22"/>
                <w:lang w:val="fr-FR" w:eastAsia="en-US"/>
              </w:rPr>
            </w:pPr>
            <w:r w:rsidRPr="00D6193B">
              <w:rPr>
                <w:i/>
                <w:sz w:val="16"/>
                <w:szCs w:val="22"/>
                <w:lang w:val="fr-FR" w:eastAsia="en-US"/>
              </w:rPr>
              <w:t>Bonne réponse</w:t>
            </w:r>
          </w:p>
        </w:tc>
      </w:tr>
      <w:tr w:rsidR="00267661" w:rsidRPr="00153DC6" w14:paraId="00F20F80" w14:textId="77777777" w:rsidTr="00D97EBD">
        <w:trPr>
          <w:cantSplit/>
          <w:trHeight w:val="368"/>
        </w:trPr>
        <w:tc>
          <w:tcPr>
            <w:tcW w:w="12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DF968F" w14:textId="77777777" w:rsidR="00267661" w:rsidRPr="007C3362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333 04.0-01</w:t>
            </w:r>
          </w:p>
        </w:tc>
        <w:tc>
          <w:tcPr>
            <w:tcW w:w="61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9FAF28" w14:textId="77777777" w:rsidR="00267661" w:rsidRPr="007C3362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7C3362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0F8F1C" w14:textId="77777777" w:rsidR="00267661" w:rsidRPr="007C3362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7C3362">
              <w:rPr>
                <w:lang w:val="fr-FR"/>
              </w:rPr>
              <w:t>D</w:t>
            </w:r>
          </w:p>
        </w:tc>
      </w:tr>
      <w:tr w:rsidR="00267661" w:rsidRPr="00D6193B" w14:paraId="6F652584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94B4F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AFD2D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Quand faudrait-il qu’un plan de sécurité et d’alarme soit établi ?</w:t>
            </w:r>
          </w:p>
          <w:p w14:paraId="132F86B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Il est raisonnable de faire cela immédiatement après une catastrophe</w:t>
            </w:r>
          </w:p>
          <w:p w14:paraId="2150968B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Au moment où une catastrophe se produit, de sorte que l’on sache comment il faut agir dans cette situation</w:t>
            </w:r>
          </w:p>
          <w:p w14:paraId="2BAC077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Immédiatement avant qu’il faille s’attendre à une catastrophe; de sorte que l’on soit bien préparé à la situation</w:t>
            </w:r>
          </w:p>
          <w:p w14:paraId="01A7708C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Il est raisonnable de disposer d’un plan de sécurité et d’alarme de sorte que l’on soit toujours préparé aux catastrophes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55832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153DC6" w14:paraId="1F49BA42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D3CDE" w14:textId="77777777" w:rsidR="00267661" w:rsidRPr="003A6CE9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 xml:space="preserve">333 04.0-02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4CEEB" w14:textId="77777777" w:rsidR="00267661" w:rsidRPr="003A6CE9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3A6CE9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2BEAC" w14:textId="77777777" w:rsidR="00267661" w:rsidRPr="003A6CE9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3A6CE9">
              <w:rPr>
                <w:lang w:val="fr-FR"/>
              </w:rPr>
              <w:t>A</w:t>
            </w:r>
          </w:p>
        </w:tc>
      </w:tr>
      <w:tr w:rsidR="00267661" w:rsidRPr="00D6193B" w14:paraId="296A43A9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B2D7F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D51D5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5289130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La matière qui est transportée</w:t>
            </w:r>
          </w:p>
          <w:p w14:paraId="6FAC95D0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l’autorité compétente doit être informée</w:t>
            </w:r>
          </w:p>
          <w:p w14:paraId="4AFC4054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Qu’il faut éventuellement déclencher le signal «n’approchez-pas»</w:t>
            </w:r>
          </w:p>
          <w:p w14:paraId="4A3CA26B" w14:textId="77777777" w:rsidR="00267661" w:rsidRPr="008649F3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tenir éloignées les personnes non autorisées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FBCCA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1407445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27FA9" w14:textId="77777777" w:rsidR="00267661" w:rsidRPr="00137A0D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 xml:space="preserve">333 04.0-03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6B5C" w14:textId="77777777" w:rsidR="00267661" w:rsidRPr="00137A0D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137A0D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B70BB" w14:textId="77777777" w:rsidR="00267661" w:rsidRPr="00137A0D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137A0D">
              <w:rPr>
                <w:lang w:val="fr-FR"/>
              </w:rPr>
              <w:t>C</w:t>
            </w:r>
          </w:p>
        </w:tc>
      </w:tr>
      <w:tr w:rsidR="00267661" w:rsidRPr="00D6193B" w14:paraId="31F33F0A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98010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2CF89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Normalement, qu’est-ce qui ne figure pas dans un plan de sécurité et d’alarme ?</w:t>
            </w:r>
          </w:p>
          <w:p w14:paraId="0A909FED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Que l’équipement personnel de protection doit être disponible prêt à l’emploi</w:t>
            </w:r>
          </w:p>
          <w:p w14:paraId="695402F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Que le matériel de lutte contre l’incendie doit être disponible</w:t>
            </w:r>
          </w:p>
          <w:p w14:paraId="57029C97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Le nom du produit à transporter</w:t>
            </w:r>
          </w:p>
          <w:p w14:paraId="1A3E250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Qu’il faut informer l’autorité compétente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00F2E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1A06EC3C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289D" w14:textId="77777777" w:rsidR="00267661" w:rsidRPr="00F25E7F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 xml:space="preserve">333 04.0-04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101E6" w14:textId="77777777" w:rsidR="00267661" w:rsidRPr="00F25E7F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F25E7F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2BFDB" w14:textId="77777777" w:rsidR="00267661" w:rsidRPr="00F25E7F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F25E7F">
              <w:rPr>
                <w:lang w:val="fr-FR"/>
              </w:rPr>
              <w:t>D</w:t>
            </w:r>
          </w:p>
        </w:tc>
      </w:tr>
      <w:tr w:rsidR="00267661" w:rsidRPr="00D6193B" w14:paraId="132A62B2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16BB4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D8AD1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n’êtes-vous plus obligés de faire lorsque votre bateau a subi une grave collision ?</w:t>
            </w:r>
          </w:p>
          <w:p w14:paraId="21B35722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782279B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Eventuellement déclencher le signal «n’approchez-pas»</w:t>
            </w:r>
          </w:p>
          <w:p w14:paraId="5DA4041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Eventuellement fermer tous les orifices</w:t>
            </w:r>
          </w:p>
          <w:p w14:paraId="783E09EC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Etablir un 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9093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04E040D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913EA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lastRenderedPageBreak/>
              <w:t xml:space="preserve">333 04.0-05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DDC43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CC2B50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7D188" w14:textId="77777777" w:rsidR="00267661" w:rsidRPr="00CC2B50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CC2B50">
              <w:rPr>
                <w:lang w:val="fr-FR"/>
              </w:rPr>
              <w:t>C</w:t>
            </w:r>
          </w:p>
        </w:tc>
      </w:tr>
      <w:tr w:rsidR="00267661" w:rsidRPr="00D6193B" w14:paraId="72E20EE6" w14:textId="77777777" w:rsidTr="00D97EBD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E6905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FE039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devez-vous faire en premier lieu après une collision ayant occasionné la fuite de matières dangereuses ?</w:t>
            </w:r>
          </w:p>
          <w:p w14:paraId="7E19CAD6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Informer l’autorité compétente</w:t>
            </w:r>
          </w:p>
          <w:p w14:paraId="3E8775AB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>Alerter par radio les bateau</w:t>
            </w:r>
            <w:r w:rsidR="0020720C">
              <w:rPr>
                <w:lang w:val="fr-FR"/>
              </w:rPr>
              <w:t>x</w:t>
            </w:r>
            <w:r w:rsidRPr="00267661">
              <w:rPr>
                <w:lang w:val="fr-FR"/>
              </w:rPr>
              <w:t xml:space="preserve"> se trouvant aux alentours</w:t>
            </w:r>
          </w:p>
          <w:p w14:paraId="6DB9F9C2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Déclencher le signal «n’approchez-pas»</w:t>
            </w:r>
          </w:p>
          <w:p w14:paraId="12AF831D" w14:textId="77777777" w:rsidR="00267661" w:rsidRPr="00267661" w:rsidRDefault="00267661" w:rsidP="00267661">
            <w:pPr>
              <w:keepNext/>
              <w:keepLines/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Mettre le bateau à l’ancre pour pouvoir évaluer les dégâts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597EB" w14:textId="77777777" w:rsidR="00267661" w:rsidRPr="00D6193B" w:rsidRDefault="00267661" w:rsidP="00267661">
            <w:pPr>
              <w:keepNext/>
              <w:keepLines/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  <w:tr w:rsidR="00267661" w:rsidRPr="00267661" w14:paraId="74546EEC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2898F" w14:textId="77777777" w:rsidR="00267661" w:rsidRPr="00A63DE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 xml:space="preserve">333 04.0-06 </w:t>
            </w:r>
          </w:p>
        </w:tc>
        <w:tc>
          <w:tcPr>
            <w:tcW w:w="6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42478" w14:textId="77777777" w:rsidR="00267661" w:rsidRPr="00A63DE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A63DE1">
              <w:rPr>
                <w:lang w:val="fr-FR"/>
              </w:rPr>
              <w:t>Plan de sécurité et d’alarme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7CA31" w14:textId="77777777" w:rsidR="00267661" w:rsidRPr="00A63DE1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  <w:r w:rsidRPr="00A63DE1">
              <w:rPr>
                <w:lang w:val="fr-FR"/>
              </w:rPr>
              <w:t>B</w:t>
            </w:r>
          </w:p>
        </w:tc>
      </w:tr>
      <w:tr w:rsidR="00267661" w:rsidRPr="00D6193B" w14:paraId="020225A2" w14:textId="77777777" w:rsidTr="00267661">
        <w:trPr>
          <w:cantSplit/>
        </w:trPr>
        <w:tc>
          <w:tcPr>
            <w:tcW w:w="12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304B9E" w14:textId="77777777" w:rsidR="00267661" w:rsidRPr="00D6193B" w:rsidRDefault="00267661" w:rsidP="00D97EBD">
            <w:pPr>
              <w:spacing w:before="40" w:after="120" w:line="220" w:lineRule="exact"/>
              <w:ind w:right="113"/>
              <w:rPr>
                <w:lang w:val="fr-FR"/>
              </w:rPr>
            </w:pPr>
          </w:p>
        </w:tc>
        <w:tc>
          <w:tcPr>
            <w:tcW w:w="61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D1DE36" w14:textId="77777777" w:rsidR="00267661" w:rsidRPr="00267661" w:rsidRDefault="00267661" w:rsidP="00267661">
            <w:pPr>
              <w:spacing w:before="40" w:after="120" w:line="220" w:lineRule="exact"/>
              <w:ind w:right="113"/>
              <w:rPr>
                <w:lang w:val="fr-FR"/>
              </w:rPr>
            </w:pPr>
            <w:r w:rsidRPr="00267661">
              <w:rPr>
                <w:lang w:val="fr-FR"/>
              </w:rPr>
              <w:t>Que devez-vous faire en premier lieu lorsque vous présumez une fuite dans un caisson latéral et que vous voulez le contrôler ?</w:t>
            </w:r>
          </w:p>
          <w:p w14:paraId="3F46BA73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A</w:t>
            </w:r>
            <w:r w:rsidRPr="00267661">
              <w:rPr>
                <w:lang w:val="fr-FR"/>
              </w:rPr>
              <w:tab/>
              <w:t>Vous immobilisez le bateau et pénétrez dans le caisson pour contrôler cela</w:t>
            </w:r>
          </w:p>
          <w:p w14:paraId="176B98C9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B</w:t>
            </w:r>
            <w:r w:rsidRPr="00267661">
              <w:rPr>
                <w:lang w:val="fr-FR"/>
              </w:rPr>
              <w:tab/>
              <w:t xml:space="preserve">Vous immobilisez le bateau, faites des mesures, prenez les mesures appropriées qui en résultent et pénétrez dans le caisson pour contrôler cela </w:t>
            </w:r>
          </w:p>
          <w:p w14:paraId="15D103AE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C</w:t>
            </w:r>
            <w:r w:rsidRPr="00267661">
              <w:rPr>
                <w:lang w:val="fr-FR"/>
              </w:rPr>
              <w:tab/>
              <w:t>Vous immobilisez le bateau, informez l’autorité compétente et attendez</w:t>
            </w:r>
          </w:p>
          <w:p w14:paraId="0E86E795" w14:textId="77777777" w:rsidR="00267661" w:rsidRPr="00267661" w:rsidRDefault="00267661" w:rsidP="00267661">
            <w:pPr>
              <w:spacing w:before="40" w:after="120" w:line="220" w:lineRule="exact"/>
              <w:ind w:left="481" w:right="113" w:hanging="481"/>
              <w:rPr>
                <w:lang w:val="fr-FR"/>
              </w:rPr>
            </w:pPr>
            <w:r w:rsidRPr="00267661">
              <w:rPr>
                <w:lang w:val="fr-FR"/>
              </w:rPr>
              <w:t>D</w:t>
            </w:r>
            <w:r w:rsidRPr="00267661">
              <w:rPr>
                <w:lang w:val="fr-FR"/>
              </w:rPr>
              <w:tab/>
              <w:t>Vous immobilisez le bateau, informez l’autorité compétente, faites des mesures, prenez les mesures appropriées qui en résultent et pénétrez dans le caisson pour contrôler cela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EE989" w14:textId="77777777" w:rsidR="00267661" w:rsidRPr="00D6193B" w:rsidRDefault="00267661" w:rsidP="00267661">
            <w:pPr>
              <w:spacing w:before="40" w:after="120" w:line="220" w:lineRule="exact"/>
              <w:ind w:right="113"/>
              <w:jc w:val="center"/>
              <w:rPr>
                <w:lang w:val="fr-FR"/>
              </w:rPr>
            </w:pPr>
          </w:p>
        </w:tc>
      </w:tr>
    </w:tbl>
    <w:p w14:paraId="276A6ACE" w14:textId="77777777" w:rsidR="00FD16D4" w:rsidRPr="00267661" w:rsidRDefault="00267661" w:rsidP="002676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D16D4" w:rsidRPr="00267661" w:rsidSect="00A3186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1" w:right="1134" w:bottom="2268" w:left="1134" w:header="1134" w:footer="1701" w:gutter="0"/>
      <w:paperSrc w:first="274" w:other="27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BB3B" w14:textId="77777777" w:rsidR="00D97EBD" w:rsidRDefault="00D97EBD">
      <w:r>
        <w:separator/>
      </w:r>
    </w:p>
  </w:endnote>
  <w:endnote w:type="continuationSeparator" w:id="0">
    <w:p w14:paraId="4F1BD9E4" w14:textId="77777777" w:rsidR="00D97EBD" w:rsidRDefault="00D9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B489" w14:textId="77777777" w:rsidR="00D97EBD" w:rsidRPr="00066C93" w:rsidRDefault="00D97EBD" w:rsidP="00066C93">
    <w:pP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68</w:t>
    </w:r>
    <w:r w:rsidRPr="00935489">
      <w:rPr>
        <w:b/>
        <w:sz w:val="18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24E6" w14:textId="77777777" w:rsidR="00D97EBD" w:rsidRPr="00066C93" w:rsidRDefault="00D97EBD" w:rsidP="00066C93">
    <w:pPr>
      <w:tabs>
        <w:tab w:val="center" w:pos="4320"/>
        <w:tab w:val="right" w:pos="8640"/>
      </w:tabs>
      <w:overflowPunct/>
      <w:autoSpaceDE/>
      <w:autoSpaceDN/>
      <w:adjustRightInd/>
      <w:jc w:val="right"/>
      <w:textAlignment w:val="auto"/>
      <w:rPr>
        <w:sz w:val="24"/>
        <w:lang w:val="fr-CH" w:eastAsia="en-US"/>
      </w:rPr>
    </w:pPr>
    <w:r w:rsidRPr="00935489">
      <w:rPr>
        <w:b/>
        <w:sz w:val="18"/>
        <w:lang w:val="en-GB" w:eastAsia="en-US"/>
      </w:rPr>
      <w:fldChar w:fldCharType="begin"/>
    </w:r>
    <w:r w:rsidRPr="00935489">
      <w:rPr>
        <w:b/>
        <w:sz w:val="18"/>
        <w:lang w:val="en-GB" w:eastAsia="en-US"/>
      </w:rPr>
      <w:instrText xml:space="preserve"> PAGE  \* MERGEFORMAT </w:instrText>
    </w:r>
    <w:r w:rsidRPr="00935489">
      <w:rPr>
        <w:b/>
        <w:sz w:val="18"/>
        <w:lang w:val="en-GB" w:eastAsia="en-US"/>
      </w:rPr>
      <w:fldChar w:fldCharType="separate"/>
    </w:r>
    <w:r>
      <w:rPr>
        <w:b/>
        <w:noProof/>
        <w:sz w:val="18"/>
        <w:lang w:val="en-GB" w:eastAsia="en-US"/>
      </w:rPr>
      <w:t>67</w:t>
    </w:r>
    <w:r w:rsidRPr="00935489">
      <w:rPr>
        <w:b/>
        <w:sz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90DF" w14:textId="77777777" w:rsidR="00D97EBD" w:rsidRDefault="00D97EBD">
      <w:r>
        <w:separator/>
      </w:r>
    </w:p>
  </w:footnote>
  <w:footnote w:type="continuationSeparator" w:id="0">
    <w:p w14:paraId="5A0D1358" w14:textId="77777777" w:rsidR="00D97EBD" w:rsidRDefault="00D97EBD">
      <w:r>
        <w:continuationSeparator/>
      </w:r>
    </w:p>
  </w:footnote>
  <w:footnote w:id="1">
    <w:p w14:paraId="66DC4257" w14:textId="77777777" w:rsidR="00D97EBD" w:rsidRPr="00EC2FE3" w:rsidRDefault="00D97EBD" w:rsidP="00066C93">
      <w:pPr>
        <w:pStyle w:val="FootnoteText"/>
        <w:tabs>
          <w:tab w:val="right" w:pos="1021"/>
        </w:tabs>
        <w:suppressAutoHyphens/>
        <w:spacing w:line="220" w:lineRule="exact"/>
        <w:ind w:left="1134" w:right="1134" w:hanging="1134"/>
        <w:rPr>
          <w:sz w:val="18"/>
          <w:szCs w:val="18"/>
        </w:rPr>
      </w:pPr>
      <w:r>
        <w:tab/>
      </w:r>
      <w:r w:rsidRPr="00D02F52">
        <w:rPr>
          <w:rStyle w:val="FootnoteReference"/>
          <w:sz w:val="18"/>
          <w:szCs w:val="18"/>
        </w:rPr>
        <w:t>*</w:t>
      </w:r>
      <w:r w:rsidRPr="00EC2FE3">
        <w:rPr>
          <w:b/>
        </w:rPr>
        <w:t xml:space="preserve"> </w:t>
      </w:r>
      <w:r w:rsidRPr="00EC2FE3">
        <w:tab/>
      </w:r>
      <w:r w:rsidRPr="00EC2FE3">
        <w:rPr>
          <w:sz w:val="18"/>
          <w:szCs w:val="18"/>
          <w:lang w:val="nl-NL"/>
        </w:rPr>
        <w:t>Diffusé en langue allemande par la Commission centrale pour la navigation du Rhin sous la cote CCNR/ZKR/ADN/</w:t>
      </w:r>
      <w:r w:rsidRPr="00EC2FE3">
        <w:rPr>
          <w:sz w:val="18"/>
        </w:rPr>
        <w:t>WP</w:t>
      </w:r>
      <w:r>
        <w:rPr>
          <w:sz w:val="18"/>
          <w:szCs w:val="18"/>
          <w:lang w:val="nl-NL"/>
        </w:rPr>
        <w:t>.15/AC.2/2019/3</w:t>
      </w:r>
      <w:r w:rsidRPr="00EC2FE3">
        <w:rPr>
          <w:sz w:val="18"/>
          <w:szCs w:val="18"/>
          <w:lang w:val="nl-NL"/>
        </w:rPr>
        <w:t>.</w:t>
      </w:r>
    </w:p>
  </w:footnote>
  <w:footnote w:id="2">
    <w:p w14:paraId="2AE9FBB8" w14:textId="77777777" w:rsidR="00D97EBD" w:rsidRPr="00EC2FE3" w:rsidRDefault="00D97EBD" w:rsidP="00E66D3C">
      <w:pPr>
        <w:pStyle w:val="FootnoteText"/>
        <w:widowControl w:val="0"/>
        <w:tabs>
          <w:tab w:val="right" w:pos="1021"/>
        </w:tabs>
        <w:suppressAutoHyphens/>
        <w:spacing w:line="220" w:lineRule="exact"/>
        <w:ind w:left="1134" w:right="1134" w:hanging="1134"/>
      </w:pPr>
      <w:r w:rsidRPr="00EC2FE3">
        <w:tab/>
      </w:r>
      <w:r w:rsidRPr="00D02F52">
        <w:rPr>
          <w:rStyle w:val="FootnoteReference"/>
          <w:sz w:val="18"/>
          <w:szCs w:val="18"/>
        </w:rPr>
        <w:t>**</w:t>
      </w:r>
      <w:r w:rsidRPr="00D02F52">
        <w:rPr>
          <w:sz w:val="18"/>
          <w:szCs w:val="18"/>
        </w:rPr>
        <w:t xml:space="preserve"> </w:t>
      </w:r>
      <w:r w:rsidRPr="00EC2FE3">
        <w:tab/>
      </w:r>
      <w:r w:rsidRPr="00E66D3C">
        <w:rPr>
          <w:sz w:val="18"/>
          <w:szCs w:val="18"/>
          <w:lang w:val="fr-FR"/>
        </w:rPr>
        <w:t>Conformément au programme de travail du Comité des transports intérieurs pour 2018-2019 (ECE/TRANS/2018/21/Add.1,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6E39" w14:textId="77777777" w:rsidR="00D97EBD" w:rsidRPr="00066C93" w:rsidRDefault="00D97EBD" w:rsidP="00066C93">
    <w:pPr>
      <w:pBdr>
        <w:bottom w:val="single" w:sz="4" w:space="1" w:color="auto"/>
      </w:pBdr>
      <w:tabs>
        <w:tab w:val="left" w:pos="6237"/>
      </w:tabs>
      <w:overflowPunct/>
      <w:autoSpaceDE/>
      <w:autoSpaceDN/>
      <w:adjustRightInd/>
      <w:textAlignment w:val="auto"/>
      <w:rPr>
        <w:sz w:val="24"/>
        <w:lang w:val="fr-CH" w:eastAsia="en-US"/>
      </w:rPr>
    </w:pPr>
    <w:r w:rsidRPr="00935489">
      <w:rPr>
        <w:rFonts w:eastAsia="SimSun"/>
        <w:b/>
        <w:sz w:val="18"/>
        <w:lang w:val="en-GB" w:eastAsia="zh-CN"/>
      </w:rPr>
      <w:t>ECE/TRANS/WP.15/AC.2/201</w:t>
    </w:r>
    <w:r>
      <w:rPr>
        <w:rFonts w:eastAsia="SimSun"/>
        <w:b/>
        <w:sz w:val="18"/>
        <w:lang w:val="en-GB" w:eastAsia="zh-CN"/>
      </w:rPr>
      <w:t>9</w:t>
    </w:r>
    <w:r w:rsidRPr="00935489">
      <w:rPr>
        <w:rFonts w:eastAsia="SimSun"/>
        <w:b/>
        <w:sz w:val="18"/>
        <w:lang w:val="en-GB" w:eastAsia="zh-CN"/>
      </w:rPr>
      <w:t>/</w:t>
    </w:r>
    <w:r>
      <w:rPr>
        <w:rFonts w:eastAsia="SimSun"/>
        <w:b/>
        <w:sz w:val="18"/>
        <w:lang w:val="en-GB" w:eastAsia="zh-C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9A77" w14:textId="77777777" w:rsidR="00D97EBD" w:rsidRPr="00066C93" w:rsidRDefault="00D97EBD" w:rsidP="00066C93">
    <w:pPr>
      <w:pBdr>
        <w:bottom w:val="single" w:sz="4" w:space="1" w:color="auto"/>
      </w:pBdr>
      <w:tabs>
        <w:tab w:val="left" w:pos="6237"/>
      </w:tabs>
      <w:overflowPunct/>
      <w:autoSpaceDE/>
      <w:autoSpaceDN/>
      <w:adjustRightInd/>
      <w:jc w:val="right"/>
      <w:textAlignment w:val="auto"/>
      <w:rPr>
        <w:sz w:val="24"/>
        <w:lang w:val="fr-CH" w:eastAsia="en-US"/>
      </w:rPr>
    </w:pPr>
    <w:r w:rsidRPr="00935489">
      <w:rPr>
        <w:rFonts w:eastAsia="SimSun"/>
        <w:b/>
        <w:sz w:val="18"/>
        <w:lang w:val="en-GB" w:eastAsia="zh-CN"/>
      </w:rPr>
      <w:t>ECE/TRANS/WP.15/AC.2/201</w:t>
    </w:r>
    <w:r>
      <w:rPr>
        <w:rFonts w:eastAsia="SimSun"/>
        <w:b/>
        <w:sz w:val="18"/>
        <w:lang w:val="en-GB" w:eastAsia="zh-CN"/>
      </w:rPr>
      <w:t>9</w:t>
    </w:r>
    <w:r w:rsidRPr="00935489">
      <w:rPr>
        <w:rFonts w:eastAsia="SimSun"/>
        <w:b/>
        <w:sz w:val="18"/>
        <w:lang w:val="en-GB" w:eastAsia="zh-CN"/>
      </w:rPr>
      <w:t>/</w:t>
    </w:r>
    <w:r>
      <w:rPr>
        <w:rFonts w:eastAsia="SimSun"/>
        <w:b/>
        <w:sz w:val="18"/>
        <w:lang w:val="en-GB" w:eastAsia="zh-CN"/>
      </w:rPr>
      <w:t>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v.2/Amend.1">
    <w15:presenceInfo w15:providerId="None" w15:userId="Rev.2/Amend.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3303"/>
    <w:rsid w:val="00005B0D"/>
    <w:rsid w:val="00006D4D"/>
    <w:rsid w:val="00007576"/>
    <w:rsid w:val="00011375"/>
    <w:rsid w:val="000220E3"/>
    <w:rsid w:val="000248B4"/>
    <w:rsid w:val="000341B5"/>
    <w:rsid w:val="00041EE1"/>
    <w:rsid w:val="000441E8"/>
    <w:rsid w:val="000462AD"/>
    <w:rsid w:val="00046FD7"/>
    <w:rsid w:val="00047C48"/>
    <w:rsid w:val="00065858"/>
    <w:rsid w:val="00066C93"/>
    <w:rsid w:val="00075C49"/>
    <w:rsid w:val="00081815"/>
    <w:rsid w:val="000B7FED"/>
    <w:rsid w:val="000C021A"/>
    <w:rsid w:val="000C50D4"/>
    <w:rsid w:val="000D13A0"/>
    <w:rsid w:val="000D1A53"/>
    <w:rsid w:val="000D45E0"/>
    <w:rsid w:val="000D5679"/>
    <w:rsid w:val="000D73FF"/>
    <w:rsid w:val="000D7A44"/>
    <w:rsid w:val="000E28DA"/>
    <w:rsid w:val="000F3EDB"/>
    <w:rsid w:val="000F4D82"/>
    <w:rsid w:val="000F7DDA"/>
    <w:rsid w:val="00103955"/>
    <w:rsid w:val="001042C7"/>
    <w:rsid w:val="001104C2"/>
    <w:rsid w:val="00112501"/>
    <w:rsid w:val="001130D8"/>
    <w:rsid w:val="00115DA7"/>
    <w:rsid w:val="00117D00"/>
    <w:rsid w:val="00120BF5"/>
    <w:rsid w:val="001244C8"/>
    <w:rsid w:val="0013004E"/>
    <w:rsid w:val="0013288D"/>
    <w:rsid w:val="001328E9"/>
    <w:rsid w:val="00133375"/>
    <w:rsid w:val="00142266"/>
    <w:rsid w:val="001453B4"/>
    <w:rsid w:val="001474ED"/>
    <w:rsid w:val="00153DC6"/>
    <w:rsid w:val="0015481F"/>
    <w:rsid w:val="00155345"/>
    <w:rsid w:val="00167DD5"/>
    <w:rsid w:val="00174521"/>
    <w:rsid w:val="001767D6"/>
    <w:rsid w:val="001815E5"/>
    <w:rsid w:val="0018257D"/>
    <w:rsid w:val="00192D14"/>
    <w:rsid w:val="001959C8"/>
    <w:rsid w:val="00195AB5"/>
    <w:rsid w:val="001A2321"/>
    <w:rsid w:val="001A6B71"/>
    <w:rsid w:val="001B1C63"/>
    <w:rsid w:val="001B385D"/>
    <w:rsid w:val="001C09B8"/>
    <w:rsid w:val="001D257A"/>
    <w:rsid w:val="001D3739"/>
    <w:rsid w:val="001E573E"/>
    <w:rsid w:val="001E6DBC"/>
    <w:rsid w:val="001E7C23"/>
    <w:rsid w:val="001F0FA1"/>
    <w:rsid w:val="001F4836"/>
    <w:rsid w:val="0020720C"/>
    <w:rsid w:val="00215000"/>
    <w:rsid w:val="0021530C"/>
    <w:rsid w:val="00217276"/>
    <w:rsid w:val="00222BA7"/>
    <w:rsid w:val="002247BD"/>
    <w:rsid w:val="0024057C"/>
    <w:rsid w:val="00261239"/>
    <w:rsid w:val="00266CC3"/>
    <w:rsid w:val="00267661"/>
    <w:rsid w:val="002679C6"/>
    <w:rsid w:val="00272745"/>
    <w:rsid w:val="00276D6C"/>
    <w:rsid w:val="0028314A"/>
    <w:rsid w:val="002831AF"/>
    <w:rsid w:val="00285D4C"/>
    <w:rsid w:val="00287E53"/>
    <w:rsid w:val="00291C0E"/>
    <w:rsid w:val="002A16DD"/>
    <w:rsid w:val="002A1A58"/>
    <w:rsid w:val="002B5CBC"/>
    <w:rsid w:val="002C04BB"/>
    <w:rsid w:val="002C1CB5"/>
    <w:rsid w:val="002C465F"/>
    <w:rsid w:val="002D4443"/>
    <w:rsid w:val="002D4FA8"/>
    <w:rsid w:val="002D5318"/>
    <w:rsid w:val="002F5A3A"/>
    <w:rsid w:val="0030295F"/>
    <w:rsid w:val="003105BB"/>
    <w:rsid w:val="003116EA"/>
    <w:rsid w:val="00312EC8"/>
    <w:rsid w:val="003208C7"/>
    <w:rsid w:val="0032424C"/>
    <w:rsid w:val="0033360E"/>
    <w:rsid w:val="003351DD"/>
    <w:rsid w:val="003427BC"/>
    <w:rsid w:val="0034506A"/>
    <w:rsid w:val="003479B6"/>
    <w:rsid w:val="0035609A"/>
    <w:rsid w:val="00356BBB"/>
    <w:rsid w:val="0037170B"/>
    <w:rsid w:val="00375DFE"/>
    <w:rsid w:val="00393303"/>
    <w:rsid w:val="00394A8A"/>
    <w:rsid w:val="00396D13"/>
    <w:rsid w:val="003A1F1A"/>
    <w:rsid w:val="003A3244"/>
    <w:rsid w:val="003A45A2"/>
    <w:rsid w:val="003A5F1F"/>
    <w:rsid w:val="003A6058"/>
    <w:rsid w:val="003B3B73"/>
    <w:rsid w:val="003B7A82"/>
    <w:rsid w:val="003D704A"/>
    <w:rsid w:val="003F1DE7"/>
    <w:rsid w:val="003F240E"/>
    <w:rsid w:val="003F2EDF"/>
    <w:rsid w:val="003F6252"/>
    <w:rsid w:val="004022AE"/>
    <w:rsid w:val="004045B6"/>
    <w:rsid w:val="004066E4"/>
    <w:rsid w:val="0040754D"/>
    <w:rsid w:val="00410E09"/>
    <w:rsid w:val="00424A1C"/>
    <w:rsid w:val="00425D4C"/>
    <w:rsid w:val="0044638C"/>
    <w:rsid w:val="00455BAF"/>
    <w:rsid w:val="00455EC6"/>
    <w:rsid w:val="00462141"/>
    <w:rsid w:val="00462EED"/>
    <w:rsid w:val="00465FB5"/>
    <w:rsid w:val="004735E7"/>
    <w:rsid w:val="004952CB"/>
    <w:rsid w:val="00497963"/>
    <w:rsid w:val="004A0C1F"/>
    <w:rsid w:val="004A4847"/>
    <w:rsid w:val="004A49A6"/>
    <w:rsid w:val="004A4A32"/>
    <w:rsid w:val="004A7203"/>
    <w:rsid w:val="004B0093"/>
    <w:rsid w:val="004C2534"/>
    <w:rsid w:val="004C2F77"/>
    <w:rsid w:val="004C4A35"/>
    <w:rsid w:val="004D4826"/>
    <w:rsid w:val="004E5A1D"/>
    <w:rsid w:val="004F1A47"/>
    <w:rsid w:val="004F2EB0"/>
    <w:rsid w:val="0050356C"/>
    <w:rsid w:val="005049DF"/>
    <w:rsid w:val="00505E99"/>
    <w:rsid w:val="00506508"/>
    <w:rsid w:val="00506919"/>
    <w:rsid w:val="0051254F"/>
    <w:rsid w:val="00514C9B"/>
    <w:rsid w:val="00522E84"/>
    <w:rsid w:val="00525E46"/>
    <w:rsid w:val="00533B34"/>
    <w:rsid w:val="005468FE"/>
    <w:rsid w:val="005477D8"/>
    <w:rsid w:val="00551C49"/>
    <w:rsid w:val="00572C0E"/>
    <w:rsid w:val="0057383B"/>
    <w:rsid w:val="00573D82"/>
    <w:rsid w:val="00577226"/>
    <w:rsid w:val="00594410"/>
    <w:rsid w:val="005A2564"/>
    <w:rsid w:val="005A3E54"/>
    <w:rsid w:val="005B29BB"/>
    <w:rsid w:val="005B3869"/>
    <w:rsid w:val="005D0933"/>
    <w:rsid w:val="005D2C8D"/>
    <w:rsid w:val="005D45FD"/>
    <w:rsid w:val="005E0596"/>
    <w:rsid w:val="005E2F54"/>
    <w:rsid w:val="005F168B"/>
    <w:rsid w:val="005F57C1"/>
    <w:rsid w:val="0061489A"/>
    <w:rsid w:val="00630DFE"/>
    <w:rsid w:val="006313B0"/>
    <w:rsid w:val="006313B5"/>
    <w:rsid w:val="00631C00"/>
    <w:rsid w:val="006326AE"/>
    <w:rsid w:val="00633B08"/>
    <w:rsid w:val="006341D4"/>
    <w:rsid w:val="00635D36"/>
    <w:rsid w:val="00637195"/>
    <w:rsid w:val="00642497"/>
    <w:rsid w:val="006510E4"/>
    <w:rsid w:val="00653D43"/>
    <w:rsid w:val="00661A04"/>
    <w:rsid w:val="006733E0"/>
    <w:rsid w:val="006804B8"/>
    <w:rsid w:val="006809E9"/>
    <w:rsid w:val="00681EF1"/>
    <w:rsid w:val="00683881"/>
    <w:rsid w:val="00691440"/>
    <w:rsid w:val="006917A9"/>
    <w:rsid w:val="00694464"/>
    <w:rsid w:val="0069696B"/>
    <w:rsid w:val="0069725A"/>
    <w:rsid w:val="006A2798"/>
    <w:rsid w:val="006C4EFD"/>
    <w:rsid w:val="006C5267"/>
    <w:rsid w:val="006D6834"/>
    <w:rsid w:val="006F0F04"/>
    <w:rsid w:val="006F0F83"/>
    <w:rsid w:val="006F3A5C"/>
    <w:rsid w:val="0071188A"/>
    <w:rsid w:val="007171EF"/>
    <w:rsid w:val="00730543"/>
    <w:rsid w:val="00756057"/>
    <w:rsid w:val="0075627A"/>
    <w:rsid w:val="00756BD8"/>
    <w:rsid w:val="00762816"/>
    <w:rsid w:val="0076599D"/>
    <w:rsid w:val="0079192B"/>
    <w:rsid w:val="00792230"/>
    <w:rsid w:val="00792B22"/>
    <w:rsid w:val="007956AF"/>
    <w:rsid w:val="007A5698"/>
    <w:rsid w:val="007A6FD6"/>
    <w:rsid w:val="007A7F01"/>
    <w:rsid w:val="007A7F7E"/>
    <w:rsid w:val="007C1770"/>
    <w:rsid w:val="007C6E81"/>
    <w:rsid w:val="007E7931"/>
    <w:rsid w:val="007F63FC"/>
    <w:rsid w:val="008027AE"/>
    <w:rsid w:val="008139C6"/>
    <w:rsid w:val="00814749"/>
    <w:rsid w:val="0081762E"/>
    <w:rsid w:val="00817AE2"/>
    <w:rsid w:val="0084239A"/>
    <w:rsid w:val="008501ED"/>
    <w:rsid w:val="0085075C"/>
    <w:rsid w:val="0086079C"/>
    <w:rsid w:val="00861AE0"/>
    <w:rsid w:val="00862716"/>
    <w:rsid w:val="008649F3"/>
    <w:rsid w:val="00865248"/>
    <w:rsid w:val="00865D24"/>
    <w:rsid w:val="00875302"/>
    <w:rsid w:val="00876227"/>
    <w:rsid w:val="00893036"/>
    <w:rsid w:val="008949AB"/>
    <w:rsid w:val="008A018C"/>
    <w:rsid w:val="008A0AD4"/>
    <w:rsid w:val="008A466A"/>
    <w:rsid w:val="008B3F43"/>
    <w:rsid w:val="008B402B"/>
    <w:rsid w:val="008C1499"/>
    <w:rsid w:val="008C7457"/>
    <w:rsid w:val="008D2CFB"/>
    <w:rsid w:val="008E5A15"/>
    <w:rsid w:val="008F52AD"/>
    <w:rsid w:val="00910051"/>
    <w:rsid w:val="00911CDB"/>
    <w:rsid w:val="00925441"/>
    <w:rsid w:val="00925EEA"/>
    <w:rsid w:val="00937A9A"/>
    <w:rsid w:val="00953D6E"/>
    <w:rsid w:val="00954A55"/>
    <w:rsid w:val="009561B2"/>
    <w:rsid w:val="009705DD"/>
    <w:rsid w:val="00970F5A"/>
    <w:rsid w:val="00975D03"/>
    <w:rsid w:val="00976D64"/>
    <w:rsid w:val="00987ED6"/>
    <w:rsid w:val="00991C7F"/>
    <w:rsid w:val="00993D41"/>
    <w:rsid w:val="009A38F7"/>
    <w:rsid w:val="009B262B"/>
    <w:rsid w:val="009B4B20"/>
    <w:rsid w:val="009B4D8C"/>
    <w:rsid w:val="009B6215"/>
    <w:rsid w:val="009C15D7"/>
    <w:rsid w:val="009C59D1"/>
    <w:rsid w:val="009C7A0D"/>
    <w:rsid w:val="009E24D8"/>
    <w:rsid w:val="009F43FF"/>
    <w:rsid w:val="009F5608"/>
    <w:rsid w:val="00A00569"/>
    <w:rsid w:val="00A05CF2"/>
    <w:rsid w:val="00A1023D"/>
    <w:rsid w:val="00A12912"/>
    <w:rsid w:val="00A230DC"/>
    <w:rsid w:val="00A26893"/>
    <w:rsid w:val="00A26A8C"/>
    <w:rsid w:val="00A31864"/>
    <w:rsid w:val="00A32430"/>
    <w:rsid w:val="00A34B4E"/>
    <w:rsid w:val="00A35401"/>
    <w:rsid w:val="00A35CC4"/>
    <w:rsid w:val="00A37355"/>
    <w:rsid w:val="00A4665D"/>
    <w:rsid w:val="00A6445E"/>
    <w:rsid w:val="00A650C0"/>
    <w:rsid w:val="00A71B77"/>
    <w:rsid w:val="00A939EE"/>
    <w:rsid w:val="00AA2645"/>
    <w:rsid w:val="00AA7BC4"/>
    <w:rsid w:val="00AB18A9"/>
    <w:rsid w:val="00AB2817"/>
    <w:rsid w:val="00AB4246"/>
    <w:rsid w:val="00AB777B"/>
    <w:rsid w:val="00AC0350"/>
    <w:rsid w:val="00AE2E10"/>
    <w:rsid w:val="00AF4BEF"/>
    <w:rsid w:val="00B122B3"/>
    <w:rsid w:val="00B2404C"/>
    <w:rsid w:val="00B2713C"/>
    <w:rsid w:val="00B374AC"/>
    <w:rsid w:val="00B40FDC"/>
    <w:rsid w:val="00B418E3"/>
    <w:rsid w:val="00B454D9"/>
    <w:rsid w:val="00B70C3F"/>
    <w:rsid w:val="00B86CC2"/>
    <w:rsid w:val="00B90277"/>
    <w:rsid w:val="00B920B2"/>
    <w:rsid w:val="00B94414"/>
    <w:rsid w:val="00BA7C96"/>
    <w:rsid w:val="00BB13C3"/>
    <w:rsid w:val="00BB4938"/>
    <w:rsid w:val="00BB565D"/>
    <w:rsid w:val="00BD2FCA"/>
    <w:rsid w:val="00BD4467"/>
    <w:rsid w:val="00BD480B"/>
    <w:rsid w:val="00BD66A9"/>
    <w:rsid w:val="00BE670E"/>
    <w:rsid w:val="00C14963"/>
    <w:rsid w:val="00C17E2B"/>
    <w:rsid w:val="00C24C85"/>
    <w:rsid w:val="00C333D2"/>
    <w:rsid w:val="00C35B2B"/>
    <w:rsid w:val="00C4070C"/>
    <w:rsid w:val="00C42802"/>
    <w:rsid w:val="00C447F1"/>
    <w:rsid w:val="00C473E5"/>
    <w:rsid w:val="00C5167F"/>
    <w:rsid w:val="00C53AEF"/>
    <w:rsid w:val="00C55100"/>
    <w:rsid w:val="00C626C8"/>
    <w:rsid w:val="00C658F0"/>
    <w:rsid w:val="00C67E32"/>
    <w:rsid w:val="00C75228"/>
    <w:rsid w:val="00C77E3C"/>
    <w:rsid w:val="00C8061C"/>
    <w:rsid w:val="00C949EE"/>
    <w:rsid w:val="00C97DD9"/>
    <w:rsid w:val="00CA1549"/>
    <w:rsid w:val="00CA16D9"/>
    <w:rsid w:val="00CA1AD1"/>
    <w:rsid w:val="00CA235F"/>
    <w:rsid w:val="00CA2B03"/>
    <w:rsid w:val="00CD1BEE"/>
    <w:rsid w:val="00CE2DCC"/>
    <w:rsid w:val="00CE4A5D"/>
    <w:rsid w:val="00CE6560"/>
    <w:rsid w:val="00CF34C2"/>
    <w:rsid w:val="00CF7F2B"/>
    <w:rsid w:val="00D103D4"/>
    <w:rsid w:val="00D10EC5"/>
    <w:rsid w:val="00D321B5"/>
    <w:rsid w:val="00D375F8"/>
    <w:rsid w:val="00D419BD"/>
    <w:rsid w:val="00D51577"/>
    <w:rsid w:val="00D52E32"/>
    <w:rsid w:val="00D57EC2"/>
    <w:rsid w:val="00D621BD"/>
    <w:rsid w:val="00D66DB4"/>
    <w:rsid w:val="00D67E07"/>
    <w:rsid w:val="00D729FE"/>
    <w:rsid w:val="00D77CCF"/>
    <w:rsid w:val="00D77E78"/>
    <w:rsid w:val="00D97EBD"/>
    <w:rsid w:val="00DA74B3"/>
    <w:rsid w:val="00DB38DC"/>
    <w:rsid w:val="00DB7CB6"/>
    <w:rsid w:val="00DC036E"/>
    <w:rsid w:val="00DD1B0D"/>
    <w:rsid w:val="00DD418F"/>
    <w:rsid w:val="00DE19D7"/>
    <w:rsid w:val="00DE6267"/>
    <w:rsid w:val="00DF72C0"/>
    <w:rsid w:val="00DF7CE8"/>
    <w:rsid w:val="00E07A2A"/>
    <w:rsid w:val="00E100DE"/>
    <w:rsid w:val="00E1284F"/>
    <w:rsid w:val="00E1399D"/>
    <w:rsid w:val="00E2272D"/>
    <w:rsid w:val="00E31942"/>
    <w:rsid w:val="00E32FEB"/>
    <w:rsid w:val="00E3464C"/>
    <w:rsid w:val="00E512EF"/>
    <w:rsid w:val="00E66D3C"/>
    <w:rsid w:val="00E6734B"/>
    <w:rsid w:val="00E73494"/>
    <w:rsid w:val="00EA0402"/>
    <w:rsid w:val="00EA5C4F"/>
    <w:rsid w:val="00EC0B13"/>
    <w:rsid w:val="00EC3D13"/>
    <w:rsid w:val="00EC6A82"/>
    <w:rsid w:val="00ED64BA"/>
    <w:rsid w:val="00EE2A1C"/>
    <w:rsid w:val="00F04685"/>
    <w:rsid w:val="00F04F3D"/>
    <w:rsid w:val="00F22281"/>
    <w:rsid w:val="00F24CB5"/>
    <w:rsid w:val="00F25213"/>
    <w:rsid w:val="00F26C0A"/>
    <w:rsid w:val="00F36B78"/>
    <w:rsid w:val="00F53390"/>
    <w:rsid w:val="00F61624"/>
    <w:rsid w:val="00F660FD"/>
    <w:rsid w:val="00F66318"/>
    <w:rsid w:val="00F663C6"/>
    <w:rsid w:val="00F678C5"/>
    <w:rsid w:val="00F73FD6"/>
    <w:rsid w:val="00F76FBF"/>
    <w:rsid w:val="00F80D21"/>
    <w:rsid w:val="00F91C09"/>
    <w:rsid w:val="00F9451C"/>
    <w:rsid w:val="00F95351"/>
    <w:rsid w:val="00F97D26"/>
    <w:rsid w:val="00FA0BA7"/>
    <w:rsid w:val="00FA7120"/>
    <w:rsid w:val="00FD16D4"/>
    <w:rsid w:val="00FD725E"/>
    <w:rsid w:val="00FE6DCD"/>
    <w:rsid w:val="00FF0BA3"/>
    <w:rsid w:val="00FF2038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."/>
  <w:listSeparator w:val=","/>
  <w14:docId w14:val="4A6CE705"/>
  <w15:docId w15:val="{60BFF96A-357D-47A7-884F-C163594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EF1"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Heading1">
    <w:name w:val="heading 1"/>
    <w:basedOn w:val="Normal"/>
    <w:next w:val="Normal"/>
    <w:qFormat/>
    <w:rsid w:val="00393303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39330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3933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93303"/>
  </w:style>
  <w:style w:type="paragraph" w:customStyle="1" w:styleId="BodyText22">
    <w:name w:val="Body Text 22"/>
    <w:basedOn w:val="Normal"/>
    <w:rsid w:val="00393303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1">
    <w:name w:val="Body Text 21"/>
    <w:basedOn w:val="Normal"/>
    <w:rsid w:val="00393303"/>
    <w:pPr>
      <w:tabs>
        <w:tab w:val="left" w:pos="284"/>
        <w:tab w:val="left" w:pos="567"/>
        <w:tab w:val="left" w:pos="1134"/>
        <w:tab w:val="left" w:pos="1701"/>
        <w:tab w:val="left" w:pos="7088"/>
        <w:tab w:val="left" w:pos="8505"/>
      </w:tabs>
      <w:spacing w:line="240" w:lineRule="atLeast"/>
      <w:ind w:left="1701" w:hanging="1701"/>
      <w:jc w:val="both"/>
    </w:pPr>
    <w:rPr>
      <w:lang w:val="de-DE"/>
    </w:rPr>
  </w:style>
  <w:style w:type="character" w:styleId="FootnoteReference">
    <w:name w:val="footnote reference"/>
    <w:rsid w:val="002679C6"/>
    <w:rPr>
      <w:rFonts w:ascii="Times New Roman" w:hAnsi="Times New Roman"/>
      <w:b/>
      <w:sz w:val="24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2679C6"/>
    <w:pPr>
      <w:overflowPunct/>
      <w:autoSpaceDE/>
      <w:autoSpaceDN/>
      <w:adjustRightInd/>
      <w:textAlignment w:val="auto"/>
    </w:pPr>
    <w:rPr>
      <w:sz w:val="24"/>
      <w:lang w:val="fr-CH" w:eastAsia="en-US"/>
    </w:rPr>
  </w:style>
  <w:style w:type="paragraph" w:customStyle="1" w:styleId="BodyText23">
    <w:name w:val="Body Text 23"/>
    <w:basedOn w:val="Normal"/>
    <w:rsid w:val="000D5679"/>
    <w:pPr>
      <w:widowControl w:val="0"/>
      <w:tabs>
        <w:tab w:val="left" w:pos="-1135"/>
        <w:tab w:val="left" w:pos="-568"/>
        <w:tab w:val="left" w:pos="565"/>
        <w:tab w:val="left" w:pos="1131"/>
        <w:tab w:val="left" w:pos="8502"/>
        <w:tab w:val="left" w:pos="9068"/>
      </w:tabs>
      <w:ind w:left="1134" w:hanging="1134"/>
    </w:pPr>
    <w:rPr>
      <w:lang w:val="de-DE"/>
    </w:rPr>
  </w:style>
  <w:style w:type="paragraph" w:customStyle="1" w:styleId="BodyText24">
    <w:name w:val="Body Text 24"/>
    <w:basedOn w:val="Normal"/>
    <w:rsid w:val="003D704A"/>
    <w:pPr>
      <w:widowControl w:val="0"/>
      <w:tabs>
        <w:tab w:val="left" w:pos="-1135"/>
        <w:tab w:val="left" w:pos="-568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ind w:left="1134" w:hanging="1134"/>
    </w:pPr>
    <w:rPr>
      <w:lang w:val="de-DE"/>
    </w:rPr>
  </w:style>
  <w:style w:type="paragraph" w:styleId="BalloonText">
    <w:name w:val="Balloon Text"/>
    <w:basedOn w:val="Normal"/>
    <w:link w:val="BalloonTextChar"/>
    <w:rsid w:val="0075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BD8"/>
    <w:rPr>
      <w:rFonts w:ascii="Tahoma" w:hAnsi="Tahoma" w:cs="Tahoma"/>
      <w:sz w:val="16"/>
      <w:szCs w:val="16"/>
      <w:lang w:val="nl-NL" w:eastAsia="nl-NL"/>
    </w:rPr>
  </w:style>
  <w:style w:type="character" w:customStyle="1" w:styleId="HeaderChar">
    <w:name w:val="Header Char"/>
    <w:aliases w:val="6_G Char"/>
    <w:link w:val="Header"/>
    <w:rsid w:val="000C021A"/>
    <w:rPr>
      <w:lang w:val="nl-NL" w:eastAsia="nl-NL" w:bidi="ar-SA"/>
    </w:rPr>
  </w:style>
  <w:style w:type="character" w:customStyle="1" w:styleId="hps">
    <w:name w:val="hps"/>
    <w:basedOn w:val="DefaultParagraphFont"/>
    <w:rsid w:val="00455BAF"/>
  </w:style>
  <w:style w:type="character" w:customStyle="1" w:styleId="FooterChar">
    <w:name w:val="Footer Char"/>
    <w:link w:val="Footer"/>
    <w:semiHidden/>
    <w:rsid w:val="004F2EB0"/>
    <w:rPr>
      <w:lang w:val="nl-NL" w:eastAsia="nl-NL"/>
    </w:rPr>
  </w:style>
  <w:style w:type="paragraph" w:customStyle="1" w:styleId="SingleTxtG">
    <w:name w:val="_ Single Txt_G"/>
    <w:basedOn w:val="Normal"/>
    <w:link w:val="SingleTxtGChar"/>
    <w:rsid w:val="00F22281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  <w:textAlignment w:val="auto"/>
    </w:pPr>
    <w:rPr>
      <w:lang w:val="fr-CH" w:eastAsia="en-US"/>
    </w:rPr>
  </w:style>
  <w:style w:type="character" w:customStyle="1" w:styleId="SingleTxtGChar">
    <w:name w:val="_ Single Txt_G Char"/>
    <w:link w:val="SingleTxtG"/>
    <w:locked/>
    <w:rsid w:val="00F22281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066C93"/>
    <w:rPr>
      <w:sz w:val="24"/>
      <w:lang w:val="fr-CH" w:eastAsia="en-US"/>
    </w:rPr>
  </w:style>
  <w:style w:type="character" w:styleId="CommentReference">
    <w:name w:val="annotation reference"/>
    <w:rsid w:val="00FF0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A3"/>
  </w:style>
  <w:style w:type="character" w:customStyle="1" w:styleId="CommentTextChar">
    <w:name w:val="Comment Text Char"/>
    <w:basedOn w:val="DefaultParagraphFont"/>
    <w:link w:val="CommentText"/>
    <w:rsid w:val="00FF0BA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89</Pages>
  <Words>15391</Words>
  <Characters>87732</Characters>
  <Application>Microsoft Office Word</Application>
  <DocSecurity>0</DocSecurity>
  <Lines>731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COMMSSION CENTRALE POUR LA NAVIGATION DU RHIN</vt:lpstr>
      <vt:lpstr>COMMSSION CENTRALE POUR LA NAVIGATION DU RHIN</vt:lpstr>
    </vt:vector>
  </TitlesOfParts>
  <Company>UNECE</Company>
  <LinksUpToDate>false</LinksUpToDate>
  <CharactersWithSpaces>102918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COMMSSION CENTRALE POUR LA NAVIGATION DU RHIN</dc:title>
  <dc:creator>CCNR@ccr-zkr.org</dc:creator>
  <cp:lastModifiedBy>Nov 2018</cp:lastModifiedBy>
  <cp:revision>16</cp:revision>
  <cp:lastPrinted>2016-11-14T14:37:00Z</cp:lastPrinted>
  <dcterms:created xsi:type="dcterms:W3CDTF">2018-10-22T09:26:00Z</dcterms:created>
  <dcterms:modified xsi:type="dcterms:W3CDTF">2018-10-31T08:50:00Z</dcterms:modified>
</cp:coreProperties>
</file>