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101"/>
      </w:tblGrid>
      <w:tr w:rsidR="00FC6F39" w:rsidRPr="002B3EC7" w14:paraId="0C3FDEF2" w14:textId="77777777" w:rsidTr="00BF1B6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C05C1A" w14:textId="77777777" w:rsidR="00FC6F39" w:rsidRPr="00C47377" w:rsidRDefault="00FC6F39" w:rsidP="00B36F7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9A4FC7" w14:textId="329D5479" w:rsidR="00FC6F39" w:rsidRPr="00C47377" w:rsidRDefault="00FC6F39" w:rsidP="00B36F77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vAlign w:val="bottom"/>
          </w:tcPr>
          <w:p w14:paraId="21F34236" w14:textId="18FF21E4" w:rsidR="00FC6F39" w:rsidRPr="002B3EC7" w:rsidRDefault="00FC6F39" w:rsidP="00FC6F39">
            <w:pPr>
              <w:jc w:val="right"/>
              <w:rPr>
                <w:lang w:eastAsia="ja-JP"/>
              </w:rPr>
            </w:pPr>
          </w:p>
        </w:tc>
      </w:tr>
    </w:tbl>
    <w:p w14:paraId="2F45E108" w14:textId="75EB839D" w:rsidR="001D05D1" w:rsidRPr="00FE3491" w:rsidRDefault="001D05D1" w:rsidP="001D05D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ab/>
      </w:r>
      <w:r>
        <w:rPr>
          <w:rFonts w:hint="eastAsia"/>
          <w:b/>
          <w:sz w:val="28"/>
          <w:lang w:eastAsia="ja-JP"/>
        </w:rPr>
        <w:tab/>
      </w:r>
      <w:r>
        <w:rPr>
          <w:b/>
          <w:sz w:val="28"/>
          <w:lang w:eastAsia="ja-JP"/>
        </w:rPr>
        <w:t>Proposal for editorial corrections to</w:t>
      </w:r>
      <w:r>
        <w:rPr>
          <w:rFonts w:hint="eastAsia"/>
          <w:b/>
          <w:sz w:val="28"/>
          <w:lang w:eastAsia="ja-JP"/>
        </w:rPr>
        <w:t xml:space="preserve"> </w:t>
      </w:r>
      <w:r w:rsidRPr="001D05D1">
        <w:rPr>
          <w:b/>
          <w:sz w:val="28"/>
          <w:lang w:eastAsia="ja-JP"/>
        </w:rPr>
        <w:t>ECE</w:t>
      </w:r>
      <w:r>
        <w:rPr>
          <w:rFonts w:hint="eastAsia"/>
          <w:b/>
          <w:sz w:val="28"/>
          <w:lang w:eastAsia="ja-JP"/>
        </w:rPr>
        <w:t>/</w:t>
      </w:r>
      <w:r w:rsidRPr="001D05D1">
        <w:rPr>
          <w:b/>
          <w:sz w:val="28"/>
          <w:lang w:eastAsia="ja-JP"/>
        </w:rPr>
        <w:t>TRANS</w:t>
      </w:r>
      <w:r>
        <w:rPr>
          <w:rFonts w:hint="eastAsia"/>
          <w:b/>
          <w:sz w:val="28"/>
          <w:lang w:eastAsia="ja-JP"/>
        </w:rPr>
        <w:t>/</w:t>
      </w:r>
      <w:r w:rsidRPr="001D05D1">
        <w:rPr>
          <w:b/>
          <w:sz w:val="28"/>
          <w:lang w:eastAsia="ja-JP"/>
        </w:rPr>
        <w:t>WP29</w:t>
      </w:r>
      <w:r>
        <w:rPr>
          <w:rFonts w:hint="eastAsia"/>
          <w:b/>
          <w:sz w:val="28"/>
          <w:lang w:eastAsia="ja-JP"/>
        </w:rPr>
        <w:t>/</w:t>
      </w:r>
      <w:r w:rsidRPr="001D05D1">
        <w:rPr>
          <w:b/>
          <w:sz w:val="28"/>
          <w:lang w:eastAsia="ja-JP"/>
        </w:rPr>
        <w:t>GRPE</w:t>
      </w:r>
      <w:r>
        <w:rPr>
          <w:rFonts w:hint="eastAsia"/>
          <w:b/>
          <w:sz w:val="28"/>
          <w:lang w:eastAsia="ja-JP"/>
        </w:rPr>
        <w:t>/</w:t>
      </w:r>
      <w:r w:rsidRPr="001D05D1">
        <w:rPr>
          <w:b/>
          <w:sz w:val="28"/>
          <w:lang w:eastAsia="ja-JP"/>
        </w:rPr>
        <w:t>2019</w:t>
      </w:r>
      <w:r>
        <w:rPr>
          <w:rFonts w:hint="eastAsia"/>
          <w:b/>
          <w:sz w:val="28"/>
          <w:lang w:eastAsia="ja-JP"/>
        </w:rPr>
        <w:t>/</w:t>
      </w:r>
      <w:r w:rsidRPr="001D05D1">
        <w:rPr>
          <w:b/>
          <w:sz w:val="28"/>
          <w:lang w:eastAsia="ja-JP"/>
        </w:rPr>
        <w:t>04e</w:t>
      </w:r>
    </w:p>
    <w:p w14:paraId="0D05B6E3" w14:textId="3F80B756" w:rsidR="001D05D1" w:rsidRDefault="001D05D1" w:rsidP="001D05D1">
      <w:pPr>
        <w:pStyle w:val="SingleTxtG"/>
        <w:rPr>
          <w:lang w:eastAsia="ja-JP"/>
        </w:rPr>
      </w:pPr>
      <w:r w:rsidRPr="00FE3491">
        <w:rPr>
          <w:b/>
          <w:sz w:val="24"/>
        </w:rPr>
        <w:t xml:space="preserve">Submitted by the Informal Working Group on Worldwide harmonized Light </w:t>
      </w:r>
      <w:proofErr w:type="gramStart"/>
      <w:r w:rsidRPr="00FE3491">
        <w:rPr>
          <w:b/>
          <w:sz w:val="24"/>
        </w:rPr>
        <w:t>vehicles</w:t>
      </w:r>
      <w:proofErr w:type="gramEnd"/>
      <w:r w:rsidRPr="00FE3491">
        <w:rPr>
          <w:b/>
          <w:sz w:val="24"/>
        </w:rPr>
        <w:t xml:space="preserve"> Test Procedure (WLTP)</w:t>
      </w:r>
      <w:r w:rsidRPr="00FE3491">
        <w:rPr>
          <w:sz w:val="24"/>
        </w:rPr>
        <w:footnoteReference w:customMarkFollows="1" w:id="2"/>
        <w:t>*</w:t>
      </w:r>
    </w:p>
    <w:p w14:paraId="67252521" w14:textId="77777777" w:rsidR="001D05D1" w:rsidRDefault="001D05D1" w:rsidP="007D2070">
      <w:pPr>
        <w:pStyle w:val="SingleTxtG"/>
        <w:ind w:left="2259" w:hanging="1125"/>
        <w:rPr>
          <w:lang w:eastAsia="ja-JP"/>
        </w:rPr>
      </w:pPr>
    </w:p>
    <w:p w14:paraId="48063FA6" w14:textId="3C90DD52" w:rsidR="001D05D1" w:rsidRDefault="001D05D1" w:rsidP="007D2070">
      <w:pPr>
        <w:pStyle w:val="SingleTxtG"/>
        <w:ind w:left="2259" w:hanging="1125"/>
        <w:rPr>
          <w:lang w:eastAsia="ja-JP"/>
        </w:rPr>
      </w:pPr>
      <w:r>
        <w:rPr>
          <w:rFonts w:hint="eastAsia"/>
          <w:lang w:eastAsia="ja-JP"/>
        </w:rPr>
        <w:t>Annex 1</w:t>
      </w:r>
    </w:p>
    <w:p w14:paraId="6A4E6C6D" w14:textId="77777777" w:rsidR="003A1066" w:rsidRPr="007F5F22" w:rsidRDefault="003A1066" w:rsidP="007D2070">
      <w:pPr>
        <w:pStyle w:val="SingleTxtG"/>
        <w:ind w:left="2259" w:hanging="1125"/>
      </w:pPr>
      <w:r w:rsidRPr="007F5F22">
        <w:t>3.</w:t>
      </w:r>
      <w:r w:rsidRPr="007F5F22">
        <w:tab/>
      </w:r>
      <w:r>
        <w:t>Vehicle</w:t>
      </w:r>
    </w:p>
    <w:p w14:paraId="5DA27DDE" w14:textId="5913A40C" w:rsidR="00E20885" w:rsidRDefault="003A1066" w:rsidP="007D2070">
      <w:pPr>
        <w:pStyle w:val="SingleTxtG"/>
        <w:ind w:left="2259" w:hanging="1125"/>
        <w:rPr>
          <w:szCs w:val="24"/>
          <w:lang w:eastAsia="ja-JP"/>
        </w:rPr>
      </w:pPr>
      <w:r w:rsidRPr="0043634D">
        <w:tab/>
      </w:r>
      <w:r w:rsidRPr="0043634D">
        <w:rPr>
          <w:szCs w:val="24"/>
        </w:rPr>
        <w:t>The vehicle shall be in good mechanical condition and have been run</w:t>
      </w:r>
      <w:r>
        <w:rPr>
          <w:szCs w:val="24"/>
        </w:rPr>
        <w:t>-</w:t>
      </w:r>
      <w:r w:rsidRPr="0043634D">
        <w:rPr>
          <w:szCs w:val="24"/>
        </w:rPr>
        <w:t xml:space="preserve">in and driven at least 3,000 km before the test. </w:t>
      </w:r>
      <w:proofErr w:type="gramStart"/>
      <w:r w:rsidRPr="0043634D">
        <w:rPr>
          <w:szCs w:val="24"/>
        </w:rPr>
        <w:t>For the purpose of</w:t>
      </w:r>
      <w:proofErr w:type="gramEnd"/>
      <w:r w:rsidRPr="0043634D">
        <w:rPr>
          <w:szCs w:val="24"/>
        </w:rPr>
        <w:t xml:space="preserve"> the determination of </w:t>
      </w:r>
      <w:r>
        <w:rPr>
          <w:rFonts w:hint="eastAsia"/>
          <w:szCs w:val="24"/>
          <w:lang w:eastAsia="ja-JP"/>
        </w:rPr>
        <w:t>evaporative emissions</w:t>
      </w:r>
      <w:r w:rsidRPr="0043634D">
        <w:rPr>
          <w:szCs w:val="24"/>
        </w:rPr>
        <w:t>, the mileage and the age of the vehicle used for certification shall be recorded.</w:t>
      </w:r>
      <w:r>
        <w:rPr>
          <w:szCs w:val="24"/>
        </w:rPr>
        <w:t xml:space="preserve"> </w:t>
      </w:r>
      <w:r w:rsidRPr="0043634D">
        <w:rPr>
          <w:szCs w:val="24"/>
        </w:rPr>
        <w:t xml:space="preserve">The evaporative emission control system shall be connected and functioning correctly </w:t>
      </w:r>
      <w:r>
        <w:rPr>
          <w:szCs w:val="24"/>
        </w:rPr>
        <w:t>during</w:t>
      </w:r>
      <w:r w:rsidRPr="0043634D">
        <w:rPr>
          <w:szCs w:val="24"/>
        </w:rPr>
        <w:t xml:space="preserve"> the run</w:t>
      </w:r>
      <w:r>
        <w:rPr>
          <w:szCs w:val="24"/>
        </w:rPr>
        <w:t>-</w:t>
      </w:r>
      <w:r w:rsidRPr="0043634D">
        <w:rPr>
          <w:szCs w:val="24"/>
        </w:rPr>
        <w:t>in period</w:t>
      </w:r>
      <w:r>
        <w:rPr>
          <w:szCs w:val="24"/>
        </w:rPr>
        <w:t>.</w:t>
      </w:r>
      <w:r w:rsidRPr="0043634D">
        <w:rPr>
          <w:szCs w:val="24"/>
        </w:rPr>
        <w:t xml:space="preserve"> </w:t>
      </w:r>
      <w:del w:id="0" w:author="EVAP" w:date="2019-01-10T09:47:00Z">
        <w:r w:rsidR="001914BC" w:rsidDel="004F5347">
          <w:rPr>
            <w:rFonts w:hint="eastAsia"/>
            <w:szCs w:val="24"/>
            <w:lang w:eastAsia="ja-JP"/>
          </w:rPr>
          <w:delText xml:space="preserve">An </w:delText>
        </w:r>
      </w:del>
      <w:ins w:id="1" w:author="EVAP" w:date="2019-01-10T09:47:00Z">
        <w:r w:rsidR="004F5347">
          <w:rPr>
            <w:rFonts w:hint="eastAsia"/>
            <w:szCs w:val="24"/>
            <w:lang w:eastAsia="ja-JP"/>
          </w:rPr>
          <w:t xml:space="preserve">The </w:t>
        </w:r>
      </w:ins>
      <w:r w:rsidR="001914BC">
        <w:rPr>
          <w:rFonts w:hint="eastAsia"/>
          <w:szCs w:val="24"/>
          <w:lang w:eastAsia="ja-JP"/>
        </w:rPr>
        <w:t xml:space="preserve">aged carbon canister shall not be installed during </w:t>
      </w:r>
      <w:r w:rsidR="001914BC">
        <w:rPr>
          <w:szCs w:val="24"/>
          <w:lang w:eastAsia="ja-JP"/>
        </w:rPr>
        <w:t xml:space="preserve">the </w:t>
      </w:r>
      <w:r w:rsidR="001914BC">
        <w:rPr>
          <w:rFonts w:hint="eastAsia"/>
          <w:szCs w:val="24"/>
          <w:lang w:eastAsia="ja-JP"/>
        </w:rPr>
        <w:t>run-in period.</w:t>
      </w:r>
    </w:p>
    <w:p w14:paraId="13E658EB" w14:textId="0F0FCB01" w:rsidR="00657FF1" w:rsidRDefault="003A1066" w:rsidP="001914BC">
      <w:pPr>
        <w:spacing w:after="120"/>
        <w:ind w:left="2268" w:right="1134"/>
        <w:jc w:val="both"/>
        <w:rPr>
          <w:szCs w:val="24"/>
          <w:lang w:eastAsia="ja-JP"/>
        </w:rPr>
      </w:pPr>
      <w:r>
        <w:rPr>
          <w:szCs w:val="24"/>
        </w:rPr>
        <w:t>A</w:t>
      </w:r>
      <w:r w:rsidRPr="0043634D">
        <w:rPr>
          <w:szCs w:val="24"/>
        </w:rPr>
        <w:t xml:space="preserve"> carbon canister aged according to the </w:t>
      </w:r>
      <w:r>
        <w:rPr>
          <w:szCs w:val="24"/>
        </w:rPr>
        <w:t>p</w:t>
      </w:r>
      <w:r w:rsidRPr="0043634D">
        <w:rPr>
          <w:szCs w:val="24"/>
        </w:rPr>
        <w:t xml:space="preserve">rocedure </w:t>
      </w:r>
      <w:r>
        <w:rPr>
          <w:szCs w:val="24"/>
        </w:rPr>
        <w:t>described</w:t>
      </w:r>
      <w:r w:rsidRPr="0043634D">
        <w:rPr>
          <w:szCs w:val="24"/>
        </w:rPr>
        <w:t xml:space="preserve"> in paragraph</w:t>
      </w:r>
      <w:r w:rsidR="001914BC">
        <w:rPr>
          <w:rFonts w:hint="eastAsia"/>
          <w:szCs w:val="24"/>
          <w:lang w:eastAsia="ja-JP"/>
        </w:rPr>
        <w:t>s</w:t>
      </w:r>
      <w:r w:rsidRPr="0043634D">
        <w:rPr>
          <w:szCs w:val="24"/>
        </w:rPr>
        <w:t xml:space="preserve"> 5.1</w:t>
      </w:r>
      <w:r>
        <w:rPr>
          <w:szCs w:val="24"/>
        </w:rPr>
        <w:t xml:space="preserve">. </w:t>
      </w:r>
      <w:r w:rsidR="001914BC">
        <w:rPr>
          <w:rFonts w:hint="eastAsia"/>
          <w:szCs w:val="24"/>
          <w:lang w:eastAsia="ja-JP"/>
        </w:rPr>
        <w:t>to 5.1.3.1.3. inclusive</w:t>
      </w:r>
      <w:r w:rsidR="001914BC">
        <w:rPr>
          <w:szCs w:val="24"/>
        </w:rPr>
        <w:t xml:space="preserve"> </w:t>
      </w:r>
      <w:r>
        <w:rPr>
          <w:szCs w:val="24"/>
        </w:rPr>
        <w:t xml:space="preserve">of </w:t>
      </w:r>
      <w:r w:rsidR="00CF7073">
        <w:rPr>
          <w:szCs w:val="24"/>
        </w:rPr>
        <w:t xml:space="preserve">this </w:t>
      </w:r>
      <w:r w:rsidR="00CF7073" w:rsidRPr="00E20885">
        <w:rPr>
          <w:szCs w:val="24"/>
        </w:rPr>
        <w:t>Annex</w:t>
      </w:r>
      <w:r w:rsidRPr="00E20885">
        <w:rPr>
          <w:szCs w:val="24"/>
        </w:rPr>
        <w:t xml:space="preserve"> shall </w:t>
      </w:r>
      <w:r w:rsidR="001914BC">
        <w:rPr>
          <w:rFonts w:hint="eastAsia"/>
          <w:szCs w:val="24"/>
          <w:lang w:eastAsia="ja-JP"/>
        </w:rPr>
        <w:t xml:space="preserve">not </w:t>
      </w:r>
      <w:r w:rsidR="001914BC" w:rsidRPr="00AE17AB">
        <w:rPr>
          <w:rFonts w:hint="eastAsia"/>
          <w:szCs w:val="24"/>
          <w:lang w:eastAsia="ja-JP"/>
        </w:rPr>
        <w:t xml:space="preserve">be installed </w:t>
      </w:r>
      <w:r w:rsidR="002D58C7">
        <w:rPr>
          <w:rFonts w:hint="eastAsia"/>
          <w:szCs w:val="24"/>
          <w:lang w:eastAsia="ja-JP"/>
        </w:rPr>
        <w:t>until</w:t>
      </w:r>
      <w:r w:rsidR="001914BC" w:rsidRPr="00AE17AB">
        <w:rPr>
          <w:rFonts w:hint="eastAsia"/>
          <w:szCs w:val="24"/>
          <w:lang w:eastAsia="ja-JP"/>
        </w:rPr>
        <w:t xml:space="preserve"> the start of </w:t>
      </w:r>
      <w:r w:rsidR="002D58C7">
        <w:rPr>
          <w:rFonts w:hint="eastAsia"/>
          <w:szCs w:val="24"/>
          <w:lang w:eastAsia="ja-JP"/>
        </w:rPr>
        <w:t xml:space="preserve">the fuel drain and refill procedure specified in paragraph </w:t>
      </w:r>
      <w:r w:rsidR="001914BC" w:rsidRPr="00AE17AB">
        <w:rPr>
          <w:rFonts w:hint="eastAsia"/>
          <w:szCs w:val="24"/>
          <w:lang w:eastAsia="ja-JP"/>
        </w:rPr>
        <w:t>6.5.1</w:t>
      </w:r>
      <w:r>
        <w:rPr>
          <w:rFonts w:hint="eastAsia"/>
          <w:szCs w:val="24"/>
          <w:lang w:eastAsia="ja-JP"/>
        </w:rPr>
        <w:t>.</w:t>
      </w:r>
    </w:p>
    <w:p w14:paraId="4A58AA80" w14:textId="77777777" w:rsidR="001D05D1" w:rsidRDefault="001D05D1" w:rsidP="003A1066">
      <w:pPr>
        <w:pStyle w:val="SingleTxtG"/>
        <w:ind w:left="2268" w:hanging="1134"/>
        <w:rPr>
          <w:szCs w:val="24"/>
          <w:lang w:eastAsia="ja-JP"/>
        </w:rPr>
      </w:pPr>
    </w:p>
    <w:p w14:paraId="720FAE25" w14:textId="3EDC5FC9" w:rsidR="003A1066" w:rsidRPr="008528D3" w:rsidRDefault="003A1066" w:rsidP="003A1066">
      <w:pPr>
        <w:pStyle w:val="SingleTxtG"/>
        <w:ind w:left="2268" w:hanging="1134"/>
        <w:rPr>
          <w:szCs w:val="24"/>
          <w:lang w:eastAsia="ja-JP"/>
        </w:rPr>
      </w:pPr>
      <w:r w:rsidRPr="008528D3">
        <w:rPr>
          <w:szCs w:val="24"/>
          <w:lang w:eastAsia="ja-JP"/>
        </w:rPr>
        <w:t>5.1.3.</w:t>
      </w:r>
      <w:r>
        <w:rPr>
          <w:rFonts w:hint="eastAsia"/>
          <w:szCs w:val="24"/>
          <w:lang w:eastAsia="ja-JP"/>
        </w:rPr>
        <w:t>2</w:t>
      </w:r>
      <w:r>
        <w:rPr>
          <w:szCs w:val="24"/>
          <w:lang w:eastAsia="ja-JP"/>
        </w:rPr>
        <w:t>.</w:t>
      </w:r>
      <w:r w:rsidRPr="008528D3">
        <w:rPr>
          <w:rFonts w:hint="eastAsia"/>
          <w:szCs w:val="24"/>
          <w:lang w:eastAsia="ja-JP"/>
        </w:rPr>
        <w:tab/>
      </w:r>
      <w:r w:rsidRPr="008528D3">
        <w:rPr>
          <w:szCs w:val="24"/>
          <w:lang w:eastAsia="ja-JP"/>
        </w:rPr>
        <w:t xml:space="preserve">If </w:t>
      </w:r>
      <w:del w:id="2" w:author="EVAP" w:date="2019-01-10T09:47:00Z">
        <w:r w:rsidDel="004F5347">
          <w:rPr>
            <w:szCs w:val="24"/>
            <w:lang w:eastAsia="ja-JP"/>
          </w:rPr>
          <w:delText>an</w:delText>
        </w:r>
        <w:r w:rsidRPr="008528D3" w:rsidDel="004F5347">
          <w:rPr>
            <w:szCs w:val="24"/>
            <w:lang w:eastAsia="ja-JP"/>
          </w:rPr>
          <w:delText xml:space="preserve"> </w:delText>
        </w:r>
      </w:del>
      <w:ins w:id="3" w:author="EVAP" w:date="2019-01-10T09:47:00Z">
        <w:r w:rsidR="004F5347">
          <w:rPr>
            <w:rFonts w:hint="eastAsia"/>
            <w:szCs w:val="24"/>
            <w:lang w:eastAsia="ja-JP"/>
          </w:rPr>
          <w:t>the</w:t>
        </w:r>
        <w:r w:rsidR="004F5347" w:rsidRPr="008528D3">
          <w:rPr>
            <w:szCs w:val="24"/>
            <w:lang w:eastAsia="ja-JP"/>
          </w:rPr>
          <w:t xml:space="preserve"> </w:t>
        </w:r>
      </w:ins>
      <w:r>
        <w:rPr>
          <w:szCs w:val="24"/>
          <w:lang w:eastAsia="ja-JP"/>
        </w:rPr>
        <w:t xml:space="preserve">aged </w:t>
      </w:r>
      <w:r w:rsidR="000429CD">
        <w:rPr>
          <w:rFonts w:hint="eastAsia"/>
          <w:szCs w:val="24"/>
          <w:lang w:eastAsia="ja-JP"/>
        </w:rPr>
        <w:t xml:space="preserve">carbon </w:t>
      </w:r>
      <w:r w:rsidRPr="008528D3">
        <w:rPr>
          <w:szCs w:val="24"/>
          <w:lang w:eastAsia="ja-JP"/>
        </w:rPr>
        <w:t xml:space="preserve">canister is provided by </w:t>
      </w:r>
      <w:r>
        <w:rPr>
          <w:szCs w:val="24"/>
          <w:lang w:eastAsia="ja-JP"/>
        </w:rPr>
        <w:t>a</w:t>
      </w:r>
      <w:r w:rsidRPr="008528D3"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supplier</w:t>
      </w:r>
      <w:r w:rsidRPr="008528D3">
        <w:rPr>
          <w:szCs w:val="24"/>
          <w:lang w:eastAsia="ja-JP"/>
        </w:rPr>
        <w:t xml:space="preserve">, the </w:t>
      </w:r>
      <w:ins w:id="4" w:author="EVAP" w:date="2019-01-10T09:53:00Z">
        <w:r w:rsidR="00D02B2B">
          <w:rPr>
            <w:rFonts w:hint="eastAsia"/>
            <w:szCs w:val="24"/>
            <w:lang w:eastAsia="ja-JP"/>
          </w:rPr>
          <w:t xml:space="preserve">vehicle </w:t>
        </w:r>
      </w:ins>
      <w:r>
        <w:rPr>
          <w:szCs w:val="24"/>
          <w:lang w:eastAsia="ja-JP"/>
        </w:rPr>
        <w:t>manufacturer</w:t>
      </w:r>
      <w:r w:rsidRPr="008528D3">
        <w:rPr>
          <w:szCs w:val="24"/>
          <w:lang w:eastAsia="ja-JP"/>
        </w:rPr>
        <w:t xml:space="preserve"> shall inform the </w:t>
      </w:r>
      <w:r>
        <w:rPr>
          <w:szCs w:val="24"/>
          <w:lang w:eastAsia="ja-JP"/>
        </w:rPr>
        <w:t>responsible authority</w:t>
      </w:r>
      <w:r w:rsidRPr="008528D3">
        <w:rPr>
          <w:szCs w:val="24"/>
          <w:lang w:eastAsia="ja-JP"/>
        </w:rPr>
        <w:t xml:space="preserve"> in advance</w:t>
      </w:r>
      <w:r>
        <w:rPr>
          <w:szCs w:val="24"/>
          <w:lang w:eastAsia="ja-JP"/>
        </w:rPr>
        <w:t xml:space="preserve"> of the ageing process </w:t>
      </w:r>
      <w:r w:rsidRPr="008528D3">
        <w:rPr>
          <w:szCs w:val="24"/>
          <w:lang w:eastAsia="ja-JP"/>
        </w:rPr>
        <w:t xml:space="preserve">to </w:t>
      </w:r>
      <w:r>
        <w:rPr>
          <w:szCs w:val="24"/>
          <w:lang w:eastAsia="ja-JP"/>
        </w:rPr>
        <w:t xml:space="preserve">enable </w:t>
      </w:r>
      <w:r>
        <w:rPr>
          <w:rFonts w:hint="eastAsia"/>
          <w:szCs w:val="24"/>
          <w:lang w:eastAsia="ja-JP"/>
        </w:rPr>
        <w:t xml:space="preserve">the </w:t>
      </w:r>
      <w:r w:rsidRPr="008528D3">
        <w:rPr>
          <w:szCs w:val="24"/>
          <w:lang w:eastAsia="ja-JP"/>
        </w:rPr>
        <w:t>witness</w:t>
      </w:r>
      <w:r>
        <w:rPr>
          <w:szCs w:val="24"/>
          <w:lang w:eastAsia="ja-JP"/>
        </w:rPr>
        <w:t>ing</w:t>
      </w:r>
      <w:r w:rsidRPr="008528D3">
        <w:rPr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 xml:space="preserve">of </w:t>
      </w:r>
      <w:r w:rsidRPr="008528D3">
        <w:rPr>
          <w:szCs w:val="24"/>
          <w:lang w:eastAsia="ja-JP"/>
        </w:rPr>
        <w:t xml:space="preserve">any part of </w:t>
      </w:r>
      <w:r>
        <w:rPr>
          <w:rFonts w:hint="eastAsia"/>
          <w:szCs w:val="24"/>
          <w:lang w:eastAsia="ja-JP"/>
        </w:rPr>
        <w:t>that process</w:t>
      </w:r>
      <w:del w:id="5" w:author="EVAP" w:date="2019-01-10T09:47:00Z">
        <w:r w:rsidRPr="008528D3" w:rsidDel="004F5347">
          <w:rPr>
            <w:szCs w:val="24"/>
            <w:lang w:eastAsia="ja-JP"/>
          </w:rPr>
          <w:delText xml:space="preserve"> in the </w:delText>
        </w:r>
        <w:r w:rsidDel="004F5347">
          <w:rPr>
            <w:szCs w:val="24"/>
            <w:lang w:eastAsia="ja-JP"/>
          </w:rPr>
          <w:delText>supplier’s</w:delText>
        </w:r>
        <w:r w:rsidRPr="008528D3" w:rsidDel="004F5347">
          <w:rPr>
            <w:szCs w:val="24"/>
            <w:lang w:eastAsia="ja-JP"/>
          </w:rPr>
          <w:delText xml:space="preserve"> facilities</w:delText>
        </w:r>
      </w:del>
      <w:r w:rsidRPr="008528D3">
        <w:rPr>
          <w:szCs w:val="24"/>
          <w:lang w:eastAsia="ja-JP"/>
        </w:rPr>
        <w:t xml:space="preserve">. </w:t>
      </w:r>
    </w:p>
    <w:sectPr w:rsidR="003A1066" w:rsidRPr="008528D3" w:rsidSect="0071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4C79" w14:textId="77777777" w:rsidR="005E29CF" w:rsidRDefault="005E29CF"/>
  </w:endnote>
  <w:endnote w:type="continuationSeparator" w:id="0">
    <w:p w14:paraId="6F7289EF" w14:textId="77777777" w:rsidR="005E29CF" w:rsidRDefault="005E29CF"/>
  </w:endnote>
  <w:endnote w:type="continuationNotice" w:id="1">
    <w:p w14:paraId="7FD17415" w14:textId="77777777" w:rsidR="005E29CF" w:rsidRDefault="005E2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8D2F" w14:textId="77777777" w:rsidR="0066272B" w:rsidRPr="00241767" w:rsidRDefault="0066272B" w:rsidP="00241767">
    <w:pPr>
      <w:pStyle w:val="Footer"/>
      <w:tabs>
        <w:tab w:val="right" w:pos="9638"/>
      </w:tabs>
      <w:rPr>
        <w:sz w:val="18"/>
      </w:rPr>
    </w:pPr>
    <w:r w:rsidRPr="00241767">
      <w:rPr>
        <w:b/>
        <w:sz w:val="18"/>
      </w:rPr>
      <w:fldChar w:fldCharType="begin"/>
    </w:r>
    <w:r w:rsidRPr="00241767">
      <w:rPr>
        <w:b/>
        <w:sz w:val="18"/>
      </w:rPr>
      <w:instrText xml:space="preserve"> PAGE  \* MERGEFORMAT </w:instrText>
    </w:r>
    <w:r w:rsidRPr="00241767">
      <w:rPr>
        <w:b/>
        <w:sz w:val="18"/>
      </w:rPr>
      <w:fldChar w:fldCharType="separate"/>
    </w:r>
    <w:r w:rsidR="001D05D1">
      <w:rPr>
        <w:b/>
        <w:noProof/>
        <w:sz w:val="18"/>
      </w:rPr>
      <w:t>2</w:t>
    </w:r>
    <w:r w:rsidRPr="0024176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A4E2" w14:textId="77777777" w:rsidR="0066272B" w:rsidRPr="00241767" w:rsidRDefault="0066272B" w:rsidP="00241767">
    <w:pPr>
      <w:pStyle w:val="Footer"/>
      <w:tabs>
        <w:tab w:val="right" w:pos="9638"/>
      </w:tabs>
      <w:rPr>
        <w:b/>
        <w:sz w:val="18"/>
      </w:rPr>
    </w:pPr>
    <w:r>
      <w:tab/>
    </w:r>
    <w:r w:rsidRPr="00241767">
      <w:rPr>
        <w:b/>
        <w:sz w:val="18"/>
      </w:rPr>
      <w:fldChar w:fldCharType="begin"/>
    </w:r>
    <w:r w:rsidRPr="00241767">
      <w:rPr>
        <w:b/>
        <w:sz w:val="18"/>
      </w:rPr>
      <w:instrText xml:space="preserve"> PAGE  \* MERGEFORMAT </w:instrText>
    </w:r>
    <w:r w:rsidRPr="00241767">
      <w:rPr>
        <w:b/>
        <w:sz w:val="18"/>
      </w:rPr>
      <w:fldChar w:fldCharType="separate"/>
    </w:r>
    <w:r w:rsidR="001D05D1">
      <w:rPr>
        <w:b/>
        <w:noProof/>
        <w:sz w:val="18"/>
      </w:rPr>
      <w:t>17</w:t>
    </w:r>
    <w:r w:rsidRPr="002417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674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64C0E" w14:textId="77777777" w:rsidR="0066272B" w:rsidRDefault="0066272B" w:rsidP="00715EAD">
        <w:pPr>
          <w:pStyle w:val="Footer"/>
          <w:jc w:val="right"/>
        </w:pPr>
        <w:r w:rsidRPr="00AA66CB">
          <w:rPr>
            <w:b/>
            <w:sz w:val="18"/>
            <w:szCs w:val="18"/>
          </w:rPr>
          <w:fldChar w:fldCharType="begin"/>
        </w:r>
        <w:r w:rsidRPr="00AA66CB">
          <w:rPr>
            <w:b/>
            <w:sz w:val="18"/>
            <w:szCs w:val="18"/>
          </w:rPr>
          <w:instrText xml:space="preserve"> PAGE   \* MERGEFORMAT </w:instrText>
        </w:r>
        <w:r w:rsidRPr="00AA66CB">
          <w:rPr>
            <w:b/>
            <w:sz w:val="18"/>
            <w:szCs w:val="18"/>
          </w:rPr>
          <w:fldChar w:fldCharType="separate"/>
        </w:r>
        <w:r w:rsidR="00D02B2B">
          <w:rPr>
            <w:b/>
            <w:noProof/>
            <w:sz w:val="18"/>
            <w:szCs w:val="18"/>
          </w:rPr>
          <w:t>1</w:t>
        </w:r>
        <w:r w:rsidRPr="00AA66CB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AB99" w14:textId="77777777" w:rsidR="005E29CF" w:rsidRPr="000B175B" w:rsidRDefault="005E29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7B857B" w14:textId="77777777" w:rsidR="005E29CF" w:rsidRPr="00FC68B7" w:rsidRDefault="005E29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31E625" w14:textId="77777777" w:rsidR="005E29CF" w:rsidRDefault="005E29CF"/>
  </w:footnote>
  <w:footnote w:id="2">
    <w:p w14:paraId="1720ABEB" w14:textId="2869FB5F" w:rsidR="001D05D1" w:rsidRPr="007E5C8F" w:rsidRDefault="001D05D1" w:rsidP="001D05D1">
      <w:pPr>
        <w:pStyle w:val="FootnoteText"/>
        <w:rPr>
          <w:lang w:eastAsia="ja-JP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7179" w14:textId="62B038B8" w:rsidR="0066272B" w:rsidRDefault="0066272B" w:rsidP="00820CE3">
    <w:pPr>
      <w:pStyle w:val="Header"/>
    </w:pPr>
    <w:r w:rsidRPr="00F3244F">
      <w:rPr>
        <w:lang w:val="en-US"/>
      </w:rPr>
      <w:t>ECE/</w:t>
    </w:r>
    <w:r>
      <w:rPr>
        <w:lang w:val="en-US"/>
      </w:rPr>
      <w:t>TRANS/WP.29/201</w:t>
    </w:r>
    <w:r w:rsidR="008E14B1">
      <w:rPr>
        <w:lang w:val="en-US"/>
      </w:rPr>
      <w:t>9</w:t>
    </w:r>
    <w:r>
      <w:rPr>
        <w:lang w:val="en-US"/>
      </w:rPr>
      <w:t>/</w:t>
    </w:r>
    <w:r w:rsidR="008E14B1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7107" w14:textId="215840AA" w:rsidR="0066272B" w:rsidRDefault="0066272B" w:rsidP="00820CE3">
    <w:pPr>
      <w:pStyle w:val="Header"/>
      <w:jc w:val="right"/>
    </w:pPr>
    <w:r w:rsidRPr="00F3244F">
      <w:rPr>
        <w:lang w:val="en-US"/>
      </w:rPr>
      <w:t>ECE/</w:t>
    </w:r>
    <w:r w:rsidR="008E14B1">
      <w:rPr>
        <w:lang w:val="en-US"/>
      </w:rPr>
      <w:t>TRANS/WP.29/2019</w:t>
    </w:r>
    <w:r>
      <w:rPr>
        <w:lang w:val="en-US"/>
      </w:rPr>
      <w:t>/</w:t>
    </w:r>
    <w:r w:rsidR="008E14B1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BA54" w14:textId="63D62690" w:rsidR="0066272B" w:rsidRPr="000C77D1" w:rsidRDefault="00BF1B68" w:rsidP="00715EAD">
    <w:pPr>
      <w:pStyle w:val="Header"/>
      <w:jc w:val="right"/>
      <w:rPr>
        <w:lang w:val="en-US" w:eastAsia="ja-JP"/>
      </w:rPr>
    </w:pPr>
    <w:r>
      <w:rPr>
        <w:lang w:val="en-US" w:eastAsia="ja-JP"/>
      </w:rPr>
      <w:t>GRPE-78-28</w:t>
    </w:r>
    <w:bookmarkStart w:id="6" w:name="_GoBack"/>
    <w:bookmarkEnd w:id="6"/>
  </w:p>
  <w:p w14:paraId="5C2AF6E4" w14:textId="77777777" w:rsidR="0066272B" w:rsidRPr="00964888" w:rsidRDefault="0066272B" w:rsidP="007219B4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F36"/>
    <w:multiLevelType w:val="multilevel"/>
    <w:tmpl w:val="5D1ECE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" w15:restartNumberingAfterBreak="0">
    <w:nsid w:val="01636579"/>
    <w:multiLevelType w:val="hybridMultilevel"/>
    <w:tmpl w:val="68D2E0EA"/>
    <w:lvl w:ilvl="0" w:tplc="B3F8C9F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19F515E"/>
    <w:multiLevelType w:val="hybridMultilevel"/>
    <w:tmpl w:val="96A4B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334F5"/>
    <w:multiLevelType w:val="hybridMultilevel"/>
    <w:tmpl w:val="5F12AFAC"/>
    <w:lvl w:ilvl="0" w:tplc="E1006180">
      <w:start w:val="1"/>
      <w:numFmt w:val="lowerLetter"/>
      <w:lvlText w:val="(%1)"/>
      <w:lvlJc w:val="left"/>
      <w:pPr>
        <w:ind w:left="2619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3339" w:hanging="360"/>
      </w:pPr>
    </w:lvl>
    <w:lvl w:ilvl="2" w:tplc="0407001B" w:tentative="1">
      <w:start w:val="1"/>
      <w:numFmt w:val="lowerRoman"/>
      <w:lvlText w:val="%3."/>
      <w:lvlJc w:val="right"/>
      <w:pPr>
        <w:ind w:left="4059" w:hanging="180"/>
      </w:pPr>
    </w:lvl>
    <w:lvl w:ilvl="3" w:tplc="0407000F" w:tentative="1">
      <w:start w:val="1"/>
      <w:numFmt w:val="decimal"/>
      <w:lvlText w:val="%4."/>
      <w:lvlJc w:val="left"/>
      <w:pPr>
        <w:ind w:left="4779" w:hanging="360"/>
      </w:pPr>
    </w:lvl>
    <w:lvl w:ilvl="4" w:tplc="04070019" w:tentative="1">
      <w:start w:val="1"/>
      <w:numFmt w:val="lowerLetter"/>
      <w:lvlText w:val="%5."/>
      <w:lvlJc w:val="left"/>
      <w:pPr>
        <w:ind w:left="5499" w:hanging="360"/>
      </w:pPr>
    </w:lvl>
    <w:lvl w:ilvl="5" w:tplc="0407001B" w:tentative="1">
      <w:start w:val="1"/>
      <w:numFmt w:val="lowerRoman"/>
      <w:lvlText w:val="%6."/>
      <w:lvlJc w:val="right"/>
      <w:pPr>
        <w:ind w:left="6219" w:hanging="180"/>
      </w:pPr>
    </w:lvl>
    <w:lvl w:ilvl="6" w:tplc="0407000F" w:tentative="1">
      <w:start w:val="1"/>
      <w:numFmt w:val="decimal"/>
      <w:lvlText w:val="%7."/>
      <w:lvlJc w:val="left"/>
      <w:pPr>
        <w:ind w:left="6939" w:hanging="360"/>
      </w:pPr>
    </w:lvl>
    <w:lvl w:ilvl="7" w:tplc="04070019" w:tentative="1">
      <w:start w:val="1"/>
      <w:numFmt w:val="lowerLetter"/>
      <w:lvlText w:val="%8."/>
      <w:lvlJc w:val="left"/>
      <w:pPr>
        <w:ind w:left="7659" w:hanging="360"/>
      </w:pPr>
    </w:lvl>
    <w:lvl w:ilvl="8" w:tplc="0407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5" w15:restartNumberingAfterBreak="0">
    <w:nsid w:val="071E4106"/>
    <w:multiLevelType w:val="hybridMultilevel"/>
    <w:tmpl w:val="79D2D978"/>
    <w:lvl w:ilvl="0" w:tplc="3E66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8ED0AEE"/>
    <w:multiLevelType w:val="hybridMultilevel"/>
    <w:tmpl w:val="F58A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9553C"/>
    <w:multiLevelType w:val="hybridMultilevel"/>
    <w:tmpl w:val="7118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51AE8"/>
    <w:multiLevelType w:val="hybridMultilevel"/>
    <w:tmpl w:val="24D43336"/>
    <w:lvl w:ilvl="0" w:tplc="A51E03E0">
      <w:start w:val="1"/>
      <w:numFmt w:val="decimal"/>
      <w:lvlText w:val="%1)"/>
      <w:lvlJc w:val="left"/>
      <w:pPr>
        <w:ind w:left="405" w:hanging="360"/>
      </w:pPr>
    </w:lvl>
    <w:lvl w:ilvl="1" w:tplc="18090019">
      <w:start w:val="1"/>
      <w:numFmt w:val="lowerLetter"/>
      <w:lvlText w:val="%2."/>
      <w:lvlJc w:val="left"/>
      <w:pPr>
        <w:ind w:left="1125" w:hanging="360"/>
      </w:pPr>
    </w:lvl>
    <w:lvl w:ilvl="2" w:tplc="1809001B">
      <w:start w:val="1"/>
      <w:numFmt w:val="lowerRoman"/>
      <w:lvlText w:val="%3."/>
      <w:lvlJc w:val="right"/>
      <w:pPr>
        <w:ind w:left="1845" w:hanging="180"/>
      </w:pPr>
    </w:lvl>
    <w:lvl w:ilvl="3" w:tplc="1809000F">
      <w:start w:val="1"/>
      <w:numFmt w:val="decimal"/>
      <w:lvlText w:val="%4."/>
      <w:lvlJc w:val="left"/>
      <w:pPr>
        <w:ind w:left="2565" w:hanging="360"/>
      </w:pPr>
    </w:lvl>
    <w:lvl w:ilvl="4" w:tplc="18090019">
      <w:start w:val="1"/>
      <w:numFmt w:val="lowerLetter"/>
      <w:lvlText w:val="%5."/>
      <w:lvlJc w:val="left"/>
      <w:pPr>
        <w:ind w:left="3285" w:hanging="360"/>
      </w:pPr>
    </w:lvl>
    <w:lvl w:ilvl="5" w:tplc="1809001B">
      <w:start w:val="1"/>
      <w:numFmt w:val="lowerRoman"/>
      <w:lvlText w:val="%6."/>
      <w:lvlJc w:val="right"/>
      <w:pPr>
        <w:ind w:left="4005" w:hanging="180"/>
      </w:pPr>
    </w:lvl>
    <w:lvl w:ilvl="6" w:tplc="1809000F">
      <w:start w:val="1"/>
      <w:numFmt w:val="decimal"/>
      <w:lvlText w:val="%7."/>
      <w:lvlJc w:val="left"/>
      <w:pPr>
        <w:ind w:left="4725" w:hanging="360"/>
      </w:pPr>
    </w:lvl>
    <w:lvl w:ilvl="7" w:tplc="18090019">
      <w:start w:val="1"/>
      <w:numFmt w:val="lowerLetter"/>
      <w:lvlText w:val="%8."/>
      <w:lvlJc w:val="left"/>
      <w:pPr>
        <w:ind w:left="5445" w:hanging="360"/>
      </w:pPr>
    </w:lvl>
    <w:lvl w:ilvl="8" w:tplc="18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0E0A5039"/>
    <w:multiLevelType w:val="multilevel"/>
    <w:tmpl w:val="B0FAF26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0E4B11A5"/>
    <w:multiLevelType w:val="hybridMultilevel"/>
    <w:tmpl w:val="493C1A96"/>
    <w:lvl w:ilvl="0" w:tplc="4E26A0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B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B6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82ED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0D6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33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38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646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87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5E11CB"/>
    <w:multiLevelType w:val="hybridMultilevel"/>
    <w:tmpl w:val="84529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720CEE"/>
    <w:multiLevelType w:val="hybridMultilevel"/>
    <w:tmpl w:val="DE12D8F8"/>
    <w:lvl w:ilvl="0" w:tplc="478411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22541DA"/>
    <w:multiLevelType w:val="hybridMultilevel"/>
    <w:tmpl w:val="0E08966E"/>
    <w:lvl w:ilvl="0" w:tplc="D4F67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A11EB"/>
    <w:multiLevelType w:val="hybridMultilevel"/>
    <w:tmpl w:val="9E2CAD08"/>
    <w:lvl w:ilvl="0" w:tplc="6BF062C6">
      <w:start w:val="3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4083077"/>
    <w:multiLevelType w:val="hybridMultilevel"/>
    <w:tmpl w:val="1D5A75BA"/>
    <w:lvl w:ilvl="0" w:tplc="58DA252A">
      <w:start w:val="20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2632D"/>
    <w:multiLevelType w:val="hybridMultilevel"/>
    <w:tmpl w:val="7846AEEA"/>
    <w:lvl w:ilvl="0" w:tplc="CCB49B12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D60F1"/>
    <w:multiLevelType w:val="hybridMultilevel"/>
    <w:tmpl w:val="9B5A66E2"/>
    <w:lvl w:ilvl="0" w:tplc="815C4B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9F04FDCE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581E0C8C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B7223BDE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0F72C360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F27883E4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38B018C2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1D7A21EA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8242B32C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17CF272E"/>
    <w:multiLevelType w:val="multilevel"/>
    <w:tmpl w:val="0AA006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1" w:hanging="1440"/>
      </w:pPr>
      <w:rPr>
        <w:rFonts w:hint="default"/>
      </w:rPr>
    </w:lvl>
  </w:abstractNum>
  <w:abstractNum w:abstractNumId="19" w15:restartNumberingAfterBreak="0">
    <w:nsid w:val="1A931D81"/>
    <w:multiLevelType w:val="hybridMultilevel"/>
    <w:tmpl w:val="737822F4"/>
    <w:lvl w:ilvl="0" w:tplc="D4F67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1BA0A0A"/>
    <w:multiLevelType w:val="hybridMultilevel"/>
    <w:tmpl w:val="FA3A3768"/>
    <w:lvl w:ilvl="0" w:tplc="D4F67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166207"/>
    <w:multiLevelType w:val="hybridMultilevel"/>
    <w:tmpl w:val="CE3678A4"/>
    <w:lvl w:ilvl="0" w:tplc="C2CA30CE">
      <w:start w:val="1"/>
      <w:numFmt w:val="lowerRoman"/>
      <w:lvlText w:val="(%1)"/>
      <w:lvlJc w:val="left"/>
      <w:pPr>
        <w:ind w:left="35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09" w:hanging="360"/>
      </w:pPr>
    </w:lvl>
    <w:lvl w:ilvl="2" w:tplc="0809001B" w:tentative="1">
      <w:start w:val="1"/>
      <w:numFmt w:val="lowerRoman"/>
      <w:lvlText w:val="%3."/>
      <w:lvlJc w:val="right"/>
      <w:pPr>
        <w:ind w:left="4629" w:hanging="180"/>
      </w:pPr>
    </w:lvl>
    <w:lvl w:ilvl="3" w:tplc="0809000F" w:tentative="1">
      <w:start w:val="1"/>
      <w:numFmt w:val="decimal"/>
      <w:lvlText w:val="%4."/>
      <w:lvlJc w:val="left"/>
      <w:pPr>
        <w:ind w:left="5349" w:hanging="360"/>
      </w:pPr>
    </w:lvl>
    <w:lvl w:ilvl="4" w:tplc="08090019" w:tentative="1">
      <w:start w:val="1"/>
      <w:numFmt w:val="lowerLetter"/>
      <w:lvlText w:val="%5."/>
      <w:lvlJc w:val="left"/>
      <w:pPr>
        <w:ind w:left="6069" w:hanging="360"/>
      </w:pPr>
    </w:lvl>
    <w:lvl w:ilvl="5" w:tplc="0809001B" w:tentative="1">
      <w:start w:val="1"/>
      <w:numFmt w:val="lowerRoman"/>
      <w:lvlText w:val="%6."/>
      <w:lvlJc w:val="right"/>
      <w:pPr>
        <w:ind w:left="6789" w:hanging="180"/>
      </w:pPr>
    </w:lvl>
    <w:lvl w:ilvl="6" w:tplc="0809000F" w:tentative="1">
      <w:start w:val="1"/>
      <w:numFmt w:val="decimal"/>
      <w:lvlText w:val="%7."/>
      <w:lvlJc w:val="left"/>
      <w:pPr>
        <w:ind w:left="7509" w:hanging="360"/>
      </w:pPr>
    </w:lvl>
    <w:lvl w:ilvl="7" w:tplc="08090019" w:tentative="1">
      <w:start w:val="1"/>
      <w:numFmt w:val="lowerLetter"/>
      <w:lvlText w:val="%8."/>
      <w:lvlJc w:val="left"/>
      <w:pPr>
        <w:ind w:left="8229" w:hanging="360"/>
      </w:pPr>
    </w:lvl>
    <w:lvl w:ilvl="8" w:tplc="08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2" w15:restartNumberingAfterBreak="0">
    <w:nsid w:val="22BE0C9F"/>
    <w:multiLevelType w:val="hybridMultilevel"/>
    <w:tmpl w:val="5164D21C"/>
    <w:lvl w:ilvl="0" w:tplc="A1B89B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96678"/>
    <w:multiLevelType w:val="hybridMultilevel"/>
    <w:tmpl w:val="A626A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5733E5"/>
    <w:multiLevelType w:val="hybridMultilevel"/>
    <w:tmpl w:val="0938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91C39"/>
    <w:multiLevelType w:val="multilevel"/>
    <w:tmpl w:val="5B4C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0A3108C"/>
    <w:multiLevelType w:val="hybridMultilevel"/>
    <w:tmpl w:val="17AC90B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BB4868"/>
    <w:multiLevelType w:val="hybridMultilevel"/>
    <w:tmpl w:val="0E86B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D01CB"/>
    <w:multiLevelType w:val="hybridMultilevel"/>
    <w:tmpl w:val="D04E0088"/>
    <w:lvl w:ilvl="0" w:tplc="9928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8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A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8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1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E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4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730B98"/>
    <w:multiLevelType w:val="hybridMultilevel"/>
    <w:tmpl w:val="D4DC7E5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4223075E"/>
    <w:multiLevelType w:val="hybridMultilevel"/>
    <w:tmpl w:val="9E02350E"/>
    <w:lvl w:ilvl="0" w:tplc="65F84A0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277FC2"/>
    <w:multiLevelType w:val="hybridMultilevel"/>
    <w:tmpl w:val="316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B5452"/>
    <w:multiLevelType w:val="hybridMultilevel"/>
    <w:tmpl w:val="4906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60D65"/>
    <w:multiLevelType w:val="hybridMultilevel"/>
    <w:tmpl w:val="C5909D32"/>
    <w:lvl w:ilvl="0" w:tplc="ABF20F06">
      <w:start w:val="7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11603"/>
    <w:multiLevelType w:val="multilevel"/>
    <w:tmpl w:val="517695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FDB4261"/>
    <w:multiLevelType w:val="hybridMultilevel"/>
    <w:tmpl w:val="CAAA7D2C"/>
    <w:lvl w:ilvl="0" w:tplc="57E4394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E5882"/>
    <w:multiLevelType w:val="hybridMultilevel"/>
    <w:tmpl w:val="340C2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060CD"/>
    <w:multiLevelType w:val="hybridMultilevel"/>
    <w:tmpl w:val="C1DCCA48"/>
    <w:lvl w:ilvl="0" w:tplc="65F84A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B23CA3"/>
    <w:multiLevelType w:val="hybridMultilevel"/>
    <w:tmpl w:val="72D28154"/>
    <w:lvl w:ilvl="0" w:tplc="8570AF4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B5F26"/>
    <w:multiLevelType w:val="hybridMultilevel"/>
    <w:tmpl w:val="F6246A22"/>
    <w:lvl w:ilvl="0" w:tplc="04130001">
      <w:numFmt w:val="decimal"/>
      <w:lvlText w:val=""/>
      <w:lvlJc w:val="left"/>
    </w:lvl>
    <w:lvl w:ilvl="1" w:tplc="04130003">
      <w:numFmt w:val="decimal"/>
      <w:lvlText w:val=""/>
      <w:lvlJc w:val="left"/>
    </w:lvl>
    <w:lvl w:ilvl="2" w:tplc="04130005">
      <w:numFmt w:val="decimal"/>
      <w:lvlText w:val=""/>
      <w:lvlJc w:val="left"/>
    </w:lvl>
    <w:lvl w:ilvl="3" w:tplc="04130001">
      <w:numFmt w:val="decimal"/>
      <w:lvlText w:val=""/>
      <w:lvlJc w:val="left"/>
    </w:lvl>
    <w:lvl w:ilvl="4" w:tplc="04130003">
      <w:numFmt w:val="decimal"/>
      <w:lvlText w:val=""/>
      <w:lvlJc w:val="left"/>
    </w:lvl>
    <w:lvl w:ilvl="5" w:tplc="04130005">
      <w:numFmt w:val="decimal"/>
      <w:lvlText w:val=""/>
      <w:lvlJc w:val="left"/>
    </w:lvl>
    <w:lvl w:ilvl="6" w:tplc="04130001">
      <w:numFmt w:val="decimal"/>
      <w:lvlText w:val=""/>
      <w:lvlJc w:val="left"/>
    </w:lvl>
    <w:lvl w:ilvl="7" w:tplc="04130003">
      <w:numFmt w:val="decimal"/>
      <w:lvlText w:val=""/>
      <w:lvlJc w:val="left"/>
    </w:lvl>
    <w:lvl w:ilvl="8" w:tplc="04130005">
      <w:numFmt w:val="decimal"/>
      <w:lvlText w:val=""/>
      <w:lvlJc w:val="left"/>
    </w:lvl>
  </w:abstractNum>
  <w:abstractNum w:abstractNumId="42" w15:restartNumberingAfterBreak="0">
    <w:nsid w:val="5AB87FD0"/>
    <w:multiLevelType w:val="hybridMultilevel"/>
    <w:tmpl w:val="230A9996"/>
    <w:lvl w:ilvl="0" w:tplc="B3F8C9F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D1D6790"/>
    <w:multiLevelType w:val="hybridMultilevel"/>
    <w:tmpl w:val="7EA4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C269D"/>
    <w:multiLevelType w:val="hybridMultilevel"/>
    <w:tmpl w:val="2BD04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46" w15:restartNumberingAfterBreak="0">
    <w:nsid w:val="66A922AB"/>
    <w:multiLevelType w:val="hybridMultilevel"/>
    <w:tmpl w:val="593C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E0E78"/>
    <w:multiLevelType w:val="hybridMultilevel"/>
    <w:tmpl w:val="6F54595E"/>
    <w:lvl w:ilvl="0" w:tplc="E8F24C2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8" w15:restartNumberingAfterBreak="0">
    <w:nsid w:val="6E102212"/>
    <w:multiLevelType w:val="hybridMultilevel"/>
    <w:tmpl w:val="DA80FC10"/>
    <w:lvl w:ilvl="0" w:tplc="BFB89DDE">
      <w:start w:val="20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469B1"/>
    <w:multiLevelType w:val="hybridMultilevel"/>
    <w:tmpl w:val="B7FE356E"/>
    <w:lvl w:ilvl="0" w:tplc="00A889FA">
      <w:start w:val="3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735854DD"/>
    <w:multiLevelType w:val="hybridMultilevel"/>
    <w:tmpl w:val="C588A892"/>
    <w:lvl w:ilvl="0" w:tplc="08C6D66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54" w:hanging="360"/>
      </w:pPr>
    </w:lvl>
    <w:lvl w:ilvl="2" w:tplc="0407001B" w:tentative="1">
      <w:start w:val="1"/>
      <w:numFmt w:val="lowerRoman"/>
      <w:lvlText w:val="%3."/>
      <w:lvlJc w:val="right"/>
      <w:pPr>
        <w:ind w:left="4074" w:hanging="180"/>
      </w:pPr>
    </w:lvl>
    <w:lvl w:ilvl="3" w:tplc="0407000F" w:tentative="1">
      <w:start w:val="1"/>
      <w:numFmt w:val="decimal"/>
      <w:lvlText w:val="%4."/>
      <w:lvlJc w:val="left"/>
      <w:pPr>
        <w:ind w:left="4794" w:hanging="360"/>
      </w:pPr>
    </w:lvl>
    <w:lvl w:ilvl="4" w:tplc="04070019" w:tentative="1">
      <w:start w:val="1"/>
      <w:numFmt w:val="lowerLetter"/>
      <w:lvlText w:val="%5."/>
      <w:lvlJc w:val="left"/>
      <w:pPr>
        <w:ind w:left="5514" w:hanging="360"/>
      </w:pPr>
    </w:lvl>
    <w:lvl w:ilvl="5" w:tplc="0407001B" w:tentative="1">
      <w:start w:val="1"/>
      <w:numFmt w:val="lowerRoman"/>
      <w:lvlText w:val="%6."/>
      <w:lvlJc w:val="right"/>
      <w:pPr>
        <w:ind w:left="6234" w:hanging="180"/>
      </w:pPr>
    </w:lvl>
    <w:lvl w:ilvl="6" w:tplc="0407000F" w:tentative="1">
      <w:start w:val="1"/>
      <w:numFmt w:val="decimal"/>
      <w:lvlText w:val="%7."/>
      <w:lvlJc w:val="left"/>
      <w:pPr>
        <w:ind w:left="6954" w:hanging="360"/>
      </w:pPr>
    </w:lvl>
    <w:lvl w:ilvl="7" w:tplc="04070019" w:tentative="1">
      <w:start w:val="1"/>
      <w:numFmt w:val="lowerLetter"/>
      <w:lvlText w:val="%8."/>
      <w:lvlJc w:val="left"/>
      <w:pPr>
        <w:ind w:left="7674" w:hanging="360"/>
      </w:pPr>
    </w:lvl>
    <w:lvl w:ilvl="8" w:tplc="0407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51" w15:restartNumberingAfterBreak="0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52" w15:restartNumberingAfterBreak="0">
    <w:nsid w:val="7C7320E2"/>
    <w:multiLevelType w:val="hybridMultilevel"/>
    <w:tmpl w:val="5CCC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C075F8"/>
    <w:multiLevelType w:val="multilevel"/>
    <w:tmpl w:val="8AB25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7FF2434E"/>
    <w:multiLevelType w:val="hybridMultilevel"/>
    <w:tmpl w:val="8CD0AF32"/>
    <w:lvl w:ilvl="0" w:tplc="71B81B6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5"/>
  </w:num>
  <w:num w:numId="2">
    <w:abstractNumId w:val="51"/>
  </w:num>
  <w:num w:numId="3">
    <w:abstractNumId w:val="39"/>
  </w:num>
  <w:num w:numId="4">
    <w:abstractNumId w:val="38"/>
  </w:num>
  <w:num w:numId="5">
    <w:abstractNumId w:val="30"/>
  </w:num>
  <w:num w:numId="6">
    <w:abstractNumId w:val="25"/>
  </w:num>
  <w:num w:numId="7">
    <w:abstractNumId w:val="34"/>
  </w:num>
  <w:num w:numId="8">
    <w:abstractNumId w:val="36"/>
  </w:num>
  <w:num w:numId="9">
    <w:abstractNumId w:val="41"/>
  </w:num>
  <w:num w:numId="10">
    <w:abstractNumId w:val="40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9"/>
  </w:num>
  <w:num w:numId="16">
    <w:abstractNumId w:val="47"/>
  </w:num>
  <w:num w:numId="17">
    <w:abstractNumId w:val="10"/>
  </w:num>
  <w:num w:numId="18">
    <w:abstractNumId w:val="3"/>
  </w:num>
  <w:num w:numId="19">
    <w:abstractNumId w:val="52"/>
  </w:num>
  <w:num w:numId="20">
    <w:abstractNumId w:val="31"/>
  </w:num>
  <w:num w:numId="21">
    <w:abstractNumId w:val="37"/>
  </w:num>
  <w:num w:numId="22">
    <w:abstractNumId w:val="7"/>
  </w:num>
  <w:num w:numId="23">
    <w:abstractNumId w:val="14"/>
  </w:num>
  <w:num w:numId="24">
    <w:abstractNumId w:val="9"/>
  </w:num>
  <w:num w:numId="25">
    <w:abstractNumId w:val="49"/>
  </w:num>
  <w:num w:numId="26">
    <w:abstractNumId w:val="1"/>
  </w:num>
  <w:num w:numId="27">
    <w:abstractNumId w:val="29"/>
  </w:num>
  <w:num w:numId="28">
    <w:abstractNumId w:val="46"/>
  </w:num>
  <w:num w:numId="29">
    <w:abstractNumId w:val="23"/>
  </w:num>
  <w:num w:numId="30">
    <w:abstractNumId w:val="6"/>
  </w:num>
  <w:num w:numId="31">
    <w:abstractNumId w:val="11"/>
  </w:num>
  <w:num w:numId="32">
    <w:abstractNumId w:val="44"/>
  </w:num>
  <w:num w:numId="33">
    <w:abstractNumId w:val="32"/>
  </w:num>
  <w:num w:numId="34">
    <w:abstractNumId w:val="4"/>
  </w:num>
  <w:num w:numId="35">
    <w:abstractNumId w:val="5"/>
  </w:num>
  <w:num w:numId="36">
    <w:abstractNumId w:val="24"/>
  </w:num>
  <w:num w:numId="37">
    <w:abstractNumId w:val="53"/>
  </w:num>
  <w:num w:numId="38">
    <w:abstractNumId w:val="5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3"/>
  </w:num>
  <w:num w:numId="42">
    <w:abstractNumId w:val="15"/>
  </w:num>
  <w:num w:numId="43">
    <w:abstractNumId w:val="35"/>
  </w:num>
  <w:num w:numId="44">
    <w:abstractNumId w:val="4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6"/>
  </w:num>
  <w:num w:numId="48">
    <w:abstractNumId w:val="0"/>
  </w:num>
  <w:num w:numId="49">
    <w:abstractNumId w:val="22"/>
  </w:num>
  <w:num w:numId="50">
    <w:abstractNumId w:val="2"/>
  </w:num>
  <w:num w:numId="51">
    <w:abstractNumId w:val="54"/>
  </w:num>
  <w:num w:numId="52">
    <w:abstractNumId w:val="42"/>
  </w:num>
  <w:num w:numId="53">
    <w:abstractNumId w:val="27"/>
  </w:num>
  <w:num w:numId="54">
    <w:abstractNumId w:val="28"/>
  </w:num>
  <w:num w:numId="55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767"/>
    <w:rsid w:val="000002D0"/>
    <w:rsid w:val="00000434"/>
    <w:rsid w:val="00000EB1"/>
    <w:rsid w:val="000019F9"/>
    <w:rsid w:val="00001CA1"/>
    <w:rsid w:val="0000260C"/>
    <w:rsid w:val="000026B9"/>
    <w:rsid w:val="000027D0"/>
    <w:rsid w:val="000027D4"/>
    <w:rsid w:val="00002A7D"/>
    <w:rsid w:val="00002FED"/>
    <w:rsid w:val="000030EE"/>
    <w:rsid w:val="000038A8"/>
    <w:rsid w:val="00003DBB"/>
    <w:rsid w:val="00003FA4"/>
    <w:rsid w:val="000040E6"/>
    <w:rsid w:val="000040F3"/>
    <w:rsid w:val="0000458C"/>
    <w:rsid w:val="000049EB"/>
    <w:rsid w:val="00004C11"/>
    <w:rsid w:val="00004CE0"/>
    <w:rsid w:val="00004E9E"/>
    <w:rsid w:val="000054F5"/>
    <w:rsid w:val="00005A71"/>
    <w:rsid w:val="00005D6A"/>
    <w:rsid w:val="00005F9C"/>
    <w:rsid w:val="0000619A"/>
    <w:rsid w:val="00006226"/>
    <w:rsid w:val="00006790"/>
    <w:rsid w:val="000068F0"/>
    <w:rsid w:val="00006BC9"/>
    <w:rsid w:val="00006E5D"/>
    <w:rsid w:val="000071C8"/>
    <w:rsid w:val="000073E6"/>
    <w:rsid w:val="0000784C"/>
    <w:rsid w:val="00007A2D"/>
    <w:rsid w:val="00007ADD"/>
    <w:rsid w:val="0001019F"/>
    <w:rsid w:val="00010487"/>
    <w:rsid w:val="000107CB"/>
    <w:rsid w:val="0001084C"/>
    <w:rsid w:val="0001095A"/>
    <w:rsid w:val="00010E2C"/>
    <w:rsid w:val="000112FA"/>
    <w:rsid w:val="00011DE7"/>
    <w:rsid w:val="00013114"/>
    <w:rsid w:val="00013C3B"/>
    <w:rsid w:val="00013E48"/>
    <w:rsid w:val="00013E6D"/>
    <w:rsid w:val="000153E5"/>
    <w:rsid w:val="00015FC3"/>
    <w:rsid w:val="0001630D"/>
    <w:rsid w:val="0001645C"/>
    <w:rsid w:val="000164B3"/>
    <w:rsid w:val="000166A6"/>
    <w:rsid w:val="000169F7"/>
    <w:rsid w:val="00016BB3"/>
    <w:rsid w:val="00016F41"/>
    <w:rsid w:val="0001727F"/>
    <w:rsid w:val="0001751C"/>
    <w:rsid w:val="00017C80"/>
    <w:rsid w:val="0002009B"/>
    <w:rsid w:val="0002020F"/>
    <w:rsid w:val="00020306"/>
    <w:rsid w:val="000215CA"/>
    <w:rsid w:val="00021650"/>
    <w:rsid w:val="00021CFE"/>
    <w:rsid w:val="000222C2"/>
    <w:rsid w:val="000225BB"/>
    <w:rsid w:val="000225FC"/>
    <w:rsid w:val="00022724"/>
    <w:rsid w:val="00022C9A"/>
    <w:rsid w:val="000233C6"/>
    <w:rsid w:val="0002375A"/>
    <w:rsid w:val="00023851"/>
    <w:rsid w:val="00023B0C"/>
    <w:rsid w:val="00023F37"/>
    <w:rsid w:val="00024310"/>
    <w:rsid w:val="00024787"/>
    <w:rsid w:val="00024842"/>
    <w:rsid w:val="00024FD3"/>
    <w:rsid w:val="0002506F"/>
    <w:rsid w:val="00025DF7"/>
    <w:rsid w:val="00026DF3"/>
    <w:rsid w:val="000270FF"/>
    <w:rsid w:val="00027624"/>
    <w:rsid w:val="00027DCC"/>
    <w:rsid w:val="000300EF"/>
    <w:rsid w:val="000300FA"/>
    <w:rsid w:val="000302B2"/>
    <w:rsid w:val="00030760"/>
    <w:rsid w:val="00030D33"/>
    <w:rsid w:val="000312F2"/>
    <w:rsid w:val="000318F8"/>
    <w:rsid w:val="0003230F"/>
    <w:rsid w:val="00032D9C"/>
    <w:rsid w:val="00033520"/>
    <w:rsid w:val="0003371B"/>
    <w:rsid w:val="000337F8"/>
    <w:rsid w:val="00033A89"/>
    <w:rsid w:val="00033C1E"/>
    <w:rsid w:val="00034226"/>
    <w:rsid w:val="0003428D"/>
    <w:rsid w:val="00034488"/>
    <w:rsid w:val="00034A1E"/>
    <w:rsid w:val="00034DCF"/>
    <w:rsid w:val="00035550"/>
    <w:rsid w:val="000356D5"/>
    <w:rsid w:val="00035BF5"/>
    <w:rsid w:val="00036693"/>
    <w:rsid w:val="00036791"/>
    <w:rsid w:val="00037AF6"/>
    <w:rsid w:val="00037BED"/>
    <w:rsid w:val="00037E1F"/>
    <w:rsid w:val="00037E34"/>
    <w:rsid w:val="00040438"/>
    <w:rsid w:val="00040A30"/>
    <w:rsid w:val="000412D4"/>
    <w:rsid w:val="00041CFE"/>
    <w:rsid w:val="00042674"/>
    <w:rsid w:val="000429CD"/>
    <w:rsid w:val="00043012"/>
    <w:rsid w:val="000431AD"/>
    <w:rsid w:val="00043489"/>
    <w:rsid w:val="00043742"/>
    <w:rsid w:val="0004378A"/>
    <w:rsid w:val="00043B9E"/>
    <w:rsid w:val="00043D72"/>
    <w:rsid w:val="0004401C"/>
    <w:rsid w:val="000449C3"/>
    <w:rsid w:val="00044AE0"/>
    <w:rsid w:val="00044B38"/>
    <w:rsid w:val="00044C20"/>
    <w:rsid w:val="000452E0"/>
    <w:rsid w:val="00045401"/>
    <w:rsid w:val="00045E3D"/>
    <w:rsid w:val="000461FE"/>
    <w:rsid w:val="00046710"/>
    <w:rsid w:val="00046A55"/>
    <w:rsid w:val="00046F92"/>
    <w:rsid w:val="00047998"/>
    <w:rsid w:val="00047BF5"/>
    <w:rsid w:val="0005037D"/>
    <w:rsid w:val="000505EB"/>
    <w:rsid w:val="00050F6B"/>
    <w:rsid w:val="0005140E"/>
    <w:rsid w:val="000515C1"/>
    <w:rsid w:val="000518F4"/>
    <w:rsid w:val="00051B04"/>
    <w:rsid w:val="000538A5"/>
    <w:rsid w:val="00053B63"/>
    <w:rsid w:val="00053E3A"/>
    <w:rsid w:val="00053F50"/>
    <w:rsid w:val="0005400C"/>
    <w:rsid w:val="00054639"/>
    <w:rsid w:val="0005475F"/>
    <w:rsid w:val="0005556B"/>
    <w:rsid w:val="000555A6"/>
    <w:rsid w:val="000555F1"/>
    <w:rsid w:val="00055703"/>
    <w:rsid w:val="00055F2D"/>
    <w:rsid w:val="00056A57"/>
    <w:rsid w:val="00056B14"/>
    <w:rsid w:val="00056C60"/>
    <w:rsid w:val="00056E9A"/>
    <w:rsid w:val="000602EE"/>
    <w:rsid w:val="000606B1"/>
    <w:rsid w:val="00060F2B"/>
    <w:rsid w:val="00060F77"/>
    <w:rsid w:val="000610E3"/>
    <w:rsid w:val="00061526"/>
    <w:rsid w:val="0006234E"/>
    <w:rsid w:val="00062538"/>
    <w:rsid w:val="00063642"/>
    <w:rsid w:val="000636C7"/>
    <w:rsid w:val="00063887"/>
    <w:rsid w:val="00063B20"/>
    <w:rsid w:val="00063D15"/>
    <w:rsid w:val="00063D58"/>
    <w:rsid w:val="00063D7A"/>
    <w:rsid w:val="00063EA6"/>
    <w:rsid w:val="00063FB9"/>
    <w:rsid w:val="000642B7"/>
    <w:rsid w:val="0006477F"/>
    <w:rsid w:val="00064B8A"/>
    <w:rsid w:val="00065332"/>
    <w:rsid w:val="00065C0B"/>
    <w:rsid w:val="00065CA3"/>
    <w:rsid w:val="00066063"/>
    <w:rsid w:val="0006642B"/>
    <w:rsid w:val="00066D3C"/>
    <w:rsid w:val="00066E30"/>
    <w:rsid w:val="0006744D"/>
    <w:rsid w:val="000678CD"/>
    <w:rsid w:val="00067B4A"/>
    <w:rsid w:val="00067CFB"/>
    <w:rsid w:val="00067E05"/>
    <w:rsid w:val="0007053C"/>
    <w:rsid w:val="000708B2"/>
    <w:rsid w:val="00070E6F"/>
    <w:rsid w:val="00071041"/>
    <w:rsid w:val="0007187C"/>
    <w:rsid w:val="000718B4"/>
    <w:rsid w:val="00071D40"/>
    <w:rsid w:val="00071D41"/>
    <w:rsid w:val="00072487"/>
    <w:rsid w:val="00072C8C"/>
    <w:rsid w:val="0007353D"/>
    <w:rsid w:val="00073561"/>
    <w:rsid w:val="0007386A"/>
    <w:rsid w:val="00073DF4"/>
    <w:rsid w:val="0007431A"/>
    <w:rsid w:val="00074355"/>
    <w:rsid w:val="000743AD"/>
    <w:rsid w:val="000744BB"/>
    <w:rsid w:val="000744E2"/>
    <w:rsid w:val="00074B5F"/>
    <w:rsid w:val="00074D03"/>
    <w:rsid w:val="00074E0A"/>
    <w:rsid w:val="00074E24"/>
    <w:rsid w:val="00075486"/>
    <w:rsid w:val="00075723"/>
    <w:rsid w:val="00077057"/>
    <w:rsid w:val="0007705E"/>
    <w:rsid w:val="0007720A"/>
    <w:rsid w:val="0007732F"/>
    <w:rsid w:val="00077787"/>
    <w:rsid w:val="00077BF5"/>
    <w:rsid w:val="00077C1C"/>
    <w:rsid w:val="00077C55"/>
    <w:rsid w:val="000804D6"/>
    <w:rsid w:val="00080612"/>
    <w:rsid w:val="0008061A"/>
    <w:rsid w:val="000810EB"/>
    <w:rsid w:val="00081C44"/>
    <w:rsid w:val="00081CE0"/>
    <w:rsid w:val="00081E2F"/>
    <w:rsid w:val="00082126"/>
    <w:rsid w:val="00082597"/>
    <w:rsid w:val="00082D15"/>
    <w:rsid w:val="00082E64"/>
    <w:rsid w:val="00083391"/>
    <w:rsid w:val="000834B3"/>
    <w:rsid w:val="00083ADC"/>
    <w:rsid w:val="00083E5B"/>
    <w:rsid w:val="00083E6C"/>
    <w:rsid w:val="00083EA1"/>
    <w:rsid w:val="000840E7"/>
    <w:rsid w:val="00084443"/>
    <w:rsid w:val="0008467A"/>
    <w:rsid w:val="00084915"/>
    <w:rsid w:val="00084D30"/>
    <w:rsid w:val="0008561A"/>
    <w:rsid w:val="0008565A"/>
    <w:rsid w:val="00085708"/>
    <w:rsid w:val="000857FD"/>
    <w:rsid w:val="00086EE7"/>
    <w:rsid w:val="00086EF3"/>
    <w:rsid w:val="000873E9"/>
    <w:rsid w:val="00087650"/>
    <w:rsid w:val="00087CB1"/>
    <w:rsid w:val="00087E48"/>
    <w:rsid w:val="0009014A"/>
    <w:rsid w:val="00090320"/>
    <w:rsid w:val="00090473"/>
    <w:rsid w:val="0009054E"/>
    <w:rsid w:val="00090757"/>
    <w:rsid w:val="000907A4"/>
    <w:rsid w:val="00090A9E"/>
    <w:rsid w:val="00090EC1"/>
    <w:rsid w:val="00091FE0"/>
    <w:rsid w:val="00092356"/>
    <w:rsid w:val="00092BB1"/>
    <w:rsid w:val="000931C0"/>
    <w:rsid w:val="0009386E"/>
    <w:rsid w:val="00093AB8"/>
    <w:rsid w:val="000940AF"/>
    <w:rsid w:val="000942A4"/>
    <w:rsid w:val="00094340"/>
    <w:rsid w:val="0009462D"/>
    <w:rsid w:val="0009463E"/>
    <w:rsid w:val="0009499A"/>
    <w:rsid w:val="00094AE5"/>
    <w:rsid w:val="00094D02"/>
    <w:rsid w:val="00095647"/>
    <w:rsid w:val="000958F4"/>
    <w:rsid w:val="00095C48"/>
    <w:rsid w:val="00095E38"/>
    <w:rsid w:val="00096096"/>
    <w:rsid w:val="0009630A"/>
    <w:rsid w:val="000964DF"/>
    <w:rsid w:val="00096718"/>
    <w:rsid w:val="00096DE7"/>
    <w:rsid w:val="000977E0"/>
    <w:rsid w:val="000A020C"/>
    <w:rsid w:val="000A027E"/>
    <w:rsid w:val="000A0AD5"/>
    <w:rsid w:val="000A0DEB"/>
    <w:rsid w:val="000A1379"/>
    <w:rsid w:val="000A14AA"/>
    <w:rsid w:val="000A16C3"/>
    <w:rsid w:val="000A19F7"/>
    <w:rsid w:val="000A1A2D"/>
    <w:rsid w:val="000A1A7A"/>
    <w:rsid w:val="000A232A"/>
    <w:rsid w:val="000A2E09"/>
    <w:rsid w:val="000A31FB"/>
    <w:rsid w:val="000A3545"/>
    <w:rsid w:val="000A3BDB"/>
    <w:rsid w:val="000A4594"/>
    <w:rsid w:val="000A4D68"/>
    <w:rsid w:val="000A4E1B"/>
    <w:rsid w:val="000A5053"/>
    <w:rsid w:val="000A5247"/>
    <w:rsid w:val="000A54F8"/>
    <w:rsid w:val="000A557B"/>
    <w:rsid w:val="000A6620"/>
    <w:rsid w:val="000A6692"/>
    <w:rsid w:val="000A67B7"/>
    <w:rsid w:val="000A6AB8"/>
    <w:rsid w:val="000A6ED1"/>
    <w:rsid w:val="000A6F07"/>
    <w:rsid w:val="000A7166"/>
    <w:rsid w:val="000A740B"/>
    <w:rsid w:val="000A7AB8"/>
    <w:rsid w:val="000A7F3D"/>
    <w:rsid w:val="000B0234"/>
    <w:rsid w:val="000B0540"/>
    <w:rsid w:val="000B0ADE"/>
    <w:rsid w:val="000B1032"/>
    <w:rsid w:val="000B175B"/>
    <w:rsid w:val="000B184B"/>
    <w:rsid w:val="000B188E"/>
    <w:rsid w:val="000B197A"/>
    <w:rsid w:val="000B1D44"/>
    <w:rsid w:val="000B1E3E"/>
    <w:rsid w:val="000B2818"/>
    <w:rsid w:val="000B2B1F"/>
    <w:rsid w:val="000B2FD9"/>
    <w:rsid w:val="000B33D6"/>
    <w:rsid w:val="000B3547"/>
    <w:rsid w:val="000B37B6"/>
    <w:rsid w:val="000B3A06"/>
    <w:rsid w:val="000B3A0F"/>
    <w:rsid w:val="000B414F"/>
    <w:rsid w:val="000B4EE3"/>
    <w:rsid w:val="000B549B"/>
    <w:rsid w:val="000B5FA4"/>
    <w:rsid w:val="000B62A3"/>
    <w:rsid w:val="000B696E"/>
    <w:rsid w:val="000B73EC"/>
    <w:rsid w:val="000C104B"/>
    <w:rsid w:val="000C16DB"/>
    <w:rsid w:val="000C1C45"/>
    <w:rsid w:val="000C23BF"/>
    <w:rsid w:val="000C28B3"/>
    <w:rsid w:val="000C2C68"/>
    <w:rsid w:val="000C364F"/>
    <w:rsid w:val="000C3A50"/>
    <w:rsid w:val="000C3BE7"/>
    <w:rsid w:val="000C4049"/>
    <w:rsid w:val="000C40F5"/>
    <w:rsid w:val="000C4228"/>
    <w:rsid w:val="000C47C2"/>
    <w:rsid w:val="000C51EC"/>
    <w:rsid w:val="000C52D4"/>
    <w:rsid w:val="000C5336"/>
    <w:rsid w:val="000C53DB"/>
    <w:rsid w:val="000C6190"/>
    <w:rsid w:val="000C677F"/>
    <w:rsid w:val="000C6795"/>
    <w:rsid w:val="000C6DF8"/>
    <w:rsid w:val="000C70A8"/>
    <w:rsid w:val="000C7A63"/>
    <w:rsid w:val="000D1AE8"/>
    <w:rsid w:val="000D1BBC"/>
    <w:rsid w:val="000D1CCD"/>
    <w:rsid w:val="000D1F19"/>
    <w:rsid w:val="000D1FB6"/>
    <w:rsid w:val="000D20AE"/>
    <w:rsid w:val="000D27B6"/>
    <w:rsid w:val="000D2955"/>
    <w:rsid w:val="000D2E0E"/>
    <w:rsid w:val="000D3823"/>
    <w:rsid w:val="000D3866"/>
    <w:rsid w:val="000D3953"/>
    <w:rsid w:val="000D406E"/>
    <w:rsid w:val="000D4838"/>
    <w:rsid w:val="000D4A94"/>
    <w:rsid w:val="000D5170"/>
    <w:rsid w:val="000D52D1"/>
    <w:rsid w:val="000D5C6C"/>
    <w:rsid w:val="000D642E"/>
    <w:rsid w:val="000D64AB"/>
    <w:rsid w:val="000D67F0"/>
    <w:rsid w:val="000D68D8"/>
    <w:rsid w:val="000D6AA6"/>
    <w:rsid w:val="000D6B2B"/>
    <w:rsid w:val="000D6D50"/>
    <w:rsid w:val="000D6F35"/>
    <w:rsid w:val="000D6F41"/>
    <w:rsid w:val="000D7683"/>
    <w:rsid w:val="000D7831"/>
    <w:rsid w:val="000D7C5F"/>
    <w:rsid w:val="000D7E9C"/>
    <w:rsid w:val="000E02A5"/>
    <w:rsid w:val="000E0415"/>
    <w:rsid w:val="000E0769"/>
    <w:rsid w:val="000E07DA"/>
    <w:rsid w:val="000E0808"/>
    <w:rsid w:val="000E0DC6"/>
    <w:rsid w:val="000E13C0"/>
    <w:rsid w:val="000E1418"/>
    <w:rsid w:val="000E1694"/>
    <w:rsid w:val="000E17B9"/>
    <w:rsid w:val="000E1DCB"/>
    <w:rsid w:val="000E1DE9"/>
    <w:rsid w:val="000E1DEE"/>
    <w:rsid w:val="000E2036"/>
    <w:rsid w:val="000E21D1"/>
    <w:rsid w:val="000E2265"/>
    <w:rsid w:val="000E287C"/>
    <w:rsid w:val="000E2B23"/>
    <w:rsid w:val="000E2BC1"/>
    <w:rsid w:val="000E2EE3"/>
    <w:rsid w:val="000E3456"/>
    <w:rsid w:val="000E38D5"/>
    <w:rsid w:val="000E3BC9"/>
    <w:rsid w:val="000E3F88"/>
    <w:rsid w:val="000E41D0"/>
    <w:rsid w:val="000E43BD"/>
    <w:rsid w:val="000E4605"/>
    <w:rsid w:val="000E48B8"/>
    <w:rsid w:val="000E509A"/>
    <w:rsid w:val="000E52D8"/>
    <w:rsid w:val="000E57B7"/>
    <w:rsid w:val="000E6539"/>
    <w:rsid w:val="000E6836"/>
    <w:rsid w:val="000E6B83"/>
    <w:rsid w:val="000E739D"/>
    <w:rsid w:val="000E73AA"/>
    <w:rsid w:val="000E76DD"/>
    <w:rsid w:val="000E76E6"/>
    <w:rsid w:val="000E784B"/>
    <w:rsid w:val="000E7C1D"/>
    <w:rsid w:val="000F0034"/>
    <w:rsid w:val="000F0107"/>
    <w:rsid w:val="000F02D2"/>
    <w:rsid w:val="000F117A"/>
    <w:rsid w:val="000F19F6"/>
    <w:rsid w:val="000F1E21"/>
    <w:rsid w:val="000F2706"/>
    <w:rsid w:val="000F2C72"/>
    <w:rsid w:val="000F2F40"/>
    <w:rsid w:val="000F314F"/>
    <w:rsid w:val="000F3319"/>
    <w:rsid w:val="000F402E"/>
    <w:rsid w:val="000F42A0"/>
    <w:rsid w:val="000F45B3"/>
    <w:rsid w:val="000F4625"/>
    <w:rsid w:val="000F4A25"/>
    <w:rsid w:val="000F4BEB"/>
    <w:rsid w:val="000F4D78"/>
    <w:rsid w:val="000F4F7D"/>
    <w:rsid w:val="000F5294"/>
    <w:rsid w:val="000F52B7"/>
    <w:rsid w:val="000F58D0"/>
    <w:rsid w:val="000F59A9"/>
    <w:rsid w:val="000F5AA6"/>
    <w:rsid w:val="000F5BEB"/>
    <w:rsid w:val="000F5E16"/>
    <w:rsid w:val="000F621F"/>
    <w:rsid w:val="000F677E"/>
    <w:rsid w:val="000F6B02"/>
    <w:rsid w:val="000F71BD"/>
    <w:rsid w:val="000F7523"/>
    <w:rsid w:val="000F7715"/>
    <w:rsid w:val="000F7805"/>
    <w:rsid w:val="000F78DC"/>
    <w:rsid w:val="000F794E"/>
    <w:rsid w:val="000F7D40"/>
    <w:rsid w:val="00100220"/>
    <w:rsid w:val="001008AA"/>
    <w:rsid w:val="00100AD9"/>
    <w:rsid w:val="00100F99"/>
    <w:rsid w:val="00101045"/>
    <w:rsid w:val="00101241"/>
    <w:rsid w:val="001012B2"/>
    <w:rsid w:val="00101438"/>
    <w:rsid w:val="00101D67"/>
    <w:rsid w:val="00101E69"/>
    <w:rsid w:val="00102461"/>
    <w:rsid w:val="001031F3"/>
    <w:rsid w:val="001039D3"/>
    <w:rsid w:val="00103B42"/>
    <w:rsid w:val="001040D2"/>
    <w:rsid w:val="00104F7C"/>
    <w:rsid w:val="00104FAC"/>
    <w:rsid w:val="001050E0"/>
    <w:rsid w:val="0010531C"/>
    <w:rsid w:val="00105905"/>
    <w:rsid w:val="00105A52"/>
    <w:rsid w:val="00105C79"/>
    <w:rsid w:val="001065DF"/>
    <w:rsid w:val="00107A3E"/>
    <w:rsid w:val="00107D1C"/>
    <w:rsid w:val="0011030D"/>
    <w:rsid w:val="001107B6"/>
    <w:rsid w:val="00110C40"/>
    <w:rsid w:val="00110FFA"/>
    <w:rsid w:val="0011100B"/>
    <w:rsid w:val="001111F7"/>
    <w:rsid w:val="00111207"/>
    <w:rsid w:val="00111269"/>
    <w:rsid w:val="0011159C"/>
    <w:rsid w:val="001116A1"/>
    <w:rsid w:val="00111B81"/>
    <w:rsid w:val="00111C14"/>
    <w:rsid w:val="00111CEA"/>
    <w:rsid w:val="00111D9C"/>
    <w:rsid w:val="0011204C"/>
    <w:rsid w:val="00112601"/>
    <w:rsid w:val="00112D68"/>
    <w:rsid w:val="00112F67"/>
    <w:rsid w:val="0011304C"/>
    <w:rsid w:val="001132F3"/>
    <w:rsid w:val="001133FA"/>
    <w:rsid w:val="00113D03"/>
    <w:rsid w:val="00113F80"/>
    <w:rsid w:val="0011418F"/>
    <w:rsid w:val="001145AA"/>
    <w:rsid w:val="0011488E"/>
    <w:rsid w:val="00114B10"/>
    <w:rsid w:val="00114CFE"/>
    <w:rsid w:val="00114D98"/>
    <w:rsid w:val="001150D7"/>
    <w:rsid w:val="00115357"/>
    <w:rsid w:val="00115681"/>
    <w:rsid w:val="00115940"/>
    <w:rsid w:val="00115CF4"/>
    <w:rsid w:val="00115E8B"/>
    <w:rsid w:val="001161E1"/>
    <w:rsid w:val="001161E9"/>
    <w:rsid w:val="0011643F"/>
    <w:rsid w:val="00116D26"/>
    <w:rsid w:val="00116FAA"/>
    <w:rsid w:val="00117409"/>
    <w:rsid w:val="00117A64"/>
    <w:rsid w:val="00117EBC"/>
    <w:rsid w:val="001205EF"/>
    <w:rsid w:val="00120ACA"/>
    <w:rsid w:val="00120F2B"/>
    <w:rsid w:val="00121056"/>
    <w:rsid w:val="00121AEA"/>
    <w:rsid w:val="00121DBD"/>
    <w:rsid w:val="0012202F"/>
    <w:rsid w:val="00122418"/>
    <w:rsid w:val="00122714"/>
    <w:rsid w:val="001229C7"/>
    <w:rsid w:val="00122CEB"/>
    <w:rsid w:val="00122D2F"/>
    <w:rsid w:val="001233D4"/>
    <w:rsid w:val="00123AA9"/>
    <w:rsid w:val="00124190"/>
    <w:rsid w:val="001241A6"/>
    <w:rsid w:val="00124355"/>
    <w:rsid w:val="00124A3A"/>
    <w:rsid w:val="00124E58"/>
    <w:rsid w:val="00125453"/>
    <w:rsid w:val="00125EE7"/>
    <w:rsid w:val="00125F63"/>
    <w:rsid w:val="001264DF"/>
    <w:rsid w:val="001264E3"/>
    <w:rsid w:val="00126943"/>
    <w:rsid w:val="00127C4C"/>
    <w:rsid w:val="001307B4"/>
    <w:rsid w:val="00130882"/>
    <w:rsid w:val="00130D4C"/>
    <w:rsid w:val="00130F28"/>
    <w:rsid w:val="00130FF1"/>
    <w:rsid w:val="00131738"/>
    <w:rsid w:val="00131AD5"/>
    <w:rsid w:val="00131DCE"/>
    <w:rsid w:val="00131EBC"/>
    <w:rsid w:val="0013279D"/>
    <w:rsid w:val="0013348D"/>
    <w:rsid w:val="001334FE"/>
    <w:rsid w:val="001339B8"/>
    <w:rsid w:val="00133B8B"/>
    <w:rsid w:val="0013461F"/>
    <w:rsid w:val="001347A1"/>
    <w:rsid w:val="00134DB9"/>
    <w:rsid w:val="00134E96"/>
    <w:rsid w:val="00135AAF"/>
    <w:rsid w:val="00136110"/>
    <w:rsid w:val="0013634F"/>
    <w:rsid w:val="00136433"/>
    <w:rsid w:val="001364B3"/>
    <w:rsid w:val="00136ACE"/>
    <w:rsid w:val="00136DCC"/>
    <w:rsid w:val="0013715F"/>
    <w:rsid w:val="00137780"/>
    <w:rsid w:val="001378C3"/>
    <w:rsid w:val="00137A72"/>
    <w:rsid w:val="00140A6F"/>
    <w:rsid w:val="00140BBD"/>
    <w:rsid w:val="00140D46"/>
    <w:rsid w:val="00141278"/>
    <w:rsid w:val="001415B3"/>
    <w:rsid w:val="0014175F"/>
    <w:rsid w:val="00141FB3"/>
    <w:rsid w:val="00142852"/>
    <w:rsid w:val="00142C6D"/>
    <w:rsid w:val="00142E54"/>
    <w:rsid w:val="001433F0"/>
    <w:rsid w:val="001433F6"/>
    <w:rsid w:val="001433F8"/>
    <w:rsid w:val="00143F89"/>
    <w:rsid w:val="001441C2"/>
    <w:rsid w:val="00144902"/>
    <w:rsid w:val="00144B6B"/>
    <w:rsid w:val="00144F1E"/>
    <w:rsid w:val="001450C4"/>
    <w:rsid w:val="00145292"/>
    <w:rsid w:val="001452FC"/>
    <w:rsid w:val="0014533A"/>
    <w:rsid w:val="00146584"/>
    <w:rsid w:val="0014665D"/>
    <w:rsid w:val="001467A1"/>
    <w:rsid w:val="001467ED"/>
    <w:rsid w:val="00146CAD"/>
    <w:rsid w:val="00146DC5"/>
    <w:rsid w:val="0014709C"/>
    <w:rsid w:val="001473AA"/>
    <w:rsid w:val="001474BF"/>
    <w:rsid w:val="0014763F"/>
    <w:rsid w:val="00147AE2"/>
    <w:rsid w:val="00150807"/>
    <w:rsid w:val="00150A7E"/>
    <w:rsid w:val="001510B2"/>
    <w:rsid w:val="00151575"/>
    <w:rsid w:val="00151CA2"/>
    <w:rsid w:val="00152A61"/>
    <w:rsid w:val="00153410"/>
    <w:rsid w:val="00153872"/>
    <w:rsid w:val="001539FB"/>
    <w:rsid w:val="00153BAF"/>
    <w:rsid w:val="00153C13"/>
    <w:rsid w:val="00153CEF"/>
    <w:rsid w:val="00153F0C"/>
    <w:rsid w:val="001543AA"/>
    <w:rsid w:val="00154C60"/>
    <w:rsid w:val="0015542A"/>
    <w:rsid w:val="00155736"/>
    <w:rsid w:val="001559FF"/>
    <w:rsid w:val="001563A5"/>
    <w:rsid w:val="001563F7"/>
    <w:rsid w:val="00156550"/>
    <w:rsid w:val="0015667B"/>
    <w:rsid w:val="00156B99"/>
    <w:rsid w:val="00157028"/>
    <w:rsid w:val="00157160"/>
    <w:rsid w:val="001575EE"/>
    <w:rsid w:val="001578D7"/>
    <w:rsid w:val="00157D03"/>
    <w:rsid w:val="001600FE"/>
    <w:rsid w:val="0016032D"/>
    <w:rsid w:val="00160564"/>
    <w:rsid w:val="00161045"/>
    <w:rsid w:val="001620D8"/>
    <w:rsid w:val="001621EE"/>
    <w:rsid w:val="00162684"/>
    <w:rsid w:val="00162744"/>
    <w:rsid w:val="00162E78"/>
    <w:rsid w:val="00162FDC"/>
    <w:rsid w:val="0016305B"/>
    <w:rsid w:val="00163B23"/>
    <w:rsid w:val="00163F09"/>
    <w:rsid w:val="001643E6"/>
    <w:rsid w:val="00164442"/>
    <w:rsid w:val="001647A4"/>
    <w:rsid w:val="001649D6"/>
    <w:rsid w:val="00164ACA"/>
    <w:rsid w:val="0016505A"/>
    <w:rsid w:val="00165945"/>
    <w:rsid w:val="001660E2"/>
    <w:rsid w:val="00166124"/>
    <w:rsid w:val="0016627F"/>
    <w:rsid w:val="001663C5"/>
    <w:rsid w:val="00166AF3"/>
    <w:rsid w:val="00166B56"/>
    <w:rsid w:val="001671D9"/>
    <w:rsid w:val="00167480"/>
    <w:rsid w:val="00167503"/>
    <w:rsid w:val="00167BE1"/>
    <w:rsid w:val="00167E02"/>
    <w:rsid w:val="00167E6B"/>
    <w:rsid w:val="00170136"/>
    <w:rsid w:val="0017018E"/>
    <w:rsid w:val="001706EC"/>
    <w:rsid w:val="00170B58"/>
    <w:rsid w:val="00170C44"/>
    <w:rsid w:val="00170D20"/>
    <w:rsid w:val="001710AF"/>
    <w:rsid w:val="001710B3"/>
    <w:rsid w:val="00171AE3"/>
    <w:rsid w:val="00171AE9"/>
    <w:rsid w:val="00171CB5"/>
    <w:rsid w:val="00172683"/>
    <w:rsid w:val="001729C8"/>
    <w:rsid w:val="001732CA"/>
    <w:rsid w:val="00173F70"/>
    <w:rsid w:val="001749AE"/>
    <w:rsid w:val="00174C70"/>
    <w:rsid w:val="00174EC2"/>
    <w:rsid w:val="00175442"/>
    <w:rsid w:val="001755B7"/>
    <w:rsid w:val="0017682C"/>
    <w:rsid w:val="001768CB"/>
    <w:rsid w:val="00176916"/>
    <w:rsid w:val="001769CD"/>
    <w:rsid w:val="00176C5C"/>
    <w:rsid w:val="00176C80"/>
    <w:rsid w:val="001771EB"/>
    <w:rsid w:val="00177247"/>
    <w:rsid w:val="00177464"/>
    <w:rsid w:val="001776FE"/>
    <w:rsid w:val="00180676"/>
    <w:rsid w:val="001808D0"/>
    <w:rsid w:val="00180B22"/>
    <w:rsid w:val="00180C4B"/>
    <w:rsid w:val="00180E13"/>
    <w:rsid w:val="001810F9"/>
    <w:rsid w:val="00181587"/>
    <w:rsid w:val="00181A17"/>
    <w:rsid w:val="00181BBE"/>
    <w:rsid w:val="0018243B"/>
    <w:rsid w:val="0018288D"/>
    <w:rsid w:val="00182941"/>
    <w:rsid w:val="00183193"/>
    <w:rsid w:val="0018376C"/>
    <w:rsid w:val="00183C13"/>
    <w:rsid w:val="00184222"/>
    <w:rsid w:val="00184413"/>
    <w:rsid w:val="001844B7"/>
    <w:rsid w:val="00184595"/>
    <w:rsid w:val="001848B8"/>
    <w:rsid w:val="001849E4"/>
    <w:rsid w:val="00184DCE"/>
    <w:rsid w:val="00184DDA"/>
    <w:rsid w:val="00185218"/>
    <w:rsid w:val="0018588C"/>
    <w:rsid w:val="00186039"/>
    <w:rsid w:val="00186592"/>
    <w:rsid w:val="00186957"/>
    <w:rsid w:val="001869EB"/>
    <w:rsid w:val="00186CFE"/>
    <w:rsid w:val="00186F12"/>
    <w:rsid w:val="001870DB"/>
    <w:rsid w:val="001875AF"/>
    <w:rsid w:val="001876A4"/>
    <w:rsid w:val="00187A77"/>
    <w:rsid w:val="001900CD"/>
    <w:rsid w:val="00190199"/>
    <w:rsid w:val="001902EC"/>
    <w:rsid w:val="00190915"/>
    <w:rsid w:val="001909D8"/>
    <w:rsid w:val="00190A90"/>
    <w:rsid w:val="001914BC"/>
    <w:rsid w:val="0019157A"/>
    <w:rsid w:val="00191C15"/>
    <w:rsid w:val="0019236C"/>
    <w:rsid w:val="0019265F"/>
    <w:rsid w:val="0019284A"/>
    <w:rsid w:val="001929CC"/>
    <w:rsid w:val="00192CE1"/>
    <w:rsid w:val="00193254"/>
    <w:rsid w:val="00193955"/>
    <w:rsid w:val="00193E17"/>
    <w:rsid w:val="00193E3C"/>
    <w:rsid w:val="0019409A"/>
    <w:rsid w:val="001947F7"/>
    <w:rsid w:val="00194C09"/>
    <w:rsid w:val="00194D4B"/>
    <w:rsid w:val="00194FD8"/>
    <w:rsid w:val="00195278"/>
    <w:rsid w:val="001957C6"/>
    <w:rsid w:val="001959D0"/>
    <w:rsid w:val="00195A9C"/>
    <w:rsid w:val="00195B2C"/>
    <w:rsid w:val="00195B8D"/>
    <w:rsid w:val="00196E26"/>
    <w:rsid w:val="00196E71"/>
    <w:rsid w:val="001974C7"/>
    <w:rsid w:val="001976EC"/>
    <w:rsid w:val="00197703"/>
    <w:rsid w:val="00197BA9"/>
    <w:rsid w:val="00197E13"/>
    <w:rsid w:val="00197EE0"/>
    <w:rsid w:val="001A0306"/>
    <w:rsid w:val="001A0452"/>
    <w:rsid w:val="001A0EAA"/>
    <w:rsid w:val="001A1496"/>
    <w:rsid w:val="001A1782"/>
    <w:rsid w:val="001A1D0E"/>
    <w:rsid w:val="001A2569"/>
    <w:rsid w:val="001A27A7"/>
    <w:rsid w:val="001A2C3B"/>
    <w:rsid w:val="001A3387"/>
    <w:rsid w:val="001A3BD4"/>
    <w:rsid w:val="001A3D59"/>
    <w:rsid w:val="001A4124"/>
    <w:rsid w:val="001A49E7"/>
    <w:rsid w:val="001A4A8C"/>
    <w:rsid w:val="001A4B19"/>
    <w:rsid w:val="001A4C04"/>
    <w:rsid w:val="001A5109"/>
    <w:rsid w:val="001A5299"/>
    <w:rsid w:val="001A52AF"/>
    <w:rsid w:val="001A549F"/>
    <w:rsid w:val="001A59BE"/>
    <w:rsid w:val="001A60BE"/>
    <w:rsid w:val="001A681E"/>
    <w:rsid w:val="001A689C"/>
    <w:rsid w:val="001B016F"/>
    <w:rsid w:val="001B037D"/>
    <w:rsid w:val="001B088A"/>
    <w:rsid w:val="001B1272"/>
    <w:rsid w:val="001B1493"/>
    <w:rsid w:val="001B1982"/>
    <w:rsid w:val="001B1CB6"/>
    <w:rsid w:val="001B1F39"/>
    <w:rsid w:val="001B24F9"/>
    <w:rsid w:val="001B28D6"/>
    <w:rsid w:val="001B3357"/>
    <w:rsid w:val="001B3487"/>
    <w:rsid w:val="001B3702"/>
    <w:rsid w:val="001B439C"/>
    <w:rsid w:val="001B4463"/>
    <w:rsid w:val="001B4547"/>
    <w:rsid w:val="001B4604"/>
    <w:rsid w:val="001B4B04"/>
    <w:rsid w:val="001B4DB6"/>
    <w:rsid w:val="001B4DE0"/>
    <w:rsid w:val="001B51C8"/>
    <w:rsid w:val="001B567E"/>
    <w:rsid w:val="001B5875"/>
    <w:rsid w:val="001B5B75"/>
    <w:rsid w:val="001B5EDF"/>
    <w:rsid w:val="001B6554"/>
    <w:rsid w:val="001B6727"/>
    <w:rsid w:val="001B6877"/>
    <w:rsid w:val="001B7365"/>
    <w:rsid w:val="001B7805"/>
    <w:rsid w:val="001B7B0F"/>
    <w:rsid w:val="001B7C75"/>
    <w:rsid w:val="001C0467"/>
    <w:rsid w:val="001C04FF"/>
    <w:rsid w:val="001C0779"/>
    <w:rsid w:val="001C07BD"/>
    <w:rsid w:val="001C0A28"/>
    <w:rsid w:val="001C0DE6"/>
    <w:rsid w:val="001C0EF4"/>
    <w:rsid w:val="001C100D"/>
    <w:rsid w:val="001C1163"/>
    <w:rsid w:val="001C185D"/>
    <w:rsid w:val="001C1887"/>
    <w:rsid w:val="001C1946"/>
    <w:rsid w:val="001C2055"/>
    <w:rsid w:val="001C2B19"/>
    <w:rsid w:val="001C2C6C"/>
    <w:rsid w:val="001C386C"/>
    <w:rsid w:val="001C3D10"/>
    <w:rsid w:val="001C3D39"/>
    <w:rsid w:val="001C4070"/>
    <w:rsid w:val="001C4B9C"/>
    <w:rsid w:val="001C54D5"/>
    <w:rsid w:val="001C5BF4"/>
    <w:rsid w:val="001C6663"/>
    <w:rsid w:val="001C6FB5"/>
    <w:rsid w:val="001C7895"/>
    <w:rsid w:val="001C7C45"/>
    <w:rsid w:val="001D01B8"/>
    <w:rsid w:val="001D043A"/>
    <w:rsid w:val="001D05D1"/>
    <w:rsid w:val="001D066B"/>
    <w:rsid w:val="001D0C2F"/>
    <w:rsid w:val="001D111B"/>
    <w:rsid w:val="001D1228"/>
    <w:rsid w:val="001D1B77"/>
    <w:rsid w:val="001D1C93"/>
    <w:rsid w:val="001D1E5D"/>
    <w:rsid w:val="001D225E"/>
    <w:rsid w:val="001D24D8"/>
    <w:rsid w:val="001D26DF"/>
    <w:rsid w:val="001D31FB"/>
    <w:rsid w:val="001D4D09"/>
    <w:rsid w:val="001D4D84"/>
    <w:rsid w:val="001D4D99"/>
    <w:rsid w:val="001D5827"/>
    <w:rsid w:val="001D6BC3"/>
    <w:rsid w:val="001D706B"/>
    <w:rsid w:val="001D738F"/>
    <w:rsid w:val="001D7594"/>
    <w:rsid w:val="001D7915"/>
    <w:rsid w:val="001D7FA6"/>
    <w:rsid w:val="001E02AD"/>
    <w:rsid w:val="001E100B"/>
    <w:rsid w:val="001E126C"/>
    <w:rsid w:val="001E1283"/>
    <w:rsid w:val="001E1525"/>
    <w:rsid w:val="001E15EB"/>
    <w:rsid w:val="001E2042"/>
    <w:rsid w:val="001E2504"/>
    <w:rsid w:val="001E263E"/>
    <w:rsid w:val="001E26F1"/>
    <w:rsid w:val="001E2AEA"/>
    <w:rsid w:val="001E2D53"/>
    <w:rsid w:val="001E33CD"/>
    <w:rsid w:val="001E341B"/>
    <w:rsid w:val="001E3BBC"/>
    <w:rsid w:val="001E3C4D"/>
    <w:rsid w:val="001E412C"/>
    <w:rsid w:val="001E43D2"/>
    <w:rsid w:val="001E443C"/>
    <w:rsid w:val="001E491A"/>
    <w:rsid w:val="001E4B95"/>
    <w:rsid w:val="001E4D65"/>
    <w:rsid w:val="001E4E8D"/>
    <w:rsid w:val="001E52F2"/>
    <w:rsid w:val="001E5618"/>
    <w:rsid w:val="001E5631"/>
    <w:rsid w:val="001E68C3"/>
    <w:rsid w:val="001E6920"/>
    <w:rsid w:val="001E6A02"/>
    <w:rsid w:val="001E6E2D"/>
    <w:rsid w:val="001E735D"/>
    <w:rsid w:val="001E75C7"/>
    <w:rsid w:val="001E7B63"/>
    <w:rsid w:val="001E7E7D"/>
    <w:rsid w:val="001E7F51"/>
    <w:rsid w:val="001F00A6"/>
    <w:rsid w:val="001F06A9"/>
    <w:rsid w:val="001F06F7"/>
    <w:rsid w:val="001F1428"/>
    <w:rsid w:val="001F1450"/>
    <w:rsid w:val="001F1544"/>
    <w:rsid w:val="001F1599"/>
    <w:rsid w:val="001F19C4"/>
    <w:rsid w:val="001F2032"/>
    <w:rsid w:val="001F21CA"/>
    <w:rsid w:val="001F2C7A"/>
    <w:rsid w:val="001F3B4A"/>
    <w:rsid w:val="001F3D31"/>
    <w:rsid w:val="001F46B0"/>
    <w:rsid w:val="001F48A2"/>
    <w:rsid w:val="001F4A91"/>
    <w:rsid w:val="001F4EA2"/>
    <w:rsid w:val="001F53DB"/>
    <w:rsid w:val="001F566E"/>
    <w:rsid w:val="001F5A1A"/>
    <w:rsid w:val="001F5B3F"/>
    <w:rsid w:val="001F5B61"/>
    <w:rsid w:val="001F5BA3"/>
    <w:rsid w:val="001F6044"/>
    <w:rsid w:val="001F685F"/>
    <w:rsid w:val="001F6E4C"/>
    <w:rsid w:val="001F6FAC"/>
    <w:rsid w:val="001F707E"/>
    <w:rsid w:val="001F7D94"/>
    <w:rsid w:val="0020121A"/>
    <w:rsid w:val="00201760"/>
    <w:rsid w:val="00201943"/>
    <w:rsid w:val="00201B1A"/>
    <w:rsid w:val="00201F20"/>
    <w:rsid w:val="0020240E"/>
    <w:rsid w:val="00202501"/>
    <w:rsid w:val="00202583"/>
    <w:rsid w:val="002026BC"/>
    <w:rsid w:val="00202993"/>
    <w:rsid w:val="00202A8F"/>
    <w:rsid w:val="00202B37"/>
    <w:rsid w:val="00203576"/>
    <w:rsid w:val="00203748"/>
    <w:rsid w:val="00203DFE"/>
    <w:rsid w:val="002041CA"/>
    <w:rsid w:val="00204358"/>
    <w:rsid w:val="002043F0"/>
    <w:rsid w:val="00204A23"/>
    <w:rsid w:val="00204CD1"/>
    <w:rsid w:val="00205347"/>
    <w:rsid w:val="00205869"/>
    <w:rsid w:val="0020589A"/>
    <w:rsid w:val="002059D4"/>
    <w:rsid w:val="00205A46"/>
    <w:rsid w:val="00205D9C"/>
    <w:rsid w:val="00206621"/>
    <w:rsid w:val="002068C9"/>
    <w:rsid w:val="00206B0F"/>
    <w:rsid w:val="00206DBA"/>
    <w:rsid w:val="002076F8"/>
    <w:rsid w:val="00207B32"/>
    <w:rsid w:val="00207BF0"/>
    <w:rsid w:val="00210827"/>
    <w:rsid w:val="00210D4B"/>
    <w:rsid w:val="00210DEE"/>
    <w:rsid w:val="002112F2"/>
    <w:rsid w:val="0021130E"/>
    <w:rsid w:val="00211B88"/>
    <w:rsid w:val="00211E0B"/>
    <w:rsid w:val="00213371"/>
    <w:rsid w:val="002133E2"/>
    <w:rsid w:val="00213CA7"/>
    <w:rsid w:val="00213CC4"/>
    <w:rsid w:val="00213D42"/>
    <w:rsid w:val="00213F63"/>
    <w:rsid w:val="002144B5"/>
    <w:rsid w:val="0021454C"/>
    <w:rsid w:val="00214B96"/>
    <w:rsid w:val="00215058"/>
    <w:rsid w:val="002151A0"/>
    <w:rsid w:val="002152DC"/>
    <w:rsid w:val="002152E1"/>
    <w:rsid w:val="00216126"/>
    <w:rsid w:val="00216559"/>
    <w:rsid w:val="002168CE"/>
    <w:rsid w:val="00216E09"/>
    <w:rsid w:val="00216F68"/>
    <w:rsid w:val="00217178"/>
    <w:rsid w:val="002172B3"/>
    <w:rsid w:val="002173D6"/>
    <w:rsid w:val="00217C90"/>
    <w:rsid w:val="002202B0"/>
    <w:rsid w:val="00220728"/>
    <w:rsid w:val="0022076E"/>
    <w:rsid w:val="00220BA5"/>
    <w:rsid w:val="00220F52"/>
    <w:rsid w:val="00220FCB"/>
    <w:rsid w:val="00221245"/>
    <w:rsid w:val="0022138A"/>
    <w:rsid w:val="00221C15"/>
    <w:rsid w:val="00222736"/>
    <w:rsid w:val="0022379E"/>
    <w:rsid w:val="00223D5E"/>
    <w:rsid w:val="0022453A"/>
    <w:rsid w:val="0022467F"/>
    <w:rsid w:val="00224C3B"/>
    <w:rsid w:val="00224ECC"/>
    <w:rsid w:val="00225583"/>
    <w:rsid w:val="002261B3"/>
    <w:rsid w:val="0022645D"/>
    <w:rsid w:val="002264F9"/>
    <w:rsid w:val="00226CA0"/>
    <w:rsid w:val="0022710E"/>
    <w:rsid w:val="002273E7"/>
    <w:rsid w:val="00227461"/>
    <w:rsid w:val="0022777B"/>
    <w:rsid w:val="0022784F"/>
    <w:rsid w:val="002304B1"/>
    <w:rsid w:val="002306B5"/>
    <w:rsid w:val="00230737"/>
    <w:rsid w:val="00230764"/>
    <w:rsid w:val="00230F6D"/>
    <w:rsid w:val="00230F82"/>
    <w:rsid w:val="00231663"/>
    <w:rsid w:val="00232142"/>
    <w:rsid w:val="002321B6"/>
    <w:rsid w:val="002322A2"/>
    <w:rsid w:val="00232356"/>
    <w:rsid w:val="00232575"/>
    <w:rsid w:val="002325AF"/>
    <w:rsid w:val="002325CE"/>
    <w:rsid w:val="002328AD"/>
    <w:rsid w:val="00232AD0"/>
    <w:rsid w:val="00232AE0"/>
    <w:rsid w:val="0023389E"/>
    <w:rsid w:val="00233AB9"/>
    <w:rsid w:val="00233BB0"/>
    <w:rsid w:val="00234050"/>
    <w:rsid w:val="00234163"/>
    <w:rsid w:val="00234A8E"/>
    <w:rsid w:val="00234D6D"/>
    <w:rsid w:val="002350BA"/>
    <w:rsid w:val="002351D4"/>
    <w:rsid w:val="002351DA"/>
    <w:rsid w:val="00235219"/>
    <w:rsid w:val="00235530"/>
    <w:rsid w:val="00235D4D"/>
    <w:rsid w:val="0023610D"/>
    <w:rsid w:val="0023625A"/>
    <w:rsid w:val="0023643E"/>
    <w:rsid w:val="00236650"/>
    <w:rsid w:val="00236ED2"/>
    <w:rsid w:val="00236FFC"/>
    <w:rsid w:val="00237220"/>
    <w:rsid w:val="00237331"/>
    <w:rsid w:val="0023761E"/>
    <w:rsid w:val="00237F21"/>
    <w:rsid w:val="00240160"/>
    <w:rsid w:val="00240699"/>
    <w:rsid w:val="0024082F"/>
    <w:rsid w:val="00240927"/>
    <w:rsid w:val="00240FBC"/>
    <w:rsid w:val="00241101"/>
    <w:rsid w:val="00241473"/>
    <w:rsid w:val="00241767"/>
    <w:rsid w:val="002422E1"/>
    <w:rsid w:val="002423A1"/>
    <w:rsid w:val="002427DB"/>
    <w:rsid w:val="00242ACD"/>
    <w:rsid w:val="00242E9D"/>
    <w:rsid w:val="00242F05"/>
    <w:rsid w:val="00242FFB"/>
    <w:rsid w:val="00243038"/>
    <w:rsid w:val="002431FA"/>
    <w:rsid w:val="002433D4"/>
    <w:rsid w:val="00243967"/>
    <w:rsid w:val="00243B35"/>
    <w:rsid w:val="00244372"/>
    <w:rsid w:val="002445CD"/>
    <w:rsid w:val="00244A95"/>
    <w:rsid w:val="0024509E"/>
    <w:rsid w:val="002453EE"/>
    <w:rsid w:val="00245759"/>
    <w:rsid w:val="00245E74"/>
    <w:rsid w:val="00246213"/>
    <w:rsid w:val="0024622B"/>
    <w:rsid w:val="0024622E"/>
    <w:rsid w:val="002467A4"/>
    <w:rsid w:val="00246BCC"/>
    <w:rsid w:val="00246C07"/>
    <w:rsid w:val="00246ECB"/>
    <w:rsid w:val="00247258"/>
    <w:rsid w:val="00247462"/>
    <w:rsid w:val="002475F2"/>
    <w:rsid w:val="00250072"/>
    <w:rsid w:val="00250522"/>
    <w:rsid w:val="0025057C"/>
    <w:rsid w:val="002505BA"/>
    <w:rsid w:val="00251746"/>
    <w:rsid w:val="0025177E"/>
    <w:rsid w:val="0025186F"/>
    <w:rsid w:val="00251991"/>
    <w:rsid w:val="00251B11"/>
    <w:rsid w:val="00252428"/>
    <w:rsid w:val="00252654"/>
    <w:rsid w:val="00252929"/>
    <w:rsid w:val="00252E6D"/>
    <w:rsid w:val="00252FBD"/>
    <w:rsid w:val="00253A69"/>
    <w:rsid w:val="00253B10"/>
    <w:rsid w:val="0025471E"/>
    <w:rsid w:val="00254B04"/>
    <w:rsid w:val="00254C3D"/>
    <w:rsid w:val="002556BE"/>
    <w:rsid w:val="00255A8C"/>
    <w:rsid w:val="00255B2E"/>
    <w:rsid w:val="00255CEE"/>
    <w:rsid w:val="00256302"/>
    <w:rsid w:val="002567B7"/>
    <w:rsid w:val="00256E13"/>
    <w:rsid w:val="0025712F"/>
    <w:rsid w:val="00257CAC"/>
    <w:rsid w:val="002602F9"/>
    <w:rsid w:val="0026056C"/>
    <w:rsid w:val="00260A04"/>
    <w:rsid w:val="00261482"/>
    <w:rsid w:val="002614D0"/>
    <w:rsid w:val="00262851"/>
    <w:rsid w:val="00262940"/>
    <w:rsid w:val="00263443"/>
    <w:rsid w:val="00263471"/>
    <w:rsid w:val="00263820"/>
    <w:rsid w:val="00263A08"/>
    <w:rsid w:val="002647FA"/>
    <w:rsid w:val="00265265"/>
    <w:rsid w:val="00265486"/>
    <w:rsid w:val="002658C3"/>
    <w:rsid w:val="002659F5"/>
    <w:rsid w:val="00265B22"/>
    <w:rsid w:val="00265D76"/>
    <w:rsid w:val="0026603B"/>
    <w:rsid w:val="00266144"/>
    <w:rsid w:val="002661E5"/>
    <w:rsid w:val="00266C43"/>
    <w:rsid w:val="00266C69"/>
    <w:rsid w:val="00266F5F"/>
    <w:rsid w:val="00266FFD"/>
    <w:rsid w:val="00267165"/>
    <w:rsid w:val="00267D3A"/>
    <w:rsid w:val="00270064"/>
    <w:rsid w:val="002701AE"/>
    <w:rsid w:val="0027044A"/>
    <w:rsid w:val="0027049F"/>
    <w:rsid w:val="00270550"/>
    <w:rsid w:val="00270D22"/>
    <w:rsid w:val="002715B3"/>
    <w:rsid w:val="002720F5"/>
    <w:rsid w:val="002721BF"/>
    <w:rsid w:val="0027224D"/>
    <w:rsid w:val="0027237A"/>
    <w:rsid w:val="002728CD"/>
    <w:rsid w:val="00272F01"/>
    <w:rsid w:val="00273405"/>
    <w:rsid w:val="00273562"/>
    <w:rsid w:val="002736B3"/>
    <w:rsid w:val="0027375A"/>
    <w:rsid w:val="00273E0A"/>
    <w:rsid w:val="0027483D"/>
    <w:rsid w:val="0027497F"/>
    <w:rsid w:val="00274E12"/>
    <w:rsid w:val="0027527C"/>
    <w:rsid w:val="00275B63"/>
    <w:rsid w:val="00275FBA"/>
    <w:rsid w:val="00275FF9"/>
    <w:rsid w:val="00276060"/>
    <w:rsid w:val="00276231"/>
    <w:rsid w:val="0027648B"/>
    <w:rsid w:val="0027728A"/>
    <w:rsid w:val="00277366"/>
    <w:rsid w:val="00277639"/>
    <w:rsid w:val="00277B66"/>
    <w:rsid w:val="002815D1"/>
    <w:rsid w:val="00281662"/>
    <w:rsid w:val="00281EDC"/>
    <w:rsid w:val="00282328"/>
    <w:rsid w:val="00282FB8"/>
    <w:rsid w:val="00283214"/>
    <w:rsid w:val="0028361C"/>
    <w:rsid w:val="00283690"/>
    <w:rsid w:val="002837FD"/>
    <w:rsid w:val="00283C78"/>
    <w:rsid w:val="0028420F"/>
    <w:rsid w:val="0028429D"/>
    <w:rsid w:val="002848DF"/>
    <w:rsid w:val="00284B19"/>
    <w:rsid w:val="00285C9D"/>
    <w:rsid w:val="0028607B"/>
    <w:rsid w:val="00286127"/>
    <w:rsid w:val="0028612B"/>
    <w:rsid w:val="00286399"/>
    <w:rsid w:val="00286605"/>
    <w:rsid w:val="002871D7"/>
    <w:rsid w:val="00287665"/>
    <w:rsid w:val="002877B2"/>
    <w:rsid w:val="00287922"/>
    <w:rsid w:val="00287CEE"/>
    <w:rsid w:val="0029035C"/>
    <w:rsid w:val="002904F9"/>
    <w:rsid w:val="00290611"/>
    <w:rsid w:val="00290796"/>
    <w:rsid w:val="002909DE"/>
    <w:rsid w:val="002919F8"/>
    <w:rsid w:val="00291AF6"/>
    <w:rsid w:val="00291B4C"/>
    <w:rsid w:val="00291CAA"/>
    <w:rsid w:val="00291F4D"/>
    <w:rsid w:val="002922C8"/>
    <w:rsid w:val="002927F4"/>
    <w:rsid w:val="002934B1"/>
    <w:rsid w:val="00293BBA"/>
    <w:rsid w:val="00293CE4"/>
    <w:rsid w:val="0029528F"/>
    <w:rsid w:val="002959DA"/>
    <w:rsid w:val="00296078"/>
    <w:rsid w:val="00296139"/>
    <w:rsid w:val="002962B6"/>
    <w:rsid w:val="00296A03"/>
    <w:rsid w:val="00296B10"/>
    <w:rsid w:val="00296EBE"/>
    <w:rsid w:val="00297285"/>
    <w:rsid w:val="002974E9"/>
    <w:rsid w:val="00297AED"/>
    <w:rsid w:val="00297D0C"/>
    <w:rsid w:val="00297F49"/>
    <w:rsid w:val="002A052A"/>
    <w:rsid w:val="002A062E"/>
    <w:rsid w:val="002A0934"/>
    <w:rsid w:val="002A1250"/>
    <w:rsid w:val="002A1387"/>
    <w:rsid w:val="002A192F"/>
    <w:rsid w:val="002A1FCE"/>
    <w:rsid w:val="002A20A4"/>
    <w:rsid w:val="002A3050"/>
    <w:rsid w:val="002A3345"/>
    <w:rsid w:val="002A3352"/>
    <w:rsid w:val="002A33ED"/>
    <w:rsid w:val="002A3596"/>
    <w:rsid w:val="002A35AA"/>
    <w:rsid w:val="002A3AAA"/>
    <w:rsid w:val="002A3B15"/>
    <w:rsid w:val="002A3B34"/>
    <w:rsid w:val="002A3DC0"/>
    <w:rsid w:val="002A4583"/>
    <w:rsid w:val="002A483C"/>
    <w:rsid w:val="002A5AA9"/>
    <w:rsid w:val="002A5DB5"/>
    <w:rsid w:val="002A5EEE"/>
    <w:rsid w:val="002A65D0"/>
    <w:rsid w:val="002A68E2"/>
    <w:rsid w:val="002A6EE9"/>
    <w:rsid w:val="002A701A"/>
    <w:rsid w:val="002A709E"/>
    <w:rsid w:val="002A7709"/>
    <w:rsid w:val="002A784C"/>
    <w:rsid w:val="002A7933"/>
    <w:rsid w:val="002A7D40"/>
    <w:rsid w:val="002A7F94"/>
    <w:rsid w:val="002B0050"/>
    <w:rsid w:val="002B0547"/>
    <w:rsid w:val="002B065A"/>
    <w:rsid w:val="002B0DA4"/>
    <w:rsid w:val="002B0F30"/>
    <w:rsid w:val="002B0F55"/>
    <w:rsid w:val="002B109A"/>
    <w:rsid w:val="002B10A2"/>
    <w:rsid w:val="002B12F8"/>
    <w:rsid w:val="002B1DE8"/>
    <w:rsid w:val="002B2374"/>
    <w:rsid w:val="002B2451"/>
    <w:rsid w:val="002B2AFD"/>
    <w:rsid w:val="002B2DD0"/>
    <w:rsid w:val="002B31B7"/>
    <w:rsid w:val="002B32A7"/>
    <w:rsid w:val="002B350D"/>
    <w:rsid w:val="002B3ED0"/>
    <w:rsid w:val="002B4A3A"/>
    <w:rsid w:val="002B4E33"/>
    <w:rsid w:val="002B547A"/>
    <w:rsid w:val="002B58EF"/>
    <w:rsid w:val="002B59E7"/>
    <w:rsid w:val="002B5B29"/>
    <w:rsid w:val="002B5D17"/>
    <w:rsid w:val="002B6401"/>
    <w:rsid w:val="002B6503"/>
    <w:rsid w:val="002B7374"/>
    <w:rsid w:val="002B78B9"/>
    <w:rsid w:val="002C1100"/>
    <w:rsid w:val="002C111E"/>
    <w:rsid w:val="002C12F6"/>
    <w:rsid w:val="002C1692"/>
    <w:rsid w:val="002C1812"/>
    <w:rsid w:val="002C1869"/>
    <w:rsid w:val="002C20B4"/>
    <w:rsid w:val="002C2DE0"/>
    <w:rsid w:val="002C3064"/>
    <w:rsid w:val="002C324F"/>
    <w:rsid w:val="002C32E6"/>
    <w:rsid w:val="002C36F4"/>
    <w:rsid w:val="002C3833"/>
    <w:rsid w:val="002C40B5"/>
    <w:rsid w:val="002C439D"/>
    <w:rsid w:val="002C4760"/>
    <w:rsid w:val="002C4AF4"/>
    <w:rsid w:val="002C4B4D"/>
    <w:rsid w:val="002C4B5D"/>
    <w:rsid w:val="002C50E6"/>
    <w:rsid w:val="002C5766"/>
    <w:rsid w:val="002C688A"/>
    <w:rsid w:val="002C6D45"/>
    <w:rsid w:val="002C7238"/>
    <w:rsid w:val="002C7AB5"/>
    <w:rsid w:val="002D0742"/>
    <w:rsid w:val="002D09CE"/>
    <w:rsid w:val="002D0A6B"/>
    <w:rsid w:val="002D0FEE"/>
    <w:rsid w:val="002D114C"/>
    <w:rsid w:val="002D1D4E"/>
    <w:rsid w:val="002D1E2C"/>
    <w:rsid w:val="002D21AA"/>
    <w:rsid w:val="002D235B"/>
    <w:rsid w:val="002D3010"/>
    <w:rsid w:val="002D310C"/>
    <w:rsid w:val="002D318F"/>
    <w:rsid w:val="002D3513"/>
    <w:rsid w:val="002D35BD"/>
    <w:rsid w:val="002D38BF"/>
    <w:rsid w:val="002D392C"/>
    <w:rsid w:val="002D3ED6"/>
    <w:rsid w:val="002D451A"/>
    <w:rsid w:val="002D48B9"/>
    <w:rsid w:val="002D502C"/>
    <w:rsid w:val="002D50E3"/>
    <w:rsid w:val="002D5260"/>
    <w:rsid w:val="002D5316"/>
    <w:rsid w:val="002D540B"/>
    <w:rsid w:val="002D5870"/>
    <w:rsid w:val="002D58C7"/>
    <w:rsid w:val="002D5B27"/>
    <w:rsid w:val="002D67A0"/>
    <w:rsid w:val="002D6E53"/>
    <w:rsid w:val="002D7604"/>
    <w:rsid w:val="002D762C"/>
    <w:rsid w:val="002D7C16"/>
    <w:rsid w:val="002D7CAB"/>
    <w:rsid w:val="002E08E3"/>
    <w:rsid w:val="002E0E60"/>
    <w:rsid w:val="002E101F"/>
    <w:rsid w:val="002E1812"/>
    <w:rsid w:val="002E23F1"/>
    <w:rsid w:val="002E34CB"/>
    <w:rsid w:val="002E3714"/>
    <w:rsid w:val="002E378B"/>
    <w:rsid w:val="002E3D89"/>
    <w:rsid w:val="002E3E92"/>
    <w:rsid w:val="002E47C1"/>
    <w:rsid w:val="002E5380"/>
    <w:rsid w:val="002E57DB"/>
    <w:rsid w:val="002E59D0"/>
    <w:rsid w:val="002E5A6E"/>
    <w:rsid w:val="002E61AE"/>
    <w:rsid w:val="002E6BCD"/>
    <w:rsid w:val="002E6C5A"/>
    <w:rsid w:val="002E6E58"/>
    <w:rsid w:val="002E6FAB"/>
    <w:rsid w:val="002E7521"/>
    <w:rsid w:val="002E7BFE"/>
    <w:rsid w:val="002F046D"/>
    <w:rsid w:val="002F049A"/>
    <w:rsid w:val="002F0684"/>
    <w:rsid w:val="002F0787"/>
    <w:rsid w:val="002F0BB6"/>
    <w:rsid w:val="002F1469"/>
    <w:rsid w:val="002F1705"/>
    <w:rsid w:val="002F23A1"/>
    <w:rsid w:val="002F2CAA"/>
    <w:rsid w:val="002F329C"/>
    <w:rsid w:val="002F490B"/>
    <w:rsid w:val="002F4DD0"/>
    <w:rsid w:val="002F5B76"/>
    <w:rsid w:val="002F5DE4"/>
    <w:rsid w:val="002F6329"/>
    <w:rsid w:val="002F67B8"/>
    <w:rsid w:val="002F7151"/>
    <w:rsid w:val="0030101C"/>
    <w:rsid w:val="003015A2"/>
    <w:rsid w:val="00301764"/>
    <w:rsid w:val="00301F1F"/>
    <w:rsid w:val="0030273B"/>
    <w:rsid w:val="00303724"/>
    <w:rsid w:val="00303882"/>
    <w:rsid w:val="00303926"/>
    <w:rsid w:val="00303A06"/>
    <w:rsid w:val="00303B3F"/>
    <w:rsid w:val="00303E12"/>
    <w:rsid w:val="00304200"/>
    <w:rsid w:val="00304301"/>
    <w:rsid w:val="00304695"/>
    <w:rsid w:val="0030473B"/>
    <w:rsid w:val="003048CB"/>
    <w:rsid w:val="00304DF4"/>
    <w:rsid w:val="0030504F"/>
    <w:rsid w:val="003051FC"/>
    <w:rsid w:val="00305526"/>
    <w:rsid w:val="00305629"/>
    <w:rsid w:val="00305737"/>
    <w:rsid w:val="00305A5E"/>
    <w:rsid w:val="00305C18"/>
    <w:rsid w:val="00305D10"/>
    <w:rsid w:val="0030617C"/>
    <w:rsid w:val="00307880"/>
    <w:rsid w:val="00307D11"/>
    <w:rsid w:val="00307D69"/>
    <w:rsid w:val="003103D1"/>
    <w:rsid w:val="00310FA1"/>
    <w:rsid w:val="0031209E"/>
    <w:rsid w:val="00312109"/>
    <w:rsid w:val="00312772"/>
    <w:rsid w:val="003131E3"/>
    <w:rsid w:val="00313B41"/>
    <w:rsid w:val="00314293"/>
    <w:rsid w:val="00314617"/>
    <w:rsid w:val="003146DA"/>
    <w:rsid w:val="00314AA7"/>
    <w:rsid w:val="00314C8B"/>
    <w:rsid w:val="0031514D"/>
    <w:rsid w:val="0031548D"/>
    <w:rsid w:val="0031580C"/>
    <w:rsid w:val="00315874"/>
    <w:rsid w:val="003159FF"/>
    <w:rsid w:val="00315C14"/>
    <w:rsid w:val="00315DA0"/>
    <w:rsid w:val="0031638F"/>
    <w:rsid w:val="003167A5"/>
    <w:rsid w:val="0031687C"/>
    <w:rsid w:val="00316FF0"/>
    <w:rsid w:val="003172F4"/>
    <w:rsid w:val="0031762C"/>
    <w:rsid w:val="003178AB"/>
    <w:rsid w:val="00317ACB"/>
    <w:rsid w:val="00320087"/>
    <w:rsid w:val="00320318"/>
    <w:rsid w:val="003207B5"/>
    <w:rsid w:val="00320D9F"/>
    <w:rsid w:val="0032152B"/>
    <w:rsid w:val="003216F8"/>
    <w:rsid w:val="00321EB4"/>
    <w:rsid w:val="00321FEB"/>
    <w:rsid w:val="00322008"/>
    <w:rsid w:val="00322054"/>
    <w:rsid w:val="003229D8"/>
    <w:rsid w:val="00322CCC"/>
    <w:rsid w:val="00322DE5"/>
    <w:rsid w:val="00322E0C"/>
    <w:rsid w:val="003233C0"/>
    <w:rsid w:val="00323400"/>
    <w:rsid w:val="0032373E"/>
    <w:rsid w:val="003238B4"/>
    <w:rsid w:val="00323973"/>
    <w:rsid w:val="00323B74"/>
    <w:rsid w:val="00323D40"/>
    <w:rsid w:val="00323DE1"/>
    <w:rsid w:val="00323E28"/>
    <w:rsid w:val="00324450"/>
    <w:rsid w:val="00324489"/>
    <w:rsid w:val="00324DCD"/>
    <w:rsid w:val="00325274"/>
    <w:rsid w:val="0032581F"/>
    <w:rsid w:val="00325EA4"/>
    <w:rsid w:val="003263A0"/>
    <w:rsid w:val="0032652F"/>
    <w:rsid w:val="00326566"/>
    <w:rsid w:val="003268BC"/>
    <w:rsid w:val="003278A3"/>
    <w:rsid w:val="003278BD"/>
    <w:rsid w:val="00327BCE"/>
    <w:rsid w:val="0033074C"/>
    <w:rsid w:val="00331771"/>
    <w:rsid w:val="00331FB6"/>
    <w:rsid w:val="00331FED"/>
    <w:rsid w:val="003328B2"/>
    <w:rsid w:val="00332A8A"/>
    <w:rsid w:val="00332D43"/>
    <w:rsid w:val="003335D7"/>
    <w:rsid w:val="00333642"/>
    <w:rsid w:val="00333EBB"/>
    <w:rsid w:val="003342E4"/>
    <w:rsid w:val="003343C5"/>
    <w:rsid w:val="003344B6"/>
    <w:rsid w:val="0033451F"/>
    <w:rsid w:val="003346DB"/>
    <w:rsid w:val="00334799"/>
    <w:rsid w:val="00334812"/>
    <w:rsid w:val="00334EDB"/>
    <w:rsid w:val="00334F45"/>
    <w:rsid w:val="0033502E"/>
    <w:rsid w:val="00335ECC"/>
    <w:rsid w:val="003362E2"/>
    <w:rsid w:val="00336790"/>
    <w:rsid w:val="00336C97"/>
    <w:rsid w:val="00337F88"/>
    <w:rsid w:val="0034082A"/>
    <w:rsid w:val="003408BE"/>
    <w:rsid w:val="00340D95"/>
    <w:rsid w:val="00340F7F"/>
    <w:rsid w:val="0034139C"/>
    <w:rsid w:val="00341455"/>
    <w:rsid w:val="00341A14"/>
    <w:rsid w:val="00341DDA"/>
    <w:rsid w:val="003421BC"/>
    <w:rsid w:val="00342432"/>
    <w:rsid w:val="00342544"/>
    <w:rsid w:val="00342A44"/>
    <w:rsid w:val="003435D5"/>
    <w:rsid w:val="00343937"/>
    <w:rsid w:val="00343C91"/>
    <w:rsid w:val="00343FD0"/>
    <w:rsid w:val="003443F2"/>
    <w:rsid w:val="0034450F"/>
    <w:rsid w:val="003446F2"/>
    <w:rsid w:val="00344723"/>
    <w:rsid w:val="00346297"/>
    <w:rsid w:val="0034645A"/>
    <w:rsid w:val="00346831"/>
    <w:rsid w:val="0034719B"/>
    <w:rsid w:val="0034764A"/>
    <w:rsid w:val="00347695"/>
    <w:rsid w:val="003476C1"/>
    <w:rsid w:val="00347BCF"/>
    <w:rsid w:val="003506B7"/>
    <w:rsid w:val="00350E20"/>
    <w:rsid w:val="00350F17"/>
    <w:rsid w:val="00351320"/>
    <w:rsid w:val="00351335"/>
    <w:rsid w:val="00351615"/>
    <w:rsid w:val="00351CEE"/>
    <w:rsid w:val="0035223F"/>
    <w:rsid w:val="00352708"/>
    <w:rsid w:val="00352D4B"/>
    <w:rsid w:val="00352DB0"/>
    <w:rsid w:val="00352F98"/>
    <w:rsid w:val="00353CB2"/>
    <w:rsid w:val="0035411D"/>
    <w:rsid w:val="003544A3"/>
    <w:rsid w:val="003546E7"/>
    <w:rsid w:val="00354790"/>
    <w:rsid w:val="003547FC"/>
    <w:rsid w:val="00354B3C"/>
    <w:rsid w:val="003556D4"/>
    <w:rsid w:val="0035591C"/>
    <w:rsid w:val="00355C27"/>
    <w:rsid w:val="00356175"/>
    <w:rsid w:val="003561AE"/>
    <w:rsid w:val="0035638C"/>
    <w:rsid w:val="00356678"/>
    <w:rsid w:val="00356C06"/>
    <w:rsid w:val="00357782"/>
    <w:rsid w:val="003578DA"/>
    <w:rsid w:val="00357A55"/>
    <w:rsid w:val="003603DF"/>
    <w:rsid w:val="003605E9"/>
    <w:rsid w:val="00360789"/>
    <w:rsid w:val="0036098B"/>
    <w:rsid w:val="003609EC"/>
    <w:rsid w:val="00361462"/>
    <w:rsid w:val="003614A3"/>
    <w:rsid w:val="00361719"/>
    <w:rsid w:val="0036190F"/>
    <w:rsid w:val="00361C19"/>
    <w:rsid w:val="00361F20"/>
    <w:rsid w:val="00362359"/>
    <w:rsid w:val="00362592"/>
    <w:rsid w:val="003626FC"/>
    <w:rsid w:val="0036282C"/>
    <w:rsid w:val="00362A79"/>
    <w:rsid w:val="00363048"/>
    <w:rsid w:val="00363534"/>
    <w:rsid w:val="00363942"/>
    <w:rsid w:val="00363B27"/>
    <w:rsid w:val="00363D27"/>
    <w:rsid w:val="00363FB0"/>
    <w:rsid w:val="00364DC3"/>
    <w:rsid w:val="00364F88"/>
    <w:rsid w:val="003653F1"/>
    <w:rsid w:val="00365609"/>
    <w:rsid w:val="003659AF"/>
    <w:rsid w:val="00365B03"/>
    <w:rsid w:val="00365BE4"/>
    <w:rsid w:val="00366142"/>
    <w:rsid w:val="0036670A"/>
    <w:rsid w:val="00366F52"/>
    <w:rsid w:val="00367AB7"/>
    <w:rsid w:val="00367DE5"/>
    <w:rsid w:val="0037021A"/>
    <w:rsid w:val="00370C70"/>
    <w:rsid w:val="00371688"/>
    <w:rsid w:val="00371704"/>
    <w:rsid w:val="003719B1"/>
    <w:rsid w:val="00371BDD"/>
    <w:rsid w:val="00372F2B"/>
    <w:rsid w:val="0037347D"/>
    <w:rsid w:val="00373591"/>
    <w:rsid w:val="00373704"/>
    <w:rsid w:val="00373BA9"/>
    <w:rsid w:val="00373C1A"/>
    <w:rsid w:val="00373C4D"/>
    <w:rsid w:val="00373FB2"/>
    <w:rsid w:val="00374272"/>
    <w:rsid w:val="003742F1"/>
    <w:rsid w:val="0037450D"/>
    <w:rsid w:val="0037463E"/>
    <w:rsid w:val="00374C29"/>
    <w:rsid w:val="003756DC"/>
    <w:rsid w:val="00375A38"/>
    <w:rsid w:val="00375FBE"/>
    <w:rsid w:val="00376063"/>
    <w:rsid w:val="0037622C"/>
    <w:rsid w:val="003763A3"/>
    <w:rsid w:val="00376ED6"/>
    <w:rsid w:val="003772BA"/>
    <w:rsid w:val="00377789"/>
    <w:rsid w:val="00377BD7"/>
    <w:rsid w:val="00377C39"/>
    <w:rsid w:val="003801DB"/>
    <w:rsid w:val="0038061E"/>
    <w:rsid w:val="00380958"/>
    <w:rsid w:val="00380A4A"/>
    <w:rsid w:val="003811D6"/>
    <w:rsid w:val="00381283"/>
    <w:rsid w:val="003814BB"/>
    <w:rsid w:val="00381622"/>
    <w:rsid w:val="00381A4B"/>
    <w:rsid w:val="00381B1C"/>
    <w:rsid w:val="00381C81"/>
    <w:rsid w:val="00381CC8"/>
    <w:rsid w:val="00382E9C"/>
    <w:rsid w:val="0038320B"/>
    <w:rsid w:val="00383679"/>
    <w:rsid w:val="003836E0"/>
    <w:rsid w:val="00384451"/>
    <w:rsid w:val="00384659"/>
    <w:rsid w:val="00384869"/>
    <w:rsid w:val="00384A81"/>
    <w:rsid w:val="00384B1C"/>
    <w:rsid w:val="00385167"/>
    <w:rsid w:val="00385836"/>
    <w:rsid w:val="00385A4F"/>
    <w:rsid w:val="003861F9"/>
    <w:rsid w:val="0038648D"/>
    <w:rsid w:val="00386853"/>
    <w:rsid w:val="0038691E"/>
    <w:rsid w:val="003872B1"/>
    <w:rsid w:val="003873CB"/>
    <w:rsid w:val="0038748C"/>
    <w:rsid w:val="003879A2"/>
    <w:rsid w:val="00387A47"/>
    <w:rsid w:val="00387E37"/>
    <w:rsid w:val="00387F92"/>
    <w:rsid w:val="0039004E"/>
    <w:rsid w:val="003900F8"/>
    <w:rsid w:val="00390525"/>
    <w:rsid w:val="00390FF6"/>
    <w:rsid w:val="00391E7C"/>
    <w:rsid w:val="003922E5"/>
    <w:rsid w:val="00392506"/>
    <w:rsid w:val="00392761"/>
    <w:rsid w:val="0039288F"/>
    <w:rsid w:val="00393CD2"/>
    <w:rsid w:val="00393E61"/>
    <w:rsid w:val="00393F47"/>
    <w:rsid w:val="00394047"/>
    <w:rsid w:val="0039424F"/>
    <w:rsid w:val="00394B70"/>
    <w:rsid w:val="00394EE9"/>
    <w:rsid w:val="00395352"/>
    <w:rsid w:val="003955E2"/>
    <w:rsid w:val="0039564B"/>
    <w:rsid w:val="0039586F"/>
    <w:rsid w:val="00395C9C"/>
    <w:rsid w:val="0039650F"/>
    <w:rsid w:val="003966AE"/>
    <w:rsid w:val="003967D9"/>
    <w:rsid w:val="0039699B"/>
    <w:rsid w:val="00396D04"/>
    <w:rsid w:val="0039720B"/>
    <w:rsid w:val="00397533"/>
    <w:rsid w:val="0039755A"/>
    <w:rsid w:val="003979F0"/>
    <w:rsid w:val="003A0877"/>
    <w:rsid w:val="003A0D75"/>
    <w:rsid w:val="003A1066"/>
    <w:rsid w:val="003A1167"/>
    <w:rsid w:val="003A17A0"/>
    <w:rsid w:val="003A1835"/>
    <w:rsid w:val="003A1A33"/>
    <w:rsid w:val="003A1BA4"/>
    <w:rsid w:val="003A1BEC"/>
    <w:rsid w:val="003A2735"/>
    <w:rsid w:val="003A313F"/>
    <w:rsid w:val="003A373B"/>
    <w:rsid w:val="003A41E2"/>
    <w:rsid w:val="003A4202"/>
    <w:rsid w:val="003A4246"/>
    <w:rsid w:val="003A46BB"/>
    <w:rsid w:val="003A476B"/>
    <w:rsid w:val="003A47E8"/>
    <w:rsid w:val="003A4A4E"/>
    <w:rsid w:val="003A4B38"/>
    <w:rsid w:val="003A4E59"/>
    <w:rsid w:val="003A4EC7"/>
    <w:rsid w:val="003A535F"/>
    <w:rsid w:val="003A5B6F"/>
    <w:rsid w:val="003A5BF4"/>
    <w:rsid w:val="003A6065"/>
    <w:rsid w:val="003A6986"/>
    <w:rsid w:val="003A6FEE"/>
    <w:rsid w:val="003A7295"/>
    <w:rsid w:val="003A754D"/>
    <w:rsid w:val="003A75B0"/>
    <w:rsid w:val="003A7BA2"/>
    <w:rsid w:val="003A7C1C"/>
    <w:rsid w:val="003A7D0B"/>
    <w:rsid w:val="003B004C"/>
    <w:rsid w:val="003B07A5"/>
    <w:rsid w:val="003B0860"/>
    <w:rsid w:val="003B0DEF"/>
    <w:rsid w:val="003B0F1C"/>
    <w:rsid w:val="003B133B"/>
    <w:rsid w:val="003B1F60"/>
    <w:rsid w:val="003B210C"/>
    <w:rsid w:val="003B253A"/>
    <w:rsid w:val="003B3086"/>
    <w:rsid w:val="003B3590"/>
    <w:rsid w:val="003B3937"/>
    <w:rsid w:val="003B39D7"/>
    <w:rsid w:val="003B3BC8"/>
    <w:rsid w:val="003B3DD5"/>
    <w:rsid w:val="003B47F3"/>
    <w:rsid w:val="003B50DB"/>
    <w:rsid w:val="003B5127"/>
    <w:rsid w:val="003B512A"/>
    <w:rsid w:val="003B5338"/>
    <w:rsid w:val="003B57D8"/>
    <w:rsid w:val="003B5981"/>
    <w:rsid w:val="003B5DDE"/>
    <w:rsid w:val="003B5F8F"/>
    <w:rsid w:val="003B7500"/>
    <w:rsid w:val="003B79A5"/>
    <w:rsid w:val="003B79A8"/>
    <w:rsid w:val="003B79A9"/>
    <w:rsid w:val="003B7AAB"/>
    <w:rsid w:val="003B7D24"/>
    <w:rsid w:val="003B7DBC"/>
    <w:rsid w:val="003C0129"/>
    <w:rsid w:val="003C0AC6"/>
    <w:rsid w:val="003C0BB3"/>
    <w:rsid w:val="003C0DCF"/>
    <w:rsid w:val="003C103A"/>
    <w:rsid w:val="003C1AF4"/>
    <w:rsid w:val="003C1B81"/>
    <w:rsid w:val="003C24E2"/>
    <w:rsid w:val="003C28D8"/>
    <w:rsid w:val="003C2911"/>
    <w:rsid w:val="003C2CC4"/>
    <w:rsid w:val="003C3487"/>
    <w:rsid w:val="003C356E"/>
    <w:rsid w:val="003C3F0B"/>
    <w:rsid w:val="003C4024"/>
    <w:rsid w:val="003C5146"/>
    <w:rsid w:val="003C5B4D"/>
    <w:rsid w:val="003C5D78"/>
    <w:rsid w:val="003C5FE6"/>
    <w:rsid w:val="003C6219"/>
    <w:rsid w:val="003C6356"/>
    <w:rsid w:val="003C6680"/>
    <w:rsid w:val="003C6736"/>
    <w:rsid w:val="003C7E1D"/>
    <w:rsid w:val="003C7E2B"/>
    <w:rsid w:val="003D00D3"/>
    <w:rsid w:val="003D010C"/>
    <w:rsid w:val="003D0308"/>
    <w:rsid w:val="003D04CC"/>
    <w:rsid w:val="003D07DA"/>
    <w:rsid w:val="003D0988"/>
    <w:rsid w:val="003D0A68"/>
    <w:rsid w:val="003D0B9B"/>
    <w:rsid w:val="003D1283"/>
    <w:rsid w:val="003D1321"/>
    <w:rsid w:val="003D1807"/>
    <w:rsid w:val="003D1B9C"/>
    <w:rsid w:val="003D1EC8"/>
    <w:rsid w:val="003D26CB"/>
    <w:rsid w:val="003D2BF4"/>
    <w:rsid w:val="003D2C1E"/>
    <w:rsid w:val="003D2D9B"/>
    <w:rsid w:val="003D3736"/>
    <w:rsid w:val="003D3790"/>
    <w:rsid w:val="003D39B7"/>
    <w:rsid w:val="003D3DAC"/>
    <w:rsid w:val="003D3F8B"/>
    <w:rsid w:val="003D4884"/>
    <w:rsid w:val="003D4888"/>
    <w:rsid w:val="003D4B23"/>
    <w:rsid w:val="003D4DE8"/>
    <w:rsid w:val="003D51E4"/>
    <w:rsid w:val="003D552F"/>
    <w:rsid w:val="003D619A"/>
    <w:rsid w:val="003D683D"/>
    <w:rsid w:val="003D70B7"/>
    <w:rsid w:val="003D719D"/>
    <w:rsid w:val="003D72D6"/>
    <w:rsid w:val="003D7357"/>
    <w:rsid w:val="003E013D"/>
    <w:rsid w:val="003E0443"/>
    <w:rsid w:val="003E136A"/>
    <w:rsid w:val="003E14AB"/>
    <w:rsid w:val="003E1A6B"/>
    <w:rsid w:val="003E24AA"/>
    <w:rsid w:val="003E278A"/>
    <w:rsid w:val="003E305A"/>
    <w:rsid w:val="003E32B2"/>
    <w:rsid w:val="003E36E7"/>
    <w:rsid w:val="003E3B0D"/>
    <w:rsid w:val="003E49BC"/>
    <w:rsid w:val="003E4E6C"/>
    <w:rsid w:val="003E53AA"/>
    <w:rsid w:val="003E5659"/>
    <w:rsid w:val="003E58EE"/>
    <w:rsid w:val="003E5B37"/>
    <w:rsid w:val="003E689F"/>
    <w:rsid w:val="003E69BD"/>
    <w:rsid w:val="003E6DE2"/>
    <w:rsid w:val="003E7312"/>
    <w:rsid w:val="003E799C"/>
    <w:rsid w:val="003F01E8"/>
    <w:rsid w:val="003F01F8"/>
    <w:rsid w:val="003F0611"/>
    <w:rsid w:val="003F0860"/>
    <w:rsid w:val="003F09AA"/>
    <w:rsid w:val="003F10C5"/>
    <w:rsid w:val="003F1181"/>
    <w:rsid w:val="003F13E1"/>
    <w:rsid w:val="003F2269"/>
    <w:rsid w:val="003F2599"/>
    <w:rsid w:val="003F267B"/>
    <w:rsid w:val="003F2AC9"/>
    <w:rsid w:val="003F2C0A"/>
    <w:rsid w:val="003F2F28"/>
    <w:rsid w:val="003F2F2E"/>
    <w:rsid w:val="003F32FB"/>
    <w:rsid w:val="003F33F2"/>
    <w:rsid w:val="003F354B"/>
    <w:rsid w:val="003F3F82"/>
    <w:rsid w:val="003F4120"/>
    <w:rsid w:val="003F4188"/>
    <w:rsid w:val="003F45D4"/>
    <w:rsid w:val="003F4B01"/>
    <w:rsid w:val="003F4DD9"/>
    <w:rsid w:val="003F4FDA"/>
    <w:rsid w:val="003F5630"/>
    <w:rsid w:val="003F56E7"/>
    <w:rsid w:val="003F5DBA"/>
    <w:rsid w:val="003F6884"/>
    <w:rsid w:val="003F6954"/>
    <w:rsid w:val="003F69CE"/>
    <w:rsid w:val="003F7100"/>
    <w:rsid w:val="003F7821"/>
    <w:rsid w:val="003F797E"/>
    <w:rsid w:val="003F7F71"/>
    <w:rsid w:val="0040017E"/>
    <w:rsid w:val="00400225"/>
    <w:rsid w:val="00400614"/>
    <w:rsid w:val="00400BA7"/>
    <w:rsid w:val="00400D0C"/>
    <w:rsid w:val="00401271"/>
    <w:rsid w:val="00401A2E"/>
    <w:rsid w:val="00401CDF"/>
    <w:rsid w:val="00401F63"/>
    <w:rsid w:val="00401F85"/>
    <w:rsid w:val="0040216F"/>
    <w:rsid w:val="004022B2"/>
    <w:rsid w:val="0040268F"/>
    <w:rsid w:val="00402776"/>
    <w:rsid w:val="00402FD5"/>
    <w:rsid w:val="00403861"/>
    <w:rsid w:val="00403A4A"/>
    <w:rsid w:val="00403EB9"/>
    <w:rsid w:val="00404173"/>
    <w:rsid w:val="00404217"/>
    <w:rsid w:val="00404995"/>
    <w:rsid w:val="0040502A"/>
    <w:rsid w:val="0040544A"/>
    <w:rsid w:val="00405578"/>
    <w:rsid w:val="0040584F"/>
    <w:rsid w:val="00405962"/>
    <w:rsid w:val="00406F8F"/>
    <w:rsid w:val="00407226"/>
    <w:rsid w:val="00407299"/>
    <w:rsid w:val="00407345"/>
    <w:rsid w:val="004075F0"/>
    <w:rsid w:val="00407A9F"/>
    <w:rsid w:val="00407E05"/>
    <w:rsid w:val="004105BA"/>
    <w:rsid w:val="00410690"/>
    <w:rsid w:val="00410F71"/>
    <w:rsid w:val="0041126D"/>
    <w:rsid w:val="004115B0"/>
    <w:rsid w:val="0041202F"/>
    <w:rsid w:val="0041277E"/>
    <w:rsid w:val="00412B8E"/>
    <w:rsid w:val="00412D5E"/>
    <w:rsid w:val="00413488"/>
    <w:rsid w:val="00413520"/>
    <w:rsid w:val="004137D1"/>
    <w:rsid w:val="00413C22"/>
    <w:rsid w:val="00413CD9"/>
    <w:rsid w:val="0041405C"/>
    <w:rsid w:val="0041436F"/>
    <w:rsid w:val="00414DE9"/>
    <w:rsid w:val="00415178"/>
    <w:rsid w:val="00415189"/>
    <w:rsid w:val="004151B8"/>
    <w:rsid w:val="00415423"/>
    <w:rsid w:val="00415493"/>
    <w:rsid w:val="0041579B"/>
    <w:rsid w:val="0041579F"/>
    <w:rsid w:val="00415B78"/>
    <w:rsid w:val="00415BD2"/>
    <w:rsid w:val="0041646E"/>
    <w:rsid w:val="004164C9"/>
    <w:rsid w:val="00416E14"/>
    <w:rsid w:val="004174D0"/>
    <w:rsid w:val="00417C83"/>
    <w:rsid w:val="00417D90"/>
    <w:rsid w:val="00417F48"/>
    <w:rsid w:val="0042031D"/>
    <w:rsid w:val="0042102D"/>
    <w:rsid w:val="004216A2"/>
    <w:rsid w:val="0042216E"/>
    <w:rsid w:val="0042243A"/>
    <w:rsid w:val="00422852"/>
    <w:rsid w:val="00422B1C"/>
    <w:rsid w:val="00422C37"/>
    <w:rsid w:val="004232F4"/>
    <w:rsid w:val="0042331A"/>
    <w:rsid w:val="0042331C"/>
    <w:rsid w:val="004243D2"/>
    <w:rsid w:val="004243EB"/>
    <w:rsid w:val="004247B2"/>
    <w:rsid w:val="004249B0"/>
    <w:rsid w:val="0042500C"/>
    <w:rsid w:val="0042545D"/>
    <w:rsid w:val="004254C4"/>
    <w:rsid w:val="0042573A"/>
    <w:rsid w:val="004258F9"/>
    <w:rsid w:val="004259A3"/>
    <w:rsid w:val="00425A94"/>
    <w:rsid w:val="00425CA8"/>
    <w:rsid w:val="00425E72"/>
    <w:rsid w:val="0042632F"/>
    <w:rsid w:val="004267D5"/>
    <w:rsid w:val="00427802"/>
    <w:rsid w:val="00427B9D"/>
    <w:rsid w:val="00427C67"/>
    <w:rsid w:val="00427DD3"/>
    <w:rsid w:val="004312AE"/>
    <w:rsid w:val="004312B5"/>
    <w:rsid w:val="004313B4"/>
    <w:rsid w:val="0043164A"/>
    <w:rsid w:val="00431789"/>
    <w:rsid w:val="00431C31"/>
    <w:rsid w:val="00431E46"/>
    <w:rsid w:val="004321D1"/>
    <w:rsid w:val="00432418"/>
    <w:rsid w:val="004324DC"/>
    <w:rsid w:val="004325CB"/>
    <w:rsid w:val="004329CC"/>
    <w:rsid w:val="00432A2E"/>
    <w:rsid w:val="00432F85"/>
    <w:rsid w:val="00433090"/>
    <w:rsid w:val="004332D2"/>
    <w:rsid w:val="004333DA"/>
    <w:rsid w:val="0043346C"/>
    <w:rsid w:val="00433C87"/>
    <w:rsid w:val="00433DC5"/>
    <w:rsid w:val="004348FA"/>
    <w:rsid w:val="00436158"/>
    <w:rsid w:val="0043615D"/>
    <w:rsid w:val="004361A4"/>
    <w:rsid w:val="00436252"/>
    <w:rsid w:val="00436AC1"/>
    <w:rsid w:val="004377CF"/>
    <w:rsid w:val="004379AD"/>
    <w:rsid w:val="0044051B"/>
    <w:rsid w:val="00440A07"/>
    <w:rsid w:val="00440E0D"/>
    <w:rsid w:val="00440E68"/>
    <w:rsid w:val="00441BD3"/>
    <w:rsid w:val="00442281"/>
    <w:rsid w:val="00442363"/>
    <w:rsid w:val="004425F9"/>
    <w:rsid w:val="00442B85"/>
    <w:rsid w:val="00442BC9"/>
    <w:rsid w:val="00443471"/>
    <w:rsid w:val="004437DB"/>
    <w:rsid w:val="004437FC"/>
    <w:rsid w:val="004438B6"/>
    <w:rsid w:val="00443FEE"/>
    <w:rsid w:val="004440A6"/>
    <w:rsid w:val="004451D5"/>
    <w:rsid w:val="00445257"/>
    <w:rsid w:val="004452DD"/>
    <w:rsid w:val="004455AC"/>
    <w:rsid w:val="00445963"/>
    <w:rsid w:val="00445ACB"/>
    <w:rsid w:val="00445EFB"/>
    <w:rsid w:val="00445FA1"/>
    <w:rsid w:val="0044777B"/>
    <w:rsid w:val="004477F5"/>
    <w:rsid w:val="0044784A"/>
    <w:rsid w:val="00447A3E"/>
    <w:rsid w:val="00447D0F"/>
    <w:rsid w:val="00447D38"/>
    <w:rsid w:val="004500B9"/>
    <w:rsid w:val="0045029D"/>
    <w:rsid w:val="00450CF0"/>
    <w:rsid w:val="00450D5E"/>
    <w:rsid w:val="0045255F"/>
    <w:rsid w:val="004525B0"/>
    <w:rsid w:val="00452882"/>
    <w:rsid w:val="00452A84"/>
    <w:rsid w:val="00453491"/>
    <w:rsid w:val="004538EE"/>
    <w:rsid w:val="00454332"/>
    <w:rsid w:val="004548E2"/>
    <w:rsid w:val="00454CFA"/>
    <w:rsid w:val="00454E29"/>
    <w:rsid w:val="004554E9"/>
    <w:rsid w:val="00455555"/>
    <w:rsid w:val="0045588D"/>
    <w:rsid w:val="00455982"/>
    <w:rsid w:val="00455AEC"/>
    <w:rsid w:val="00455AEF"/>
    <w:rsid w:val="00456109"/>
    <w:rsid w:val="0045690D"/>
    <w:rsid w:val="00456B00"/>
    <w:rsid w:val="00456BD5"/>
    <w:rsid w:val="0045766F"/>
    <w:rsid w:val="004576C0"/>
    <w:rsid w:val="00457912"/>
    <w:rsid w:val="004603D7"/>
    <w:rsid w:val="00461822"/>
    <w:rsid w:val="00462413"/>
    <w:rsid w:val="004627F3"/>
    <w:rsid w:val="00462880"/>
    <w:rsid w:val="00462BDF"/>
    <w:rsid w:val="00462C96"/>
    <w:rsid w:val="00462D25"/>
    <w:rsid w:val="00462F4D"/>
    <w:rsid w:val="00463618"/>
    <w:rsid w:val="004639E8"/>
    <w:rsid w:val="00463BA8"/>
    <w:rsid w:val="00464E66"/>
    <w:rsid w:val="00464FE8"/>
    <w:rsid w:val="00465178"/>
    <w:rsid w:val="00465AC3"/>
    <w:rsid w:val="004667E9"/>
    <w:rsid w:val="00467236"/>
    <w:rsid w:val="00467554"/>
    <w:rsid w:val="004676B4"/>
    <w:rsid w:val="00467BD6"/>
    <w:rsid w:val="00467D9D"/>
    <w:rsid w:val="00467F8D"/>
    <w:rsid w:val="004714C1"/>
    <w:rsid w:val="004716FF"/>
    <w:rsid w:val="00471EB0"/>
    <w:rsid w:val="00472088"/>
    <w:rsid w:val="004724BA"/>
    <w:rsid w:val="0047251F"/>
    <w:rsid w:val="004726F9"/>
    <w:rsid w:val="00473430"/>
    <w:rsid w:val="004738F6"/>
    <w:rsid w:val="00474A33"/>
    <w:rsid w:val="00474B4D"/>
    <w:rsid w:val="00474F72"/>
    <w:rsid w:val="00475926"/>
    <w:rsid w:val="00475B84"/>
    <w:rsid w:val="00475F2A"/>
    <w:rsid w:val="00476674"/>
    <w:rsid w:val="00476959"/>
    <w:rsid w:val="00476BE3"/>
    <w:rsid w:val="00476DEC"/>
    <w:rsid w:val="00476F24"/>
    <w:rsid w:val="004771EE"/>
    <w:rsid w:val="00477907"/>
    <w:rsid w:val="004779CF"/>
    <w:rsid w:val="0048077B"/>
    <w:rsid w:val="00480AE5"/>
    <w:rsid w:val="00481478"/>
    <w:rsid w:val="00481FEB"/>
    <w:rsid w:val="00482262"/>
    <w:rsid w:val="00482294"/>
    <w:rsid w:val="004822E2"/>
    <w:rsid w:val="0048269E"/>
    <w:rsid w:val="00482D12"/>
    <w:rsid w:val="004837D6"/>
    <w:rsid w:val="00484DF7"/>
    <w:rsid w:val="00485401"/>
    <w:rsid w:val="00485716"/>
    <w:rsid w:val="00485842"/>
    <w:rsid w:val="00485E00"/>
    <w:rsid w:val="00485EAC"/>
    <w:rsid w:val="00486D71"/>
    <w:rsid w:val="004872E8"/>
    <w:rsid w:val="0048760F"/>
    <w:rsid w:val="00487B34"/>
    <w:rsid w:val="004906EA"/>
    <w:rsid w:val="0049194C"/>
    <w:rsid w:val="00491F71"/>
    <w:rsid w:val="0049303C"/>
    <w:rsid w:val="00493427"/>
    <w:rsid w:val="00493494"/>
    <w:rsid w:val="00493796"/>
    <w:rsid w:val="00493899"/>
    <w:rsid w:val="00493A32"/>
    <w:rsid w:val="00493B05"/>
    <w:rsid w:val="00494945"/>
    <w:rsid w:val="004957F2"/>
    <w:rsid w:val="00495FAC"/>
    <w:rsid w:val="004960EA"/>
    <w:rsid w:val="00496871"/>
    <w:rsid w:val="00497515"/>
    <w:rsid w:val="004A01AB"/>
    <w:rsid w:val="004A0341"/>
    <w:rsid w:val="004A05D5"/>
    <w:rsid w:val="004A07C2"/>
    <w:rsid w:val="004A102F"/>
    <w:rsid w:val="004A1831"/>
    <w:rsid w:val="004A1FD1"/>
    <w:rsid w:val="004A225B"/>
    <w:rsid w:val="004A2DF1"/>
    <w:rsid w:val="004A2EA7"/>
    <w:rsid w:val="004A3532"/>
    <w:rsid w:val="004A3858"/>
    <w:rsid w:val="004A3B7C"/>
    <w:rsid w:val="004A3C02"/>
    <w:rsid w:val="004A3E11"/>
    <w:rsid w:val="004A3FF6"/>
    <w:rsid w:val="004A4F7E"/>
    <w:rsid w:val="004A5741"/>
    <w:rsid w:val="004A583D"/>
    <w:rsid w:val="004A584A"/>
    <w:rsid w:val="004A59DC"/>
    <w:rsid w:val="004A5B7F"/>
    <w:rsid w:val="004A6A43"/>
    <w:rsid w:val="004A6AF1"/>
    <w:rsid w:val="004A6D8D"/>
    <w:rsid w:val="004A7273"/>
    <w:rsid w:val="004A7FB0"/>
    <w:rsid w:val="004B0062"/>
    <w:rsid w:val="004B045A"/>
    <w:rsid w:val="004B0BB2"/>
    <w:rsid w:val="004B0CF0"/>
    <w:rsid w:val="004B0D21"/>
    <w:rsid w:val="004B1038"/>
    <w:rsid w:val="004B10C3"/>
    <w:rsid w:val="004B1934"/>
    <w:rsid w:val="004B20BB"/>
    <w:rsid w:val="004B2142"/>
    <w:rsid w:val="004B2346"/>
    <w:rsid w:val="004B2384"/>
    <w:rsid w:val="004B2521"/>
    <w:rsid w:val="004B2C1A"/>
    <w:rsid w:val="004B31A1"/>
    <w:rsid w:val="004B36A5"/>
    <w:rsid w:val="004B37B9"/>
    <w:rsid w:val="004B3A52"/>
    <w:rsid w:val="004B40A6"/>
    <w:rsid w:val="004B4E44"/>
    <w:rsid w:val="004B5398"/>
    <w:rsid w:val="004B5909"/>
    <w:rsid w:val="004B5B00"/>
    <w:rsid w:val="004B7113"/>
    <w:rsid w:val="004C0204"/>
    <w:rsid w:val="004C0CB2"/>
    <w:rsid w:val="004C0FF7"/>
    <w:rsid w:val="004C10B1"/>
    <w:rsid w:val="004C17E3"/>
    <w:rsid w:val="004C1B8C"/>
    <w:rsid w:val="004C21CA"/>
    <w:rsid w:val="004C2343"/>
    <w:rsid w:val="004C2A88"/>
    <w:rsid w:val="004C36BE"/>
    <w:rsid w:val="004C4323"/>
    <w:rsid w:val="004C4A61"/>
    <w:rsid w:val="004C4BA2"/>
    <w:rsid w:val="004C55B0"/>
    <w:rsid w:val="004C5A1C"/>
    <w:rsid w:val="004C6892"/>
    <w:rsid w:val="004C68B6"/>
    <w:rsid w:val="004C6B46"/>
    <w:rsid w:val="004C6DE5"/>
    <w:rsid w:val="004C7130"/>
    <w:rsid w:val="004D03CE"/>
    <w:rsid w:val="004D0C86"/>
    <w:rsid w:val="004D0CC6"/>
    <w:rsid w:val="004D0E26"/>
    <w:rsid w:val="004D0FA1"/>
    <w:rsid w:val="004D104D"/>
    <w:rsid w:val="004D14DC"/>
    <w:rsid w:val="004D1667"/>
    <w:rsid w:val="004D1A31"/>
    <w:rsid w:val="004D1F4C"/>
    <w:rsid w:val="004D2920"/>
    <w:rsid w:val="004D2969"/>
    <w:rsid w:val="004D2A20"/>
    <w:rsid w:val="004D3192"/>
    <w:rsid w:val="004D4397"/>
    <w:rsid w:val="004D4726"/>
    <w:rsid w:val="004D47D1"/>
    <w:rsid w:val="004D52B9"/>
    <w:rsid w:val="004D538B"/>
    <w:rsid w:val="004D5589"/>
    <w:rsid w:val="004D55EB"/>
    <w:rsid w:val="004D61E1"/>
    <w:rsid w:val="004D641C"/>
    <w:rsid w:val="004D6A15"/>
    <w:rsid w:val="004D782D"/>
    <w:rsid w:val="004D79E2"/>
    <w:rsid w:val="004D7B9E"/>
    <w:rsid w:val="004D7DED"/>
    <w:rsid w:val="004D7F9F"/>
    <w:rsid w:val="004E009C"/>
    <w:rsid w:val="004E022A"/>
    <w:rsid w:val="004E0299"/>
    <w:rsid w:val="004E055E"/>
    <w:rsid w:val="004E0E23"/>
    <w:rsid w:val="004E0F2C"/>
    <w:rsid w:val="004E102B"/>
    <w:rsid w:val="004E1313"/>
    <w:rsid w:val="004E27B0"/>
    <w:rsid w:val="004E2984"/>
    <w:rsid w:val="004E3022"/>
    <w:rsid w:val="004E30F4"/>
    <w:rsid w:val="004E3914"/>
    <w:rsid w:val="004E3E5C"/>
    <w:rsid w:val="004E4136"/>
    <w:rsid w:val="004E4528"/>
    <w:rsid w:val="004E46DB"/>
    <w:rsid w:val="004E4A08"/>
    <w:rsid w:val="004E4C1C"/>
    <w:rsid w:val="004E506A"/>
    <w:rsid w:val="004E5117"/>
    <w:rsid w:val="004E51DD"/>
    <w:rsid w:val="004E521E"/>
    <w:rsid w:val="004E53F8"/>
    <w:rsid w:val="004E58AC"/>
    <w:rsid w:val="004E5E64"/>
    <w:rsid w:val="004E607E"/>
    <w:rsid w:val="004E619E"/>
    <w:rsid w:val="004E65A5"/>
    <w:rsid w:val="004E6F00"/>
    <w:rsid w:val="004E73AA"/>
    <w:rsid w:val="004E7593"/>
    <w:rsid w:val="004E75E9"/>
    <w:rsid w:val="004E7601"/>
    <w:rsid w:val="004E7AA2"/>
    <w:rsid w:val="004E7DB1"/>
    <w:rsid w:val="004E7ED2"/>
    <w:rsid w:val="004E7FC6"/>
    <w:rsid w:val="004F0040"/>
    <w:rsid w:val="004F08BA"/>
    <w:rsid w:val="004F0902"/>
    <w:rsid w:val="004F116C"/>
    <w:rsid w:val="004F1490"/>
    <w:rsid w:val="004F1AD3"/>
    <w:rsid w:val="004F1CFF"/>
    <w:rsid w:val="004F2BA1"/>
    <w:rsid w:val="004F2C72"/>
    <w:rsid w:val="004F2E4C"/>
    <w:rsid w:val="004F2FEB"/>
    <w:rsid w:val="004F31F4"/>
    <w:rsid w:val="004F3984"/>
    <w:rsid w:val="004F3A52"/>
    <w:rsid w:val="004F3CFF"/>
    <w:rsid w:val="004F4182"/>
    <w:rsid w:val="004F42C8"/>
    <w:rsid w:val="004F4835"/>
    <w:rsid w:val="004F4B9E"/>
    <w:rsid w:val="004F4C7F"/>
    <w:rsid w:val="004F5347"/>
    <w:rsid w:val="004F5837"/>
    <w:rsid w:val="004F59C7"/>
    <w:rsid w:val="004F5EC3"/>
    <w:rsid w:val="004F6633"/>
    <w:rsid w:val="004F6657"/>
    <w:rsid w:val="004F6B6B"/>
    <w:rsid w:val="004F6BA0"/>
    <w:rsid w:val="004F7150"/>
    <w:rsid w:val="004F7232"/>
    <w:rsid w:val="004F7831"/>
    <w:rsid w:val="004F7A3B"/>
    <w:rsid w:val="004F7F22"/>
    <w:rsid w:val="0050021B"/>
    <w:rsid w:val="00500637"/>
    <w:rsid w:val="0050066D"/>
    <w:rsid w:val="00500741"/>
    <w:rsid w:val="00500936"/>
    <w:rsid w:val="00500C0B"/>
    <w:rsid w:val="00500E5F"/>
    <w:rsid w:val="00500E6A"/>
    <w:rsid w:val="005013AA"/>
    <w:rsid w:val="005015CA"/>
    <w:rsid w:val="00501C69"/>
    <w:rsid w:val="00501DBE"/>
    <w:rsid w:val="0050200B"/>
    <w:rsid w:val="0050339D"/>
    <w:rsid w:val="00503469"/>
    <w:rsid w:val="00503BEA"/>
    <w:rsid w:val="00503C36"/>
    <w:rsid w:val="00503E69"/>
    <w:rsid w:val="00503FD8"/>
    <w:rsid w:val="0050419C"/>
    <w:rsid w:val="005050AC"/>
    <w:rsid w:val="005059BA"/>
    <w:rsid w:val="00505F08"/>
    <w:rsid w:val="00506094"/>
    <w:rsid w:val="00506817"/>
    <w:rsid w:val="00507815"/>
    <w:rsid w:val="0050799E"/>
    <w:rsid w:val="00507AEA"/>
    <w:rsid w:val="0051078D"/>
    <w:rsid w:val="005109C7"/>
    <w:rsid w:val="00510B30"/>
    <w:rsid w:val="00511248"/>
    <w:rsid w:val="005112D1"/>
    <w:rsid w:val="00511975"/>
    <w:rsid w:val="00511B6E"/>
    <w:rsid w:val="00511BD5"/>
    <w:rsid w:val="00511CC1"/>
    <w:rsid w:val="00511DA2"/>
    <w:rsid w:val="00512257"/>
    <w:rsid w:val="00512635"/>
    <w:rsid w:val="00512B69"/>
    <w:rsid w:val="00512BA9"/>
    <w:rsid w:val="00512E32"/>
    <w:rsid w:val="00513415"/>
    <w:rsid w:val="00513A62"/>
    <w:rsid w:val="00513A81"/>
    <w:rsid w:val="00513FC1"/>
    <w:rsid w:val="005142F8"/>
    <w:rsid w:val="00514353"/>
    <w:rsid w:val="00514E58"/>
    <w:rsid w:val="00515843"/>
    <w:rsid w:val="005164DB"/>
    <w:rsid w:val="0051650E"/>
    <w:rsid w:val="00516576"/>
    <w:rsid w:val="005167E3"/>
    <w:rsid w:val="00517491"/>
    <w:rsid w:val="00517D15"/>
    <w:rsid w:val="00517EE2"/>
    <w:rsid w:val="005201CE"/>
    <w:rsid w:val="005202A9"/>
    <w:rsid w:val="005208FF"/>
    <w:rsid w:val="00520C77"/>
    <w:rsid w:val="005214EC"/>
    <w:rsid w:val="00521788"/>
    <w:rsid w:val="0052197D"/>
    <w:rsid w:val="00521AFD"/>
    <w:rsid w:val="005220EB"/>
    <w:rsid w:val="005228D3"/>
    <w:rsid w:val="005232AA"/>
    <w:rsid w:val="00523CCB"/>
    <w:rsid w:val="00523E18"/>
    <w:rsid w:val="0052421C"/>
    <w:rsid w:val="00524E6F"/>
    <w:rsid w:val="005257F9"/>
    <w:rsid w:val="00526786"/>
    <w:rsid w:val="00526DA0"/>
    <w:rsid w:val="00526FF4"/>
    <w:rsid w:val="00527809"/>
    <w:rsid w:val="00527CDE"/>
    <w:rsid w:val="00527DD5"/>
    <w:rsid w:val="0053025E"/>
    <w:rsid w:val="0053069C"/>
    <w:rsid w:val="005308CD"/>
    <w:rsid w:val="00531208"/>
    <w:rsid w:val="0053142C"/>
    <w:rsid w:val="005317D5"/>
    <w:rsid w:val="0053198C"/>
    <w:rsid w:val="00531A8A"/>
    <w:rsid w:val="00531B82"/>
    <w:rsid w:val="0053257F"/>
    <w:rsid w:val="005328C0"/>
    <w:rsid w:val="005329BE"/>
    <w:rsid w:val="00532B05"/>
    <w:rsid w:val="005334C0"/>
    <w:rsid w:val="00533616"/>
    <w:rsid w:val="00533834"/>
    <w:rsid w:val="005338E8"/>
    <w:rsid w:val="00534156"/>
    <w:rsid w:val="005341E5"/>
    <w:rsid w:val="0053469B"/>
    <w:rsid w:val="00534AFC"/>
    <w:rsid w:val="00534F9B"/>
    <w:rsid w:val="00535571"/>
    <w:rsid w:val="005356F5"/>
    <w:rsid w:val="005357B6"/>
    <w:rsid w:val="00535ABA"/>
    <w:rsid w:val="00536BD3"/>
    <w:rsid w:val="00536C5C"/>
    <w:rsid w:val="00536C60"/>
    <w:rsid w:val="00536EB6"/>
    <w:rsid w:val="005372B0"/>
    <w:rsid w:val="005373C1"/>
    <w:rsid w:val="005375E6"/>
    <w:rsid w:val="0053768B"/>
    <w:rsid w:val="0054008D"/>
    <w:rsid w:val="00540751"/>
    <w:rsid w:val="00540DFB"/>
    <w:rsid w:val="00540FFB"/>
    <w:rsid w:val="0054195B"/>
    <w:rsid w:val="005420CD"/>
    <w:rsid w:val="005420F2"/>
    <w:rsid w:val="005426FE"/>
    <w:rsid w:val="0054285C"/>
    <w:rsid w:val="0054304D"/>
    <w:rsid w:val="005437F1"/>
    <w:rsid w:val="005444D5"/>
    <w:rsid w:val="005444FD"/>
    <w:rsid w:val="0054480E"/>
    <w:rsid w:val="005449DC"/>
    <w:rsid w:val="00544C69"/>
    <w:rsid w:val="00544F21"/>
    <w:rsid w:val="00545539"/>
    <w:rsid w:val="00545A3C"/>
    <w:rsid w:val="00545A80"/>
    <w:rsid w:val="00545CF2"/>
    <w:rsid w:val="00545D99"/>
    <w:rsid w:val="0054612D"/>
    <w:rsid w:val="00546410"/>
    <w:rsid w:val="005464EC"/>
    <w:rsid w:val="00546F2C"/>
    <w:rsid w:val="0054748C"/>
    <w:rsid w:val="00547737"/>
    <w:rsid w:val="00547855"/>
    <w:rsid w:val="005479D3"/>
    <w:rsid w:val="00547B59"/>
    <w:rsid w:val="00547DEF"/>
    <w:rsid w:val="0055007A"/>
    <w:rsid w:val="0055097E"/>
    <w:rsid w:val="00551B6E"/>
    <w:rsid w:val="00552325"/>
    <w:rsid w:val="00552B6B"/>
    <w:rsid w:val="00552EEF"/>
    <w:rsid w:val="00552FC2"/>
    <w:rsid w:val="00553C03"/>
    <w:rsid w:val="00553D87"/>
    <w:rsid w:val="00553F51"/>
    <w:rsid w:val="005551B1"/>
    <w:rsid w:val="00555884"/>
    <w:rsid w:val="00555DC5"/>
    <w:rsid w:val="0055639A"/>
    <w:rsid w:val="00556413"/>
    <w:rsid w:val="00556B7F"/>
    <w:rsid w:val="00556DCB"/>
    <w:rsid w:val="00557AAA"/>
    <w:rsid w:val="00557CA4"/>
    <w:rsid w:val="005601D8"/>
    <w:rsid w:val="0056054B"/>
    <w:rsid w:val="00561CAF"/>
    <w:rsid w:val="005621BD"/>
    <w:rsid w:val="00562241"/>
    <w:rsid w:val="005624C1"/>
    <w:rsid w:val="00562682"/>
    <w:rsid w:val="00562900"/>
    <w:rsid w:val="00563060"/>
    <w:rsid w:val="005634D2"/>
    <w:rsid w:val="005642B6"/>
    <w:rsid w:val="0056449C"/>
    <w:rsid w:val="00564876"/>
    <w:rsid w:val="005657F2"/>
    <w:rsid w:val="00566142"/>
    <w:rsid w:val="00566742"/>
    <w:rsid w:val="00566E64"/>
    <w:rsid w:val="00566EA0"/>
    <w:rsid w:val="00567329"/>
    <w:rsid w:val="005675BB"/>
    <w:rsid w:val="00567ABD"/>
    <w:rsid w:val="005708DB"/>
    <w:rsid w:val="0057095E"/>
    <w:rsid w:val="005714F9"/>
    <w:rsid w:val="00571A87"/>
    <w:rsid w:val="00571FCD"/>
    <w:rsid w:val="0057224D"/>
    <w:rsid w:val="00572DF1"/>
    <w:rsid w:val="00572EB4"/>
    <w:rsid w:val="00573206"/>
    <w:rsid w:val="005734D7"/>
    <w:rsid w:val="00573A4F"/>
    <w:rsid w:val="00573EA8"/>
    <w:rsid w:val="00573EB4"/>
    <w:rsid w:val="005743B4"/>
    <w:rsid w:val="00574A66"/>
    <w:rsid w:val="00574D1C"/>
    <w:rsid w:val="00574D41"/>
    <w:rsid w:val="005753E6"/>
    <w:rsid w:val="0057550A"/>
    <w:rsid w:val="00575993"/>
    <w:rsid w:val="005759CB"/>
    <w:rsid w:val="005760CB"/>
    <w:rsid w:val="00576C12"/>
    <w:rsid w:val="00576C15"/>
    <w:rsid w:val="00576EC3"/>
    <w:rsid w:val="00577372"/>
    <w:rsid w:val="005807FD"/>
    <w:rsid w:val="00580858"/>
    <w:rsid w:val="00580C5E"/>
    <w:rsid w:val="00580D2A"/>
    <w:rsid w:val="00580D76"/>
    <w:rsid w:val="0058100A"/>
    <w:rsid w:val="00581096"/>
    <w:rsid w:val="00581184"/>
    <w:rsid w:val="005811FF"/>
    <w:rsid w:val="005813EB"/>
    <w:rsid w:val="005816FE"/>
    <w:rsid w:val="00581AFA"/>
    <w:rsid w:val="00581B27"/>
    <w:rsid w:val="005822BC"/>
    <w:rsid w:val="00582B3F"/>
    <w:rsid w:val="0058322F"/>
    <w:rsid w:val="005837B5"/>
    <w:rsid w:val="00583A12"/>
    <w:rsid w:val="00583FD1"/>
    <w:rsid w:val="00584173"/>
    <w:rsid w:val="0058430B"/>
    <w:rsid w:val="00584363"/>
    <w:rsid w:val="005845FD"/>
    <w:rsid w:val="00584E5B"/>
    <w:rsid w:val="00584E7A"/>
    <w:rsid w:val="00585290"/>
    <w:rsid w:val="00585496"/>
    <w:rsid w:val="005854AA"/>
    <w:rsid w:val="005859E8"/>
    <w:rsid w:val="00585EF5"/>
    <w:rsid w:val="0058616B"/>
    <w:rsid w:val="005864EA"/>
    <w:rsid w:val="0058673E"/>
    <w:rsid w:val="00586D53"/>
    <w:rsid w:val="005873F7"/>
    <w:rsid w:val="00587956"/>
    <w:rsid w:val="00587B73"/>
    <w:rsid w:val="00587C11"/>
    <w:rsid w:val="00590085"/>
    <w:rsid w:val="00590616"/>
    <w:rsid w:val="00590702"/>
    <w:rsid w:val="00590E9C"/>
    <w:rsid w:val="00590F12"/>
    <w:rsid w:val="00591066"/>
    <w:rsid w:val="00591F65"/>
    <w:rsid w:val="00591FA3"/>
    <w:rsid w:val="00591FE6"/>
    <w:rsid w:val="005926D2"/>
    <w:rsid w:val="00592C24"/>
    <w:rsid w:val="0059307B"/>
    <w:rsid w:val="00593282"/>
    <w:rsid w:val="005934B4"/>
    <w:rsid w:val="005936DC"/>
    <w:rsid w:val="00593C1C"/>
    <w:rsid w:val="00594CAF"/>
    <w:rsid w:val="00594FC9"/>
    <w:rsid w:val="0059524B"/>
    <w:rsid w:val="00595278"/>
    <w:rsid w:val="0059539B"/>
    <w:rsid w:val="00595520"/>
    <w:rsid w:val="00595A58"/>
    <w:rsid w:val="00595D4D"/>
    <w:rsid w:val="00595D7E"/>
    <w:rsid w:val="00595F73"/>
    <w:rsid w:val="005962A0"/>
    <w:rsid w:val="00596669"/>
    <w:rsid w:val="00596CBB"/>
    <w:rsid w:val="00596E73"/>
    <w:rsid w:val="00596FD1"/>
    <w:rsid w:val="0059722C"/>
    <w:rsid w:val="00597310"/>
    <w:rsid w:val="005A020B"/>
    <w:rsid w:val="005A0D20"/>
    <w:rsid w:val="005A10EF"/>
    <w:rsid w:val="005A1D4E"/>
    <w:rsid w:val="005A2AC4"/>
    <w:rsid w:val="005A42F7"/>
    <w:rsid w:val="005A4401"/>
    <w:rsid w:val="005A44B9"/>
    <w:rsid w:val="005A4946"/>
    <w:rsid w:val="005A4B57"/>
    <w:rsid w:val="005A5023"/>
    <w:rsid w:val="005A5142"/>
    <w:rsid w:val="005A5C2B"/>
    <w:rsid w:val="005A60B1"/>
    <w:rsid w:val="005A68A9"/>
    <w:rsid w:val="005A6915"/>
    <w:rsid w:val="005A69B2"/>
    <w:rsid w:val="005A6BD7"/>
    <w:rsid w:val="005A6C87"/>
    <w:rsid w:val="005A70F2"/>
    <w:rsid w:val="005A73F2"/>
    <w:rsid w:val="005A7552"/>
    <w:rsid w:val="005A75C5"/>
    <w:rsid w:val="005B014A"/>
    <w:rsid w:val="005B01BD"/>
    <w:rsid w:val="005B0403"/>
    <w:rsid w:val="005B05C6"/>
    <w:rsid w:val="005B08D4"/>
    <w:rsid w:val="005B0E3C"/>
    <w:rsid w:val="005B1933"/>
    <w:rsid w:val="005B1BA0"/>
    <w:rsid w:val="005B1E8E"/>
    <w:rsid w:val="005B22A5"/>
    <w:rsid w:val="005B35C7"/>
    <w:rsid w:val="005B35FD"/>
    <w:rsid w:val="005B3DB3"/>
    <w:rsid w:val="005B46E6"/>
    <w:rsid w:val="005B5090"/>
    <w:rsid w:val="005B52C0"/>
    <w:rsid w:val="005B5749"/>
    <w:rsid w:val="005B5A05"/>
    <w:rsid w:val="005B5DDA"/>
    <w:rsid w:val="005B6195"/>
    <w:rsid w:val="005B61CD"/>
    <w:rsid w:val="005B68FC"/>
    <w:rsid w:val="005B696E"/>
    <w:rsid w:val="005B6D4A"/>
    <w:rsid w:val="005B6F93"/>
    <w:rsid w:val="005B770D"/>
    <w:rsid w:val="005B78FF"/>
    <w:rsid w:val="005B79EB"/>
    <w:rsid w:val="005B7A72"/>
    <w:rsid w:val="005C01DF"/>
    <w:rsid w:val="005C02D1"/>
    <w:rsid w:val="005C0FEE"/>
    <w:rsid w:val="005C112A"/>
    <w:rsid w:val="005C13A8"/>
    <w:rsid w:val="005C1632"/>
    <w:rsid w:val="005C1982"/>
    <w:rsid w:val="005C1BCA"/>
    <w:rsid w:val="005C1CC2"/>
    <w:rsid w:val="005C1F38"/>
    <w:rsid w:val="005C22F8"/>
    <w:rsid w:val="005C23AD"/>
    <w:rsid w:val="005C26A7"/>
    <w:rsid w:val="005C2861"/>
    <w:rsid w:val="005C2974"/>
    <w:rsid w:val="005C29B6"/>
    <w:rsid w:val="005C2D1C"/>
    <w:rsid w:val="005C2ED5"/>
    <w:rsid w:val="005C3846"/>
    <w:rsid w:val="005C3AEB"/>
    <w:rsid w:val="005C3B3D"/>
    <w:rsid w:val="005C47F2"/>
    <w:rsid w:val="005C4C2D"/>
    <w:rsid w:val="005C5AC8"/>
    <w:rsid w:val="005C5BF0"/>
    <w:rsid w:val="005C5CC3"/>
    <w:rsid w:val="005C5CE0"/>
    <w:rsid w:val="005C5F5F"/>
    <w:rsid w:val="005C6413"/>
    <w:rsid w:val="005C671A"/>
    <w:rsid w:val="005C69FA"/>
    <w:rsid w:val="005C6A0C"/>
    <w:rsid w:val="005C6D31"/>
    <w:rsid w:val="005C6E06"/>
    <w:rsid w:val="005C7283"/>
    <w:rsid w:val="005C76A7"/>
    <w:rsid w:val="005C7B98"/>
    <w:rsid w:val="005D01CF"/>
    <w:rsid w:val="005D0422"/>
    <w:rsid w:val="005D065F"/>
    <w:rsid w:val="005D0CA3"/>
    <w:rsid w:val="005D1224"/>
    <w:rsid w:val="005D1446"/>
    <w:rsid w:val="005D15CA"/>
    <w:rsid w:val="005D1630"/>
    <w:rsid w:val="005D23BA"/>
    <w:rsid w:val="005D268B"/>
    <w:rsid w:val="005D2995"/>
    <w:rsid w:val="005D2A58"/>
    <w:rsid w:val="005D3071"/>
    <w:rsid w:val="005D32E7"/>
    <w:rsid w:val="005D3640"/>
    <w:rsid w:val="005D38A1"/>
    <w:rsid w:val="005D3BD1"/>
    <w:rsid w:val="005D3D5D"/>
    <w:rsid w:val="005D4092"/>
    <w:rsid w:val="005D4180"/>
    <w:rsid w:val="005D488E"/>
    <w:rsid w:val="005D4D81"/>
    <w:rsid w:val="005D5603"/>
    <w:rsid w:val="005D5708"/>
    <w:rsid w:val="005D5752"/>
    <w:rsid w:val="005D6297"/>
    <w:rsid w:val="005D6E42"/>
    <w:rsid w:val="005D6FB5"/>
    <w:rsid w:val="005D70F6"/>
    <w:rsid w:val="005D7248"/>
    <w:rsid w:val="005D72E5"/>
    <w:rsid w:val="005D76C4"/>
    <w:rsid w:val="005D7EEC"/>
    <w:rsid w:val="005E00C3"/>
    <w:rsid w:val="005E01FC"/>
    <w:rsid w:val="005E0605"/>
    <w:rsid w:val="005E1467"/>
    <w:rsid w:val="005E1958"/>
    <w:rsid w:val="005E1B8B"/>
    <w:rsid w:val="005E1C2D"/>
    <w:rsid w:val="005E2220"/>
    <w:rsid w:val="005E2872"/>
    <w:rsid w:val="005E29AB"/>
    <w:rsid w:val="005E29CF"/>
    <w:rsid w:val="005E29D0"/>
    <w:rsid w:val="005E33CC"/>
    <w:rsid w:val="005E3629"/>
    <w:rsid w:val="005E3720"/>
    <w:rsid w:val="005E3886"/>
    <w:rsid w:val="005E3AA0"/>
    <w:rsid w:val="005E3AF4"/>
    <w:rsid w:val="005E3C1F"/>
    <w:rsid w:val="005E3F5B"/>
    <w:rsid w:val="005E4572"/>
    <w:rsid w:val="005E458E"/>
    <w:rsid w:val="005E4ABB"/>
    <w:rsid w:val="005E4B02"/>
    <w:rsid w:val="005E4BC4"/>
    <w:rsid w:val="005E5149"/>
    <w:rsid w:val="005E566B"/>
    <w:rsid w:val="005E5D36"/>
    <w:rsid w:val="005E6104"/>
    <w:rsid w:val="005E625D"/>
    <w:rsid w:val="005E68D5"/>
    <w:rsid w:val="005E6C19"/>
    <w:rsid w:val="005E6D1C"/>
    <w:rsid w:val="005E6D26"/>
    <w:rsid w:val="005E70D6"/>
    <w:rsid w:val="005E7216"/>
    <w:rsid w:val="005E7311"/>
    <w:rsid w:val="005E7819"/>
    <w:rsid w:val="005E7A20"/>
    <w:rsid w:val="005E7AF8"/>
    <w:rsid w:val="005F05E5"/>
    <w:rsid w:val="005F09CC"/>
    <w:rsid w:val="005F0AFB"/>
    <w:rsid w:val="005F0D93"/>
    <w:rsid w:val="005F0E3B"/>
    <w:rsid w:val="005F1B73"/>
    <w:rsid w:val="005F24F6"/>
    <w:rsid w:val="005F26F2"/>
    <w:rsid w:val="005F2AA1"/>
    <w:rsid w:val="005F2CB7"/>
    <w:rsid w:val="005F3066"/>
    <w:rsid w:val="005F3308"/>
    <w:rsid w:val="005F3544"/>
    <w:rsid w:val="005F39CC"/>
    <w:rsid w:val="005F3BAF"/>
    <w:rsid w:val="005F3E61"/>
    <w:rsid w:val="005F3F58"/>
    <w:rsid w:val="005F41CF"/>
    <w:rsid w:val="005F463F"/>
    <w:rsid w:val="005F4AC8"/>
    <w:rsid w:val="005F4BD0"/>
    <w:rsid w:val="005F4DC5"/>
    <w:rsid w:val="005F56BE"/>
    <w:rsid w:val="005F5734"/>
    <w:rsid w:val="005F6241"/>
    <w:rsid w:val="005F64FF"/>
    <w:rsid w:val="005F71C9"/>
    <w:rsid w:val="005F721A"/>
    <w:rsid w:val="005F7DBE"/>
    <w:rsid w:val="006004D3"/>
    <w:rsid w:val="006009CA"/>
    <w:rsid w:val="00601319"/>
    <w:rsid w:val="0060155A"/>
    <w:rsid w:val="00601E9D"/>
    <w:rsid w:val="00602520"/>
    <w:rsid w:val="006026C3"/>
    <w:rsid w:val="00602998"/>
    <w:rsid w:val="00602B02"/>
    <w:rsid w:val="0060328B"/>
    <w:rsid w:val="00603829"/>
    <w:rsid w:val="00603DC2"/>
    <w:rsid w:val="00603E84"/>
    <w:rsid w:val="00604084"/>
    <w:rsid w:val="00604325"/>
    <w:rsid w:val="00604AA3"/>
    <w:rsid w:val="00604AAB"/>
    <w:rsid w:val="00604DDD"/>
    <w:rsid w:val="00605AB1"/>
    <w:rsid w:val="00605CAC"/>
    <w:rsid w:val="00605EDA"/>
    <w:rsid w:val="0060628B"/>
    <w:rsid w:val="0060695C"/>
    <w:rsid w:val="00606A0A"/>
    <w:rsid w:val="00606C97"/>
    <w:rsid w:val="00606DED"/>
    <w:rsid w:val="00606F08"/>
    <w:rsid w:val="0060714B"/>
    <w:rsid w:val="006073B8"/>
    <w:rsid w:val="006079A6"/>
    <w:rsid w:val="00607BF4"/>
    <w:rsid w:val="00607D9A"/>
    <w:rsid w:val="00607E31"/>
    <w:rsid w:val="00607EE7"/>
    <w:rsid w:val="00610230"/>
    <w:rsid w:val="0061025F"/>
    <w:rsid w:val="006114AD"/>
    <w:rsid w:val="006115CC"/>
    <w:rsid w:val="00611AB2"/>
    <w:rsid w:val="00611EC8"/>
    <w:rsid w:val="00611FC4"/>
    <w:rsid w:val="006121A1"/>
    <w:rsid w:val="006128EE"/>
    <w:rsid w:val="00612AC4"/>
    <w:rsid w:val="00612B7F"/>
    <w:rsid w:val="006134AE"/>
    <w:rsid w:val="00613C80"/>
    <w:rsid w:val="006144AA"/>
    <w:rsid w:val="00614BB8"/>
    <w:rsid w:val="00615739"/>
    <w:rsid w:val="006158F4"/>
    <w:rsid w:val="00615B3B"/>
    <w:rsid w:val="00615C4F"/>
    <w:rsid w:val="00615E61"/>
    <w:rsid w:val="00615E96"/>
    <w:rsid w:val="00616392"/>
    <w:rsid w:val="006164B2"/>
    <w:rsid w:val="00616627"/>
    <w:rsid w:val="00616681"/>
    <w:rsid w:val="00616B7D"/>
    <w:rsid w:val="00616DEA"/>
    <w:rsid w:val="00617582"/>
    <w:rsid w:val="006176FB"/>
    <w:rsid w:val="0062070E"/>
    <w:rsid w:val="006208D7"/>
    <w:rsid w:val="006209CB"/>
    <w:rsid w:val="006210A9"/>
    <w:rsid w:val="00621408"/>
    <w:rsid w:val="006216F0"/>
    <w:rsid w:val="006217F9"/>
    <w:rsid w:val="006218F7"/>
    <w:rsid w:val="00621D5D"/>
    <w:rsid w:val="00622261"/>
    <w:rsid w:val="00622267"/>
    <w:rsid w:val="0062262A"/>
    <w:rsid w:val="00622E6B"/>
    <w:rsid w:val="00623D1C"/>
    <w:rsid w:val="0062405F"/>
    <w:rsid w:val="00624146"/>
    <w:rsid w:val="00624245"/>
    <w:rsid w:val="006246CE"/>
    <w:rsid w:val="00624C57"/>
    <w:rsid w:val="006253C5"/>
    <w:rsid w:val="006254AB"/>
    <w:rsid w:val="006255CD"/>
    <w:rsid w:val="00625B12"/>
    <w:rsid w:val="00625D33"/>
    <w:rsid w:val="00626598"/>
    <w:rsid w:val="006265AF"/>
    <w:rsid w:val="00626F62"/>
    <w:rsid w:val="00626FF0"/>
    <w:rsid w:val="006278F8"/>
    <w:rsid w:val="00627EFD"/>
    <w:rsid w:val="00627F90"/>
    <w:rsid w:val="0063017D"/>
    <w:rsid w:val="00630FCB"/>
    <w:rsid w:val="00631580"/>
    <w:rsid w:val="006316EB"/>
    <w:rsid w:val="00631740"/>
    <w:rsid w:val="006317F2"/>
    <w:rsid w:val="0063194C"/>
    <w:rsid w:val="00631A00"/>
    <w:rsid w:val="00631A48"/>
    <w:rsid w:val="00631F9F"/>
    <w:rsid w:val="00632960"/>
    <w:rsid w:val="00633738"/>
    <w:rsid w:val="006343B1"/>
    <w:rsid w:val="0063557B"/>
    <w:rsid w:val="00635621"/>
    <w:rsid w:val="00635768"/>
    <w:rsid w:val="006364A0"/>
    <w:rsid w:val="00636725"/>
    <w:rsid w:val="00636BA6"/>
    <w:rsid w:val="00640368"/>
    <w:rsid w:val="00640ACC"/>
    <w:rsid w:val="00640B26"/>
    <w:rsid w:val="00641A9D"/>
    <w:rsid w:val="00641CB4"/>
    <w:rsid w:val="00642419"/>
    <w:rsid w:val="00642511"/>
    <w:rsid w:val="006426E6"/>
    <w:rsid w:val="00643337"/>
    <w:rsid w:val="006433A3"/>
    <w:rsid w:val="00644582"/>
    <w:rsid w:val="00644710"/>
    <w:rsid w:val="00644E74"/>
    <w:rsid w:val="006458D8"/>
    <w:rsid w:val="00645F06"/>
    <w:rsid w:val="006468D7"/>
    <w:rsid w:val="00646AEA"/>
    <w:rsid w:val="00646E6E"/>
    <w:rsid w:val="00647058"/>
    <w:rsid w:val="0064737E"/>
    <w:rsid w:val="006474AA"/>
    <w:rsid w:val="00647527"/>
    <w:rsid w:val="00647DCD"/>
    <w:rsid w:val="00650655"/>
    <w:rsid w:val="00650DC6"/>
    <w:rsid w:val="006510ED"/>
    <w:rsid w:val="00652070"/>
    <w:rsid w:val="00652389"/>
    <w:rsid w:val="006526F7"/>
    <w:rsid w:val="00652950"/>
    <w:rsid w:val="00652BFF"/>
    <w:rsid w:val="00653428"/>
    <w:rsid w:val="00653B80"/>
    <w:rsid w:val="00653C44"/>
    <w:rsid w:val="00653D59"/>
    <w:rsid w:val="00654186"/>
    <w:rsid w:val="006546B7"/>
    <w:rsid w:val="0065515A"/>
    <w:rsid w:val="00655C25"/>
    <w:rsid w:val="00655CF3"/>
    <w:rsid w:val="006560C1"/>
    <w:rsid w:val="0065651D"/>
    <w:rsid w:val="00656637"/>
    <w:rsid w:val="00656BFF"/>
    <w:rsid w:val="00656CBD"/>
    <w:rsid w:val="00656E44"/>
    <w:rsid w:val="00656E61"/>
    <w:rsid w:val="0065724A"/>
    <w:rsid w:val="00657288"/>
    <w:rsid w:val="00657A86"/>
    <w:rsid w:val="00657FF1"/>
    <w:rsid w:val="006602C7"/>
    <w:rsid w:val="006603A1"/>
    <w:rsid w:val="00660697"/>
    <w:rsid w:val="00660AE9"/>
    <w:rsid w:val="00660CA1"/>
    <w:rsid w:val="00660DAA"/>
    <w:rsid w:val="00661135"/>
    <w:rsid w:val="0066117A"/>
    <w:rsid w:val="00661527"/>
    <w:rsid w:val="006619EF"/>
    <w:rsid w:val="00661E30"/>
    <w:rsid w:val="00661FE4"/>
    <w:rsid w:val="0066209D"/>
    <w:rsid w:val="00662155"/>
    <w:rsid w:val="006622BA"/>
    <w:rsid w:val="0066246D"/>
    <w:rsid w:val="0066272B"/>
    <w:rsid w:val="006628FB"/>
    <w:rsid w:val="00662FDD"/>
    <w:rsid w:val="0066389B"/>
    <w:rsid w:val="00663CA4"/>
    <w:rsid w:val="0066431B"/>
    <w:rsid w:val="00664365"/>
    <w:rsid w:val="0066466C"/>
    <w:rsid w:val="0066476E"/>
    <w:rsid w:val="00664A9D"/>
    <w:rsid w:val="00665468"/>
    <w:rsid w:val="00665561"/>
    <w:rsid w:val="00665C30"/>
    <w:rsid w:val="00665C89"/>
    <w:rsid w:val="00665CDA"/>
    <w:rsid w:val="00666079"/>
    <w:rsid w:val="006661D8"/>
    <w:rsid w:val="006664D0"/>
    <w:rsid w:val="00666FA4"/>
    <w:rsid w:val="00667B88"/>
    <w:rsid w:val="00670437"/>
    <w:rsid w:val="00670A90"/>
    <w:rsid w:val="00670B90"/>
    <w:rsid w:val="00671292"/>
    <w:rsid w:val="00671E91"/>
    <w:rsid w:val="00672259"/>
    <w:rsid w:val="00672978"/>
    <w:rsid w:val="0067304D"/>
    <w:rsid w:val="00673968"/>
    <w:rsid w:val="00673C46"/>
    <w:rsid w:val="0067431D"/>
    <w:rsid w:val="006748F4"/>
    <w:rsid w:val="006749FC"/>
    <w:rsid w:val="00674BBA"/>
    <w:rsid w:val="00675065"/>
    <w:rsid w:val="00675343"/>
    <w:rsid w:val="006754EF"/>
    <w:rsid w:val="006765F3"/>
    <w:rsid w:val="006766CB"/>
    <w:rsid w:val="00676940"/>
    <w:rsid w:val="006770B2"/>
    <w:rsid w:val="0067725A"/>
    <w:rsid w:val="00677315"/>
    <w:rsid w:val="00677B04"/>
    <w:rsid w:val="00680484"/>
    <w:rsid w:val="006804FF"/>
    <w:rsid w:val="0068081F"/>
    <w:rsid w:val="00680A15"/>
    <w:rsid w:val="00680A8B"/>
    <w:rsid w:val="00680A9D"/>
    <w:rsid w:val="006810DC"/>
    <w:rsid w:val="00681341"/>
    <w:rsid w:val="006814CD"/>
    <w:rsid w:val="00681568"/>
    <w:rsid w:val="00681862"/>
    <w:rsid w:val="006818D5"/>
    <w:rsid w:val="006819E5"/>
    <w:rsid w:val="00681B6D"/>
    <w:rsid w:val="00682032"/>
    <w:rsid w:val="00682CE0"/>
    <w:rsid w:val="00682DE4"/>
    <w:rsid w:val="00682F0E"/>
    <w:rsid w:val="00683000"/>
    <w:rsid w:val="00683137"/>
    <w:rsid w:val="006831B0"/>
    <w:rsid w:val="0068325A"/>
    <w:rsid w:val="00683378"/>
    <w:rsid w:val="0068367B"/>
    <w:rsid w:val="00683A17"/>
    <w:rsid w:val="00683C1D"/>
    <w:rsid w:val="00684372"/>
    <w:rsid w:val="00684822"/>
    <w:rsid w:val="00684883"/>
    <w:rsid w:val="00684E08"/>
    <w:rsid w:val="00685F46"/>
    <w:rsid w:val="006862FB"/>
    <w:rsid w:val="006865C6"/>
    <w:rsid w:val="006867DE"/>
    <w:rsid w:val="00686897"/>
    <w:rsid w:val="00686899"/>
    <w:rsid w:val="00686BCA"/>
    <w:rsid w:val="006873E0"/>
    <w:rsid w:val="00687587"/>
    <w:rsid w:val="006878FE"/>
    <w:rsid w:val="00687AA8"/>
    <w:rsid w:val="0069029E"/>
    <w:rsid w:val="0069100F"/>
    <w:rsid w:val="00691064"/>
    <w:rsid w:val="0069123B"/>
    <w:rsid w:val="00691522"/>
    <w:rsid w:val="00691AC7"/>
    <w:rsid w:val="00691D2B"/>
    <w:rsid w:val="00692328"/>
    <w:rsid w:val="00692D97"/>
    <w:rsid w:val="00692F65"/>
    <w:rsid w:val="00693499"/>
    <w:rsid w:val="006940E1"/>
    <w:rsid w:val="00694284"/>
    <w:rsid w:val="0069446D"/>
    <w:rsid w:val="00694BD7"/>
    <w:rsid w:val="00694BF1"/>
    <w:rsid w:val="00694FF0"/>
    <w:rsid w:val="006958FF"/>
    <w:rsid w:val="00695BD7"/>
    <w:rsid w:val="00695DAE"/>
    <w:rsid w:val="00695DD7"/>
    <w:rsid w:val="0069626E"/>
    <w:rsid w:val="00696920"/>
    <w:rsid w:val="00696A35"/>
    <w:rsid w:val="00696F91"/>
    <w:rsid w:val="00697116"/>
    <w:rsid w:val="00697278"/>
    <w:rsid w:val="006972ED"/>
    <w:rsid w:val="00697A6E"/>
    <w:rsid w:val="00697EB4"/>
    <w:rsid w:val="006A0C17"/>
    <w:rsid w:val="006A0C53"/>
    <w:rsid w:val="006A0D18"/>
    <w:rsid w:val="006A0FFD"/>
    <w:rsid w:val="006A1053"/>
    <w:rsid w:val="006A1124"/>
    <w:rsid w:val="006A1821"/>
    <w:rsid w:val="006A1B11"/>
    <w:rsid w:val="006A1F36"/>
    <w:rsid w:val="006A203E"/>
    <w:rsid w:val="006A227E"/>
    <w:rsid w:val="006A2670"/>
    <w:rsid w:val="006A271C"/>
    <w:rsid w:val="006A2948"/>
    <w:rsid w:val="006A32DC"/>
    <w:rsid w:val="006A3B93"/>
    <w:rsid w:val="006A3C72"/>
    <w:rsid w:val="006A3E03"/>
    <w:rsid w:val="006A4D40"/>
    <w:rsid w:val="006A4F6E"/>
    <w:rsid w:val="006A54C0"/>
    <w:rsid w:val="006A57E7"/>
    <w:rsid w:val="006A5FBD"/>
    <w:rsid w:val="006A7392"/>
    <w:rsid w:val="006A78FA"/>
    <w:rsid w:val="006B0084"/>
    <w:rsid w:val="006B03A1"/>
    <w:rsid w:val="006B0D5A"/>
    <w:rsid w:val="006B11D7"/>
    <w:rsid w:val="006B21BA"/>
    <w:rsid w:val="006B29E8"/>
    <w:rsid w:val="006B2AAD"/>
    <w:rsid w:val="006B2B0A"/>
    <w:rsid w:val="006B2E43"/>
    <w:rsid w:val="006B317F"/>
    <w:rsid w:val="006B3496"/>
    <w:rsid w:val="006B3632"/>
    <w:rsid w:val="006B3657"/>
    <w:rsid w:val="006B36D8"/>
    <w:rsid w:val="006B4DA3"/>
    <w:rsid w:val="006B578D"/>
    <w:rsid w:val="006B5F36"/>
    <w:rsid w:val="006B67D9"/>
    <w:rsid w:val="006B6816"/>
    <w:rsid w:val="006B6B4F"/>
    <w:rsid w:val="006B6CB6"/>
    <w:rsid w:val="006B6DEA"/>
    <w:rsid w:val="006B715E"/>
    <w:rsid w:val="006B7245"/>
    <w:rsid w:val="006B73CC"/>
    <w:rsid w:val="006B75FF"/>
    <w:rsid w:val="006B77A0"/>
    <w:rsid w:val="006B7A4A"/>
    <w:rsid w:val="006C04F5"/>
    <w:rsid w:val="006C08C8"/>
    <w:rsid w:val="006C093A"/>
    <w:rsid w:val="006C16CA"/>
    <w:rsid w:val="006C1DB8"/>
    <w:rsid w:val="006C2354"/>
    <w:rsid w:val="006C261B"/>
    <w:rsid w:val="006C34CC"/>
    <w:rsid w:val="006C385A"/>
    <w:rsid w:val="006C395F"/>
    <w:rsid w:val="006C3C45"/>
    <w:rsid w:val="006C3C97"/>
    <w:rsid w:val="006C4467"/>
    <w:rsid w:val="006C4753"/>
    <w:rsid w:val="006C5194"/>
    <w:rsid w:val="006C5535"/>
    <w:rsid w:val="006C5FE3"/>
    <w:rsid w:val="006C62B6"/>
    <w:rsid w:val="006C64D4"/>
    <w:rsid w:val="006C64D7"/>
    <w:rsid w:val="006C6993"/>
    <w:rsid w:val="006C72E1"/>
    <w:rsid w:val="006C7FB9"/>
    <w:rsid w:val="006D0543"/>
    <w:rsid w:val="006D0589"/>
    <w:rsid w:val="006D06ED"/>
    <w:rsid w:val="006D09AE"/>
    <w:rsid w:val="006D0A6D"/>
    <w:rsid w:val="006D127B"/>
    <w:rsid w:val="006D1498"/>
    <w:rsid w:val="006D1571"/>
    <w:rsid w:val="006D1A2A"/>
    <w:rsid w:val="006D1C4A"/>
    <w:rsid w:val="006D229D"/>
    <w:rsid w:val="006D263B"/>
    <w:rsid w:val="006D3542"/>
    <w:rsid w:val="006D4176"/>
    <w:rsid w:val="006D527A"/>
    <w:rsid w:val="006D52D0"/>
    <w:rsid w:val="006D5728"/>
    <w:rsid w:val="006D57DC"/>
    <w:rsid w:val="006D5E31"/>
    <w:rsid w:val="006D5FF2"/>
    <w:rsid w:val="006D6389"/>
    <w:rsid w:val="006D65D5"/>
    <w:rsid w:val="006D6B4B"/>
    <w:rsid w:val="006D6BE8"/>
    <w:rsid w:val="006D6DC4"/>
    <w:rsid w:val="006D712E"/>
    <w:rsid w:val="006D71C1"/>
    <w:rsid w:val="006D77F3"/>
    <w:rsid w:val="006D7C5E"/>
    <w:rsid w:val="006D7EDC"/>
    <w:rsid w:val="006E0AD6"/>
    <w:rsid w:val="006E12CF"/>
    <w:rsid w:val="006E153F"/>
    <w:rsid w:val="006E180B"/>
    <w:rsid w:val="006E1A8E"/>
    <w:rsid w:val="006E29C9"/>
    <w:rsid w:val="006E29DE"/>
    <w:rsid w:val="006E2B5D"/>
    <w:rsid w:val="006E384A"/>
    <w:rsid w:val="006E3D4F"/>
    <w:rsid w:val="006E3F2F"/>
    <w:rsid w:val="006E4033"/>
    <w:rsid w:val="006E43A6"/>
    <w:rsid w:val="006E46CD"/>
    <w:rsid w:val="006E48A8"/>
    <w:rsid w:val="006E4C50"/>
    <w:rsid w:val="006E564B"/>
    <w:rsid w:val="006E5AD9"/>
    <w:rsid w:val="006E5C5A"/>
    <w:rsid w:val="006E5D46"/>
    <w:rsid w:val="006E5EF1"/>
    <w:rsid w:val="006E6122"/>
    <w:rsid w:val="006E61C3"/>
    <w:rsid w:val="006E65EA"/>
    <w:rsid w:val="006E6BA8"/>
    <w:rsid w:val="006E6BCA"/>
    <w:rsid w:val="006E6E10"/>
    <w:rsid w:val="006E7154"/>
    <w:rsid w:val="006E71AD"/>
    <w:rsid w:val="006E768A"/>
    <w:rsid w:val="006E7A7C"/>
    <w:rsid w:val="006E7D67"/>
    <w:rsid w:val="006E7FB7"/>
    <w:rsid w:val="006F0954"/>
    <w:rsid w:val="006F0D56"/>
    <w:rsid w:val="006F110F"/>
    <w:rsid w:val="006F1771"/>
    <w:rsid w:val="006F2A50"/>
    <w:rsid w:val="006F335C"/>
    <w:rsid w:val="006F338F"/>
    <w:rsid w:val="006F35BE"/>
    <w:rsid w:val="006F36A5"/>
    <w:rsid w:val="006F4A1C"/>
    <w:rsid w:val="006F4D07"/>
    <w:rsid w:val="006F5163"/>
    <w:rsid w:val="006F5859"/>
    <w:rsid w:val="006F59F4"/>
    <w:rsid w:val="006F65C1"/>
    <w:rsid w:val="006F6700"/>
    <w:rsid w:val="006F68BC"/>
    <w:rsid w:val="006F6A85"/>
    <w:rsid w:val="006F7842"/>
    <w:rsid w:val="006F7CE8"/>
    <w:rsid w:val="007003CD"/>
    <w:rsid w:val="00700BBD"/>
    <w:rsid w:val="00700C13"/>
    <w:rsid w:val="00700C70"/>
    <w:rsid w:val="00700F56"/>
    <w:rsid w:val="00701947"/>
    <w:rsid w:val="007020C4"/>
    <w:rsid w:val="0070351A"/>
    <w:rsid w:val="007036EE"/>
    <w:rsid w:val="007038CD"/>
    <w:rsid w:val="00703BB8"/>
    <w:rsid w:val="0070423F"/>
    <w:rsid w:val="007043CB"/>
    <w:rsid w:val="007044BF"/>
    <w:rsid w:val="00704B4E"/>
    <w:rsid w:val="007051D3"/>
    <w:rsid w:val="00705357"/>
    <w:rsid w:val="0070543C"/>
    <w:rsid w:val="00705D5B"/>
    <w:rsid w:val="0070606E"/>
    <w:rsid w:val="00706561"/>
    <w:rsid w:val="0070660D"/>
    <w:rsid w:val="00706645"/>
    <w:rsid w:val="00706723"/>
    <w:rsid w:val="00706944"/>
    <w:rsid w:val="00706A28"/>
    <w:rsid w:val="00706B93"/>
    <w:rsid w:val="0070701E"/>
    <w:rsid w:val="007071A7"/>
    <w:rsid w:val="00707BD9"/>
    <w:rsid w:val="00707E68"/>
    <w:rsid w:val="0071052C"/>
    <w:rsid w:val="0071082A"/>
    <w:rsid w:val="00710BC7"/>
    <w:rsid w:val="00711A7A"/>
    <w:rsid w:val="00711FD7"/>
    <w:rsid w:val="007123D2"/>
    <w:rsid w:val="0071276D"/>
    <w:rsid w:val="007127CF"/>
    <w:rsid w:val="00712983"/>
    <w:rsid w:val="0071305C"/>
    <w:rsid w:val="0071381A"/>
    <w:rsid w:val="00713AAF"/>
    <w:rsid w:val="00713E83"/>
    <w:rsid w:val="00713F50"/>
    <w:rsid w:val="00714290"/>
    <w:rsid w:val="00714500"/>
    <w:rsid w:val="00714EC5"/>
    <w:rsid w:val="00714F23"/>
    <w:rsid w:val="0071532C"/>
    <w:rsid w:val="00715852"/>
    <w:rsid w:val="00715EAD"/>
    <w:rsid w:val="00717AAE"/>
    <w:rsid w:val="0072022D"/>
    <w:rsid w:val="007204E4"/>
    <w:rsid w:val="007206BD"/>
    <w:rsid w:val="00720F49"/>
    <w:rsid w:val="0072147E"/>
    <w:rsid w:val="007219B4"/>
    <w:rsid w:val="00721BAC"/>
    <w:rsid w:val="00721E0D"/>
    <w:rsid w:val="007220CC"/>
    <w:rsid w:val="007221C7"/>
    <w:rsid w:val="00722282"/>
    <w:rsid w:val="00722410"/>
    <w:rsid w:val="00722538"/>
    <w:rsid w:val="00722A6C"/>
    <w:rsid w:val="00722C35"/>
    <w:rsid w:val="007230E4"/>
    <w:rsid w:val="0072320A"/>
    <w:rsid w:val="007232BE"/>
    <w:rsid w:val="00723409"/>
    <w:rsid w:val="00723479"/>
    <w:rsid w:val="00723E14"/>
    <w:rsid w:val="00724002"/>
    <w:rsid w:val="0072456D"/>
    <w:rsid w:val="00724586"/>
    <w:rsid w:val="00724722"/>
    <w:rsid w:val="007247A0"/>
    <w:rsid w:val="007247F1"/>
    <w:rsid w:val="0072482D"/>
    <w:rsid w:val="007248F4"/>
    <w:rsid w:val="00725307"/>
    <w:rsid w:val="0072531A"/>
    <w:rsid w:val="0072547A"/>
    <w:rsid w:val="0072561B"/>
    <w:rsid w:val="00725886"/>
    <w:rsid w:val="00725D96"/>
    <w:rsid w:val="00725E42"/>
    <w:rsid w:val="00725FE7"/>
    <w:rsid w:val="00726308"/>
    <w:rsid w:val="0072632A"/>
    <w:rsid w:val="00726485"/>
    <w:rsid w:val="007268DE"/>
    <w:rsid w:val="0072697A"/>
    <w:rsid w:val="00726E43"/>
    <w:rsid w:val="0072707E"/>
    <w:rsid w:val="00727659"/>
    <w:rsid w:val="00727AD7"/>
    <w:rsid w:val="00727B4C"/>
    <w:rsid w:val="007302E1"/>
    <w:rsid w:val="007308D7"/>
    <w:rsid w:val="00731B9B"/>
    <w:rsid w:val="00731C3F"/>
    <w:rsid w:val="00731C47"/>
    <w:rsid w:val="00731FCA"/>
    <w:rsid w:val="0073241A"/>
    <w:rsid w:val="0073268A"/>
    <w:rsid w:val="00732997"/>
    <w:rsid w:val="00733AD6"/>
    <w:rsid w:val="0073435B"/>
    <w:rsid w:val="007351ED"/>
    <w:rsid w:val="007354FB"/>
    <w:rsid w:val="007356A1"/>
    <w:rsid w:val="007358E8"/>
    <w:rsid w:val="007362ED"/>
    <w:rsid w:val="007364B1"/>
    <w:rsid w:val="007364B3"/>
    <w:rsid w:val="007365B8"/>
    <w:rsid w:val="007365C8"/>
    <w:rsid w:val="00736ECE"/>
    <w:rsid w:val="007370E0"/>
    <w:rsid w:val="0073711D"/>
    <w:rsid w:val="00737635"/>
    <w:rsid w:val="00737718"/>
    <w:rsid w:val="00737DCF"/>
    <w:rsid w:val="007402F7"/>
    <w:rsid w:val="00740300"/>
    <w:rsid w:val="00740384"/>
    <w:rsid w:val="007406FC"/>
    <w:rsid w:val="00740AD0"/>
    <w:rsid w:val="00740BF6"/>
    <w:rsid w:val="007414A6"/>
    <w:rsid w:val="00742A06"/>
    <w:rsid w:val="00742D1A"/>
    <w:rsid w:val="00742E15"/>
    <w:rsid w:val="00742FAF"/>
    <w:rsid w:val="00743207"/>
    <w:rsid w:val="00743209"/>
    <w:rsid w:val="007432BE"/>
    <w:rsid w:val="007432E0"/>
    <w:rsid w:val="007436E4"/>
    <w:rsid w:val="0074455C"/>
    <w:rsid w:val="007446BA"/>
    <w:rsid w:val="0074482A"/>
    <w:rsid w:val="00744BC4"/>
    <w:rsid w:val="0074513E"/>
    <w:rsid w:val="0074533B"/>
    <w:rsid w:val="00745887"/>
    <w:rsid w:val="00745B85"/>
    <w:rsid w:val="00745FC6"/>
    <w:rsid w:val="00746088"/>
    <w:rsid w:val="0074621F"/>
    <w:rsid w:val="007462E1"/>
    <w:rsid w:val="00746310"/>
    <w:rsid w:val="00746332"/>
    <w:rsid w:val="00746758"/>
    <w:rsid w:val="0074695F"/>
    <w:rsid w:val="00746A72"/>
    <w:rsid w:val="00746C54"/>
    <w:rsid w:val="00746EEF"/>
    <w:rsid w:val="00747095"/>
    <w:rsid w:val="00747384"/>
    <w:rsid w:val="00747433"/>
    <w:rsid w:val="00747868"/>
    <w:rsid w:val="0075013D"/>
    <w:rsid w:val="0075071E"/>
    <w:rsid w:val="0075094D"/>
    <w:rsid w:val="00751D95"/>
    <w:rsid w:val="00751DCD"/>
    <w:rsid w:val="007523FE"/>
    <w:rsid w:val="0075249D"/>
    <w:rsid w:val="00752A09"/>
    <w:rsid w:val="00752BDB"/>
    <w:rsid w:val="00752FE7"/>
    <w:rsid w:val="00753062"/>
    <w:rsid w:val="00753223"/>
    <w:rsid w:val="00753417"/>
    <w:rsid w:val="00753675"/>
    <w:rsid w:val="00753A99"/>
    <w:rsid w:val="00753F15"/>
    <w:rsid w:val="00753FC0"/>
    <w:rsid w:val="00754220"/>
    <w:rsid w:val="00754424"/>
    <w:rsid w:val="007544F9"/>
    <w:rsid w:val="00754979"/>
    <w:rsid w:val="00754E26"/>
    <w:rsid w:val="00754F10"/>
    <w:rsid w:val="007554F6"/>
    <w:rsid w:val="007556EA"/>
    <w:rsid w:val="0075584C"/>
    <w:rsid w:val="00755BBB"/>
    <w:rsid w:val="00756805"/>
    <w:rsid w:val="00756B90"/>
    <w:rsid w:val="00757518"/>
    <w:rsid w:val="00757A13"/>
    <w:rsid w:val="00760DBB"/>
    <w:rsid w:val="0076108E"/>
    <w:rsid w:val="007610A0"/>
    <w:rsid w:val="00761409"/>
    <w:rsid w:val="00762ADB"/>
    <w:rsid w:val="007631A6"/>
    <w:rsid w:val="007631A9"/>
    <w:rsid w:val="0076376B"/>
    <w:rsid w:val="00763A51"/>
    <w:rsid w:val="00763E43"/>
    <w:rsid w:val="007643BC"/>
    <w:rsid w:val="00764DA9"/>
    <w:rsid w:val="007650BA"/>
    <w:rsid w:val="007651E0"/>
    <w:rsid w:val="00765674"/>
    <w:rsid w:val="007657BC"/>
    <w:rsid w:val="007657EC"/>
    <w:rsid w:val="00765D92"/>
    <w:rsid w:val="00765F3C"/>
    <w:rsid w:val="0076674B"/>
    <w:rsid w:val="00766BD6"/>
    <w:rsid w:val="0076716D"/>
    <w:rsid w:val="007672A4"/>
    <w:rsid w:val="00767E73"/>
    <w:rsid w:val="00770542"/>
    <w:rsid w:val="00770608"/>
    <w:rsid w:val="00770F6C"/>
    <w:rsid w:val="007714D8"/>
    <w:rsid w:val="007715B4"/>
    <w:rsid w:val="00771703"/>
    <w:rsid w:val="00771D5F"/>
    <w:rsid w:val="00772315"/>
    <w:rsid w:val="0077287E"/>
    <w:rsid w:val="007728F5"/>
    <w:rsid w:val="00772CB2"/>
    <w:rsid w:val="00772D22"/>
    <w:rsid w:val="0077347F"/>
    <w:rsid w:val="007737E4"/>
    <w:rsid w:val="00774C6B"/>
    <w:rsid w:val="00774C8F"/>
    <w:rsid w:val="0077531A"/>
    <w:rsid w:val="0077580F"/>
    <w:rsid w:val="00776175"/>
    <w:rsid w:val="0077632C"/>
    <w:rsid w:val="00776339"/>
    <w:rsid w:val="00776886"/>
    <w:rsid w:val="00776A1A"/>
    <w:rsid w:val="00776FEA"/>
    <w:rsid w:val="0077712E"/>
    <w:rsid w:val="00777254"/>
    <w:rsid w:val="00777B4C"/>
    <w:rsid w:val="00777DDE"/>
    <w:rsid w:val="00777ED3"/>
    <w:rsid w:val="007807E7"/>
    <w:rsid w:val="00780BE5"/>
    <w:rsid w:val="00781087"/>
    <w:rsid w:val="007818E2"/>
    <w:rsid w:val="0078216E"/>
    <w:rsid w:val="0078230F"/>
    <w:rsid w:val="00782F8B"/>
    <w:rsid w:val="00782FC1"/>
    <w:rsid w:val="0078390A"/>
    <w:rsid w:val="00783AB6"/>
    <w:rsid w:val="00783CBF"/>
    <w:rsid w:val="00783CC2"/>
    <w:rsid w:val="0078484F"/>
    <w:rsid w:val="007849AF"/>
    <w:rsid w:val="00784C85"/>
    <w:rsid w:val="00784DC7"/>
    <w:rsid w:val="007851B4"/>
    <w:rsid w:val="00785F2A"/>
    <w:rsid w:val="0078603F"/>
    <w:rsid w:val="0078608C"/>
    <w:rsid w:val="007861F5"/>
    <w:rsid w:val="007863CF"/>
    <w:rsid w:val="007868CC"/>
    <w:rsid w:val="00786BA0"/>
    <w:rsid w:val="007871D0"/>
    <w:rsid w:val="00787737"/>
    <w:rsid w:val="0078789E"/>
    <w:rsid w:val="00787B3C"/>
    <w:rsid w:val="00787B40"/>
    <w:rsid w:val="00787BD7"/>
    <w:rsid w:val="0079057C"/>
    <w:rsid w:val="00790951"/>
    <w:rsid w:val="00790BD2"/>
    <w:rsid w:val="007911D4"/>
    <w:rsid w:val="00791500"/>
    <w:rsid w:val="00791D75"/>
    <w:rsid w:val="00792011"/>
    <w:rsid w:val="00792168"/>
    <w:rsid w:val="0079241E"/>
    <w:rsid w:val="007928F8"/>
    <w:rsid w:val="007929BB"/>
    <w:rsid w:val="00792E03"/>
    <w:rsid w:val="00793112"/>
    <w:rsid w:val="00793F8F"/>
    <w:rsid w:val="007945A7"/>
    <w:rsid w:val="007948F3"/>
    <w:rsid w:val="00794B02"/>
    <w:rsid w:val="00795242"/>
    <w:rsid w:val="00795291"/>
    <w:rsid w:val="00795318"/>
    <w:rsid w:val="00795415"/>
    <w:rsid w:val="007959FE"/>
    <w:rsid w:val="00796BFD"/>
    <w:rsid w:val="00796DD9"/>
    <w:rsid w:val="00797269"/>
    <w:rsid w:val="007977E6"/>
    <w:rsid w:val="007977F5"/>
    <w:rsid w:val="00797E73"/>
    <w:rsid w:val="007A02FA"/>
    <w:rsid w:val="007A031F"/>
    <w:rsid w:val="007A077C"/>
    <w:rsid w:val="007A0888"/>
    <w:rsid w:val="007A0992"/>
    <w:rsid w:val="007A0AB3"/>
    <w:rsid w:val="007A0B38"/>
    <w:rsid w:val="007A0BBD"/>
    <w:rsid w:val="007A0CF1"/>
    <w:rsid w:val="007A11E6"/>
    <w:rsid w:val="007A2D74"/>
    <w:rsid w:val="007A34B3"/>
    <w:rsid w:val="007A3B8F"/>
    <w:rsid w:val="007A4843"/>
    <w:rsid w:val="007A4B2D"/>
    <w:rsid w:val="007A4CBA"/>
    <w:rsid w:val="007A53C1"/>
    <w:rsid w:val="007A5524"/>
    <w:rsid w:val="007A5B7B"/>
    <w:rsid w:val="007A6591"/>
    <w:rsid w:val="007A6AFD"/>
    <w:rsid w:val="007A79D1"/>
    <w:rsid w:val="007B0A46"/>
    <w:rsid w:val="007B0CBB"/>
    <w:rsid w:val="007B0D89"/>
    <w:rsid w:val="007B1382"/>
    <w:rsid w:val="007B13C1"/>
    <w:rsid w:val="007B13D4"/>
    <w:rsid w:val="007B1739"/>
    <w:rsid w:val="007B1B8E"/>
    <w:rsid w:val="007B1BB8"/>
    <w:rsid w:val="007B1F04"/>
    <w:rsid w:val="007B1F98"/>
    <w:rsid w:val="007B20CD"/>
    <w:rsid w:val="007B22DE"/>
    <w:rsid w:val="007B235E"/>
    <w:rsid w:val="007B26D2"/>
    <w:rsid w:val="007B29B9"/>
    <w:rsid w:val="007B2ACF"/>
    <w:rsid w:val="007B2D35"/>
    <w:rsid w:val="007B2ECD"/>
    <w:rsid w:val="007B34BB"/>
    <w:rsid w:val="007B3507"/>
    <w:rsid w:val="007B49A4"/>
    <w:rsid w:val="007B4A39"/>
    <w:rsid w:val="007B4AB6"/>
    <w:rsid w:val="007B525A"/>
    <w:rsid w:val="007B5442"/>
    <w:rsid w:val="007B55D4"/>
    <w:rsid w:val="007B5884"/>
    <w:rsid w:val="007B5CD7"/>
    <w:rsid w:val="007B664E"/>
    <w:rsid w:val="007B672E"/>
    <w:rsid w:val="007B699A"/>
    <w:rsid w:val="007B6BA5"/>
    <w:rsid w:val="007B6D69"/>
    <w:rsid w:val="007B6F08"/>
    <w:rsid w:val="007B75A1"/>
    <w:rsid w:val="007B7A70"/>
    <w:rsid w:val="007B7C1B"/>
    <w:rsid w:val="007B7D66"/>
    <w:rsid w:val="007C0D0D"/>
    <w:rsid w:val="007C0D3F"/>
    <w:rsid w:val="007C1137"/>
    <w:rsid w:val="007C1905"/>
    <w:rsid w:val="007C2AB7"/>
    <w:rsid w:val="007C3277"/>
    <w:rsid w:val="007C3390"/>
    <w:rsid w:val="007C39FB"/>
    <w:rsid w:val="007C4153"/>
    <w:rsid w:val="007C42D8"/>
    <w:rsid w:val="007C48A0"/>
    <w:rsid w:val="007C4A26"/>
    <w:rsid w:val="007C4CC5"/>
    <w:rsid w:val="007C4F4B"/>
    <w:rsid w:val="007C599E"/>
    <w:rsid w:val="007C5A09"/>
    <w:rsid w:val="007C6FF7"/>
    <w:rsid w:val="007C7004"/>
    <w:rsid w:val="007C75C1"/>
    <w:rsid w:val="007C7C75"/>
    <w:rsid w:val="007C7E01"/>
    <w:rsid w:val="007D0857"/>
    <w:rsid w:val="007D09A9"/>
    <w:rsid w:val="007D0E89"/>
    <w:rsid w:val="007D0F86"/>
    <w:rsid w:val="007D1563"/>
    <w:rsid w:val="007D1727"/>
    <w:rsid w:val="007D1EF4"/>
    <w:rsid w:val="007D2070"/>
    <w:rsid w:val="007D21AF"/>
    <w:rsid w:val="007D31EC"/>
    <w:rsid w:val="007D35CA"/>
    <w:rsid w:val="007D3889"/>
    <w:rsid w:val="007D39D4"/>
    <w:rsid w:val="007D453F"/>
    <w:rsid w:val="007D471C"/>
    <w:rsid w:val="007D490B"/>
    <w:rsid w:val="007D4F5D"/>
    <w:rsid w:val="007D501E"/>
    <w:rsid w:val="007D506A"/>
    <w:rsid w:val="007D52B1"/>
    <w:rsid w:val="007D56A6"/>
    <w:rsid w:val="007D57CB"/>
    <w:rsid w:val="007D591E"/>
    <w:rsid w:val="007D5B7C"/>
    <w:rsid w:val="007D5E60"/>
    <w:rsid w:val="007D5F24"/>
    <w:rsid w:val="007D5FA1"/>
    <w:rsid w:val="007D62C4"/>
    <w:rsid w:val="007D66D7"/>
    <w:rsid w:val="007D6830"/>
    <w:rsid w:val="007D70C6"/>
    <w:rsid w:val="007D7362"/>
    <w:rsid w:val="007D7574"/>
    <w:rsid w:val="007D7C7A"/>
    <w:rsid w:val="007D7DC3"/>
    <w:rsid w:val="007D7FA1"/>
    <w:rsid w:val="007E054F"/>
    <w:rsid w:val="007E07E5"/>
    <w:rsid w:val="007E0CE9"/>
    <w:rsid w:val="007E12F5"/>
    <w:rsid w:val="007E1644"/>
    <w:rsid w:val="007E1646"/>
    <w:rsid w:val="007E1791"/>
    <w:rsid w:val="007E19B2"/>
    <w:rsid w:val="007E1AB5"/>
    <w:rsid w:val="007E1F02"/>
    <w:rsid w:val="007E2702"/>
    <w:rsid w:val="007E2A89"/>
    <w:rsid w:val="007E346C"/>
    <w:rsid w:val="007E4815"/>
    <w:rsid w:val="007E4865"/>
    <w:rsid w:val="007E556F"/>
    <w:rsid w:val="007E591D"/>
    <w:rsid w:val="007E5BD3"/>
    <w:rsid w:val="007E5C34"/>
    <w:rsid w:val="007E5FA3"/>
    <w:rsid w:val="007E617B"/>
    <w:rsid w:val="007E6982"/>
    <w:rsid w:val="007E6CFF"/>
    <w:rsid w:val="007E6D1F"/>
    <w:rsid w:val="007E70DE"/>
    <w:rsid w:val="007E729C"/>
    <w:rsid w:val="007E757B"/>
    <w:rsid w:val="007E7916"/>
    <w:rsid w:val="007E7B20"/>
    <w:rsid w:val="007E7FE1"/>
    <w:rsid w:val="007F023C"/>
    <w:rsid w:val="007F080A"/>
    <w:rsid w:val="007F08A8"/>
    <w:rsid w:val="007F0907"/>
    <w:rsid w:val="007F0B56"/>
    <w:rsid w:val="007F0FC3"/>
    <w:rsid w:val="007F100B"/>
    <w:rsid w:val="007F1139"/>
    <w:rsid w:val="007F11F2"/>
    <w:rsid w:val="007F13A9"/>
    <w:rsid w:val="007F1FE4"/>
    <w:rsid w:val="007F246B"/>
    <w:rsid w:val="007F24ED"/>
    <w:rsid w:val="007F25AA"/>
    <w:rsid w:val="007F25C9"/>
    <w:rsid w:val="007F2B33"/>
    <w:rsid w:val="007F3602"/>
    <w:rsid w:val="007F3990"/>
    <w:rsid w:val="007F3A38"/>
    <w:rsid w:val="007F3A71"/>
    <w:rsid w:val="007F43CB"/>
    <w:rsid w:val="007F494F"/>
    <w:rsid w:val="007F4996"/>
    <w:rsid w:val="007F4AEC"/>
    <w:rsid w:val="007F4EBA"/>
    <w:rsid w:val="007F5416"/>
    <w:rsid w:val="007F59AD"/>
    <w:rsid w:val="007F5CE2"/>
    <w:rsid w:val="007F6611"/>
    <w:rsid w:val="007F6A26"/>
    <w:rsid w:val="007F6F76"/>
    <w:rsid w:val="007F7A88"/>
    <w:rsid w:val="007F7BAF"/>
    <w:rsid w:val="007F7CC9"/>
    <w:rsid w:val="007F7F89"/>
    <w:rsid w:val="0080040D"/>
    <w:rsid w:val="00801D3F"/>
    <w:rsid w:val="00801DEA"/>
    <w:rsid w:val="008025B1"/>
    <w:rsid w:val="00802669"/>
    <w:rsid w:val="008028F3"/>
    <w:rsid w:val="00802981"/>
    <w:rsid w:val="00802DFC"/>
    <w:rsid w:val="0080325F"/>
    <w:rsid w:val="008036ED"/>
    <w:rsid w:val="008036EE"/>
    <w:rsid w:val="00803707"/>
    <w:rsid w:val="00803855"/>
    <w:rsid w:val="00804036"/>
    <w:rsid w:val="0080413F"/>
    <w:rsid w:val="00804333"/>
    <w:rsid w:val="00804A67"/>
    <w:rsid w:val="00804D33"/>
    <w:rsid w:val="00804D45"/>
    <w:rsid w:val="00805558"/>
    <w:rsid w:val="00805C4E"/>
    <w:rsid w:val="00805C63"/>
    <w:rsid w:val="00805EAD"/>
    <w:rsid w:val="00806D4D"/>
    <w:rsid w:val="00806E5C"/>
    <w:rsid w:val="00807330"/>
    <w:rsid w:val="00807B4E"/>
    <w:rsid w:val="00807D54"/>
    <w:rsid w:val="00807F2F"/>
    <w:rsid w:val="00807F9D"/>
    <w:rsid w:val="00810039"/>
    <w:rsid w:val="00810778"/>
    <w:rsid w:val="00810BAC"/>
    <w:rsid w:val="00811042"/>
    <w:rsid w:val="0081118B"/>
    <w:rsid w:val="00811512"/>
    <w:rsid w:val="008115F5"/>
    <w:rsid w:val="00811905"/>
    <w:rsid w:val="00811C39"/>
    <w:rsid w:val="00812BDB"/>
    <w:rsid w:val="00812E0D"/>
    <w:rsid w:val="008131B6"/>
    <w:rsid w:val="00813908"/>
    <w:rsid w:val="008141A6"/>
    <w:rsid w:val="0081450F"/>
    <w:rsid w:val="00814795"/>
    <w:rsid w:val="00814B9E"/>
    <w:rsid w:val="00814E6F"/>
    <w:rsid w:val="0081565D"/>
    <w:rsid w:val="00815D6F"/>
    <w:rsid w:val="008161E5"/>
    <w:rsid w:val="008168DC"/>
    <w:rsid w:val="00816A96"/>
    <w:rsid w:val="00816C90"/>
    <w:rsid w:val="008172AA"/>
    <w:rsid w:val="008175E9"/>
    <w:rsid w:val="00817910"/>
    <w:rsid w:val="00817914"/>
    <w:rsid w:val="008179DB"/>
    <w:rsid w:val="00817BA7"/>
    <w:rsid w:val="008204B4"/>
    <w:rsid w:val="00820CE3"/>
    <w:rsid w:val="00820F64"/>
    <w:rsid w:val="008218FE"/>
    <w:rsid w:val="00821CC4"/>
    <w:rsid w:val="00821FB6"/>
    <w:rsid w:val="008227E0"/>
    <w:rsid w:val="008228F7"/>
    <w:rsid w:val="00822DD7"/>
    <w:rsid w:val="00823799"/>
    <w:rsid w:val="00823914"/>
    <w:rsid w:val="00823A8C"/>
    <w:rsid w:val="008242D7"/>
    <w:rsid w:val="008242E5"/>
    <w:rsid w:val="008246D8"/>
    <w:rsid w:val="00824AEB"/>
    <w:rsid w:val="0082515F"/>
    <w:rsid w:val="00825575"/>
    <w:rsid w:val="00825603"/>
    <w:rsid w:val="0082577B"/>
    <w:rsid w:val="00825901"/>
    <w:rsid w:val="008268B6"/>
    <w:rsid w:val="00826F5B"/>
    <w:rsid w:val="0082714A"/>
    <w:rsid w:val="00827535"/>
    <w:rsid w:val="00830327"/>
    <w:rsid w:val="0083046B"/>
    <w:rsid w:val="00830B68"/>
    <w:rsid w:val="00830C56"/>
    <w:rsid w:val="0083109A"/>
    <w:rsid w:val="008314B1"/>
    <w:rsid w:val="00831570"/>
    <w:rsid w:val="0083167B"/>
    <w:rsid w:val="0083193D"/>
    <w:rsid w:val="00831A5B"/>
    <w:rsid w:val="00832050"/>
    <w:rsid w:val="008322AE"/>
    <w:rsid w:val="00832A9F"/>
    <w:rsid w:val="00832C22"/>
    <w:rsid w:val="008330EC"/>
    <w:rsid w:val="00833366"/>
    <w:rsid w:val="008334C9"/>
    <w:rsid w:val="00833B40"/>
    <w:rsid w:val="00833BFA"/>
    <w:rsid w:val="00834F4A"/>
    <w:rsid w:val="00836319"/>
    <w:rsid w:val="008363DC"/>
    <w:rsid w:val="008365C7"/>
    <w:rsid w:val="00836797"/>
    <w:rsid w:val="008372CD"/>
    <w:rsid w:val="008373DA"/>
    <w:rsid w:val="0083747A"/>
    <w:rsid w:val="00837695"/>
    <w:rsid w:val="008378EB"/>
    <w:rsid w:val="0083794B"/>
    <w:rsid w:val="00837A24"/>
    <w:rsid w:val="00837F3B"/>
    <w:rsid w:val="008400E3"/>
    <w:rsid w:val="008403B2"/>
    <w:rsid w:val="008405A0"/>
    <w:rsid w:val="00840B3F"/>
    <w:rsid w:val="0084115F"/>
    <w:rsid w:val="00841AE7"/>
    <w:rsid w:val="00841C0A"/>
    <w:rsid w:val="00841D9A"/>
    <w:rsid w:val="00841E63"/>
    <w:rsid w:val="008420A1"/>
    <w:rsid w:val="00843045"/>
    <w:rsid w:val="008434DB"/>
    <w:rsid w:val="0084354D"/>
    <w:rsid w:val="00843715"/>
    <w:rsid w:val="008437E7"/>
    <w:rsid w:val="00843CA1"/>
    <w:rsid w:val="00844413"/>
    <w:rsid w:val="00844429"/>
    <w:rsid w:val="00844663"/>
    <w:rsid w:val="00844D14"/>
    <w:rsid w:val="0084538E"/>
    <w:rsid w:val="00845779"/>
    <w:rsid w:val="008459EA"/>
    <w:rsid w:val="00845A7A"/>
    <w:rsid w:val="00845CF9"/>
    <w:rsid w:val="008471C1"/>
    <w:rsid w:val="008474EA"/>
    <w:rsid w:val="0084793C"/>
    <w:rsid w:val="00847976"/>
    <w:rsid w:val="008509B2"/>
    <w:rsid w:val="00850AA6"/>
    <w:rsid w:val="00851140"/>
    <w:rsid w:val="00851170"/>
    <w:rsid w:val="0085174D"/>
    <w:rsid w:val="00851A19"/>
    <w:rsid w:val="00851CF5"/>
    <w:rsid w:val="008524A8"/>
    <w:rsid w:val="00852D0F"/>
    <w:rsid w:val="00852D19"/>
    <w:rsid w:val="0085330E"/>
    <w:rsid w:val="0085366C"/>
    <w:rsid w:val="008538E9"/>
    <w:rsid w:val="00853A25"/>
    <w:rsid w:val="008546EC"/>
    <w:rsid w:val="00854CBA"/>
    <w:rsid w:val="00854D8F"/>
    <w:rsid w:val="0085531E"/>
    <w:rsid w:val="00855420"/>
    <w:rsid w:val="00855A57"/>
    <w:rsid w:val="00855C61"/>
    <w:rsid w:val="00855DFD"/>
    <w:rsid w:val="00856277"/>
    <w:rsid w:val="008565D1"/>
    <w:rsid w:val="00856721"/>
    <w:rsid w:val="0085686F"/>
    <w:rsid w:val="00856BC1"/>
    <w:rsid w:val="008578A6"/>
    <w:rsid w:val="00857C4E"/>
    <w:rsid w:val="00857D49"/>
    <w:rsid w:val="008604A5"/>
    <w:rsid w:val="00860F40"/>
    <w:rsid w:val="0086132C"/>
    <w:rsid w:val="008617DB"/>
    <w:rsid w:val="00861D37"/>
    <w:rsid w:val="00861E14"/>
    <w:rsid w:val="008620D9"/>
    <w:rsid w:val="008624C1"/>
    <w:rsid w:val="00862B03"/>
    <w:rsid w:val="00862B5D"/>
    <w:rsid w:val="0086354E"/>
    <w:rsid w:val="00863743"/>
    <w:rsid w:val="00863933"/>
    <w:rsid w:val="00863C07"/>
    <w:rsid w:val="00863C3C"/>
    <w:rsid w:val="00864817"/>
    <w:rsid w:val="00865024"/>
    <w:rsid w:val="00865340"/>
    <w:rsid w:val="00865453"/>
    <w:rsid w:val="0086597F"/>
    <w:rsid w:val="008659D8"/>
    <w:rsid w:val="00866272"/>
    <w:rsid w:val="00866893"/>
    <w:rsid w:val="00866EA9"/>
    <w:rsid w:val="00866F02"/>
    <w:rsid w:val="00866F43"/>
    <w:rsid w:val="00866F82"/>
    <w:rsid w:val="00867047"/>
    <w:rsid w:val="00867167"/>
    <w:rsid w:val="0086758F"/>
    <w:rsid w:val="0086772E"/>
    <w:rsid w:val="00867977"/>
    <w:rsid w:val="00867D18"/>
    <w:rsid w:val="00870546"/>
    <w:rsid w:val="008710F9"/>
    <w:rsid w:val="008713C5"/>
    <w:rsid w:val="00871A4F"/>
    <w:rsid w:val="00871C57"/>
    <w:rsid w:val="00871F9A"/>
    <w:rsid w:val="00871FD5"/>
    <w:rsid w:val="00872A96"/>
    <w:rsid w:val="00873975"/>
    <w:rsid w:val="00873BA0"/>
    <w:rsid w:val="0087401B"/>
    <w:rsid w:val="0087413F"/>
    <w:rsid w:val="008743B1"/>
    <w:rsid w:val="0087492A"/>
    <w:rsid w:val="00874D74"/>
    <w:rsid w:val="00875816"/>
    <w:rsid w:val="008760B5"/>
    <w:rsid w:val="008760C4"/>
    <w:rsid w:val="00876860"/>
    <w:rsid w:val="00876AF7"/>
    <w:rsid w:val="00876F90"/>
    <w:rsid w:val="00877B83"/>
    <w:rsid w:val="00880644"/>
    <w:rsid w:val="008808E8"/>
    <w:rsid w:val="00880F51"/>
    <w:rsid w:val="00880F56"/>
    <w:rsid w:val="008810B3"/>
    <w:rsid w:val="0088124E"/>
    <w:rsid w:val="0088172E"/>
    <w:rsid w:val="00881EFA"/>
    <w:rsid w:val="008820BB"/>
    <w:rsid w:val="0088277F"/>
    <w:rsid w:val="00882E47"/>
    <w:rsid w:val="00883097"/>
    <w:rsid w:val="00883206"/>
    <w:rsid w:val="008835AB"/>
    <w:rsid w:val="00883C1F"/>
    <w:rsid w:val="00883C2A"/>
    <w:rsid w:val="00883ED9"/>
    <w:rsid w:val="00884770"/>
    <w:rsid w:val="008848D9"/>
    <w:rsid w:val="00884AF6"/>
    <w:rsid w:val="00885508"/>
    <w:rsid w:val="00885CEF"/>
    <w:rsid w:val="00885D36"/>
    <w:rsid w:val="00885DC6"/>
    <w:rsid w:val="00885E59"/>
    <w:rsid w:val="00885E6E"/>
    <w:rsid w:val="0088615E"/>
    <w:rsid w:val="00886544"/>
    <w:rsid w:val="00886579"/>
    <w:rsid w:val="008869B9"/>
    <w:rsid w:val="00886A09"/>
    <w:rsid w:val="00886B24"/>
    <w:rsid w:val="00886BC7"/>
    <w:rsid w:val="00886C9E"/>
    <w:rsid w:val="00887145"/>
    <w:rsid w:val="0088714C"/>
    <w:rsid w:val="008873AC"/>
    <w:rsid w:val="008879CB"/>
    <w:rsid w:val="00887C0F"/>
    <w:rsid w:val="00887DE3"/>
    <w:rsid w:val="008902F2"/>
    <w:rsid w:val="00890589"/>
    <w:rsid w:val="008910E1"/>
    <w:rsid w:val="0089116C"/>
    <w:rsid w:val="00891462"/>
    <w:rsid w:val="00891E6E"/>
    <w:rsid w:val="00891E7D"/>
    <w:rsid w:val="008922A7"/>
    <w:rsid w:val="00892F3F"/>
    <w:rsid w:val="00892FD7"/>
    <w:rsid w:val="00893670"/>
    <w:rsid w:val="00893B2E"/>
    <w:rsid w:val="00893E1A"/>
    <w:rsid w:val="00894163"/>
    <w:rsid w:val="00894181"/>
    <w:rsid w:val="00894A24"/>
    <w:rsid w:val="00895335"/>
    <w:rsid w:val="00895953"/>
    <w:rsid w:val="00895B0C"/>
    <w:rsid w:val="00895CCA"/>
    <w:rsid w:val="00895E9A"/>
    <w:rsid w:val="00895F77"/>
    <w:rsid w:val="0089621A"/>
    <w:rsid w:val="00896806"/>
    <w:rsid w:val="00896D6F"/>
    <w:rsid w:val="0089704D"/>
    <w:rsid w:val="008972FD"/>
    <w:rsid w:val="008979B1"/>
    <w:rsid w:val="008A035C"/>
    <w:rsid w:val="008A1C10"/>
    <w:rsid w:val="008A206E"/>
    <w:rsid w:val="008A207F"/>
    <w:rsid w:val="008A224C"/>
    <w:rsid w:val="008A256E"/>
    <w:rsid w:val="008A2669"/>
    <w:rsid w:val="008A2C8E"/>
    <w:rsid w:val="008A2E83"/>
    <w:rsid w:val="008A3053"/>
    <w:rsid w:val="008A3CF7"/>
    <w:rsid w:val="008A4200"/>
    <w:rsid w:val="008A460D"/>
    <w:rsid w:val="008A4677"/>
    <w:rsid w:val="008A4759"/>
    <w:rsid w:val="008A4CE5"/>
    <w:rsid w:val="008A4D19"/>
    <w:rsid w:val="008A4EFE"/>
    <w:rsid w:val="008A5279"/>
    <w:rsid w:val="008A56B5"/>
    <w:rsid w:val="008A56E1"/>
    <w:rsid w:val="008A630D"/>
    <w:rsid w:val="008A6B25"/>
    <w:rsid w:val="008A6C4F"/>
    <w:rsid w:val="008A6EDB"/>
    <w:rsid w:val="008A6F7E"/>
    <w:rsid w:val="008A72DA"/>
    <w:rsid w:val="008A74C6"/>
    <w:rsid w:val="008A770B"/>
    <w:rsid w:val="008A7C72"/>
    <w:rsid w:val="008A7FAC"/>
    <w:rsid w:val="008B0C78"/>
    <w:rsid w:val="008B0C7A"/>
    <w:rsid w:val="008B127C"/>
    <w:rsid w:val="008B1C09"/>
    <w:rsid w:val="008B20BA"/>
    <w:rsid w:val="008B2C97"/>
    <w:rsid w:val="008B2CCA"/>
    <w:rsid w:val="008B30FF"/>
    <w:rsid w:val="008B34D3"/>
    <w:rsid w:val="008B350C"/>
    <w:rsid w:val="008B3539"/>
    <w:rsid w:val="008B389E"/>
    <w:rsid w:val="008B40CF"/>
    <w:rsid w:val="008B42B4"/>
    <w:rsid w:val="008B4499"/>
    <w:rsid w:val="008B48F6"/>
    <w:rsid w:val="008B4B74"/>
    <w:rsid w:val="008B4E89"/>
    <w:rsid w:val="008B526F"/>
    <w:rsid w:val="008B5654"/>
    <w:rsid w:val="008B57A5"/>
    <w:rsid w:val="008B5FCB"/>
    <w:rsid w:val="008B6207"/>
    <w:rsid w:val="008B6411"/>
    <w:rsid w:val="008B682D"/>
    <w:rsid w:val="008B6E6A"/>
    <w:rsid w:val="008B7603"/>
    <w:rsid w:val="008C005D"/>
    <w:rsid w:val="008C0168"/>
    <w:rsid w:val="008C0220"/>
    <w:rsid w:val="008C05A3"/>
    <w:rsid w:val="008C0754"/>
    <w:rsid w:val="008C0A48"/>
    <w:rsid w:val="008C1CB9"/>
    <w:rsid w:val="008C36B8"/>
    <w:rsid w:val="008C37AF"/>
    <w:rsid w:val="008C37F1"/>
    <w:rsid w:val="008C3A70"/>
    <w:rsid w:val="008C41E0"/>
    <w:rsid w:val="008C483E"/>
    <w:rsid w:val="008C4AE0"/>
    <w:rsid w:val="008C517D"/>
    <w:rsid w:val="008C640B"/>
    <w:rsid w:val="008C66A6"/>
    <w:rsid w:val="008C6803"/>
    <w:rsid w:val="008C6F63"/>
    <w:rsid w:val="008C712E"/>
    <w:rsid w:val="008C7193"/>
    <w:rsid w:val="008C7212"/>
    <w:rsid w:val="008C7518"/>
    <w:rsid w:val="008C7F6B"/>
    <w:rsid w:val="008D045E"/>
    <w:rsid w:val="008D0BEF"/>
    <w:rsid w:val="008D0E20"/>
    <w:rsid w:val="008D13F2"/>
    <w:rsid w:val="008D14D4"/>
    <w:rsid w:val="008D1A8B"/>
    <w:rsid w:val="008D1C29"/>
    <w:rsid w:val="008D1F0F"/>
    <w:rsid w:val="008D2072"/>
    <w:rsid w:val="008D21BA"/>
    <w:rsid w:val="008D247E"/>
    <w:rsid w:val="008D24BC"/>
    <w:rsid w:val="008D2565"/>
    <w:rsid w:val="008D2569"/>
    <w:rsid w:val="008D33F6"/>
    <w:rsid w:val="008D3569"/>
    <w:rsid w:val="008D3DE1"/>
    <w:rsid w:val="008D3F25"/>
    <w:rsid w:val="008D4D82"/>
    <w:rsid w:val="008D554B"/>
    <w:rsid w:val="008D574F"/>
    <w:rsid w:val="008D58CC"/>
    <w:rsid w:val="008D64D5"/>
    <w:rsid w:val="008D68E0"/>
    <w:rsid w:val="008D6AFF"/>
    <w:rsid w:val="008D71D1"/>
    <w:rsid w:val="008D74C0"/>
    <w:rsid w:val="008D7644"/>
    <w:rsid w:val="008D79E6"/>
    <w:rsid w:val="008E0E46"/>
    <w:rsid w:val="008E1260"/>
    <w:rsid w:val="008E126F"/>
    <w:rsid w:val="008E14B1"/>
    <w:rsid w:val="008E2145"/>
    <w:rsid w:val="008E23C8"/>
    <w:rsid w:val="008E2EEC"/>
    <w:rsid w:val="008E3F09"/>
    <w:rsid w:val="008E483C"/>
    <w:rsid w:val="008E49A6"/>
    <w:rsid w:val="008E4E3C"/>
    <w:rsid w:val="008E4F63"/>
    <w:rsid w:val="008E4F71"/>
    <w:rsid w:val="008E5291"/>
    <w:rsid w:val="008E5427"/>
    <w:rsid w:val="008E5505"/>
    <w:rsid w:val="008E5FC6"/>
    <w:rsid w:val="008E6499"/>
    <w:rsid w:val="008E6779"/>
    <w:rsid w:val="008E6A41"/>
    <w:rsid w:val="008E7116"/>
    <w:rsid w:val="008E7E07"/>
    <w:rsid w:val="008F021B"/>
    <w:rsid w:val="008F0547"/>
    <w:rsid w:val="008F0A0F"/>
    <w:rsid w:val="008F0BFC"/>
    <w:rsid w:val="008F0C17"/>
    <w:rsid w:val="008F1067"/>
    <w:rsid w:val="008F129B"/>
    <w:rsid w:val="008F143B"/>
    <w:rsid w:val="008F14A1"/>
    <w:rsid w:val="008F170B"/>
    <w:rsid w:val="008F1877"/>
    <w:rsid w:val="008F18A8"/>
    <w:rsid w:val="008F1FB6"/>
    <w:rsid w:val="008F2045"/>
    <w:rsid w:val="008F20E6"/>
    <w:rsid w:val="008F2410"/>
    <w:rsid w:val="008F2B7F"/>
    <w:rsid w:val="008F3817"/>
    <w:rsid w:val="008F3882"/>
    <w:rsid w:val="008F3B26"/>
    <w:rsid w:val="008F3DCF"/>
    <w:rsid w:val="008F3E27"/>
    <w:rsid w:val="008F4B48"/>
    <w:rsid w:val="008F4B7C"/>
    <w:rsid w:val="008F5961"/>
    <w:rsid w:val="008F61B1"/>
    <w:rsid w:val="008F6201"/>
    <w:rsid w:val="008F62CC"/>
    <w:rsid w:val="008F63DA"/>
    <w:rsid w:val="008F6786"/>
    <w:rsid w:val="008F6848"/>
    <w:rsid w:val="008F6AF2"/>
    <w:rsid w:val="008F6B0C"/>
    <w:rsid w:val="008F6B8A"/>
    <w:rsid w:val="008F6D03"/>
    <w:rsid w:val="008F7FEA"/>
    <w:rsid w:val="0090015E"/>
    <w:rsid w:val="00900459"/>
    <w:rsid w:val="00900469"/>
    <w:rsid w:val="00900BD5"/>
    <w:rsid w:val="009013F9"/>
    <w:rsid w:val="00901490"/>
    <w:rsid w:val="00901497"/>
    <w:rsid w:val="009015DF"/>
    <w:rsid w:val="00901F25"/>
    <w:rsid w:val="00902036"/>
    <w:rsid w:val="00902845"/>
    <w:rsid w:val="00902BD8"/>
    <w:rsid w:val="0090337D"/>
    <w:rsid w:val="00903E62"/>
    <w:rsid w:val="00904286"/>
    <w:rsid w:val="009046E9"/>
    <w:rsid w:val="00905292"/>
    <w:rsid w:val="00905D19"/>
    <w:rsid w:val="00905D66"/>
    <w:rsid w:val="009061D6"/>
    <w:rsid w:val="00906527"/>
    <w:rsid w:val="00906A78"/>
    <w:rsid w:val="00906C23"/>
    <w:rsid w:val="00906F6A"/>
    <w:rsid w:val="00907235"/>
    <w:rsid w:val="009074C4"/>
    <w:rsid w:val="00907E12"/>
    <w:rsid w:val="00910B64"/>
    <w:rsid w:val="0091176A"/>
    <w:rsid w:val="009119A8"/>
    <w:rsid w:val="00912ECF"/>
    <w:rsid w:val="009140D2"/>
    <w:rsid w:val="00914601"/>
    <w:rsid w:val="00914745"/>
    <w:rsid w:val="009148A8"/>
    <w:rsid w:val="00914C21"/>
    <w:rsid w:val="0091522E"/>
    <w:rsid w:val="00915398"/>
    <w:rsid w:val="009154F2"/>
    <w:rsid w:val="009157F8"/>
    <w:rsid w:val="00915C1B"/>
    <w:rsid w:val="00916934"/>
    <w:rsid w:val="00916D3D"/>
    <w:rsid w:val="00916D52"/>
    <w:rsid w:val="00916DB3"/>
    <w:rsid w:val="00916DC1"/>
    <w:rsid w:val="00917046"/>
    <w:rsid w:val="009170FA"/>
    <w:rsid w:val="00917351"/>
    <w:rsid w:val="00917AAE"/>
    <w:rsid w:val="00917CD2"/>
    <w:rsid w:val="00920306"/>
    <w:rsid w:val="00920A48"/>
    <w:rsid w:val="009210B9"/>
    <w:rsid w:val="00921892"/>
    <w:rsid w:val="00921907"/>
    <w:rsid w:val="0092202F"/>
    <w:rsid w:val="009226BD"/>
    <w:rsid w:val="00922932"/>
    <w:rsid w:val="00922D78"/>
    <w:rsid w:val="0092359E"/>
    <w:rsid w:val="009235BE"/>
    <w:rsid w:val="009239A7"/>
    <w:rsid w:val="00923D6A"/>
    <w:rsid w:val="00923DA5"/>
    <w:rsid w:val="00923FAB"/>
    <w:rsid w:val="00924280"/>
    <w:rsid w:val="009245EC"/>
    <w:rsid w:val="00924EF0"/>
    <w:rsid w:val="00924FA4"/>
    <w:rsid w:val="0092521F"/>
    <w:rsid w:val="0092559B"/>
    <w:rsid w:val="009259C5"/>
    <w:rsid w:val="00925B73"/>
    <w:rsid w:val="00925C17"/>
    <w:rsid w:val="00925C5E"/>
    <w:rsid w:val="00926E47"/>
    <w:rsid w:val="009273FD"/>
    <w:rsid w:val="009277CE"/>
    <w:rsid w:val="00930447"/>
    <w:rsid w:val="00930537"/>
    <w:rsid w:val="0093063A"/>
    <w:rsid w:val="0093091E"/>
    <w:rsid w:val="00930B1C"/>
    <w:rsid w:val="00931201"/>
    <w:rsid w:val="0093125D"/>
    <w:rsid w:val="009318A3"/>
    <w:rsid w:val="0093197F"/>
    <w:rsid w:val="00931A73"/>
    <w:rsid w:val="009321B1"/>
    <w:rsid w:val="00932AFD"/>
    <w:rsid w:val="00932F04"/>
    <w:rsid w:val="00932F07"/>
    <w:rsid w:val="009339E6"/>
    <w:rsid w:val="00933C88"/>
    <w:rsid w:val="00934879"/>
    <w:rsid w:val="009348C4"/>
    <w:rsid w:val="00934984"/>
    <w:rsid w:val="00934D0B"/>
    <w:rsid w:val="0093568D"/>
    <w:rsid w:val="00935BDB"/>
    <w:rsid w:val="00935CED"/>
    <w:rsid w:val="00935EC4"/>
    <w:rsid w:val="0093608E"/>
    <w:rsid w:val="009365DD"/>
    <w:rsid w:val="009369F7"/>
    <w:rsid w:val="00936D0D"/>
    <w:rsid w:val="00937A7B"/>
    <w:rsid w:val="00937C41"/>
    <w:rsid w:val="009407AF"/>
    <w:rsid w:val="00940B35"/>
    <w:rsid w:val="00940BDD"/>
    <w:rsid w:val="0094100A"/>
    <w:rsid w:val="0094154E"/>
    <w:rsid w:val="00941571"/>
    <w:rsid w:val="00941605"/>
    <w:rsid w:val="00941F9B"/>
    <w:rsid w:val="009423C5"/>
    <w:rsid w:val="0094252B"/>
    <w:rsid w:val="0094262E"/>
    <w:rsid w:val="00942869"/>
    <w:rsid w:val="00942C70"/>
    <w:rsid w:val="00943294"/>
    <w:rsid w:val="0094336A"/>
    <w:rsid w:val="00943512"/>
    <w:rsid w:val="00943975"/>
    <w:rsid w:val="0094450A"/>
    <w:rsid w:val="009456DC"/>
    <w:rsid w:val="00945BF5"/>
    <w:rsid w:val="009460D7"/>
    <w:rsid w:val="009462F3"/>
    <w:rsid w:val="00946789"/>
    <w:rsid w:val="0094693C"/>
    <w:rsid w:val="0094695D"/>
    <w:rsid w:val="009469DF"/>
    <w:rsid w:val="0094703B"/>
    <w:rsid w:val="009470A8"/>
    <w:rsid w:val="00947162"/>
    <w:rsid w:val="00947512"/>
    <w:rsid w:val="00947D75"/>
    <w:rsid w:val="00947E96"/>
    <w:rsid w:val="0095024E"/>
    <w:rsid w:val="00950469"/>
    <w:rsid w:val="0095080E"/>
    <w:rsid w:val="009508E4"/>
    <w:rsid w:val="00950BF6"/>
    <w:rsid w:val="00951BE7"/>
    <w:rsid w:val="00952344"/>
    <w:rsid w:val="00952B57"/>
    <w:rsid w:val="009534D6"/>
    <w:rsid w:val="009536BF"/>
    <w:rsid w:val="00953884"/>
    <w:rsid w:val="00953AAD"/>
    <w:rsid w:val="00953ED0"/>
    <w:rsid w:val="00954011"/>
    <w:rsid w:val="0095431A"/>
    <w:rsid w:val="00954472"/>
    <w:rsid w:val="00954832"/>
    <w:rsid w:val="00954D07"/>
    <w:rsid w:val="00954D30"/>
    <w:rsid w:val="009558B0"/>
    <w:rsid w:val="00956981"/>
    <w:rsid w:val="00956F6C"/>
    <w:rsid w:val="0095701F"/>
    <w:rsid w:val="00957092"/>
    <w:rsid w:val="009575E3"/>
    <w:rsid w:val="009576EA"/>
    <w:rsid w:val="0095773E"/>
    <w:rsid w:val="0095788C"/>
    <w:rsid w:val="0095789E"/>
    <w:rsid w:val="009578B7"/>
    <w:rsid w:val="00957E82"/>
    <w:rsid w:val="0096023F"/>
    <w:rsid w:val="009602CC"/>
    <w:rsid w:val="0096065C"/>
    <w:rsid w:val="009607E9"/>
    <w:rsid w:val="0096099E"/>
    <w:rsid w:val="00960BEF"/>
    <w:rsid w:val="00960CC0"/>
    <w:rsid w:val="00960F92"/>
    <w:rsid w:val="009610D0"/>
    <w:rsid w:val="0096134F"/>
    <w:rsid w:val="00961C53"/>
    <w:rsid w:val="00962006"/>
    <w:rsid w:val="0096271A"/>
    <w:rsid w:val="00962A34"/>
    <w:rsid w:val="00962A61"/>
    <w:rsid w:val="00963019"/>
    <w:rsid w:val="009631C0"/>
    <w:rsid w:val="00963506"/>
    <w:rsid w:val="0096375C"/>
    <w:rsid w:val="00963893"/>
    <w:rsid w:val="00964070"/>
    <w:rsid w:val="009645AD"/>
    <w:rsid w:val="009652C7"/>
    <w:rsid w:val="00965730"/>
    <w:rsid w:val="00965D08"/>
    <w:rsid w:val="00965E6C"/>
    <w:rsid w:val="009662E6"/>
    <w:rsid w:val="009667BB"/>
    <w:rsid w:val="009669FC"/>
    <w:rsid w:val="00966BAA"/>
    <w:rsid w:val="00966FE9"/>
    <w:rsid w:val="009670D8"/>
    <w:rsid w:val="00967227"/>
    <w:rsid w:val="009675D2"/>
    <w:rsid w:val="0096772D"/>
    <w:rsid w:val="00967768"/>
    <w:rsid w:val="00967777"/>
    <w:rsid w:val="00967D01"/>
    <w:rsid w:val="00967E57"/>
    <w:rsid w:val="00967F6A"/>
    <w:rsid w:val="0097000C"/>
    <w:rsid w:val="00970640"/>
    <w:rsid w:val="0097067C"/>
    <w:rsid w:val="0097095E"/>
    <w:rsid w:val="009709C4"/>
    <w:rsid w:val="00970D24"/>
    <w:rsid w:val="00971570"/>
    <w:rsid w:val="009719B9"/>
    <w:rsid w:val="00971BCF"/>
    <w:rsid w:val="00971F02"/>
    <w:rsid w:val="009726AD"/>
    <w:rsid w:val="0097353E"/>
    <w:rsid w:val="00973A04"/>
    <w:rsid w:val="00973F3D"/>
    <w:rsid w:val="00974822"/>
    <w:rsid w:val="00974FD4"/>
    <w:rsid w:val="009751AA"/>
    <w:rsid w:val="009753A3"/>
    <w:rsid w:val="00975AF9"/>
    <w:rsid w:val="00975BC5"/>
    <w:rsid w:val="00975CD3"/>
    <w:rsid w:val="00975E76"/>
    <w:rsid w:val="00976176"/>
    <w:rsid w:val="0097639B"/>
    <w:rsid w:val="009765A4"/>
    <w:rsid w:val="00976B90"/>
    <w:rsid w:val="00976E39"/>
    <w:rsid w:val="00976F6A"/>
    <w:rsid w:val="00977C64"/>
    <w:rsid w:val="0098004E"/>
    <w:rsid w:val="00980316"/>
    <w:rsid w:val="00980EC9"/>
    <w:rsid w:val="00981006"/>
    <w:rsid w:val="009814E0"/>
    <w:rsid w:val="00981C01"/>
    <w:rsid w:val="00982081"/>
    <w:rsid w:val="009822E0"/>
    <w:rsid w:val="009826E0"/>
    <w:rsid w:val="00982BB4"/>
    <w:rsid w:val="009835FC"/>
    <w:rsid w:val="00983AC7"/>
    <w:rsid w:val="00983DC0"/>
    <w:rsid w:val="00983E6D"/>
    <w:rsid w:val="00983F82"/>
    <w:rsid w:val="00984889"/>
    <w:rsid w:val="00984A81"/>
    <w:rsid w:val="00984BCF"/>
    <w:rsid w:val="00985847"/>
    <w:rsid w:val="0098592B"/>
    <w:rsid w:val="009859E8"/>
    <w:rsid w:val="00985FC4"/>
    <w:rsid w:val="009860D6"/>
    <w:rsid w:val="00986443"/>
    <w:rsid w:val="009865B5"/>
    <w:rsid w:val="00986938"/>
    <w:rsid w:val="0098703A"/>
    <w:rsid w:val="0098713B"/>
    <w:rsid w:val="00987310"/>
    <w:rsid w:val="0098753C"/>
    <w:rsid w:val="00987924"/>
    <w:rsid w:val="009900D2"/>
    <w:rsid w:val="00990255"/>
    <w:rsid w:val="00990610"/>
    <w:rsid w:val="00990766"/>
    <w:rsid w:val="00990883"/>
    <w:rsid w:val="0099106F"/>
    <w:rsid w:val="009910BF"/>
    <w:rsid w:val="00991261"/>
    <w:rsid w:val="0099154E"/>
    <w:rsid w:val="00991679"/>
    <w:rsid w:val="00991B2B"/>
    <w:rsid w:val="00993177"/>
    <w:rsid w:val="00993222"/>
    <w:rsid w:val="00993308"/>
    <w:rsid w:val="00993923"/>
    <w:rsid w:val="00993DED"/>
    <w:rsid w:val="00994960"/>
    <w:rsid w:val="00995382"/>
    <w:rsid w:val="009957F1"/>
    <w:rsid w:val="00995D43"/>
    <w:rsid w:val="00996279"/>
    <w:rsid w:val="009964C4"/>
    <w:rsid w:val="009964FC"/>
    <w:rsid w:val="009968B5"/>
    <w:rsid w:val="009969E3"/>
    <w:rsid w:val="009970E5"/>
    <w:rsid w:val="00997264"/>
    <w:rsid w:val="009972A9"/>
    <w:rsid w:val="0099768C"/>
    <w:rsid w:val="0099796A"/>
    <w:rsid w:val="009A00A4"/>
    <w:rsid w:val="009A0275"/>
    <w:rsid w:val="009A0B91"/>
    <w:rsid w:val="009A1282"/>
    <w:rsid w:val="009A1A31"/>
    <w:rsid w:val="009A1E22"/>
    <w:rsid w:val="009A2088"/>
    <w:rsid w:val="009A2101"/>
    <w:rsid w:val="009A2B9E"/>
    <w:rsid w:val="009A2C02"/>
    <w:rsid w:val="009A357A"/>
    <w:rsid w:val="009A359F"/>
    <w:rsid w:val="009A36A5"/>
    <w:rsid w:val="009A36B3"/>
    <w:rsid w:val="009A3A11"/>
    <w:rsid w:val="009A3F55"/>
    <w:rsid w:val="009A46B5"/>
    <w:rsid w:val="009A56AE"/>
    <w:rsid w:val="009A5C4C"/>
    <w:rsid w:val="009A5C4E"/>
    <w:rsid w:val="009A6136"/>
    <w:rsid w:val="009A66D3"/>
    <w:rsid w:val="009A6EC4"/>
    <w:rsid w:val="009A7520"/>
    <w:rsid w:val="009A7889"/>
    <w:rsid w:val="009A7B81"/>
    <w:rsid w:val="009A7D23"/>
    <w:rsid w:val="009B00E3"/>
    <w:rsid w:val="009B0376"/>
    <w:rsid w:val="009B051A"/>
    <w:rsid w:val="009B1144"/>
    <w:rsid w:val="009B115C"/>
    <w:rsid w:val="009B168C"/>
    <w:rsid w:val="009B18F7"/>
    <w:rsid w:val="009B1909"/>
    <w:rsid w:val="009B1CF1"/>
    <w:rsid w:val="009B2031"/>
    <w:rsid w:val="009B2095"/>
    <w:rsid w:val="009B224C"/>
    <w:rsid w:val="009B2597"/>
    <w:rsid w:val="009B2FBF"/>
    <w:rsid w:val="009B36F7"/>
    <w:rsid w:val="009B3A63"/>
    <w:rsid w:val="009B3C4B"/>
    <w:rsid w:val="009B43DF"/>
    <w:rsid w:val="009B459E"/>
    <w:rsid w:val="009B45BE"/>
    <w:rsid w:val="009B48B9"/>
    <w:rsid w:val="009B4EA0"/>
    <w:rsid w:val="009B5341"/>
    <w:rsid w:val="009B556C"/>
    <w:rsid w:val="009B5A6F"/>
    <w:rsid w:val="009B5AC7"/>
    <w:rsid w:val="009B659F"/>
    <w:rsid w:val="009B6781"/>
    <w:rsid w:val="009B68CB"/>
    <w:rsid w:val="009B6CE9"/>
    <w:rsid w:val="009B70EA"/>
    <w:rsid w:val="009B7341"/>
    <w:rsid w:val="009B76A1"/>
    <w:rsid w:val="009B775E"/>
    <w:rsid w:val="009B785C"/>
    <w:rsid w:val="009C0433"/>
    <w:rsid w:val="009C05A7"/>
    <w:rsid w:val="009C0766"/>
    <w:rsid w:val="009C0DB9"/>
    <w:rsid w:val="009C179B"/>
    <w:rsid w:val="009C2490"/>
    <w:rsid w:val="009C2D34"/>
    <w:rsid w:val="009C30AC"/>
    <w:rsid w:val="009C3B28"/>
    <w:rsid w:val="009C3EC4"/>
    <w:rsid w:val="009C43D7"/>
    <w:rsid w:val="009C4447"/>
    <w:rsid w:val="009C46DD"/>
    <w:rsid w:val="009C4FDF"/>
    <w:rsid w:val="009C5645"/>
    <w:rsid w:val="009C5694"/>
    <w:rsid w:val="009C5D54"/>
    <w:rsid w:val="009C5DCD"/>
    <w:rsid w:val="009C614F"/>
    <w:rsid w:val="009C6245"/>
    <w:rsid w:val="009C6AB0"/>
    <w:rsid w:val="009C6B0E"/>
    <w:rsid w:val="009C6B54"/>
    <w:rsid w:val="009C6D76"/>
    <w:rsid w:val="009C70B9"/>
    <w:rsid w:val="009C76EC"/>
    <w:rsid w:val="009C798A"/>
    <w:rsid w:val="009D00D1"/>
    <w:rsid w:val="009D016E"/>
    <w:rsid w:val="009D01C0"/>
    <w:rsid w:val="009D032D"/>
    <w:rsid w:val="009D0E5F"/>
    <w:rsid w:val="009D0EF3"/>
    <w:rsid w:val="009D1519"/>
    <w:rsid w:val="009D204C"/>
    <w:rsid w:val="009D2405"/>
    <w:rsid w:val="009D318A"/>
    <w:rsid w:val="009D3E82"/>
    <w:rsid w:val="009D4A45"/>
    <w:rsid w:val="009D4A8E"/>
    <w:rsid w:val="009D4BE7"/>
    <w:rsid w:val="009D4C91"/>
    <w:rsid w:val="009D4F76"/>
    <w:rsid w:val="009D4F8A"/>
    <w:rsid w:val="009D517F"/>
    <w:rsid w:val="009D5580"/>
    <w:rsid w:val="009D5A5E"/>
    <w:rsid w:val="009D6022"/>
    <w:rsid w:val="009D6321"/>
    <w:rsid w:val="009D6A08"/>
    <w:rsid w:val="009D6D12"/>
    <w:rsid w:val="009D73CA"/>
    <w:rsid w:val="009D744D"/>
    <w:rsid w:val="009D7869"/>
    <w:rsid w:val="009D7B5F"/>
    <w:rsid w:val="009D7D01"/>
    <w:rsid w:val="009D7F04"/>
    <w:rsid w:val="009E0470"/>
    <w:rsid w:val="009E04A7"/>
    <w:rsid w:val="009E05D9"/>
    <w:rsid w:val="009E0A16"/>
    <w:rsid w:val="009E0FBC"/>
    <w:rsid w:val="009E1C89"/>
    <w:rsid w:val="009E2252"/>
    <w:rsid w:val="009E2314"/>
    <w:rsid w:val="009E26FD"/>
    <w:rsid w:val="009E29EA"/>
    <w:rsid w:val="009E2B32"/>
    <w:rsid w:val="009E2F24"/>
    <w:rsid w:val="009E2F95"/>
    <w:rsid w:val="009E32B1"/>
    <w:rsid w:val="009E3533"/>
    <w:rsid w:val="009E3593"/>
    <w:rsid w:val="009E38AD"/>
    <w:rsid w:val="009E3AFA"/>
    <w:rsid w:val="009E443F"/>
    <w:rsid w:val="009E4671"/>
    <w:rsid w:val="009E4694"/>
    <w:rsid w:val="009E4A33"/>
    <w:rsid w:val="009E54FB"/>
    <w:rsid w:val="009E5EF7"/>
    <w:rsid w:val="009E608D"/>
    <w:rsid w:val="009E653B"/>
    <w:rsid w:val="009E6C19"/>
    <w:rsid w:val="009E6C32"/>
    <w:rsid w:val="009E6CB7"/>
    <w:rsid w:val="009E6F8F"/>
    <w:rsid w:val="009E7004"/>
    <w:rsid w:val="009E7312"/>
    <w:rsid w:val="009E74A4"/>
    <w:rsid w:val="009E78AA"/>
    <w:rsid w:val="009E7970"/>
    <w:rsid w:val="009F11B4"/>
    <w:rsid w:val="009F1CCE"/>
    <w:rsid w:val="009F1D5A"/>
    <w:rsid w:val="009F1E2A"/>
    <w:rsid w:val="009F2142"/>
    <w:rsid w:val="009F239E"/>
    <w:rsid w:val="009F25AD"/>
    <w:rsid w:val="009F2691"/>
    <w:rsid w:val="009F2780"/>
    <w:rsid w:val="009F2928"/>
    <w:rsid w:val="009F2CCA"/>
    <w:rsid w:val="009F2EAC"/>
    <w:rsid w:val="009F3ACA"/>
    <w:rsid w:val="009F3CE9"/>
    <w:rsid w:val="009F4089"/>
    <w:rsid w:val="009F4684"/>
    <w:rsid w:val="009F48A5"/>
    <w:rsid w:val="009F4BD0"/>
    <w:rsid w:val="009F4C4D"/>
    <w:rsid w:val="009F4DDB"/>
    <w:rsid w:val="009F54C0"/>
    <w:rsid w:val="009F57E3"/>
    <w:rsid w:val="009F586F"/>
    <w:rsid w:val="009F5A81"/>
    <w:rsid w:val="009F5BB6"/>
    <w:rsid w:val="009F5E9D"/>
    <w:rsid w:val="009F65D6"/>
    <w:rsid w:val="009F65E3"/>
    <w:rsid w:val="009F73AB"/>
    <w:rsid w:val="009F74BF"/>
    <w:rsid w:val="00A000F7"/>
    <w:rsid w:val="00A00190"/>
    <w:rsid w:val="00A00A67"/>
    <w:rsid w:val="00A01436"/>
    <w:rsid w:val="00A019A2"/>
    <w:rsid w:val="00A01EAE"/>
    <w:rsid w:val="00A01EDF"/>
    <w:rsid w:val="00A01FA7"/>
    <w:rsid w:val="00A0219B"/>
    <w:rsid w:val="00A02670"/>
    <w:rsid w:val="00A02836"/>
    <w:rsid w:val="00A029A5"/>
    <w:rsid w:val="00A02B15"/>
    <w:rsid w:val="00A02F0D"/>
    <w:rsid w:val="00A0310D"/>
    <w:rsid w:val="00A032A9"/>
    <w:rsid w:val="00A03BBC"/>
    <w:rsid w:val="00A03FD6"/>
    <w:rsid w:val="00A045DD"/>
    <w:rsid w:val="00A04C1C"/>
    <w:rsid w:val="00A04D47"/>
    <w:rsid w:val="00A04FCB"/>
    <w:rsid w:val="00A04FE7"/>
    <w:rsid w:val="00A05049"/>
    <w:rsid w:val="00A053A9"/>
    <w:rsid w:val="00A053E8"/>
    <w:rsid w:val="00A05A11"/>
    <w:rsid w:val="00A05AC6"/>
    <w:rsid w:val="00A05C13"/>
    <w:rsid w:val="00A05D35"/>
    <w:rsid w:val="00A05DF9"/>
    <w:rsid w:val="00A0658C"/>
    <w:rsid w:val="00A06A3E"/>
    <w:rsid w:val="00A06BE3"/>
    <w:rsid w:val="00A06DEB"/>
    <w:rsid w:val="00A07074"/>
    <w:rsid w:val="00A0722A"/>
    <w:rsid w:val="00A0746B"/>
    <w:rsid w:val="00A075DF"/>
    <w:rsid w:val="00A076F5"/>
    <w:rsid w:val="00A07D23"/>
    <w:rsid w:val="00A100CF"/>
    <w:rsid w:val="00A100EE"/>
    <w:rsid w:val="00A101AE"/>
    <w:rsid w:val="00A10447"/>
    <w:rsid w:val="00A10F4F"/>
    <w:rsid w:val="00A11043"/>
    <w:rsid w:val="00A11067"/>
    <w:rsid w:val="00A115E9"/>
    <w:rsid w:val="00A1189E"/>
    <w:rsid w:val="00A11B8B"/>
    <w:rsid w:val="00A1223B"/>
    <w:rsid w:val="00A1257E"/>
    <w:rsid w:val="00A1276E"/>
    <w:rsid w:val="00A12AAC"/>
    <w:rsid w:val="00A13203"/>
    <w:rsid w:val="00A135C6"/>
    <w:rsid w:val="00A138B7"/>
    <w:rsid w:val="00A13D8F"/>
    <w:rsid w:val="00A14000"/>
    <w:rsid w:val="00A145B5"/>
    <w:rsid w:val="00A14676"/>
    <w:rsid w:val="00A1493A"/>
    <w:rsid w:val="00A150FC"/>
    <w:rsid w:val="00A15525"/>
    <w:rsid w:val="00A156E3"/>
    <w:rsid w:val="00A15E29"/>
    <w:rsid w:val="00A16C15"/>
    <w:rsid w:val="00A1704A"/>
    <w:rsid w:val="00A17A59"/>
    <w:rsid w:val="00A21193"/>
    <w:rsid w:val="00A213EE"/>
    <w:rsid w:val="00A216D0"/>
    <w:rsid w:val="00A22657"/>
    <w:rsid w:val="00A22CFA"/>
    <w:rsid w:val="00A22D78"/>
    <w:rsid w:val="00A22DBC"/>
    <w:rsid w:val="00A230E5"/>
    <w:rsid w:val="00A23401"/>
    <w:rsid w:val="00A24255"/>
    <w:rsid w:val="00A245FF"/>
    <w:rsid w:val="00A2462D"/>
    <w:rsid w:val="00A250BB"/>
    <w:rsid w:val="00A25C7F"/>
    <w:rsid w:val="00A25DA8"/>
    <w:rsid w:val="00A25F2A"/>
    <w:rsid w:val="00A2651D"/>
    <w:rsid w:val="00A2767C"/>
    <w:rsid w:val="00A278C3"/>
    <w:rsid w:val="00A27CD8"/>
    <w:rsid w:val="00A30313"/>
    <w:rsid w:val="00A304AD"/>
    <w:rsid w:val="00A304F6"/>
    <w:rsid w:val="00A309C2"/>
    <w:rsid w:val="00A30B2D"/>
    <w:rsid w:val="00A32585"/>
    <w:rsid w:val="00A327F9"/>
    <w:rsid w:val="00A32B00"/>
    <w:rsid w:val="00A32ED3"/>
    <w:rsid w:val="00A339C1"/>
    <w:rsid w:val="00A33A83"/>
    <w:rsid w:val="00A33B7C"/>
    <w:rsid w:val="00A3434E"/>
    <w:rsid w:val="00A3502F"/>
    <w:rsid w:val="00A35452"/>
    <w:rsid w:val="00A35AF8"/>
    <w:rsid w:val="00A35AFF"/>
    <w:rsid w:val="00A360A7"/>
    <w:rsid w:val="00A36134"/>
    <w:rsid w:val="00A3655E"/>
    <w:rsid w:val="00A36593"/>
    <w:rsid w:val="00A365C7"/>
    <w:rsid w:val="00A36A7A"/>
    <w:rsid w:val="00A36B66"/>
    <w:rsid w:val="00A36C96"/>
    <w:rsid w:val="00A36E0F"/>
    <w:rsid w:val="00A37715"/>
    <w:rsid w:val="00A37FF1"/>
    <w:rsid w:val="00A40084"/>
    <w:rsid w:val="00A40525"/>
    <w:rsid w:val="00A40B56"/>
    <w:rsid w:val="00A41062"/>
    <w:rsid w:val="00A41092"/>
    <w:rsid w:val="00A4166B"/>
    <w:rsid w:val="00A42150"/>
    <w:rsid w:val="00A42475"/>
    <w:rsid w:val="00A425EB"/>
    <w:rsid w:val="00A428EC"/>
    <w:rsid w:val="00A42968"/>
    <w:rsid w:val="00A42A40"/>
    <w:rsid w:val="00A42AF9"/>
    <w:rsid w:val="00A42C77"/>
    <w:rsid w:val="00A42E2A"/>
    <w:rsid w:val="00A435F3"/>
    <w:rsid w:val="00A4394B"/>
    <w:rsid w:val="00A43FFC"/>
    <w:rsid w:val="00A44064"/>
    <w:rsid w:val="00A44851"/>
    <w:rsid w:val="00A448F2"/>
    <w:rsid w:val="00A44B93"/>
    <w:rsid w:val="00A4546D"/>
    <w:rsid w:val="00A455E6"/>
    <w:rsid w:val="00A45C79"/>
    <w:rsid w:val="00A45E76"/>
    <w:rsid w:val="00A46813"/>
    <w:rsid w:val="00A46BE6"/>
    <w:rsid w:val="00A47218"/>
    <w:rsid w:val="00A4721A"/>
    <w:rsid w:val="00A50677"/>
    <w:rsid w:val="00A50909"/>
    <w:rsid w:val="00A50A8C"/>
    <w:rsid w:val="00A50AAE"/>
    <w:rsid w:val="00A50D7B"/>
    <w:rsid w:val="00A50EC5"/>
    <w:rsid w:val="00A50EE8"/>
    <w:rsid w:val="00A513A9"/>
    <w:rsid w:val="00A514F6"/>
    <w:rsid w:val="00A517EC"/>
    <w:rsid w:val="00A51947"/>
    <w:rsid w:val="00A51B00"/>
    <w:rsid w:val="00A521CC"/>
    <w:rsid w:val="00A52B1C"/>
    <w:rsid w:val="00A52EBA"/>
    <w:rsid w:val="00A53312"/>
    <w:rsid w:val="00A539C3"/>
    <w:rsid w:val="00A53B8E"/>
    <w:rsid w:val="00A542AD"/>
    <w:rsid w:val="00A546DB"/>
    <w:rsid w:val="00A55746"/>
    <w:rsid w:val="00A5594F"/>
    <w:rsid w:val="00A55A04"/>
    <w:rsid w:val="00A55FEB"/>
    <w:rsid w:val="00A5601C"/>
    <w:rsid w:val="00A5602F"/>
    <w:rsid w:val="00A56542"/>
    <w:rsid w:val="00A56A14"/>
    <w:rsid w:val="00A56C19"/>
    <w:rsid w:val="00A57078"/>
    <w:rsid w:val="00A575DD"/>
    <w:rsid w:val="00A57604"/>
    <w:rsid w:val="00A57C3A"/>
    <w:rsid w:val="00A60344"/>
    <w:rsid w:val="00A60497"/>
    <w:rsid w:val="00A60598"/>
    <w:rsid w:val="00A60635"/>
    <w:rsid w:val="00A607F2"/>
    <w:rsid w:val="00A61A7A"/>
    <w:rsid w:val="00A6204C"/>
    <w:rsid w:val="00A62156"/>
    <w:rsid w:val="00A621AC"/>
    <w:rsid w:val="00A62D2C"/>
    <w:rsid w:val="00A63445"/>
    <w:rsid w:val="00A63637"/>
    <w:rsid w:val="00A63829"/>
    <w:rsid w:val="00A63D63"/>
    <w:rsid w:val="00A64445"/>
    <w:rsid w:val="00A6455D"/>
    <w:rsid w:val="00A64902"/>
    <w:rsid w:val="00A64A5B"/>
    <w:rsid w:val="00A64E45"/>
    <w:rsid w:val="00A6583D"/>
    <w:rsid w:val="00A658CF"/>
    <w:rsid w:val="00A658FF"/>
    <w:rsid w:val="00A661A8"/>
    <w:rsid w:val="00A66594"/>
    <w:rsid w:val="00A66688"/>
    <w:rsid w:val="00A66921"/>
    <w:rsid w:val="00A66D9F"/>
    <w:rsid w:val="00A6700D"/>
    <w:rsid w:val="00A675E9"/>
    <w:rsid w:val="00A678AD"/>
    <w:rsid w:val="00A70150"/>
    <w:rsid w:val="00A70E87"/>
    <w:rsid w:val="00A72BA9"/>
    <w:rsid w:val="00A72F22"/>
    <w:rsid w:val="00A72F26"/>
    <w:rsid w:val="00A732E5"/>
    <w:rsid w:val="00A733BA"/>
    <w:rsid w:val="00A733BC"/>
    <w:rsid w:val="00A739EC"/>
    <w:rsid w:val="00A73B9C"/>
    <w:rsid w:val="00A73D0A"/>
    <w:rsid w:val="00A74313"/>
    <w:rsid w:val="00A7473C"/>
    <w:rsid w:val="00A7476D"/>
    <w:rsid w:val="00A748A6"/>
    <w:rsid w:val="00A75234"/>
    <w:rsid w:val="00A7553C"/>
    <w:rsid w:val="00A755B9"/>
    <w:rsid w:val="00A7567B"/>
    <w:rsid w:val="00A756A3"/>
    <w:rsid w:val="00A7572C"/>
    <w:rsid w:val="00A757F3"/>
    <w:rsid w:val="00A75AA0"/>
    <w:rsid w:val="00A75CA6"/>
    <w:rsid w:val="00A760E9"/>
    <w:rsid w:val="00A76484"/>
    <w:rsid w:val="00A764FD"/>
    <w:rsid w:val="00A7692F"/>
    <w:rsid w:val="00A76A69"/>
    <w:rsid w:val="00A76E1F"/>
    <w:rsid w:val="00A76ECB"/>
    <w:rsid w:val="00A77025"/>
    <w:rsid w:val="00A77A42"/>
    <w:rsid w:val="00A800D1"/>
    <w:rsid w:val="00A80B12"/>
    <w:rsid w:val="00A81A59"/>
    <w:rsid w:val="00A81EA5"/>
    <w:rsid w:val="00A8238B"/>
    <w:rsid w:val="00A8294F"/>
    <w:rsid w:val="00A82A8A"/>
    <w:rsid w:val="00A82D55"/>
    <w:rsid w:val="00A83139"/>
    <w:rsid w:val="00A83C80"/>
    <w:rsid w:val="00A8423F"/>
    <w:rsid w:val="00A848DF"/>
    <w:rsid w:val="00A84AA4"/>
    <w:rsid w:val="00A852CD"/>
    <w:rsid w:val="00A85B03"/>
    <w:rsid w:val="00A85D3A"/>
    <w:rsid w:val="00A865E5"/>
    <w:rsid w:val="00A868C6"/>
    <w:rsid w:val="00A8708F"/>
    <w:rsid w:val="00A879A4"/>
    <w:rsid w:val="00A87D68"/>
    <w:rsid w:val="00A900D8"/>
    <w:rsid w:val="00A90A63"/>
    <w:rsid w:val="00A90ABA"/>
    <w:rsid w:val="00A912CA"/>
    <w:rsid w:val="00A916B0"/>
    <w:rsid w:val="00A92211"/>
    <w:rsid w:val="00A926E7"/>
    <w:rsid w:val="00A927FD"/>
    <w:rsid w:val="00A929D9"/>
    <w:rsid w:val="00A92A1E"/>
    <w:rsid w:val="00A92A43"/>
    <w:rsid w:val="00A92F16"/>
    <w:rsid w:val="00A92F98"/>
    <w:rsid w:val="00A937D4"/>
    <w:rsid w:val="00A93D3D"/>
    <w:rsid w:val="00A94964"/>
    <w:rsid w:val="00A94A5E"/>
    <w:rsid w:val="00A950E1"/>
    <w:rsid w:val="00A9536C"/>
    <w:rsid w:val="00A957CB"/>
    <w:rsid w:val="00A95BB3"/>
    <w:rsid w:val="00A95F8F"/>
    <w:rsid w:val="00A96040"/>
    <w:rsid w:val="00A9647F"/>
    <w:rsid w:val="00A9664E"/>
    <w:rsid w:val="00A967D6"/>
    <w:rsid w:val="00A96B04"/>
    <w:rsid w:val="00A96D24"/>
    <w:rsid w:val="00A977B0"/>
    <w:rsid w:val="00A979A9"/>
    <w:rsid w:val="00A97EE4"/>
    <w:rsid w:val="00AA0105"/>
    <w:rsid w:val="00AA027C"/>
    <w:rsid w:val="00AA0554"/>
    <w:rsid w:val="00AA0629"/>
    <w:rsid w:val="00AA073E"/>
    <w:rsid w:val="00AA08EA"/>
    <w:rsid w:val="00AA0AD3"/>
    <w:rsid w:val="00AA0FF8"/>
    <w:rsid w:val="00AA13BE"/>
    <w:rsid w:val="00AA1C5D"/>
    <w:rsid w:val="00AA1DE4"/>
    <w:rsid w:val="00AA2B40"/>
    <w:rsid w:val="00AA3340"/>
    <w:rsid w:val="00AA38A2"/>
    <w:rsid w:val="00AA38F6"/>
    <w:rsid w:val="00AA39B8"/>
    <w:rsid w:val="00AA3A2B"/>
    <w:rsid w:val="00AA3AAB"/>
    <w:rsid w:val="00AA402F"/>
    <w:rsid w:val="00AA4A27"/>
    <w:rsid w:val="00AA4DA0"/>
    <w:rsid w:val="00AA53AA"/>
    <w:rsid w:val="00AA53E3"/>
    <w:rsid w:val="00AA558B"/>
    <w:rsid w:val="00AA5BC4"/>
    <w:rsid w:val="00AA5DB5"/>
    <w:rsid w:val="00AA5F5C"/>
    <w:rsid w:val="00AA5FBA"/>
    <w:rsid w:val="00AA66CB"/>
    <w:rsid w:val="00AA674E"/>
    <w:rsid w:val="00AA69B4"/>
    <w:rsid w:val="00AA6DCB"/>
    <w:rsid w:val="00AA6EFE"/>
    <w:rsid w:val="00AA7017"/>
    <w:rsid w:val="00AA7256"/>
    <w:rsid w:val="00AA7DD4"/>
    <w:rsid w:val="00AB0B28"/>
    <w:rsid w:val="00AB0C30"/>
    <w:rsid w:val="00AB1765"/>
    <w:rsid w:val="00AB186C"/>
    <w:rsid w:val="00AB1BF6"/>
    <w:rsid w:val="00AB1F7E"/>
    <w:rsid w:val="00AB21E6"/>
    <w:rsid w:val="00AB278C"/>
    <w:rsid w:val="00AB2D40"/>
    <w:rsid w:val="00AB3419"/>
    <w:rsid w:val="00AB3658"/>
    <w:rsid w:val="00AB3F88"/>
    <w:rsid w:val="00AB410A"/>
    <w:rsid w:val="00AB490A"/>
    <w:rsid w:val="00AB4A84"/>
    <w:rsid w:val="00AB4DE8"/>
    <w:rsid w:val="00AB4F40"/>
    <w:rsid w:val="00AB50DC"/>
    <w:rsid w:val="00AB57A8"/>
    <w:rsid w:val="00AB5C9D"/>
    <w:rsid w:val="00AB638C"/>
    <w:rsid w:val="00AB6992"/>
    <w:rsid w:val="00AB6AF9"/>
    <w:rsid w:val="00AB7427"/>
    <w:rsid w:val="00AB7486"/>
    <w:rsid w:val="00AC0190"/>
    <w:rsid w:val="00AC0475"/>
    <w:rsid w:val="00AC0544"/>
    <w:rsid w:val="00AC0571"/>
    <w:rsid w:val="00AC0CDC"/>
    <w:rsid w:val="00AC0F2C"/>
    <w:rsid w:val="00AC0FA6"/>
    <w:rsid w:val="00AC1685"/>
    <w:rsid w:val="00AC19C6"/>
    <w:rsid w:val="00AC1E5E"/>
    <w:rsid w:val="00AC29BB"/>
    <w:rsid w:val="00AC2AE5"/>
    <w:rsid w:val="00AC2B8E"/>
    <w:rsid w:val="00AC2E37"/>
    <w:rsid w:val="00AC32A4"/>
    <w:rsid w:val="00AC3485"/>
    <w:rsid w:val="00AC39B7"/>
    <w:rsid w:val="00AC3BD9"/>
    <w:rsid w:val="00AC42C6"/>
    <w:rsid w:val="00AC4577"/>
    <w:rsid w:val="00AC502A"/>
    <w:rsid w:val="00AC5241"/>
    <w:rsid w:val="00AC5771"/>
    <w:rsid w:val="00AC5BB9"/>
    <w:rsid w:val="00AC604B"/>
    <w:rsid w:val="00AC6A29"/>
    <w:rsid w:val="00AC6E41"/>
    <w:rsid w:val="00AC72D0"/>
    <w:rsid w:val="00AC7C13"/>
    <w:rsid w:val="00AD0013"/>
    <w:rsid w:val="00AD00D8"/>
    <w:rsid w:val="00AD01B2"/>
    <w:rsid w:val="00AD0442"/>
    <w:rsid w:val="00AD0DF6"/>
    <w:rsid w:val="00AD0E8F"/>
    <w:rsid w:val="00AD1260"/>
    <w:rsid w:val="00AD165F"/>
    <w:rsid w:val="00AD181B"/>
    <w:rsid w:val="00AD2149"/>
    <w:rsid w:val="00AD2625"/>
    <w:rsid w:val="00AD275F"/>
    <w:rsid w:val="00AD2975"/>
    <w:rsid w:val="00AD2EB4"/>
    <w:rsid w:val="00AD2EFD"/>
    <w:rsid w:val="00AD2FB0"/>
    <w:rsid w:val="00AD3077"/>
    <w:rsid w:val="00AD37D1"/>
    <w:rsid w:val="00AD3930"/>
    <w:rsid w:val="00AD3C39"/>
    <w:rsid w:val="00AD3CE0"/>
    <w:rsid w:val="00AD3E01"/>
    <w:rsid w:val="00AD3FA7"/>
    <w:rsid w:val="00AD4020"/>
    <w:rsid w:val="00AD4353"/>
    <w:rsid w:val="00AD43C8"/>
    <w:rsid w:val="00AD4443"/>
    <w:rsid w:val="00AD457A"/>
    <w:rsid w:val="00AD4A6B"/>
    <w:rsid w:val="00AD4C5E"/>
    <w:rsid w:val="00AD506E"/>
    <w:rsid w:val="00AD51CC"/>
    <w:rsid w:val="00AD5255"/>
    <w:rsid w:val="00AD5762"/>
    <w:rsid w:val="00AD59AE"/>
    <w:rsid w:val="00AD5FCA"/>
    <w:rsid w:val="00AD6D77"/>
    <w:rsid w:val="00AD7A03"/>
    <w:rsid w:val="00AE003F"/>
    <w:rsid w:val="00AE0075"/>
    <w:rsid w:val="00AE027F"/>
    <w:rsid w:val="00AE08CE"/>
    <w:rsid w:val="00AE1678"/>
    <w:rsid w:val="00AE17AB"/>
    <w:rsid w:val="00AE1A90"/>
    <w:rsid w:val="00AE2513"/>
    <w:rsid w:val="00AE2A7D"/>
    <w:rsid w:val="00AE2E5B"/>
    <w:rsid w:val="00AE32B5"/>
    <w:rsid w:val="00AE3450"/>
    <w:rsid w:val="00AE36C5"/>
    <w:rsid w:val="00AE36FB"/>
    <w:rsid w:val="00AE3B2D"/>
    <w:rsid w:val="00AE3EA4"/>
    <w:rsid w:val="00AE3EED"/>
    <w:rsid w:val="00AE4062"/>
    <w:rsid w:val="00AE4443"/>
    <w:rsid w:val="00AE4EB5"/>
    <w:rsid w:val="00AE548A"/>
    <w:rsid w:val="00AE5A6E"/>
    <w:rsid w:val="00AE5AB8"/>
    <w:rsid w:val="00AE5D52"/>
    <w:rsid w:val="00AE5DD4"/>
    <w:rsid w:val="00AE5EF0"/>
    <w:rsid w:val="00AE6279"/>
    <w:rsid w:val="00AE653A"/>
    <w:rsid w:val="00AE65E0"/>
    <w:rsid w:val="00AE6840"/>
    <w:rsid w:val="00AE6CD2"/>
    <w:rsid w:val="00AE700A"/>
    <w:rsid w:val="00AE7629"/>
    <w:rsid w:val="00AE7D5F"/>
    <w:rsid w:val="00AE7DDF"/>
    <w:rsid w:val="00AE7FD6"/>
    <w:rsid w:val="00AF01DD"/>
    <w:rsid w:val="00AF0383"/>
    <w:rsid w:val="00AF0B70"/>
    <w:rsid w:val="00AF0DBB"/>
    <w:rsid w:val="00AF11A9"/>
    <w:rsid w:val="00AF145E"/>
    <w:rsid w:val="00AF2311"/>
    <w:rsid w:val="00AF25D0"/>
    <w:rsid w:val="00AF2C7D"/>
    <w:rsid w:val="00AF30D8"/>
    <w:rsid w:val="00AF3174"/>
    <w:rsid w:val="00AF33D9"/>
    <w:rsid w:val="00AF37BA"/>
    <w:rsid w:val="00AF3FA4"/>
    <w:rsid w:val="00AF4591"/>
    <w:rsid w:val="00AF4801"/>
    <w:rsid w:val="00AF58C1"/>
    <w:rsid w:val="00AF6032"/>
    <w:rsid w:val="00AF6873"/>
    <w:rsid w:val="00AF6992"/>
    <w:rsid w:val="00AF6F80"/>
    <w:rsid w:val="00AF7524"/>
    <w:rsid w:val="00AF7613"/>
    <w:rsid w:val="00AF78C8"/>
    <w:rsid w:val="00AF7B86"/>
    <w:rsid w:val="00AF7C57"/>
    <w:rsid w:val="00B0028F"/>
    <w:rsid w:val="00B0063E"/>
    <w:rsid w:val="00B00B24"/>
    <w:rsid w:val="00B0114D"/>
    <w:rsid w:val="00B0140D"/>
    <w:rsid w:val="00B01516"/>
    <w:rsid w:val="00B01A3E"/>
    <w:rsid w:val="00B01B07"/>
    <w:rsid w:val="00B020D1"/>
    <w:rsid w:val="00B022C5"/>
    <w:rsid w:val="00B02DED"/>
    <w:rsid w:val="00B04609"/>
    <w:rsid w:val="00B046DA"/>
    <w:rsid w:val="00B048FF"/>
    <w:rsid w:val="00B04A3F"/>
    <w:rsid w:val="00B04C6D"/>
    <w:rsid w:val="00B04DE6"/>
    <w:rsid w:val="00B04E59"/>
    <w:rsid w:val="00B05014"/>
    <w:rsid w:val="00B05CC7"/>
    <w:rsid w:val="00B06300"/>
    <w:rsid w:val="00B06643"/>
    <w:rsid w:val="00B06646"/>
    <w:rsid w:val="00B06764"/>
    <w:rsid w:val="00B073A4"/>
    <w:rsid w:val="00B075CC"/>
    <w:rsid w:val="00B07CBE"/>
    <w:rsid w:val="00B10148"/>
    <w:rsid w:val="00B10243"/>
    <w:rsid w:val="00B10BC6"/>
    <w:rsid w:val="00B10D46"/>
    <w:rsid w:val="00B10D95"/>
    <w:rsid w:val="00B112ED"/>
    <w:rsid w:val="00B11302"/>
    <w:rsid w:val="00B121BD"/>
    <w:rsid w:val="00B1297B"/>
    <w:rsid w:val="00B12C14"/>
    <w:rsid w:val="00B12E73"/>
    <w:rsid w:val="00B12EED"/>
    <w:rsid w:val="00B13863"/>
    <w:rsid w:val="00B1397E"/>
    <w:rsid w:val="00B13AC9"/>
    <w:rsid w:val="00B13FD9"/>
    <w:rsid w:val="00B14210"/>
    <w:rsid w:val="00B149EB"/>
    <w:rsid w:val="00B15055"/>
    <w:rsid w:val="00B1513A"/>
    <w:rsid w:val="00B15BDD"/>
    <w:rsid w:val="00B15FF4"/>
    <w:rsid w:val="00B16696"/>
    <w:rsid w:val="00B168D2"/>
    <w:rsid w:val="00B16C4A"/>
    <w:rsid w:val="00B171CB"/>
    <w:rsid w:val="00B172D5"/>
    <w:rsid w:val="00B17340"/>
    <w:rsid w:val="00B1736D"/>
    <w:rsid w:val="00B1759E"/>
    <w:rsid w:val="00B1777B"/>
    <w:rsid w:val="00B177EB"/>
    <w:rsid w:val="00B1789B"/>
    <w:rsid w:val="00B17960"/>
    <w:rsid w:val="00B20526"/>
    <w:rsid w:val="00B20F41"/>
    <w:rsid w:val="00B21886"/>
    <w:rsid w:val="00B22759"/>
    <w:rsid w:val="00B22BB9"/>
    <w:rsid w:val="00B22D70"/>
    <w:rsid w:val="00B23740"/>
    <w:rsid w:val="00B2398E"/>
    <w:rsid w:val="00B239B3"/>
    <w:rsid w:val="00B23A03"/>
    <w:rsid w:val="00B23B33"/>
    <w:rsid w:val="00B23DBA"/>
    <w:rsid w:val="00B23FD2"/>
    <w:rsid w:val="00B245ED"/>
    <w:rsid w:val="00B24EF2"/>
    <w:rsid w:val="00B253E2"/>
    <w:rsid w:val="00B2544F"/>
    <w:rsid w:val="00B2658B"/>
    <w:rsid w:val="00B269F6"/>
    <w:rsid w:val="00B274DF"/>
    <w:rsid w:val="00B279D8"/>
    <w:rsid w:val="00B30179"/>
    <w:rsid w:val="00B3038C"/>
    <w:rsid w:val="00B308A6"/>
    <w:rsid w:val="00B3098C"/>
    <w:rsid w:val="00B3099A"/>
    <w:rsid w:val="00B31092"/>
    <w:rsid w:val="00B31444"/>
    <w:rsid w:val="00B319EC"/>
    <w:rsid w:val="00B3206F"/>
    <w:rsid w:val="00B3268F"/>
    <w:rsid w:val="00B327ED"/>
    <w:rsid w:val="00B3290D"/>
    <w:rsid w:val="00B329E3"/>
    <w:rsid w:val="00B32C37"/>
    <w:rsid w:val="00B33153"/>
    <w:rsid w:val="00B33253"/>
    <w:rsid w:val="00B33646"/>
    <w:rsid w:val="00B343C3"/>
    <w:rsid w:val="00B34977"/>
    <w:rsid w:val="00B34B87"/>
    <w:rsid w:val="00B3505C"/>
    <w:rsid w:val="00B351F9"/>
    <w:rsid w:val="00B35737"/>
    <w:rsid w:val="00B359A1"/>
    <w:rsid w:val="00B35D8B"/>
    <w:rsid w:val="00B35EAA"/>
    <w:rsid w:val="00B360DE"/>
    <w:rsid w:val="00B36208"/>
    <w:rsid w:val="00B36698"/>
    <w:rsid w:val="00B36958"/>
    <w:rsid w:val="00B36F77"/>
    <w:rsid w:val="00B37037"/>
    <w:rsid w:val="00B378CD"/>
    <w:rsid w:val="00B37B15"/>
    <w:rsid w:val="00B40153"/>
    <w:rsid w:val="00B40432"/>
    <w:rsid w:val="00B40744"/>
    <w:rsid w:val="00B40771"/>
    <w:rsid w:val="00B4082B"/>
    <w:rsid w:val="00B40CE6"/>
    <w:rsid w:val="00B4158F"/>
    <w:rsid w:val="00B41826"/>
    <w:rsid w:val="00B418B3"/>
    <w:rsid w:val="00B41A7E"/>
    <w:rsid w:val="00B42114"/>
    <w:rsid w:val="00B4248B"/>
    <w:rsid w:val="00B429CF"/>
    <w:rsid w:val="00B42D0E"/>
    <w:rsid w:val="00B42D99"/>
    <w:rsid w:val="00B43A7A"/>
    <w:rsid w:val="00B44811"/>
    <w:rsid w:val="00B44FC4"/>
    <w:rsid w:val="00B450DD"/>
    <w:rsid w:val="00B455B6"/>
    <w:rsid w:val="00B4583C"/>
    <w:rsid w:val="00B4598B"/>
    <w:rsid w:val="00B45C02"/>
    <w:rsid w:val="00B46127"/>
    <w:rsid w:val="00B465EA"/>
    <w:rsid w:val="00B47B87"/>
    <w:rsid w:val="00B47F34"/>
    <w:rsid w:val="00B47FB4"/>
    <w:rsid w:val="00B5137A"/>
    <w:rsid w:val="00B51386"/>
    <w:rsid w:val="00B5140D"/>
    <w:rsid w:val="00B519BC"/>
    <w:rsid w:val="00B52231"/>
    <w:rsid w:val="00B52496"/>
    <w:rsid w:val="00B5254C"/>
    <w:rsid w:val="00B5255B"/>
    <w:rsid w:val="00B525F2"/>
    <w:rsid w:val="00B52C46"/>
    <w:rsid w:val="00B52FED"/>
    <w:rsid w:val="00B5378A"/>
    <w:rsid w:val="00B543B0"/>
    <w:rsid w:val="00B5446C"/>
    <w:rsid w:val="00B54671"/>
    <w:rsid w:val="00B5483B"/>
    <w:rsid w:val="00B54A64"/>
    <w:rsid w:val="00B5561F"/>
    <w:rsid w:val="00B556DB"/>
    <w:rsid w:val="00B56321"/>
    <w:rsid w:val="00B56AA6"/>
    <w:rsid w:val="00B56B6E"/>
    <w:rsid w:val="00B573F4"/>
    <w:rsid w:val="00B574D3"/>
    <w:rsid w:val="00B57AAC"/>
    <w:rsid w:val="00B60710"/>
    <w:rsid w:val="00B612EB"/>
    <w:rsid w:val="00B615E5"/>
    <w:rsid w:val="00B6186E"/>
    <w:rsid w:val="00B620D9"/>
    <w:rsid w:val="00B6234B"/>
    <w:rsid w:val="00B623F2"/>
    <w:rsid w:val="00B639BD"/>
    <w:rsid w:val="00B645B4"/>
    <w:rsid w:val="00B64FCB"/>
    <w:rsid w:val="00B65081"/>
    <w:rsid w:val="00B653C5"/>
    <w:rsid w:val="00B65B85"/>
    <w:rsid w:val="00B65B99"/>
    <w:rsid w:val="00B65E57"/>
    <w:rsid w:val="00B661C1"/>
    <w:rsid w:val="00B66920"/>
    <w:rsid w:val="00B66DF8"/>
    <w:rsid w:val="00B66E16"/>
    <w:rsid w:val="00B679F7"/>
    <w:rsid w:val="00B67B84"/>
    <w:rsid w:val="00B67D10"/>
    <w:rsid w:val="00B67DD8"/>
    <w:rsid w:val="00B702F4"/>
    <w:rsid w:val="00B707BA"/>
    <w:rsid w:val="00B71096"/>
    <w:rsid w:val="00B720B8"/>
    <w:rsid w:val="00B7298D"/>
    <w:rsid w:val="00B72990"/>
    <w:rsid w:val="00B72A1E"/>
    <w:rsid w:val="00B72A88"/>
    <w:rsid w:val="00B73007"/>
    <w:rsid w:val="00B734B0"/>
    <w:rsid w:val="00B7386D"/>
    <w:rsid w:val="00B73AD4"/>
    <w:rsid w:val="00B73B4E"/>
    <w:rsid w:val="00B73CC2"/>
    <w:rsid w:val="00B740F7"/>
    <w:rsid w:val="00B74AE8"/>
    <w:rsid w:val="00B74D1A"/>
    <w:rsid w:val="00B74DC8"/>
    <w:rsid w:val="00B74F59"/>
    <w:rsid w:val="00B74FCD"/>
    <w:rsid w:val="00B75575"/>
    <w:rsid w:val="00B7557B"/>
    <w:rsid w:val="00B75799"/>
    <w:rsid w:val="00B75885"/>
    <w:rsid w:val="00B7599D"/>
    <w:rsid w:val="00B75FD5"/>
    <w:rsid w:val="00B7630D"/>
    <w:rsid w:val="00B76EFB"/>
    <w:rsid w:val="00B76FA9"/>
    <w:rsid w:val="00B771D3"/>
    <w:rsid w:val="00B777B6"/>
    <w:rsid w:val="00B77E0F"/>
    <w:rsid w:val="00B80147"/>
    <w:rsid w:val="00B810B0"/>
    <w:rsid w:val="00B8117E"/>
    <w:rsid w:val="00B8130A"/>
    <w:rsid w:val="00B8173C"/>
    <w:rsid w:val="00B81E12"/>
    <w:rsid w:val="00B821CB"/>
    <w:rsid w:val="00B826B8"/>
    <w:rsid w:val="00B828FF"/>
    <w:rsid w:val="00B83D6D"/>
    <w:rsid w:val="00B83F61"/>
    <w:rsid w:val="00B8449F"/>
    <w:rsid w:val="00B84932"/>
    <w:rsid w:val="00B853B5"/>
    <w:rsid w:val="00B85A28"/>
    <w:rsid w:val="00B85D91"/>
    <w:rsid w:val="00B86A02"/>
    <w:rsid w:val="00B86C94"/>
    <w:rsid w:val="00B86EBD"/>
    <w:rsid w:val="00B8700B"/>
    <w:rsid w:val="00B87065"/>
    <w:rsid w:val="00B87A26"/>
    <w:rsid w:val="00B87AB8"/>
    <w:rsid w:val="00B87ACC"/>
    <w:rsid w:val="00B900CB"/>
    <w:rsid w:val="00B900FD"/>
    <w:rsid w:val="00B90205"/>
    <w:rsid w:val="00B90D60"/>
    <w:rsid w:val="00B91941"/>
    <w:rsid w:val="00B91C5A"/>
    <w:rsid w:val="00B91D20"/>
    <w:rsid w:val="00B921C7"/>
    <w:rsid w:val="00B929F1"/>
    <w:rsid w:val="00B93100"/>
    <w:rsid w:val="00B932EC"/>
    <w:rsid w:val="00B94D9F"/>
    <w:rsid w:val="00B94E5B"/>
    <w:rsid w:val="00B95839"/>
    <w:rsid w:val="00B95AD5"/>
    <w:rsid w:val="00B960E6"/>
    <w:rsid w:val="00B964E2"/>
    <w:rsid w:val="00B9689C"/>
    <w:rsid w:val="00B96C47"/>
    <w:rsid w:val="00B96DF7"/>
    <w:rsid w:val="00B96E8B"/>
    <w:rsid w:val="00B97892"/>
    <w:rsid w:val="00BA0242"/>
    <w:rsid w:val="00BA030A"/>
    <w:rsid w:val="00BA075F"/>
    <w:rsid w:val="00BA092C"/>
    <w:rsid w:val="00BA10AC"/>
    <w:rsid w:val="00BA1211"/>
    <w:rsid w:val="00BA16D2"/>
    <w:rsid w:val="00BA1C31"/>
    <w:rsid w:val="00BA1E7D"/>
    <w:rsid w:val="00BA26D1"/>
    <w:rsid w:val="00BA26E9"/>
    <w:rsid w:val="00BA2774"/>
    <w:rsid w:val="00BA31DF"/>
    <w:rsid w:val="00BA339B"/>
    <w:rsid w:val="00BA3BB1"/>
    <w:rsid w:val="00BA4226"/>
    <w:rsid w:val="00BA4DC4"/>
    <w:rsid w:val="00BA52DD"/>
    <w:rsid w:val="00BA5ABD"/>
    <w:rsid w:val="00BA5FC2"/>
    <w:rsid w:val="00BA6C30"/>
    <w:rsid w:val="00BA6DC0"/>
    <w:rsid w:val="00BA74F0"/>
    <w:rsid w:val="00BA776D"/>
    <w:rsid w:val="00BA7C32"/>
    <w:rsid w:val="00BA7DBA"/>
    <w:rsid w:val="00BB04B5"/>
    <w:rsid w:val="00BB0639"/>
    <w:rsid w:val="00BB1128"/>
    <w:rsid w:val="00BB1FC9"/>
    <w:rsid w:val="00BB2047"/>
    <w:rsid w:val="00BB2AA3"/>
    <w:rsid w:val="00BB2BAA"/>
    <w:rsid w:val="00BB3219"/>
    <w:rsid w:val="00BB34E5"/>
    <w:rsid w:val="00BB3C79"/>
    <w:rsid w:val="00BB45C4"/>
    <w:rsid w:val="00BB4F7E"/>
    <w:rsid w:val="00BB5382"/>
    <w:rsid w:val="00BB588A"/>
    <w:rsid w:val="00BB6210"/>
    <w:rsid w:val="00BB69E0"/>
    <w:rsid w:val="00BB7461"/>
    <w:rsid w:val="00BB7566"/>
    <w:rsid w:val="00BB7E73"/>
    <w:rsid w:val="00BB7EE5"/>
    <w:rsid w:val="00BB7F22"/>
    <w:rsid w:val="00BC1283"/>
    <w:rsid w:val="00BC1388"/>
    <w:rsid w:val="00BC1568"/>
    <w:rsid w:val="00BC1E7E"/>
    <w:rsid w:val="00BC24AF"/>
    <w:rsid w:val="00BC27F1"/>
    <w:rsid w:val="00BC2C23"/>
    <w:rsid w:val="00BC2EBE"/>
    <w:rsid w:val="00BC3136"/>
    <w:rsid w:val="00BC320C"/>
    <w:rsid w:val="00BC321F"/>
    <w:rsid w:val="00BC34D5"/>
    <w:rsid w:val="00BC34FD"/>
    <w:rsid w:val="00BC35DE"/>
    <w:rsid w:val="00BC3CB0"/>
    <w:rsid w:val="00BC4740"/>
    <w:rsid w:val="00BC4D5C"/>
    <w:rsid w:val="00BC4DC6"/>
    <w:rsid w:val="00BC514F"/>
    <w:rsid w:val="00BC5443"/>
    <w:rsid w:val="00BC57F4"/>
    <w:rsid w:val="00BC68E7"/>
    <w:rsid w:val="00BC6C2F"/>
    <w:rsid w:val="00BC6F9D"/>
    <w:rsid w:val="00BC730A"/>
    <w:rsid w:val="00BC74E9"/>
    <w:rsid w:val="00BC76CA"/>
    <w:rsid w:val="00BC78C1"/>
    <w:rsid w:val="00BC7D6D"/>
    <w:rsid w:val="00BD03C3"/>
    <w:rsid w:val="00BD053A"/>
    <w:rsid w:val="00BD0724"/>
    <w:rsid w:val="00BD08F6"/>
    <w:rsid w:val="00BD0C6D"/>
    <w:rsid w:val="00BD17B4"/>
    <w:rsid w:val="00BD1E1D"/>
    <w:rsid w:val="00BD29D9"/>
    <w:rsid w:val="00BD2CC6"/>
    <w:rsid w:val="00BD30EB"/>
    <w:rsid w:val="00BD358B"/>
    <w:rsid w:val="00BD3A8B"/>
    <w:rsid w:val="00BD3E97"/>
    <w:rsid w:val="00BD3F4A"/>
    <w:rsid w:val="00BD3F8F"/>
    <w:rsid w:val="00BD4C72"/>
    <w:rsid w:val="00BD4C89"/>
    <w:rsid w:val="00BD58C7"/>
    <w:rsid w:val="00BD5ACD"/>
    <w:rsid w:val="00BD5E2F"/>
    <w:rsid w:val="00BD5EB2"/>
    <w:rsid w:val="00BD622C"/>
    <w:rsid w:val="00BD64BB"/>
    <w:rsid w:val="00BD64D0"/>
    <w:rsid w:val="00BD69DE"/>
    <w:rsid w:val="00BD6C57"/>
    <w:rsid w:val="00BD6CA3"/>
    <w:rsid w:val="00BD6F3A"/>
    <w:rsid w:val="00BD7346"/>
    <w:rsid w:val="00BD7E9A"/>
    <w:rsid w:val="00BE030F"/>
    <w:rsid w:val="00BE0935"/>
    <w:rsid w:val="00BE1861"/>
    <w:rsid w:val="00BE1885"/>
    <w:rsid w:val="00BE18B1"/>
    <w:rsid w:val="00BE19DD"/>
    <w:rsid w:val="00BE2170"/>
    <w:rsid w:val="00BE21A2"/>
    <w:rsid w:val="00BE24D8"/>
    <w:rsid w:val="00BE2791"/>
    <w:rsid w:val="00BE2841"/>
    <w:rsid w:val="00BE2990"/>
    <w:rsid w:val="00BE2CC7"/>
    <w:rsid w:val="00BE323C"/>
    <w:rsid w:val="00BE3248"/>
    <w:rsid w:val="00BE33FE"/>
    <w:rsid w:val="00BE36A9"/>
    <w:rsid w:val="00BE3DDE"/>
    <w:rsid w:val="00BE461A"/>
    <w:rsid w:val="00BE4BF2"/>
    <w:rsid w:val="00BE4F31"/>
    <w:rsid w:val="00BE56CD"/>
    <w:rsid w:val="00BE618E"/>
    <w:rsid w:val="00BE6236"/>
    <w:rsid w:val="00BE636C"/>
    <w:rsid w:val="00BE68F6"/>
    <w:rsid w:val="00BE6C61"/>
    <w:rsid w:val="00BE6C94"/>
    <w:rsid w:val="00BE6D16"/>
    <w:rsid w:val="00BE721A"/>
    <w:rsid w:val="00BE74CE"/>
    <w:rsid w:val="00BE7BEC"/>
    <w:rsid w:val="00BE7D42"/>
    <w:rsid w:val="00BF059E"/>
    <w:rsid w:val="00BF061C"/>
    <w:rsid w:val="00BF08B0"/>
    <w:rsid w:val="00BF0A5A"/>
    <w:rsid w:val="00BF0A76"/>
    <w:rsid w:val="00BF0C34"/>
    <w:rsid w:val="00BF0E63"/>
    <w:rsid w:val="00BF12A3"/>
    <w:rsid w:val="00BF147C"/>
    <w:rsid w:val="00BF16D7"/>
    <w:rsid w:val="00BF1820"/>
    <w:rsid w:val="00BF19A6"/>
    <w:rsid w:val="00BF1B68"/>
    <w:rsid w:val="00BF2373"/>
    <w:rsid w:val="00BF29ED"/>
    <w:rsid w:val="00BF2AD9"/>
    <w:rsid w:val="00BF3145"/>
    <w:rsid w:val="00BF3E71"/>
    <w:rsid w:val="00BF416C"/>
    <w:rsid w:val="00BF433C"/>
    <w:rsid w:val="00BF4650"/>
    <w:rsid w:val="00BF46B6"/>
    <w:rsid w:val="00BF4C53"/>
    <w:rsid w:val="00BF5AA7"/>
    <w:rsid w:val="00BF5DC5"/>
    <w:rsid w:val="00BF5E6B"/>
    <w:rsid w:val="00BF639D"/>
    <w:rsid w:val="00BF67A5"/>
    <w:rsid w:val="00BF6975"/>
    <w:rsid w:val="00BF6A8A"/>
    <w:rsid w:val="00BF6E68"/>
    <w:rsid w:val="00BF71F8"/>
    <w:rsid w:val="00BF765C"/>
    <w:rsid w:val="00BF77AE"/>
    <w:rsid w:val="00BF792C"/>
    <w:rsid w:val="00BF7EB9"/>
    <w:rsid w:val="00C0002D"/>
    <w:rsid w:val="00C00DE7"/>
    <w:rsid w:val="00C01873"/>
    <w:rsid w:val="00C01BD3"/>
    <w:rsid w:val="00C01BEA"/>
    <w:rsid w:val="00C027CB"/>
    <w:rsid w:val="00C031C0"/>
    <w:rsid w:val="00C03276"/>
    <w:rsid w:val="00C03575"/>
    <w:rsid w:val="00C039D7"/>
    <w:rsid w:val="00C03A68"/>
    <w:rsid w:val="00C040B4"/>
    <w:rsid w:val="00C04342"/>
    <w:rsid w:val="00C044E2"/>
    <w:rsid w:val="00C048CB"/>
    <w:rsid w:val="00C0508D"/>
    <w:rsid w:val="00C05699"/>
    <w:rsid w:val="00C05FEE"/>
    <w:rsid w:val="00C0648A"/>
    <w:rsid w:val="00C06556"/>
    <w:rsid w:val="00C066F3"/>
    <w:rsid w:val="00C06A87"/>
    <w:rsid w:val="00C06BC2"/>
    <w:rsid w:val="00C079D9"/>
    <w:rsid w:val="00C07BDA"/>
    <w:rsid w:val="00C07DD4"/>
    <w:rsid w:val="00C10D6B"/>
    <w:rsid w:val="00C10E2E"/>
    <w:rsid w:val="00C113F1"/>
    <w:rsid w:val="00C114AA"/>
    <w:rsid w:val="00C117D6"/>
    <w:rsid w:val="00C11A43"/>
    <w:rsid w:val="00C11CA3"/>
    <w:rsid w:val="00C12011"/>
    <w:rsid w:val="00C12287"/>
    <w:rsid w:val="00C12683"/>
    <w:rsid w:val="00C13311"/>
    <w:rsid w:val="00C13AE7"/>
    <w:rsid w:val="00C13BE6"/>
    <w:rsid w:val="00C13CD9"/>
    <w:rsid w:val="00C1422E"/>
    <w:rsid w:val="00C148EA"/>
    <w:rsid w:val="00C15546"/>
    <w:rsid w:val="00C1590D"/>
    <w:rsid w:val="00C15D63"/>
    <w:rsid w:val="00C15F61"/>
    <w:rsid w:val="00C16112"/>
    <w:rsid w:val="00C169D0"/>
    <w:rsid w:val="00C16A0E"/>
    <w:rsid w:val="00C1702F"/>
    <w:rsid w:val="00C17F0E"/>
    <w:rsid w:val="00C20971"/>
    <w:rsid w:val="00C20A51"/>
    <w:rsid w:val="00C20BD2"/>
    <w:rsid w:val="00C216C2"/>
    <w:rsid w:val="00C220B4"/>
    <w:rsid w:val="00C22256"/>
    <w:rsid w:val="00C22AC5"/>
    <w:rsid w:val="00C22C0A"/>
    <w:rsid w:val="00C230F2"/>
    <w:rsid w:val="00C23AB4"/>
    <w:rsid w:val="00C24386"/>
    <w:rsid w:val="00C243E7"/>
    <w:rsid w:val="00C24747"/>
    <w:rsid w:val="00C249F7"/>
    <w:rsid w:val="00C24A59"/>
    <w:rsid w:val="00C24B86"/>
    <w:rsid w:val="00C24E8D"/>
    <w:rsid w:val="00C2557C"/>
    <w:rsid w:val="00C25588"/>
    <w:rsid w:val="00C25AAA"/>
    <w:rsid w:val="00C260BA"/>
    <w:rsid w:val="00C26A64"/>
    <w:rsid w:val="00C26C57"/>
    <w:rsid w:val="00C26D63"/>
    <w:rsid w:val="00C26F62"/>
    <w:rsid w:val="00C2717F"/>
    <w:rsid w:val="00C272CF"/>
    <w:rsid w:val="00C279B6"/>
    <w:rsid w:val="00C27A38"/>
    <w:rsid w:val="00C27B03"/>
    <w:rsid w:val="00C27B5A"/>
    <w:rsid w:val="00C27F2B"/>
    <w:rsid w:val="00C27F6B"/>
    <w:rsid w:val="00C300C2"/>
    <w:rsid w:val="00C304C8"/>
    <w:rsid w:val="00C30531"/>
    <w:rsid w:val="00C30B7B"/>
    <w:rsid w:val="00C31115"/>
    <w:rsid w:val="00C313EB"/>
    <w:rsid w:val="00C31963"/>
    <w:rsid w:val="00C32128"/>
    <w:rsid w:val="00C325E0"/>
    <w:rsid w:val="00C3260F"/>
    <w:rsid w:val="00C3277B"/>
    <w:rsid w:val="00C32C36"/>
    <w:rsid w:val="00C33306"/>
    <w:rsid w:val="00C33448"/>
    <w:rsid w:val="00C3373D"/>
    <w:rsid w:val="00C337A8"/>
    <w:rsid w:val="00C3380C"/>
    <w:rsid w:val="00C33D7E"/>
    <w:rsid w:val="00C3465D"/>
    <w:rsid w:val="00C34B79"/>
    <w:rsid w:val="00C34E06"/>
    <w:rsid w:val="00C3602A"/>
    <w:rsid w:val="00C36051"/>
    <w:rsid w:val="00C3691B"/>
    <w:rsid w:val="00C3698D"/>
    <w:rsid w:val="00C36E1F"/>
    <w:rsid w:val="00C37D08"/>
    <w:rsid w:val="00C37E53"/>
    <w:rsid w:val="00C40291"/>
    <w:rsid w:val="00C4059B"/>
    <w:rsid w:val="00C419C3"/>
    <w:rsid w:val="00C41EF4"/>
    <w:rsid w:val="00C41FC2"/>
    <w:rsid w:val="00C42090"/>
    <w:rsid w:val="00C42E5A"/>
    <w:rsid w:val="00C43298"/>
    <w:rsid w:val="00C432A6"/>
    <w:rsid w:val="00C43444"/>
    <w:rsid w:val="00C4366C"/>
    <w:rsid w:val="00C43AA8"/>
    <w:rsid w:val="00C43D24"/>
    <w:rsid w:val="00C440C7"/>
    <w:rsid w:val="00C448B1"/>
    <w:rsid w:val="00C44A81"/>
    <w:rsid w:val="00C44A92"/>
    <w:rsid w:val="00C44E82"/>
    <w:rsid w:val="00C4503F"/>
    <w:rsid w:val="00C451FA"/>
    <w:rsid w:val="00C458E4"/>
    <w:rsid w:val="00C45BDB"/>
    <w:rsid w:val="00C4621D"/>
    <w:rsid w:val="00C463DD"/>
    <w:rsid w:val="00C46792"/>
    <w:rsid w:val="00C46C7B"/>
    <w:rsid w:val="00C46FB9"/>
    <w:rsid w:val="00C471A7"/>
    <w:rsid w:val="00C47377"/>
    <w:rsid w:val="00C47D15"/>
    <w:rsid w:val="00C47EDC"/>
    <w:rsid w:val="00C47F18"/>
    <w:rsid w:val="00C50A31"/>
    <w:rsid w:val="00C51702"/>
    <w:rsid w:val="00C51FED"/>
    <w:rsid w:val="00C52190"/>
    <w:rsid w:val="00C527E6"/>
    <w:rsid w:val="00C52AF7"/>
    <w:rsid w:val="00C52C1B"/>
    <w:rsid w:val="00C52C82"/>
    <w:rsid w:val="00C53A1A"/>
    <w:rsid w:val="00C5403F"/>
    <w:rsid w:val="00C540FC"/>
    <w:rsid w:val="00C549DC"/>
    <w:rsid w:val="00C54EEA"/>
    <w:rsid w:val="00C54FE6"/>
    <w:rsid w:val="00C5585E"/>
    <w:rsid w:val="00C55B7E"/>
    <w:rsid w:val="00C55BF7"/>
    <w:rsid w:val="00C55D68"/>
    <w:rsid w:val="00C55DF5"/>
    <w:rsid w:val="00C5639D"/>
    <w:rsid w:val="00C568FB"/>
    <w:rsid w:val="00C56ACD"/>
    <w:rsid w:val="00C56B35"/>
    <w:rsid w:val="00C56D0F"/>
    <w:rsid w:val="00C56DA0"/>
    <w:rsid w:val="00C57858"/>
    <w:rsid w:val="00C60A29"/>
    <w:rsid w:val="00C60DA4"/>
    <w:rsid w:val="00C616B6"/>
    <w:rsid w:val="00C618B1"/>
    <w:rsid w:val="00C61B2D"/>
    <w:rsid w:val="00C61E78"/>
    <w:rsid w:val="00C62083"/>
    <w:rsid w:val="00C62184"/>
    <w:rsid w:val="00C62285"/>
    <w:rsid w:val="00C62366"/>
    <w:rsid w:val="00C6236A"/>
    <w:rsid w:val="00C6244B"/>
    <w:rsid w:val="00C625CC"/>
    <w:rsid w:val="00C62759"/>
    <w:rsid w:val="00C62CCF"/>
    <w:rsid w:val="00C62F51"/>
    <w:rsid w:val="00C630BA"/>
    <w:rsid w:val="00C635D8"/>
    <w:rsid w:val="00C63A11"/>
    <w:rsid w:val="00C6436C"/>
    <w:rsid w:val="00C64DCF"/>
    <w:rsid w:val="00C65176"/>
    <w:rsid w:val="00C659DF"/>
    <w:rsid w:val="00C65B2E"/>
    <w:rsid w:val="00C65DA6"/>
    <w:rsid w:val="00C6601C"/>
    <w:rsid w:val="00C6624B"/>
    <w:rsid w:val="00C6633B"/>
    <w:rsid w:val="00C6635D"/>
    <w:rsid w:val="00C667A6"/>
    <w:rsid w:val="00C667C9"/>
    <w:rsid w:val="00C66929"/>
    <w:rsid w:val="00C66C44"/>
    <w:rsid w:val="00C672A9"/>
    <w:rsid w:val="00C6797B"/>
    <w:rsid w:val="00C67A00"/>
    <w:rsid w:val="00C67BAB"/>
    <w:rsid w:val="00C67BB8"/>
    <w:rsid w:val="00C701E6"/>
    <w:rsid w:val="00C70D29"/>
    <w:rsid w:val="00C710EA"/>
    <w:rsid w:val="00C71702"/>
    <w:rsid w:val="00C7217B"/>
    <w:rsid w:val="00C72310"/>
    <w:rsid w:val="00C72C5B"/>
    <w:rsid w:val="00C72EBE"/>
    <w:rsid w:val="00C73152"/>
    <w:rsid w:val="00C73D52"/>
    <w:rsid w:val="00C743C1"/>
    <w:rsid w:val="00C743E5"/>
    <w:rsid w:val="00C745C3"/>
    <w:rsid w:val="00C74887"/>
    <w:rsid w:val="00C75776"/>
    <w:rsid w:val="00C757D1"/>
    <w:rsid w:val="00C75CD3"/>
    <w:rsid w:val="00C764E5"/>
    <w:rsid w:val="00C76834"/>
    <w:rsid w:val="00C768A1"/>
    <w:rsid w:val="00C77761"/>
    <w:rsid w:val="00C80080"/>
    <w:rsid w:val="00C80B82"/>
    <w:rsid w:val="00C80D8D"/>
    <w:rsid w:val="00C81107"/>
    <w:rsid w:val="00C819E7"/>
    <w:rsid w:val="00C81E2B"/>
    <w:rsid w:val="00C81E75"/>
    <w:rsid w:val="00C81F81"/>
    <w:rsid w:val="00C82670"/>
    <w:rsid w:val="00C82BE3"/>
    <w:rsid w:val="00C82E17"/>
    <w:rsid w:val="00C82FEC"/>
    <w:rsid w:val="00C83004"/>
    <w:rsid w:val="00C833CA"/>
    <w:rsid w:val="00C838D4"/>
    <w:rsid w:val="00C83E1C"/>
    <w:rsid w:val="00C83F05"/>
    <w:rsid w:val="00C8431E"/>
    <w:rsid w:val="00C84503"/>
    <w:rsid w:val="00C8494D"/>
    <w:rsid w:val="00C84CBC"/>
    <w:rsid w:val="00C84F8C"/>
    <w:rsid w:val="00C856E2"/>
    <w:rsid w:val="00C8621E"/>
    <w:rsid w:val="00C86305"/>
    <w:rsid w:val="00C8739E"/>
    <w:rsid w:val="00C87426"/>
    <w:rsid w:val="00C87772"/>
    <w:rsid w:val="00C87791"/>
    <w:rsid w:val="00C87811"/>
    <w:rsid w:val="00C87FAC"/>
    <w:rsid w:val="00C90596"/>
    <w:rsid w:val="00C908E0"/>
    <w:rsid w:val="00C90AAC"/>
    <w:rsid w:val="00C90AB4"/>
    <w:rsid w:val="00C916A5"/>
    <w:rsid w:val="00C9195A"/>
    <w:rsid w:val="00C91AA8"/>
    <w:rsid w:val="00C9244C"/>
    <w:rsid w:val="00C92ED7"/>
    <w:rsid w:val="00C93396"/>
    <w:rsid w:val="00C9375E"/>
    <w:rsid w:val="00C93926"/>
    <w:rsid w:val="00C93EE5"/>
    <w:rsid w:val="00C94035"/>
    <w:rsid w:val="00C94402"/>
    <w:rsid w:val="00C945AC"/>
    <w:rsid w:val="00C94AB5"/>
    <w:rsid w:val="00C94B7B"/>
    <w:rsid w:val="00C95204"/>
    <w:rsid w:val="00C952FA"/>
    <w:rsid w:val="00C95550"/>
    <w:rsid w:val="00C9561B"/>
    <w:rsid w:val="00C9582D"/>
    <w:rsid w:val="00C95D4D"/>
    <w:rsid w:val="00C962DC"/>
    <w:rsid w:val="00C96932"/>
    <w:rsid w:val="00C96B2D"/>
    <w:rsid w:val="00C96D56"/>
    <w:rsid w:val="00C96E7D"/>
    <w:rsid w:val="00C97952"/>
    <w:rsid w:val="00CA026B"/>
    <w:rsid w:val="00CA0828"/>
    <w:rsid w:val="00CA0B74"/>
    <w:rsid w:val="00CA170D"/>
    <w:rsid w:val="00CA1872"/>
    <w:rsid w:val="00CA1D45"/>
    <w:rsid w:val="00CA1E0B"/>
    <w:rsid w:val="00CA24A4"/>
    <w:rsid w:val="00CA263D"/>
    <w:rsid w:val="00CA295A"/>
    <w:rsid w:val="00CA2D61"/>
    <w:rsid w:val="00CA2ED8"/>
    <w:rsid w:val="00CA30BB"/>
    <w:rsid w:val="00CA3462"/>
    <w:rsid w:val="00CA35BE"/>
    <w:rsid w:val="00CA35E3"/>
    <w:rsid w:val="00CA3744"/>
    <w:rsid w:val="00CA4599"/>
    <w:rsid w:val="00CA484A"/>
    <w:rsid w:val="00CA48B6"/>
    <w:rsid w:val="00CA496B"/>
    <w:rsid w:val="00CA4A53"/>
    <w:rsid w:val="00CA4DA2"/>
    <w:rsid w:val="00CA5FBC"/>
    <w:rsid w:val="00CA6144"/>
    <w:rsid w:val="00CA64DC"/>
    <w:rsid w:val="00CA6645"/>
    <w:rsid w:val="00CA6E9F"/>
    <w:rsid w:val="00CA71E3"/>
    <w:rsid w:val="00CA74E6"/>
    <w:rsid w:val="00CB04A8"/>
    <w:rsid w:val="00CB0966"/>
    <w:rsid w:val="00CB0B72"/>
    <w:rsid w:val="00CB0C8C"/>
    <w:rsid w:val="00CB0CD0"/>
    <w:rsid w:val="00CB0F93"/>
    <w:rsid w:val="00CB1479"/>
    <w:rsid w:val="00CB161F"/>
    <w:rsid w:val="00CB1A72"/>
    <w:rsid w:val="00CB1BDD"/>
    <w:rsid w:val="00CB1DC4"/>
    <w:rsid w:val="00CB1E6F"/>
    <w:rsid w:val="00CB20C0"/>
    <w:rsid w:val="00CB296D"/>
    <w:rsid w:val="00CB299F"/>
    <w:rsid w:val="00CB2BCD"/>
    <w:rsid w:val="00CB2CD3"/>
    <w:rsid w:val="00CB2D4B"/>
    <w:rsid w:val="00CB2E21"/>
    <w:rsid w:val="00CB2E47"/>
    <w:rsid w:val="00CB3462"/>
    <w:rsid w:val="00CB348D"/>
    <w:rsid w:val="00CB36CA"/>
    <w:rsid w:val="00CB3997"/>
    <w:rsid w:val="00CB4325"/>
    <w:rsid w:val="00CB433C"/>
    <w:rsid w:val="00CB4384"/>
    <w:rsid w:val="00CB4A92"/>
    <w:rsid w:val="00CB4AEE"/>
    <w:rsid w:val="00CB4BA2"/>
    <w:rsid w:val="00CB4C62"/>
    <w:rsid w:val="00CB4CE5"/>
    <w:rsid w:val="00CB52C5"/>
    <w:rsid w:val="00CB5613"/>
    <w:rsid w:val="00CB5660"/>
    <w:rsid w:val="00CB57DE"/>
    <w:rsid w:val="00CB592D"/>
    <w:rsid w:val="00CB5A9E"/>
    <w:rsid w:val="00CB5F79"/>
    <w:rsid w:val="00CB6C15"/>
    <w:rsid w:val="00CB7162"/>
    <w:rsid w:val="00CB7357"/>
    <w:rsid w:val="00CB78DC"/>
    <w:rsid w:val="00CB7A4C"/>
    <w:rsid w:val="00CB7D3F"/>
    <w:rsid w:val="00CB7FD4"/>
    <w:rsid w:val="00CC0101"/>
    <w:rsid w:val="00CC059E"/>
    <w:rsid w:val="00CC14FA"/>
    <w:rsid w:val="00CC17E1"/>
    <w:rsid w:val="00CC1840"/>
    <w:rsid w:val="00CC2444"/>
    <w:rsid w:val="00CC2484"/>
    <w:rsid w:val="00CC289A"/>
    <w:rsid w:val="00CC328A"/>
    <w:rsid w:val="00CC38E4"/>
    <w:rsid w:val="00CC3A77"/>
    <w:rsid w:val="00CC407D"/>
    <w:rsid w:val="00CC4AFA"/>
    <w:rsid w:val="00CC4CF4"/>
    <w:rsid w:val="00CC50F5"/>
    <w:rsid w:val="00CC5209"/>
    <w:rsid w:val="00CC520B"/>
    <w:rsid w:val="00CC5364"/>
    <w:rsid w:val="00CC550B"/>
    <w:rsid w:val="00CC5750"/>
    <w:rsid w:val="00CC5B6A"/>
    <w:rsid w:val="00CC5C7B"/>
    <w:rsid w:val="00CC629D"/>
    <w:rsid w:val="00CC6DA4"/>
    <w:rsid w:val="00CC7031"/>
    <w:rsid w:val="00CC765C"/>
    <w:rsid w:val="00CD031A"/>
    <w:rsid w:val="00CD0C76"/>
    <w:rsid w:val="00CD0CC6"/>
    <w:rsid w:val="00CD140C"/>
    <w:rsid w:val="00CD1723"/>
    <w:rsid w:val="00CD1BF5"/>
    <w:rsid w:val="00CD207C"/>
    <w:rsid w:val="00CD2769"/>
    <w:rsid w:val="00CD32FF"/>
    <w:rsid w:val="00CD357D"/>
    <w:rsid w:val="00CD37EC"/>
    <w:rsid w:val="00CD3815"/>
    <w:rsid w:val="00CD399E"/>
    <w:rsid w:val="00CD4194"/>
    <w:rsid w:val="00CD4328"/>
    <w:rsid w:val="00CD4427"/>
    <w:rsid w:val="00CD45F7"/>
    <w:rsid w:val="00CD46F5"/>
    <w:rsid w:val="00CD4714"/>
    <w:rsid w:val="00CD483D"/>
    <w:rsid w:val="00CD4CE7"/>
    <w:rsid w:val="00CD5114"/>
    <w:rsid w:val="00CD5B22"/>
    <w:rsid w:val="00CD630B"/>
    <w:rsid w:val="00CD6373"/>
    <w:rsid w:val="00CD6B7F"/>
    <w:rsid w:val="00CD7259"/>
    <w:rsid w:val="00CD76B1"/>
    <w:rsid w:val="00CD778C"/>
    <w:rsid w:val="00CD7849"/>
    <w:rsid w:val="00CD7900"/>
    <w:rsid w:val="00CD791D"/>
    <w:rsid w:val="00CE1150"/>
    <w:rsid w:val="00CE11C7"/>
    <w:rsid w:val="00CE12A3"/>
    <w:rsid w:val="00CE15CF"/>
    <w:rsid w:val="00CE165B"/>
    <w:rsid w:val="00CE1F22"/>
    <w:rsid w:val="00CE2009"/>
    <w:rsid w:val="00CE2209"/>
    <w:rsid w:val="00CE23AE"/>
    <w:rsid w:val="00CE24A6"/>
    <w:rsid w:val="00CE258F"/>
    <w:rsid w:val="00CE29F2"/>
    <w:rsid w:val="00CE2A2D"/>
    <w:rsid w:val="00CE342F"/>
    <w:rsid w:val="00CE3465"/>
    <w:rsid w:val="00CE34E7"/>
    <w:rsid w:val="00CE3511"/>
    <w:rsid w:val="00CE3878"/>
    <w:rsid w:val="00CE4092"/>
    <w:rsid w:val="00CE42F2"/>
    <w:rsid w:val="00CE4A68"/>
    <w:rsid w:val="00CE4A8F"/>
    <w:rsid w:val="00CE5215"/>
    <w:rsid w:val="00CE53BC"/>
    <w:rsid w:val="00CE5521"/>
    <w:rsid w:val="00CE5785"/>
    <w:rsid w:val="00CE5888"/>
    <w:rsid w:val="00CE5D20"/>
    <w:rsid w:val="00CE6053"/>
    <w:rsid w:val="00CE635B"/>
    <w:rsid w:val="00CE69A7"/>
    <w:rsid w:val="00CE69C1"/>
    <w:rsid w:val="00CE6C7F"/>
    <w:rsid w:val="00CE6F37"/>
    <w:rsid w:val="00CE716D"/>
    <w:rsid w:val="00CE729B"/>
    <w:rsid w:val="00CE7462"/>
    <w:rsid w:val="00CF00A9"/>
    <w:rsid w:val="00CF071D"/>
    <w:rsid w:val="00CF0721"/>
    <w:rsid w:val="00CF07E9"/>
    <w:rsid w:val="00CF0D6B"/>
    <w:rsid w:val="00CF0EA6"/>
    <w:rsid w:val="00CF1897"/>
    <w:rsid w:val="00CF1B9A"/>
    <w:rsid w:val="00CF1E43"/>
    <w:rsid w:val="00CF1FC1"/>
    <w:rsid w:val="00CF21C5"/>
    <w:rsid w:val="00CF2890"/>
    <w:rsid w:val="00CF2B57"/>
    <w:rsid w:val="00CF2DE5"/>
    <w:rsid w:val="00CF30B6"/>
    <w:rsid w:val="00CF345B"/>
    <w:rsid w:val="00CF3BE8"/>
    <w:rsid w:val="00CF4381"/>
    <w:rsid w:val="00CF44C6"/>
    <w:rsid w:val="00CF4967"/>
    <w:rsid w:val="00CF5381"/>
    <w:rsid w:val="00CF5538"/>
    <w:rsid w:val="00CF6812"/>
    <w:rsid w:val="00CF6917"/>
    <w:rsid w:val="00CF6FA1"/>
    <w:rsid w:val="00CF7073"/>
    <w:rsid w:val="00CF7429"/>
    <w:rsid w:val="00CF7AA0"/>
    <w:rsid w:val="00D00569"/>
    <w:rsid w:val="00D013F6"/>
    <w:rsid w:val="00D0171C"/>
    <w:rsid w:val="00D01C87"/>
    <w:rsid w:val="00D021B3"/>
    <w:rsid w:val="00D022CA"/>
    <w:rsid w:val="00D02521"/>
    <w:rsid w:val="00D0255F"/>
    <w:rsid w:val="00D027BA"/>
    <w:rsid w:val="00D02944"/>
    <w:rsid w:val="00D02B2B"/>
    <w:rsid w:val="00D02B5D"/>
    <w:rsid w:val="00D02BA8"/>
    <w:rsid w:val="00D02CB7"/>
    <w:rsid w:val="00D02E00"/>
    <w:rsid w:val="00D03178"/>
    <w:rsid w:val="00D03522"/>
    <w:rsid w:val="00D036ED"/>
    <w:rsid w:val="00D03D24"/>
    <w:rsid w:val="00D040D1"/>
    <w:rsid w:val="00D049F7"/>
    <w:rsid w:val="00D04CAD"/>
    <w:rsid w:val="00D04E79"/>
    <w:rsid w:val="00D050A7"/>
    <w:rsid w:val="00D0522E"/>
    <w:rsid w:val="00D05611"/>
    <w:rsid w:val="00D05B08"/>
    <w:rsid w:val="00D05CB1"/>
    <w:rsid w:val="00D064A0"/>
    <w:rsid w:val="00D0696A"/>
    <w:rsid w:val="00D06AB7"/>
    <w:rsid w:val="00D06B6B"/>
    <w:rsid w:val="00D07811"/>
    <w:rsid w:val="00D07817"/>
    <w:rsid w:val="00D07AC1"/>
    <w:rsid w:val="00D07FA4"/>
    <w:rsid w:val="00D1000B"/>
    <w:rsid w:val="00D1051E"/>
    <w:rsid w:val="00D10573"/>
    <w:rsid w:val="00D106A0"/>
    <w:rsid w:val="00D11870"/>
    <w:rsid w:val="00D11A84"/>
    <w:rsid w:val="00D12D5C"/>
    <w:rsid w:val="00D12DD9"/>
    <w:rsid w:val="00D13124"/>
    <w:rsid w:val="00D13226"/>
    <w:rsid w:val="00D13426"/>
    <w:rsid w:val="00D13CBA"/>
    <w:rsid w:val="00D13EBC"/>
    <w:rsid w:val="00D14378"/>
    <w:rsid w:val="00D146F4"/>
    <w:rsid w:val="00D14827"/>
    <w:rsid w:val="00D14A91"/>
    <w:rsid w:val="00D14EEE"/>
    <w:rsid w:val="00D1520E"/>
    <w:rsid w:val="00D15761"/>
    <w:rsid w:val="00D15820"/>
    <w:rsid w:val="00D15B04"/>
    <w:rsid w:val="00D16245"/>
    <w:rsid w:val="00D16416"/>
    <w:rsid w:val="00D16A4A"/>
    <w:rsid w:val="00D16A73"/>
    <w:rsid w:val="00D16AFD"/>
    <w:rsid w:val="00D16F70"/>
    <w:rsid w:val="00D1708C"/>
    <w:rsid w:val="00D17B6C"/>
    <w:rsid w:val="00D17DFA"/>
    <w:rsid w:val="00D2031B"/>
    <w:rsid w:val="00D20BA8"/>
    <w:rsid w:val="00D2105A"/>
    <w:rsid w:val="00D215A3"/>
    <w:rsid w:val="00D2160C"/>
    <w:rsid w:val="00D2182D"/>
    <w:rsid w:val="00D21AB6"/>
    <w:rsid w:val="00D21D0A"/>
    <w:rsid w:val="00D22665"/>
    <w:rsid w:val="00D22A4C"/>
    <w:rsid w:val="00D23053"/>
    <w:rsid w:val="00D234E6"/>
    <w:rsid w:val="00D24B00"/>
    <w:rsid w:val="00D25364"/>
    <w:rsid w:val="00D25389"/>
    <w:rsid w:val="00D254F6"/>
    <w:rsid w:val="00D25586"/>
    <w:rsid w:val="00D25FE2"/>
    <w:rsid w:val="00D2605F"/>
    <w:rsid w:val="00D2660D"/>
    <w:rsid w:val="00D26B07"/>
    <w:rsid w:val="00D27C78"/>
    <w:rsid w:val="00D30038"/>
    <w:rsid w:val="00D30061"/>
    <w:rsid w:val="00D302E0"/>
    <w:rsid w:val="00D3052B"/>
    <w:rsid w:val="00D30730"/>
    <w:rsid w:val="00D3094E"/>
    <w:rsid w:val="00D3098A"/>
    <w:rsid w:val="00D314FB"/>
    <w:rsid w:val="00D3151E"/>
    <w:rsid w:val="00D316C4"/>
    <w:rsid w:val="00D31DA9"/>
    <w:rsid w:val="00D3201B"/>
    <w:rsid w:val="00D3208A"/>
    <w:rsid w:val="00D324C8"/>
    <w:rsid w:val="00D32D05"/>
    <w:rsid w:val="00D331C4"/>
    <w:rsid w:val="00D334EB"/>
    <w:rsid w:val="00D33A26"/>
    <w:rsid w:val="00D3435B"/>
    <w:rsid w:val="00D3517E"/>
    <w:rsid w:val="00D35540"/>
    <w:rsid w:val="00D356EA"/>
    <w:rsid w:val="00D35EA3"/>
    <w:rsid w:val="00D35FCB"/>
    <w:rsid w:val="00D36056"/>
    <w:rsid w:val="00D36BB2"/>
    <w:rsid w:val="00D3709D"/>
    <w:rsid w:val="00D373B4"/>
    <w:rsid w:val="00D3743D"/>
    <w:rsid w:val="00D37B9A"/>
    <w:rsid w:val="00D37DA9"/>
    <w:rsid w:val="00D37EBC"/>
    <w:rsid w:val="00D4050A"/>
    <w:rsid w:val="00D406A7"/>
    <w:rsid w:val="00D4269A"/>
    <w:rsid w:val="00D42E85"/>
    <w:rsid w:val="00D43252"/>
    <w:rsid w:val="00D432EB"/>
    <w:rsid w:val="00D43496"/>
    <w:rsid w:val="00D43610"/>
    <w:rsid w:val="00D4381B"/>
    <w:rsid w:val="00D4392E"/>
    <w:rsid w:val="00D43A2A"/>
    <w:rsid w:val="00D4487E"/>
    <w:rsid w:val="00D44D86"/>
    <w:rsid w:val="00D4503B"/>
    <w:rsid w:val="00D459F7"/>
    <w:rsid w:val="00D45E09"/>
    <w:rsid w:val="00D46159"/>
    <w:rsid w:val="00D461EE"/>
    <w:rsid w:val="00D46524"/>
    <w:rsid w:val="00D46694"/>
    <w:rsid w:val="00D46B4F"/>
    <w:rsid w:val="00D46B79"/>
    <w:rsid w:val="00D46BA1"/>
    <w:rsid w:val="00D46E71"/>
    <w:rsid w:val="00D470D0"/>
    <w:rsid w:val="00D473BD"/>
    <w:rsid w:val="00D47581"/>
    <w:rsid w:val="00D5020B"/>
    <w:rsid w:val="00D50248"/>
    <w:rsid w:val="00D50530"/>
    <w:rsid w:val="00D50B7D"/>
    <w:rsid w:val="00D50CEC"/>
    <w:rsid w:val="00D50E83"/>
    <w:rsid w:val="00D50F5C"/>
    <w:rsid w:val="00D51299"/>
    <w:rsid w:val="00D515F7"/>
    <w:rsid w:val="00D51968"/>
    <w:rsid w:val="00D51B42"/>
    <w:rsid w:val="00D51D3D"/>
    <w:rsid w:val="00D52012"/>
    <w:rsid w:val="00D521D1"/>
    <w:rsid w:val="00D5224F"/>
    <w:rsid w:val="00D52372"/>
    <w:rsid w:val="00D523F9"/>
    <w:rsid w:val="00D52B8F"/>
    <w:rsid w:val="00D53109"/>
    <w:rsid w:val="00D5314D"/>
    <w:rsid w:val="00D5371A"/>
    <w:rsid w:val="00D53929"/>
    <w:rsid w:val="00D539A7"/>
    <w:rsid w:val="00D539B3"/>
    <w:rsid w:val="00D53C4A"/>
    <w:rsid w:val="00D53D6A"/>
    <w:rsid w:val="00D53DB6"/>
    <w:rsid w:val="00D53F4E"/>
    <w:rsid w:val="00D543E2"/>
    <w:rsid w:val="00D54F60"/>
    <w:rsid w:val="00D55663"/>
    <w:rsid w:val="00D559A7"/>
    <w:rsid w:val="00D56D64"/>
    <w:rsid w:val="00D57102"/>
    <w:rsid w:val="00D5725A"/>
    <w:rsid w:val="00D57EA5"/>
    <w:rsid w:val="00D57EDD"/>
    <w:rsid w:val="00D57FBA"/>
    <w:rsid w:val="00D60991"/>
    <w:rsid w:val="00D61396"/>
    <w:rsid w:val="00D6168B"/>
    <w:rsid w:val="00D618F6"/>
    <w:rsid w:val="00D61ACC"/>
    <w:rsid w:val="00D61C25"/>
    <w:rsid w:val="00D61D35"/>
    <w:rsid w:val="00D622EC"/>
    <w:rsid w:val="00D623A0"/>
    <w:rsid w:val="00D628A8"/>
    <w:rsid w:val="00D629B7"/>
    <w:rsid w:val="00D62A0E"/>
    <w:rsid w:val="00D62D20"/>
    <w:rsid w:val="00D62D5C"/>
    <w:rsid w:val="00D6347B"/>
    <w:rsid w:val="00D6387D"/>
    <w:rsid w:val="00D63CAC"/>
    <w:rsid w:val="00D63ED9"/>
    <w:rsid w:val="00D64010"/>
    <w:rsid w:val="00D64177"/>
    <w:rsid w:val="00D642AB"/>
    <w:rsid w:val="00D642F3"/>
    <w:rsid w:val="00D64B4E"/>
    <w:rsid w:val="00D64BE8"/>
    <w:rsid w:val="00D64F82"/>
    <w:rsid w:val="00D65C0A"/>
    <w:rsid w:val="00D668A0"/>
    <w:rsid w:val="00D66F12"/>
    <w:rsid w:val="00D67384"/>
    <w:rsid w:val="00D6740A"/>
    <w:rsid w:val="00D6741A"/>
    <w:rsid w:val="00D675F9"/>
    <w:rsid w:val="00D67642"/>
    <w:rsid w:val="00D702FE"/>
    <w:rsid w:val="00D703E1"/>
    <w:rsid w:val="00D704E5"/>
    <w:rsid w:val="00D707B3"/>
    <w:rsid w:val="00D70800"/>
    <w:rsid w:val="00D70FE9"/>
    <w:rsid w:val="00D711ED"/>
    <w:rsid w:val="00D713EE"/>
    <w:rsid w:val="00D71899"/>
    <w:rsid w:val="00D71E5A"/>
    <w:rsid w:val="00D71F19"/>
    <w:rsid w:val="00D7224E"/>
    <w:rsid w:val="00D72727"/>
    <w:rsid w:val="00D73162"/>
    <w:rsid w:val="00D7398A"/>
    <w:rsid w:val="00D73BCB"/>
    <w:rsid w:val="00D73BE1"/>
    <w:rsid w:val="00D74339"/>
    <w:rsid w:val="00D74AAC"/>
    <w:rsid w:val="00D74B99"/>
    <w:rsid w:val="00D74D94"/>
    <w:rsid w:val="00D75471"/>
    <w:rsid w:val="00D758B6"/>
    <w:rsid w:val="00D764EB"/>
    <w:rsid w:val="00D776A0"/>
    <w:rsid w:val="00D77E9E"/>
    <w:rsid w:val="00D8074C"/>
    <w:rsid w:val="00D807BC"/>
    <w:rsid w:val="00D808F4"/>
    <w:rsid w:val="00D80CAF"/>
    <w:rsid w:val="00D80CE0"/>
    <w:rsid w:val="00D81791"/>
    <w:rsid w:val="00D817D8"/>
    <w:rsid w:val="00D8242F"/>
    <w:rsid w:val="00D82E8C"/>
    <w:rsid w:val="00D8372B"/>
    <w:rsid w:val="00D83772"/>
    <w:rsid w:val="00D83C2C"/>
    <w:rsid w:val="00D83D06"/>
    <w:rsid w:val="00D83E40"/>
    <w:rsid w:val="00D84166"/>
    <w:rsid w:val="00D84178"/>
    <w:rsid w:val="00D84350"/>
    <w:rsid w:val="00D844EA"/>
    <w:rsid w:val="00D8455B"/>
    <w:rsid w:val="00D845B9"/>
    <w:rsid w:val="00D8530A"/>
    <w:rsid w:val="00D8552B"/>
    <w:rsid w:val="00D8574E"/>
    <w:rsid w:val="00D85AC3"/>
    <w:rsid w:val="00D85B55"/>
    <w:rsid w:val="00D863D3"/>
    <w:rsid w:val="00D86B09"/>
    <w:rsid w:val="00D86B40"/>
    <w:rsid w:val="00D86EB1"/>
    <w:rsid w:val="00D86F1E"/>
    <w:rsid w:val="00D870BF"/>
    <w:rsid w:val="00D87254"/>
    <w:rsid w:val="00D872E1"/>
    <w:rsid w:val="00D87682"/>
    <w:rsid w:val="00D87E0B"/>
    <w:rsid w:val="00D90676"/>
    <w:rsid w:val="00D90CB4"/>
    <w:rsid w:val="00D91068"/>
    <w:rsid w:val="00D91159"/>
    <w:rsid w:val="00D914AC"/>
    <w:rsid w:val="00D91889"/>
    <w:rsid w:val="00D918E8"/>
    <w:rsid w:val="00D91D0A"/>
    <w:rsid w:val="00D922B9"/>
    <w:rsid w:val="00D92A1B"/>
    <w:rsid w:val="00D92C30"/>
    <w:rsid w:val="00D9371E"/>
    <w:rsid w:val="00D9389A"/>
    <w:rsid w:val="00D94195"/>
    <w:rsid w:val="00D94BC4"/>
    <w:rsid w:val="00D94EBF"/>
    <w:rsid w:val="00D95339"/>
    <w:rsid w:val="00D954E2"/>
    <w:rsid w:val="00D95638"/>
    <w:rsid w:val="00D95C28"/>
    <w:rsid w:val="00D95E16"/>
    <w:rsid w:val="00D95ECD"/>
    <w:rsid w:val="00D96384"/>
    <w:rsid w:val="00D96463"/>
    <w:rsid w:val="00D966C2"/>
    <w:rsid w:val="00D96838"/>
    <w:rsid w:val="00D96A29"/>
    <w:rsid w:val="00D96F7A"/>
    <w:rsid w:val="00D97333"/>
    <w:rsid w:val="00D973F4"/>
    <w:rsid w:val="00D9773F"/>
    <w:rsid w:val="00D978C6"/>
    <w:rsid w:val="00D97BDE"/>
    <w:rsid w:val="00D97FC6"/>
    <w:rsid w:val="00DA03BC"/>
    <w:rsid w:val="00DA0956"/>
    <w:rsid w:val="00DA0E03"/>
    <w:rsid w:val="00DA1E4A"/>
    <w:rsid w:val="00DA2117"/>
    <w:rsid w:val="00DA272B"/>
    <w:rsid w:val="00DA3313"/>
    <w:rsid w:val="00DA3315"/>
    <w:rsid w:val="00DA357F"/>
    <w:rsid w:val="00DA3632"/>
    <w:rsid w:val="00DA3E12"/>
    <w:rsid w:val="00DA3F29"/>
    <w:rsid w:val="00DA3FD8"/>
    <w:rsid w:val="00DA4E35"/>
    <w:rsid w:val="00DA5559"/>
    <w:rsid w:val="00DA5A39"/>
    <w:rsid w:val="00DA5AA2"/>
    <w:rsid w:val="00DA70E3"/>
    <w:rsid w:val="00DB01D9"/>
    <w:rsid w:val="00DB0421"/>
    <w:rsid w:val="00DB046F"/>
    <w:rsid w:val="00DB066C"/>
    <w:rsid w:val="00DB07AA"/>
    <w:rsid w:val="00DB07D1"/>
    <w:rsid w:val="00DB112E"/>
    <w:rsid w:val="00DB1F79"/>
    <w:rsid w:val="00DB1FA1"/>
    <w:rsid w:val="00DB21D2"/>
    <w:rsid w:val="00DB284D"/>
    <w:rsid w:val="00DB2B64"/>
    <w:rsid w:val="00DB2BBB"/>
    <w:rsid w:val="00DB3172"/>
    <w:rsid w:val="00DB325D"/>
    <w:rsid w:val="00DB3CB3"/>
    <w:rsid w:val="00DB44FD"/>
    <w:rsid w:val="00DB465B"/>
    <w:rsid w:val="00DB47C8"/>
    <w:rsid w:val="00DB5054"/>
    <w:rsid w:val="00DB5290"/>
    <w:rsid w:val="00DB557D"/>
    <w:rsid w:val="00DB56EB"/>
    <w:rsid w:val="00DB5A89"/>
    <w:rsid w:val="00DB61D7"/>
    <w:rsid w:val="00DB670F"/>
    <w:rsid w:val="00DB6891"/>
    <w:rsid w:val="00DB6CD2"/>
    <w:rsid w:val="00DB6D90"/>
    <w:rsid w:val="00DB70B3"/>
    <w:rsid w:val="00DB79C7"/>
    <w:rsid w:val="00DC01C2"/>
    <w:rsid w:val="00DC03FE"/>
    <w:rsid w:val="00DC0427"/>
    <w:rsid w:val="00DC0A11"/>
    <w:rsid w:val="00DC1151"/>
    <w:rsid w:val="00DC18AD"/>
    <w:rsid w:val="00DC21A0"/>
    <w:rsid w:val="00DC2632"/>
    <w:rsid w:val="00DC295A"/>
    <w:rsid w:val="00DC2E24"/>
    <w:rsid w:val="00DC2FF6"/>
    <w:rsid w:val="00DC348D"/>
    <w:rsid w:val="00DC354B"/>
    <w:rsid w:val="00DC42ED"/>
    <w:rsid w:val="00DC458C"/>
    <w:rsid w:val="00DC490A"/>
    <w:rsid w:val="00DC5210"/>
    <w:rsid w:val="00DC6469"/>
    <w:rsid w:val="00DC64B0"/>
    <w:rsid w:val="00DC64C0"/>
    <w:rsid w:val="00DC6994"/>
    <w:rsid w:val="00DC7414"/>
    <w:rsid w:val="00DC777E"/>
    <w:rsid w:val="00DC7A1B"/>
    <w:rsid w:val="00DC7ED1"/>
    <w:rsid w:val="00DD0355"/>
    <w:rsid w:val="00DD07F6"/>
    <w:rsid w:val="00DD131A"/>
    <w:rsid w:val="00DD1351"/>
    <w:rsid w:val="00DD1882"/>
    <w:rsid w:val="00DD1B19"/>
    <w:rsid w:val="00DD1D4C"/>
    <w:rsid w:val="00DD1DA5"/>
    <w:rsid w:val="00DD2073"/>
    <w:rsid w:val="00DD266C"/>
    <w:rsid w:val="00DD276A"/>
    <w:rsid w:val="00DD276C"/>
    <w:rsid w:val="00DD2B52"/>
    <w:rsid w:val="00DD3034"/>
    <w:rsid w:val="00DD3768"/>
    <w:rsid w:val="00DD37B0"/>
    <w:rsid w:val="00DD3D63"/>
    <w:rsid w:val="00DD4C7E"/>
    <w:rsid w:val="00DD50C9"/>
    <w:rsid w:val="00DD5433"/>
    <w:rsid w:val="00DD5528"/>
    <w:rsid w:val="00DD557C"/>
    <w:rsid w:val="00DD57C2"/>
    <w:rsid w:val="00DD6CFB"/>
    <w:rsid w:val="00DD6F5B"/>
    <w:rsid w:val="00DD7377"/>
    <w:rsid w:val="00DD73A4"/>
    <w:rsid w:val="00DD74A8"/>
    <w:rsid w:val="00DD7706"/>
    <w:rsid w:val="00DD7808"/>
    <w:rsid w:val="00DD7DBD"/>
    <w:rsid w:val="00DE00BC"/>
    <w:rsid w:val="00DE0C11"/>
    <w:rsid w:val="00DE13F3"/>
    <w:rsid w:val="00DE1ECB"/>
    <w:rsid w:val="00DE1FB5"/>
    <w:rsid w:val="00DE237F"/>
    <w:rsid w:val="00DE23E3"/>
    <w:rsid w:val="00DE27AB"/>
    <w:rsid w:val="00DE2BAB"/>
    <w:rsid w:val="00DE31AA"/>
    <w:rsid w:val="00DE35BF"/>
    <w:rsid w:val="00DE39E9"/>
    <w:rsid w:val="00DE3DE1"/>
    <w:rsid w:val="00DE4141"/>
    <w:rsid w:val="00DE428D"/>
    <w:rsid w:val="00DE4593"/>
    <w:rsid w:val="00DE46C6"/>
    <w:rsid w:val="00DE4EBD"/>
    <w:rsid w:val="00DE585D"/>
    <w:rsid w:val="00DE5E4C"/>
    <w:rsid w:val="00DE5E7E"/>
    <w:rsid w:val="00DE65A1"/>
    <w:rsid w:val="00DE68D1"/>
    <w:rsid w:val="00DE6C93"/>
    <w:rsid w:val="00DE76F0"/>
    <w:rsid w:val="00DE79AB"/>
    <w:rsid w:val="00DE7BC4"/>
    <w:rsid w:val="00DF0F0B"/>
    <w:rsid w:val="00DF175D"/>
    <w:rsid w:val="00DF1F93"/>
    <w:rsid w:val="00DF2036"/>
    <w:rsid w:val="00DF2275"/>
    <w:rsid w:val="00DF24C8"/>
    <w:rsid w:val="00DF26FE"/>
    <w:rsid w:val="00DF2846"/>
    <w:rsid w:val="00DF29D1"/>
    <w:rsid w:val="00DF2A61"/>
    <w:rsid w:val="00DF2C3D"/>
    <w:rsid w:val="00DF3357"/>
    <w:rsid w:val="00DF3F62"/>
    <w:rsid w:val="00DF3FF9"/>
    <w:rsid w:val="00DF40AE"/>
    <w:rsid w:val="00DF4172"/>
    <w:rsid w:val="00DF4BD5"/>
    <w:rsid w:val="00DF4E9E"/>
    <w:rsid w:val="00DF531C"/>
    <w:rsid w:val="00DF55D1"/>
    <w:rsid w:val="00DF5737"/>
    <w:rsid w:val="00DF57D8"/>
    <w:rsid w:val="00DF5ACE"/>
    <w:rsid w:val="00DF689C"/>
    <w:rsid w:val="00DF6F2F"/>
    <w:rsid w:val="00DF6FF0"/>
    <w:rsid w:val="00DF70B6"/>
    <w:rsid w:val="00DF747B"/>
    <w:rsid w:val="00DF78D1"/>
    <w:rsid w:val="00DF7B38"/>
    <w:rsid w:val="00DF7CAE"/>
    <w:rsid w:val="00DF7EBB"/>
    <w:rsid w:val="00E00974"/>
    <w:rsid w:val="00E009B8"/>
    <w:rsid w:val="00E013D6"/>
    <w:rsid w:val="00E0194C"/>
    <w:rsid w:val="00E01C95"/>
    <w:rsid w:val="00E01FEB"/>
    <w:rsid w:val="00E023EF"/>
    <w:rsid w:val="00E024FE"/>
    <w:rsid w:val="00E025FE"/>
    <w:rsid w:val="00E027B8"/>
    <w:rsid w:val="00E02974"/>
    <w:rsid w:val="00E02AE7"/>
    <w:rsid w:val="00E02C8F"/>
    <w:rsid w:val="00E032A3"/>
    <w:rsid w:val="00E0334A"/>
    <w:rsid w:val="00E03E8B"/>
    <w:rsid w:val="00E0417A"/>
    <w:rsid w:val="00E0444D"/>
    <w:rsid w:val="00E0473D"/>
    <w:rsid w:val="00E04A13"/>
    <w:rsid w:val="00E04E88"/>
    <w:rsid w:val="00E05D4F"/>
    <w:rsid w:val="00E063AA"/>
    <w:rsid w:val="00E07920"/>
    <w:rsid w:val="00E10150"/>
    <w:rsid w:val="00E10F6A"/>
    <w:rsid w:val="00E111EE"/>
    <w:rsid w:val="00E11505"/>
    <w:rsid w:val="00E1186D"/>
    <w:rsid w:val="00E12123"/>
    <w:rsid w:val="00E127EC"/>
    <w:rsid w:val="00E12BD7"/>
    <w:rsid w:val="00E12CE9"/>
    <w:rsid w:val="00E12DC9"/>
    <w:rsid w:val="00E13050"/>
    <w:rsid w:val="00E13072"/>
    <w:rsid w:val="00E1335F"/>
    <w:rsid w:val="00E141F3"/>
    <w:rsid w:val="00E14FF2"/>
    <w:rsid w:val="00E15410"/>
    <w:rsid w:val="00E15B47"/>
    <w:rsid w:val="00E16555"/>
    <w:rsid w:val="00E16794"/>
    <w:rsid w:val="00E16B0D"/>
    <w:rsid w:val="00E16D12"/>
    <w:rsid w:val="00E1717C"/>
    <w:rsid w:val="00E17C69"/>
    <w:rsid w:val="00E17EFD"/>
    <w:rsid w:val="00E20342"/>
    <w:rsid w:val="00E20613"/>
    <w:rsid w:val="00E20856"/>
    <w:rsid w:val="00E20885"/>
    <w:rsid w:val="00E21591"/>
    <w:rsid w:val="00E223FC"/>
    <w:rsid w:val="00E23231"/>
    <w:rsid w:val="00E23337"/>
    <w:rsid w:val="00E23976"/>
    <w:rsid w:val="00E23E26"/>
    <w:rsid w:val="00E23FBC"/>
    <w:rsid w:val="00E24501"/>
    <w:rsid w:val="00E2468D"/>
    <w:rsid w:val="00E24951"/>
    <w:rsid w:val="00E249B1"/>
    <w:rsid w:val="00E249F0"/>
    <w:rsid w:val="00E2540B"/>
    <w:rsid w:val="00E2555D"/>
    <w:rsid w:val="00E25B6A"/>
    <w:rsid w:val="00E25C40"/>
    <w:rsid w:val="00E25E1D"/>
    <w:rsid w:val="00E25F88"/>
    <w:rsid w:val="00E2635B"/>
    <w:rsid w:val="00E264A5"/>
    <w:rsid w:val="00E26521"/>
    <w:rsid w:val="00E26CA3"/>
    <w:rsid w:val="00E26CC5"/>
    <w:rsid w:val="00E26D3E"/>
    <w:rsid w:val="00E271A5"/>
    <w:rsid w:val="00E27894"/>
    <w:rsid w:val="00E300C9"/>
    <w:rsid w:val="00E30403"/>
    <w:rsid w:val="00E3066A"/>
    <w:rsid w:val="00E30A59"/>
    <w:rsid w:val="00E30CBC"/>
    <w:rsid w:val="00E31634"/>
    <w:rsid w:val="00E316C6"/>
    <w:rsid w:val="00E318C7"/>
    <w:rsid w:val="00E32784"/>
    <w:rsid w:val="00E32A5C"/>
    <w:rsid w:val="00E33B25"/>
    <w:rsid w:val="00E34136"/>
    <w:rsid w:val="00E343AE"/>
    <w:rsid w:val="00E34475"/>
    <w:rsid w:val="00E34546"/>
    <w:rsid w:val="00E34772"/>
    <w:rsid w:val="00E348E6"/>
    <w:rsid w:val="00E35122"/>
    <w:rsid w:val="00E353D2"/>
    <w:rsid w:val="00E35C16"/>
    <w:rsid w:val="00E35CEB"/>
    <w:rsid w:val="00E362D8"/>
    <w:rsid w:val="00E3649A"/>
    <w:rsid w:val="00E364DF"/>
    <w:rsid w:val="00E36633"/>
    <w:rsid w:val="00E367E5"/>
    <w:rsid w:val="00E368C1"/>
    <w:rsid w:val="00E36C5C"/>
    <w:rsid w:val="00E37B58"/>
    <w:rsid w:val="00E40AB7"/>
    <w:rsid w:val="00E415FF"/>
    <w:rsid w:val="00E41822"/>
    <w:rsid w:val="00E41ABA"/>
    <w:rsid w:val="00E41FE2"/>
    <w:rsid w:val="00E423C0"/>
    <w:rsid w:val="00E42928"/>
    <w:rsid w:val="00E42AF0"/>
    <w:rsid w:val="00E42E3D"/>
    <w:rsid w:val="00E42EE8"/>
    <w:rsid w:val="00E4311E"/>
    <w:rsid w:val="00E43262"/>
    <w:rsid w:val="00E4326A"/>
    <w:rsid w:val="00E4335B"/>
    <w:rsid w:val="00E43A2B"/>
    <w:rsid w:val="00E43A70"/>
    <w:rsid w:val="00E43B9C"/>
    <w:rsid w:val="00E43CAC"/>
    <w:rsid w:val="00E44555"/>
    <w:rsid w:val="00E44865"/>
    <w:rsid w:val="00E44A68"/>
    <w:rsid w:val="00E44DF5"/>
    <w:rsid w:val="00E4521B"/>
    <w:rsid w:val="00E453F3"/>
    <w:rsid w:val="00E4577F"/>
    <w:rsid w:val="00E4594C"/>
    <w:rsid w:val="00E45DA8"/>
    <w:rsid w:val="00E45FED"/>
    <w:rsid w:val="00E465E0"/>
    <w:rsid w:val="00E46CE1"/>
    <w:rsid w:val="00E473E9"/>
    <w:rsid w:val="00E47AC7"/>
    <w:rsid w:val="00E47DB0"/>
    <w:rsid w:val="00E47E58"/>
    <w:rsid w:val="00E47F41"/>
    <w:rsid w:val="00E50121"/>
    <w:rsid w:val="00E50651"/>
    <w:rsid w:val="00E50B66"/>
    <w:rsid w:val="00E51236"/>
    <w:rsid w:val="00E51725"/>
    <w:rsid w:val="00E51E2F"/>
    <w:rsid w:val="00E522B7"/>
    <w:rsid w:val="00E523C8"/>
    <w:rsid w:val="00E523F9"/>
    <w:rsid w:val="00E52484"/>
    <w:rsid w:val="00E52C05"/>
    <w:rsid w:val="00E538A1"/>
    <w:rsid w:val="00E54170"/>
    <w:rsid w:val="00E5468E"/>
    <w:rsid w:val="00E54883"/>
    <w:rsid w:val="00E54884"/>
    <w:rsid w:val="00E549C1"/>
    <w:rsid w:val="00E54E08"/>
    <w:rsid w:val="00E5511F"/>
    <w:rsid w:val="00E553F6"/>
    <w:rsid w:val="00E55402"/>
    <w:rsid w:val="00E55B22"/>
    <w:rsid w:val="00E55D73"/>
    <w:rsid w:val="00E56318"/>
    <w:rsid w:val="00E56B31"/>
    <w:rsid w:val="00E57320"/>
    <w:rsid w:val="00E577E2"/>
    <w:rsid w:val="00E577FB"/>
    <w:rsid w:val="00E57DA3"/>
    <w:rsid w:val="00E601FF"/>
    <w:rsid w:val="00E60591"/>
    <w:rsid w:val="00E60C5B"/>
    <w:rsid w:val="00E60C5D"/>
    <w:rsid w:val="00E6100C"/>
    <w:rsid w:val="00E61BBF"/>
    <w:rsid w:val="00E61EAF"/>
    <w:rsid w:val="00E61EC3"/>
    <w:rsid w:val="00E6276B"/>
    <w:rsid w:val="00E62782"/>
    <w:rsid w:val="00E62A88"/>
    <w:rsid w:val="00E62B5C"/>
    <w:rsid w:val="00E62EC2"/>
    <w:rsid w:val="00E63282"/>
    <w:rsid w:val="00E6348D"/>
    <w:rsid w:val="00E63644"/>
    <w:rsid w:val="00E63810"/>
    <w:rsid w:val="00E63E70"/>
    <w:rsid w:val="00E6414C"/>
    <w:rsid w:val="00E64335"/>
    <w:rsid w:val="00E6445A"/>
    <w:rsid w:val="00E64671"/>
    <w:rsid w:val="00E64C86"/>
    <w:rsid w:val="00E6528A"/>
    <w:rsid w:val="00E6562C"/>
    <w:rsid w:val="00E65668"/>
    <w:rsid w:val="00E656E9"/>
    <w:rsid w:val="00E65794"/>
    <w:rsid w:val="00E65B65"/>
    <w:rsid w:val="00E65F6B"/>
    <w:rsid w:val="00E6614F"/>
    <w:rsid w:val="00E6635D"/>
    <w:rsid w:val="00E663E9"/>
    <w:rsid w:val="00E66AE2"/>
    <w:rsid w:val="00E671DE"/>
    <w:rsid w:val="00E673AB"/>
    <w:rsid w:val="00E67AD6"/>
    <w:rsid w:val="00E67F57"/>
    <w:rsid w:val="00E70021"/>
    <w:rsid w:val="00E7036E"/>
    <w:rsid w:val="00E705BA"/>
    <w:rsid w:val="00E70E5A"/>
    <w:rsid w:val="00E71798"/>
    <w:rsid w:val="00E7179A"/>
    <w:rsid w:val="00E719D8"/>
    <w:rsid w:val="00E71E44"/>
    <w:rsid w:val="00E71FE5"/>
    <w:rsid w:val="00E7234D"/>
    <w:rsid w:val="00E7254D"/>
    <w:rsid w:val="00E7260F"/>
    <w:rsid w:val="00E72CA5"/>
    <w:rsid w:val="00E72D4F"/>
    <w:rsid w:val="00E7326B"/>
    <w:rsid w:val="00E7365A"/>
    <w:rsid w:val="00E73EA4"/>
    <w:rsid w:val="00E741BB"/>
    <w:rsid w:val="00E743BD"/>
    <w:rsid w:val="00E74581"/>
    <w:rsid w:val="00E74624"/>
    <w:rsid w:val="00E748CC"/>
    <w:rsid w:val="00E749FA"/>
    <w:rsid w:val="00E74B69"/>
    <w:rsid w:val="00E75035"/>
    <w:rsid w:val="00E75187"/>
    <w:rsid w:val="00E7535B"/>
    <w:rsid w:val="00E753FC"/>
    <w:rsid w:val="00E7571C"/>
    <w:rsid w:val="00E75AA2"/>
    <w:rsid w:val="00E76239"/>
    <w:rsid w:val="00E77A08"/>
    <w:rsid w:val="00E77C9B"/>
    <w:rsid w:val="00E8031A"/>
    <w:rsid w:val="00E803F8"/>
    <w:rsid w:val="00E8058F"/>
    <w:rsid w:val="00E80BCD"/>
    <w:rsid w:val="00E81115"/>
    <w:rsid w:val="00E815EE"/>
    <w:rsid w:val="00E819DA"/>
    <w:rsid w:val="00E81BE2"/>
    <w:rsid w:val="00E83D17"/>
    <w:rsid w:val="00E84062"/>
    <w:rsid w:val="00E84272"/>
    <w:rsid w:val="00E8448F"/>
    <w:rsid w:val="00E84D50"/>
    <w:rsid w:val="00E84E4F"/>
    <w:rsid w:val="00E85064"/>
    <w:rsid w:val="00E85298"/>
    <w:rsid w:val="00E85694"/>
    <w:rsid w:val="00E86681"/>
    <w:rsid w:val="00E86888"/>
    <w:rsid w:val="00E86A98"/>
    <w:rsid w:val="00E86F63"/>
    <w:rsid w:val="00E8702D"/>
    <w:rsid w:val="00E8717A"/>
    <w:rsid w:val="00E87314"/>
    <w:rsid w:val="00E875B7"/>
    <w:rsid w:val="00E87FC0"/>
    <w:rsid w:val="00E90295"/>
    <w:rsid w:val="00E9077D"/>
    <w:rsid w:val="00E90881"/>
    <w:rsid w:val="00E90B11"/>
    <w:rsid w:val="00E90E50"/>
    <w:rsid w:val="00E90F65"/>
    <w:rsid w:val="00E916A9"/>
    <w:rsid w:val="00E916DE"/>
    <w:rsid w:val="00E91A75"/>
    <w:rsid w:val="00E91DBE"/>
    <w:rsid w:val="00E91F5A"/>
    <w:rsid w:val="00E922D6"/>
    <w:rsid w:val="00E925AD"/>
    <w:rsid w:val="00E92770"/>
    <w:rsid w:val="00E931EC"/>
    <w:rsid w:val="00E93949"/>
    <w:rsid w:val="00E93D76"/>
    <w:rsid w:val="00E93EA2"/>
    <w:rsid w:val="00E945E0"/>
    <w:rsid w:val="00E951BF"/>
    <w:rsid w:val="00E95951"/>
    <w:rsid w:val="00E96416"/>
    <w:rsid w:val="00E96630"/>
    <w:rsid w:val="00E97427"/>
    <w:rsid w:val="00E97F36"/>
    <w:rsid w:val="00EA021A"/>
    <w:rsid w:val="00EA0D38"/>
    <w:rsid w:val="00EA0DDA"/>
    <w:rsid w:val="00EA148A"/>
    <w:rsid w:val="00EA1522"/>
    <w:rsid w:val="00EA1D8C"/>
    <w:rsid w:val="00EA202F"/>
    <w:rsid w:val="00EA20FD"/>
    <w:rsid w:val="00EA213F"/>
    <w:rsid w:val="00EA22A4"/>
    <w:rsid w:val="00EA2690"/>
    <w:rsid w:val="00EA26F0"/>
    <w:rsid w:val="00EA31A8"/>
    <w:rsid w:val="00EA3411"/>
    <w:rsid w:val="00EA34F6"/>
    <w:rsid w:val="00EA39C8"/>
    <w:rsid w:val="00EA3A11"/>
    <w:rsid w:val="00EA4933"/>
    <w:rsid w:val="00EA4FA8"/>
    <w:rsid w:val="00EA5304"/>
    <w:rsid w:val="00EA5374"/>
    <w:rsid w:val="00EA5CFC"/>
    <w:rsid w:val="00EA6076"/>
    <w:rsid w:val="00EA61E8"/>
    <w:rsid w:val="00EA68C6"/>
    <w:rsid w:val="00EA6A7F"/>
    <w:rsid w:val="00EA6B13"/>
    <w:rsid w:val="00EA6C4A"/>
    <w:rsid w:val="00EA6F23"/>
    <w:rsid w:val="00EA7755"/>
    <w:rsid w:val="00EA7BC1"/>
    <w:rsid w:val="00EA7C08"/>
    <w:rsid w:val="00EA7C29"/>
    <w:rsid w:val="00EB0DC2"/>
    <w:rsid w:val="00EB0F95"/>
    <w:rsid w:val="00EB0FCF"/>
    <w:rsid w:val="00EB138D"/>
    <w:rsid w:val="00EB25BD"/>
    <w:rsid w:val="00EB2745"/>
    <w:rsid w:val="00EB2993"/>
    <w:rsid w:val="00EB2C8B"/>
    <w:rsid w:val="00EB2D03"/>
    <w:rsid w:val="00EB2D19"/>
    <w:rsid w:val="00EB2E56"/>
    <w:rsid w:val="00EB32F3"/>
    <w:rsid w:val="00EB4567"/>
    <w:rsid w:val="00EB4C18"/>
    <w:rsid w:val="00EB4D2C"/>
    <w:rsid w:val="00EB617B"/>
    <w:rsid w:val="00EB61BF"/>
    <w:rsid w:val="00EB631F"/>
    <w:rsid w:val="00EB63D9"/>
    <w:rsid w:val="00EB69A7"/>
    <w:rsid w:val="00EB7192"/>
    <w:rsid w:val="00EB721E"/>
    <w:rsid w:val="00EB74DD"/>
    <w:rsid w:val="00EB7C9D"/>
    <w:rsid w:val="00EC0729"/>
    <w:rsid w:val="00EC0854"/>
    <w:rsid w:val="00EC1289"/>
    <w:rsid w:val="00EC1F3A"/>
    <w:rsid w:val="00EC1FC6"/>
    <w:rsid w:val="00EC24D6"/>
    <w:rsid w:val="00EC24E8"/>
    <w:rsid w:val="00EC25E3"/>
    <w:rsid w:val="00EC2B21"/>
    <w:rsid w:val="00EC3512"/>
    <w:rsid w:val="00EC3A30"/>
    <w:rsid w:val="00EC3BCE"/>
    <w:rsid w:val="00EC3F12"/>
    <w:rsid w:val="00EC4408"/>
    <w:rsid w:val="00EC441F"/>
    <w:rsid w:val="00EC44DC"/>
    <w:rsid w:val="00EC465D"/>
    <w:rsid w:val="00EC527B"/>
    <w:rsid w:val="00EC5554"/>
    <w:rsid w:val="00EC5A49"/>
    <w:rsid w:val="00EC62A1"/>
    <w:rsid w:val="00EC65FB"/>
    <w:rsid w:val="00EC663F"/>
    <w:rsid w:val="00EC6862"/>
    <w:rsid w:val="00EC6911"/>
    <w:rsid w:val="00EC7617"/>
    <w:rsid w:val="00EC7DBE"/>
    <w:rsid w:val="00ED05BF"/>
    <w:rsid w:val="00ED0AE0"/>
    <w:rsid w:val="00ED1010"/>
    <w:rsid w:val="00ED10E1"/>
    <w:rsid w:val="00ED11D1"/>
    <w:rsid w:val="00ED14F4"/>
    <w:rsid w:val="00ED18DC"/>
    <w:rsid w:val="00ED2DCD"/>
    <w:rsid w:val="00ED2E4F"/>
    <w:rsid w:val="00ED3091"/>
    <w:rsid w:val="00ED3517"/>
    <w:rsid w:val="00ED37D0"/>
    <w:rsid w:val="00ED3D09"/>
    <w:rsid w:val="00ED3FEF"/>
    <w:rsid w:val="00ED402D"/>
    <w:rsid w:val="00ED469F"/>
    <w:rsid w:val="00ED4711"/>
    <w:rsid w:val="00ED558A"/>
    <w:rsid w:val="00ED61AD"/>
    <w:rsid w:val="00ED6201"/>
    <w:rsid w:val="00ED632C"/>
    <w:rsid w:val="00ED6484"/>
    <w:rsid w:val="00ED64EC"/>
    <w:rsid w:val="00ED6809"/>
    <w:rsid w:val="00ED697E"/>
    <w:rsid w:val="00ED69F3"/>
    <w:rsid w:val="00ED6F2F"/>
    <w:rsid w:val="00ED6FAD"/>
    <w:rsid w:val="00ED71CF"/>
    <w:rsid w:val="00ED738D"/>
    <w:rsid w:val="00ED75D1"/>
    <w:rsid w:val="00ED7A2A"/>
    <w:rsid w:val="00EE0377"/>
    <w:rsid w:val="00EE05E9"/>
    <w:rsid w:val="00EE094F"/>
    <w:rsid w:val="00EE0BD5"/>
    <w:rsid w:val="00EE0EFD"/>
    <w:rsid w:val="00EE138B"/>
    <w:rsid w:val="00EE22C6"/>
    <w:rsid w:val="00EE252D"/>
    <w:rsid w:val="00EE28DE"/>
    <w:rsid w:val="00EE2B1B"/>
    <w:rsid w:val="00EE3155"/>
    <w:rsid w:val="00EE3310"/>
    <w:rsid w:val="00EE33A4"/>
    <w:rsid w:val="00EE3472"/>
    <w:rsid w:val="00EE388E"/>
    <w:rsid w:val="00EE402E"/>
    <w:rsid w:val="00EE4BAE"/>
    <w:rsid w:val="00EE5364"/>
    <w:rsid w:val="00EE5553"/>
    <w:rsid w:val="00EE5AF1"/>
    <w:rsid w:val="00EE5C1C"/>
    <w:rsid w:val="00EE5FE6"/>
    <w:rsid w:val="00EE60EF"/>
    <w:rsid w:val="00EE6B73"/>
    <w:rsid w:val="00EE7129"/>
    <w:rsid w:val="00EE7948"/>
    <w:rsid w:val="00EE7F6E"/>
    <w:rsid w:val="00EF01E2"/>
    <w:rsid w:val="00EF0A44"/>
    <w:rsid w:val="00EF0E24"/>
    <w:rsid w:val="00EF141E"/>
    <w:rsid w:val="00EF15D2"/>
    <w:rsid w:val="00EF170D"/>
    <w:rsid w:val="00EF1B2D"/>
    <w:rsid w:val="00EF1D7F"/>
    <w:rsid w:val="00EF1DEC"/>
    <w:rsid w:val="00EF1E47"/>
    <w:rsid w:val="00EF27A8"/>
    <w:rsid w:val="00EF32C0"/>
    <w:rsid w:val="00EF337D"/>
    <w:rsid w:val="00EF3B0E"/>
    <w:rsid w:val="00EF48C7"/>
    <w:rsid w:val="00EF4B4B"/>
    <w:rsid w:val="00EF4CDD"/>
    <w:rsid w:val="00EF5532"/>
    <w:rsid w:val="00EF566A"/>
    <w:rsid w:val="00EF599E"/>
    <w:rsid w:val="00EF7044"/>
    <w:rsid w:val="00EF7350"/>
    <w:rsid w:val="00EF78DA"/>
    <w:rsid w:val="00EF7B23"/>
    <w:rsid w:val="00EF7D95"/>
    <w:rsid w:val="00EF7EA3"/>
    <w:rsid w:val="00EF7FE8"/>
    <w:rsid w:val="00F002C2"/>
    <w:rsid w:val="00F00C88"/>
    <w:rsid w:val="00F00DB1"/>
    <w:rsid w:val="00F0137E"/>
    <w:rsid w:val="00F01B4A"/>
    <w:rsid w:val="00F02333"/>
    <w:rsid w:val="00F02B61"/>
    <w:rsid w:val="00F0307E"/>
    <w:rsid w:val="00F03521"/>
    <w:rsid w:val="00F03CCB"/>
    <w:rsid w:val="00F04108"/>
    <w:rsid w:val="00F0430D"/>
    <w:rsid w:val="00F04433"/>
    <w:rsid w:val="00F045E8"/>
    <w:rsid w:val="00F0470A"/>
    <w:rsid w:val="00F05247"/>
    <w:rsid w:val="00F0536B"/>
    <w:rsid w:val="00F0560C"/>
    <w:rsid w:val="00F05801"/>
    <w:rsid w:val="00F059BD"/>
    <w:rsid w:val="00F05A06"/>
    <w:rsid w:val="00F05D5D"/>
    <w:rsid w:val="00F06344"/>
    <w:rsid w:val="00F0652E"/>
    <w:rsid w:val="00F066F8"/>
    <w:rsid w:val="00F07091"/>
    <w:rsid w:val="00F07457"/>
    <w:rsid w:val="00F07960"/>
    <w:rsid w:val="00F07B76"/>
    <w:rsid w:val="00F07FB4"/>
    <w:rsid w:val="00F10274"/>
    <w:rsid w:val="00F1077D"/>
    <w:rsid w:val="00F107A2"/>
    <w:rsid w:val="00F10A9F"/>
    <w:rsid w:val="00F10DB4"/>
    <w:rsid w:val="00F10DEB"/>
    <w:rsid w:val="00F10F58"/>
    <w:rsid w:val="00F11A69"/>
    <w:rsid w:val="00F11C95"/>
    <w:rsid w:val="00F11F96"/>
    <w:rsid w:val="00F11FCC"/>
    <w:rsid w:val="00F12BB3"/>
    <w:rsid w:val="00F12D28"/>
    <w:rsid w:val="00F1330F"/>
    <w:rsid w:val="00F13423"/>
    <w:rsid w:val="00F13B13"/>
    <w:rsid w:val="00F14258"/>
    <w:rsid w:val="00F14468"/>
    <w:rsid w:val="00F1500C"/>
    <w:rsid w:val="00F156D2"/>
    <w:rsid w:val="00F1592C"/>
    <w:rsid w:val="00F15C95"/>
    <w:rsid w:val="00F15E3A"/>
    <w:rsid w:val="00F16246"/>
    <w:rsid w:val="00F16322"/>
    <w:rsid w:val="00F1648B"/>
    <w:rsid w:val="00F16AEC"/>
    <w:rsid w:val="00F16D7B"/>
    <w:rsid w:val="00F16E6D"/>
    <w:rsid w:val="00F16F7D"/>
    <w:rsid w:val="00F1758B"/>
    <w:rsid w:val="00F17D24"/>
    <w:rsid w:val="00F17FE9"/>
    <w:rsid w:val="00F20182"/>
    <w:rsid w:val="00F2083B"/>
    <w:rsid w:val="00F2087B"/>
    <w:rsid w:val="00F20C26"/>
    <w:rsid w:val="00F20DC7"/>
    <w:rsid w:val="00F21466"/>
    <w:rsid w:val="00F21524"/>
    <w:rsid w:val="00F21786"/>
    <w:rsid w:val="00F21E20"/>
    <w:rsid w:val="00F2291C"/>
    <w:rsid w:val="00F23F70"/>
    <w:rsid w:val="00F24196"/>
    <w:rsid w:val="00F243C0"/>
    <w:rsid w:val="00F243F0"/>
    <w:rsid w:val="00F2451D"/>
    <w:rsid w:val="00F24A7E"/>
    <w:rsid w:val="00F24C51"/>
    <w:rsid w:val="00F25054"/>
    <w:rsid w:val="00F258EC"/>
    <w:rsid w:val="00F25D7D"/>
    <w:rsid w:val="00F26847"/>
    <w:rsid w:val="00F27289"/>
    <w:rsid w:val="00F301FB"/>
    <w:rsid w:val="00F307EB"/>
    <w:rsid w:val="00F30FD2"/>
    <w:rsid w:val="00F31357"/>
    <w:rsid w:val="00F31A3D"/>
    <w:rsid w:val="00F31E3C"/>
    <w:rsid w:val="00F32055"/>
    <w:rsid w:val="00F32306"/>
    <w:rsid w:val="00F3244F"/>
    <w:rsid w:val="00F32465"/>
    <w:rsid w:val="00F32839"/>
    <w:rsid w:val="00F32AB9"/>
    <w:rsid w:val="00F32DFA"/>
    <w:rsid w:val="00F330A9"/>
    <w:rsid w:val="00F33434"/>
    <w:rsid w:val="00F33BA2"/>
    <w:rsid w:val="00F33F76"/>
    <w:rsid w:val="00F34ACC"/>
    <w:rsid w:val="00F34BA8"/>
    <w:rsid w:val="00F35006"/>
    <w:rsid w:val="00F355A9"/>
    <w:rsid w:val="00F355DB"/>
    <w:rsid w:val="00F35AA2"/>
    <w:rsid w:val="00F360AD"/>
    <w:rsid w:val="00F363AD"/>
    <w:rsid w:val="00F36BA5"/>
    <w:rsid w:val="00F36C63"/>
    <w:rsid w:val="00F372B3"/>
    <w:rsid w:val="00F3742B"/>
    <w:rsid w:val="00F40E2B"/>
    <w:rsid w:val="00F411CB"/>
    <w:rsid w:val="00F413C1"/>
    <w:rsid w:val="00F414B7"/>
    <w:rsid w:val="00F4158C"/>
    <w:rsid w:val="00F41600"/>
    <w:rsid w:val="00F41A55"/>
    <w:rsid w:val="00F41B58"/>
    <w:rsid w:val="00F41FDB"/>
    <w:rsid w:val="00F42BDC"/>
    <w:rsid w:val="00F42F1E"/>
    <w:rsid w:val="00F43036"/>
    <w:rsid w:val="00F43037"/>
    <w:rsid w:val="00F4331F"/>
    <w:rsid w:val="00F43438"/>
    <w:rsid w:val="00F438B4"/>
    <w:rsid w:val="00F43951"/>
    <w:rsid w:val="00F4418F"/>
    <w:rsid w:val="00F4439A"/>
    <w:rsid w:val="00F44A25"/>
    <w:rsid w:val="00F44BA2"/>
    <w:rsid w:val="00F454BA"/>
    <w:rsid w:val="00F4553D"/>
    <w:rsid w:val="00F45808"/>
    <w:rsid w:val="00F46A2B"/>
    <w:rsid w:val="00F46D0F"/>
    <w:rsid w:val="00F46F36"/>
    <w:rsid w:val="00F4780D"/>
    <w:rsid w:val="00F47DA8"/>
    <w:rsid w:val="00F47EDD"/>
    <w:rsid w:val="00F47F8B"/>
    <w:rsid w:val="00F50185"/>
    <w:rsid w:val="00F507EC"/>
    <w:rsid w:val="00F50AD0"/>
    <w:rsid w:val="00F50DD4"/>
    <w:rsid w:val="00F51575"/>
    <w:rsid w:val="00F519C6"/>
    <w:rsid w:val="00F51F9E"/>
    <w:rsid w:val="00F52983"/>
    <w:rsid w:val="00F52D6E"/>
    <w:rsid w:val="00F52E19"/>
    <w:rsid w:val="00F54C37"/>
    <w:rsid w:val="00F5558C"/>
    <w:rsid w:val="00F55762"/>
    <w:rsid w:val="00F55771"/>
    <w:rsid w:val="00F55BD8"/>
    <w:rsid w:val="00F55C2C"/>
    <w:rsid w:val="00F55C6A"/>
    <w:rsid w:val="00F55D26"/>
    <w:rsid w:val="00F5609C"/>
    <w:rsid w:val="00F566B6"/>
    <w:rsid w:val="00F56D63"/>
    <w:rsid w:val="00F56E7A"/>
    <w:rsid w:val="00F57258"/>
    <w:rsid w:val="00F574B6"/>
    <w:rsid w:val="00F577CC"/>
    <w:rsid w:val="00F57AB7"/>
    <w:rsid w:val="00F602A1"/>
    <w:rsid w:val="00F602F2"/>
    <w:rsid w:val="00F60311"/>
    <w:rsid w:val="00F60451"/>
    <w:rsid w:val="00F609A9"/>
    <w:rsid w:val="00F60A82"/>
    <w:rsid w:val="00F611BA"/>
    <w:rsid w:val="00F61237"/>
    <w:rsid w:val="00F613F2"/>
    <w:rsid w:val="00F616B8"/>
    <w:rsid w:val="00F618E8"/>
    <w:rsid w:val="00F61907"/>
    <w:rsid w:val="00F61932"/>
    <w:rsid w:val="00F62078"/>
    <w:rsid w:val="00F6279B"/>
    <w:rsid w:val="00F62C23"/>
    <w:rsid w:val="00F62D97"/>
    <w:rsid w:val="00F63023"/>
    <w:rsid w:val="00F63C5A"/>
    <w:rsid w:val="00F63CE1"/>
    <w:rsid w:val="00F63E5E"/>
    <w:rsid w:val="00F63F16"/>
    <w:rsid w:val="00F64505"/>
    <w:rsid w:val="00F64541"/>
    <w:rsid w:val="00F6513E"/>
    <w:rsid w:val="00F660D2"/>
    <w:rsid w:val="00F661C0"/>
    <w:rsid w:val="00F6637D"/>
    <w:rsid w:val="00F663CF"/>
    <w:rsid w:val="00F665E6"/>
    <w:rsid w:val="00F66634"/>
    <w:rsid w:val="00F66D89"/>
    <w:rsid w:val="00F66EB0"/>
    <w:rsid w:val="00F670B1"/>
    <w:rsid w:val="00F679DC"/>
    <w:rsid w:val="00F70501"/>
    <w:rsid w:val="00F719B0"/>
    <w:rsid w:val="00F721BB"/>
    <w:rsid w:val="00F7232F"/>
    <w:rsid w:val="00F7276C"/>
    <w:rsid w:val="00F727D2"/>
    <w:rsid w:val="00F72902"/>
    <w:rsid w:val="00F72BEC"/>
    <w:rsid w:val="00F7302A"/>
    <w:rsid w:val="00F73060"/>
    <w:rsid w:val="00F7331D"/>
    <w:rsid w:val="00F73F27"/>
    <w:rsid w:val="00F74125"/>
    <w:rsid w:val="00F74671"/>
    <w:rsid w:val="00F747BB"/>
    <w:rsid w:val="00F75583"/>
    <w:rsid w:val="00F755AA"/>
    <w:rsid w:val="00F75872"/>
    <w:rsid w:val="00F7592F"/>
    <w:rsid w:val="00F75A0E"/>
    <w:rsid w:val="00F75CFF"/>
    <w:rsid w:val="00F76172"/>
    <w:rsid w:val="00F7635A"/>
    <w:rsid w:val="00F76774"/>
    <w:rsid w:val="00F76911"/>
    <w:rsid w:val="00F76BE3"/>
    <w:rsid w:val="00F76C72"/>
    <w:rsid w:val="00F76D66"/>
    <w:rsid w:val="00F76EAF"/>
    <w:rsid w:val="00F770D6"/>
    <w:rsid w:val="00F804B8"/>
    <w:rsid w:val="00F80506"/>
    <w:rsid w:val="00F809A4"/>
    <w:rsid w:val="00F80C99"/>
    <w:rsid w:val="00F81082"/>
    <w:rsid w:val="00F8108D"/>
    <w:rsid w:val="00F810E3"/>
    <w:rsid w:val="00F813F7"/>
    <w:rsid w:val="00F81610"/>
    <w:rsid w:val="00F8190B"/>
    <w:rsid w:val="00F81B53"/>
    <w:rsid w:val="00F81C19"/>
    <w:rsid w:val="00F820FF"/>
    <w:rsid w:val="00F82564"/>
    <w:rsid w:val="00F82613"/>
    <w:rsid w:val="00F82867"/>
    <w:rsid w:val="00F829BC"/>
    <w:rsid w:val="00F82DB8"/>
    <w:rsid w:val="00F84E1B"/>
    <w:rsid w:val="00F860D2"/>
    <w:rsid w:val="00F864AF"/>
    <w:rsid w:val="00F864BE"/>
    <w:rsid w:val="00F8659B"/>
    <w:rsid w:val="00F867EC"/>
    <w:rsid w:val="00F86BE9"/>
    <w:rsid w:val="00F86D01"/>
    <w:rsid w:val="00F872B3"/>
    <w:rsid w:val="00F87A8A"/>
    <w:rsid w:val="00F90437"/>
    <w:rsid w:val="00F904D2"/>
    <w:rsid w:val="00F9096F"/>
    <w:rsid w:val="00F90B17"/>
    <w:rsid w:val="00F90B7D"/>
    <w:rsid w:val="00F90C46"/>
    <w:rsid w:val="00F90DF7"/>
    <w:rsid w:val="00F9116C"/>
    <w:rsid w:val="00F911CF"/>
    <w:rsid w:val="00F9145E"/>
    <w:rsid w:val="00F918EF"/>
    <w:rsid w:val="00F91A11"/>
    <w:rsid w:val="00F91AC9"/>
    <w:rsid w:val="00F91B2B"/>
    <w:rsid w:val="00F91C48"/>
    <w:rsid w:val="00F92B60"/>
    <w:rsid w:val="00F92E89"/>
    <w:rsid w:val="00F935D5"/>
    <w:rsid w:val="00F93727"/>
    <w:rsid w:val="00F93C78"/>
    <w:rsid w:val="00F93DBC"/>
    <w:rsid w:val="00F943B4"/>
    <w:rsid w:val="00F943DA"/>
    <w:rsid w:val="00F947FB"/>
    <w:rsid w:val="00F94AB4"/>
    <w:rsid w:val="00F94F2B"/>
    <w:rsid w:val="00F964EE"/>
    <w:rsid w:val="00F9665F"/>
    <w:rsid w:val="00F968D7"/>
    <w:rsid w:val="00F96B6C"/>
    <w:rsid w:val="00F975E2"/>
    <w:rsid w:val="00F97DCC"/>
    <w:rsid w:val="00FA03CB"/>
    <w:rsid w:val="00FA1BC1"/>
    <w:rsid w:val="00FA1ED0"/>
    <w:rsid w:val="00FA1F5C"/>
    <w:rsid w:val="00FA24B3"/>
    <w:rsid w:val="00FA34C7"/>
    <w:rsid w:val="00FA3E7C"/>
    <w:rsid w:val="00FA423E"/>
    <w:rsid w:val="00FA470E"/>
    <w:rsid w:val="00FA4848"/>
    <w:rsid w:val="00FA49C3"/>
    <w:rsid w:val="00FA4BBF"/>
    <w:rsid w:val="00FA558F"/>
    <w:rsid w:val="00FA57D5"/>
    <w:rsid w:val="00FA6801"/>
    <w:rsid w:val="00FA6C52"/>
    <w:rsid w:val="00FA6FB2"/>
    <w:rsid w:val="00FA71EE"/>
    <w:rsid w:val="00FA73C4"/>
    <w:rsid w:val="00FA7434"/>
    <w:rsid w:val="00FA770E"/>
    <w:rsid w:val="00FA7A81"/>
    <w:rsid w:val="00FB07F1"/>
    <w:rsid w:val="00FB0981"/>
    <w:rsid w:val="00FB09D9"/>
    <w:rsid w:val="00FB1BC8"/>
    <w:rsid w:val="00FB1FF1"/>
    <w:rsid w:val="00FB235A"/>
    <w:rsid w:val="00FB25C7"/>
    <w:rsid w:val="00FB26EA"/>
    <w:rsid w:val="00FB32D3"/>
    <w:rsid w:val="00FB339D"/>
    <w:rsid w:val="00FB35EE"/>
    <w:rsid w:val="00FB3D6F"/>
    <w:rsid w:val="00FB3E68"/>
    <w:rsid w:val="00FB5E3D"/>
    <w:rsid w:val="00FB61A8"/>
    <w:rsid w:val="00FB6533"/>
    <w:rsid w:val="00FB6C0F"/>
    <w:rsid w:val="00FB6C7D"/>
    <w:rsid w:val="00FB762B"/>
    <w:rsid w:val="00FB7BBE"/>
    <w:rsid w:val="00FB7D1D"/>
    <w:rsid w:val="00FB7D6C"/>
    <w:rsid w:val="00FC005D"/>
    <w:rsid w:val="00FC03CD"/>
    <w:rsid w:val="00FC0646"/>
    <w:rsid w:val="00FC0AAE"/>
    <w:rsid w:val="00FC0CD7"/>
    <w:rsid w:val="00FC0DFF"/>
    <w:rsid w:val="00FC0F35"/>
    <w:rsid w:val="00FC179A"/>
    <w:rsid w:val="00FC185E"/>
    <w:rsid w:val="00FC1E95"/>
    <w:rsid w:val="00FC2A99"/>
    <w:rsid w:val="00FC2C3E"/>
    <w:rsid w:val="00FC2CA8"/>
    <w:rsid w:val="00FC34C5"/>
    <w:rsid w:val="00FC3720"/>
    <w:rsid w:val="00FC3D2F"/>
    <w:rsid w:val="00FC3F0E"/>
    <w:rsid w:val="00FC410F"/>
    <w:rsid w:val="00FC46FE"/>
    <w:rsid w:val="00FC52FB"/>
    <w:rsid w:val="00FC591F"/>
    <w:rsid w:val="00FC5CA4"/>
    <w:rsid w:val="00FC62E8"/>
    <w:rsid w:val="00FC6457"/>
    <w:rsid w:val="00FC6882"/>
    <w:rsid w:val="00FC68B7"/>
    <w:rsid w:val="00FC6B1B"/>
    <w:rsid w:val="00FC6D95"/>
    <w:rsid w:val="00FC6F39"/>
    <w:rsid w:val="00FC7334"/>
    <w:rsid w:val="00FC7DA6"/>
    <w:rsid w:val="00FD0055"/>
    <w:rsid w:val="00FD093C"/>
    <w:rsid w:val="00FD0A67"/>
    <w:rsid w:val="00FD0C50"/>
    <w:rsid w:val="00FD0C73"/>
    <w:rsid w:val="00FD1087"/>
    <w:rsid w:val="00FD2390"/>
    <w:rsid w:val="00FD2B0D"/>
    <w:rsid w:val="00FD2B10"/>
    <w:rsid w:val="00FD3035"/>
    <w:rsid w:val="00FD376E"/>
    <w:rsid w:val="00FD3898"/>
    <w:rsid w:val="00FD3C91"/>
    <w:rsid w:val="00FD41B5"/>
    <w:rsid w:val="00FD4551"/>
    <w:rsid w:val="00FD4890"/>
    <w:rsid w:val="00FD4907"/>
    <w:rsid w:val="00FD52C3"/>
    <w:rsid w:val="00FD57E6"/>
    <w:rsid w:val="00FD5C24"/>
    <w:rsid w:val="00FD64CB"/>
    <w:rsid w:val="00FD6A72"/>
    <w:rsid w:val="00FD71C1"/>
    <w:rsid w:val="00FD7D23"/>
    <w:rsid w:val="00FE07EB"/>
    <w:rsid w:val="00FE09AC"/>
    <w:rsid w:val="00FE0D50"/>
    <w:rsid w:val="00FE0E17"/>
    <w:rsid w:val="00FE0FC6"/>
    <w:rsid w:val="00FE1881"/>
    <w:rsid w:val="00FE1F3A"/>
    <w:rsid w:val="00FE2076"/>
    <w:rsid w:val="00FE20B5"/>
    <w:rsid w:val="00FE2375"/>
    <w:rsid w:val="00FE292A"/>
    <w:rsid w:val="00FE29BD"/>
    <w:rsid w:val="00FE2C70"/>
    <w:rsid w:val="00FE32C4"/>
    <w:rsid w:val="00FE3308"/>
    <w:rsid w:val="00FE343C"/>
    <w:rsid w:val="00FE3696"/>
    <w:rsid w:val="00FE3E6C"/>
    <w:rsid w:val="00FE3E7A"/>
    <w:rsid w:val="00FE3FCF"/>
    <w:rsid w:val="00FE423D"/>
    <w:rsid w:val="00FE482D"/>
    <w:rsid w:val="00FE4CDF"/>
    <w:rsid w:val="00FE4F25"/>
    <w:rsid w:val="00FE51BD"/>
    <w:rsid w:val="00FE529A"/>
    <w:rsid w:val="00FE5B0D"/>
    <w:rsid w:val="00FE5CA6"/>
    <w:rsid w:val="00FE6213"/>
    <w:rsid w:val="00FE64D1"/>
    <w:rsid w:val="00FE650E"/>
    <w:rsid w:val="00FE65D6"/>
    <w:rsid w:val="00FE670F"/>
    <w:rsid w:val="00FE6985"/>
    <w:rsid w:val="00FE6D5B"/>
    <w:rsid w:val="00FE7550"/>
    <w:rsid w:val="00FE7786"/>
    <w:rsid w:val="00FE7DC5"/>
    <w:rsid w:val="00FE7F2F"/>
    <w:rsid w:val="00FF0347"/>
    <w:rsid w:val="00FF04E5"/>
    <w:rsid w:val="00FF0C77"/>
    <w:rsid w:val="00FF170A"/>
    <w:rsid w:val="00FF1711"/>
    <w:rsid w:val="00FF1C61"/>
    <w:rsid w:val="00FF246E"/>
    <w:rsid w:val="00FF283D"/>
    <w:rsid w:val="00FF28F1"/>
    <w:rsid w:val="00FF2A30"/>
    <w:rsid w:val="00FF347D"/>
    <w:rsid w:val="00FF39D2"/>
    <w:rsid w:val="00FF3C20"/>
    <w:rsid w:val="00FF3E42"/>
    <w:rsid w:val="00FF48AB"/>
    <w:rsid w:val="00FF4F6E"/>
    <w:rsid w:val="00FF5188"/>
    <w:rsid w:val="00FF6568"/>
    <w:rsid w:val="00FF669B"/>
    <w:rsid w:val="00FF6B3B"/>
    <w:rsid w:val="00FF7228"/>
    <w:rsid w:val="00FF77F3"/>
    <w:rsid w:val="00FF7A4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30941"/>
  <w15:docId w15:val="{2CAAC711-CEB3-4F7D-B4E4-6698AA45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1C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815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E925AD"/>
  </w:style>
  <w:style w:type="paragraph" w:customStyle="1" w:styleId="Bullet2G">
    <w:name w:val="_Bullet 2_G"/>
    <w:basedOn w:val="Normal"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,PP Char"/>
    <w:link w:val="FootnoteText"/>
    <w:rsid w:val="00A40525"/>
    <w:rPr>
      <w:sz w:val="18"/>
      <w:lang w:eastAsia="en-US"/>
    </w:rPr>
  </w:style>
  <w:style w:type="character" w:customStyle="1" w:styleId="HChGChar">
    <w:name w:val="_ H _Ch_G Char"/>
    <w:link w:val="HChG"/>
    <w:rsid w:val="00181587"/>
    <w:rPr>
      <w:b/>
      <w:sz w:val="28"/>
      <w:lang w:eastAsia="en-US"/>
    </w:rPr>
  </w:style>
  <w:style w:type="character" w:customStyle="1" w:styleId="Heading1Char">
    <w:name w:val="Heading 1 Char"/>
    <w:aliases w:val="Table_G Char"/>
    <w:link w:val="Heading1"/>
    <w:rsid w:val="00A40525"/>
    <w:rPr>
      <w:lang w:eastAsia="en-US"/>
    </w:rPr>
  </w:style>
  <w:style w:type="character" w:customStyle="1" w:styleId="Heading2Char">
    <w:name w:val="Heading 2 Char"/>
    <w:link w:val="Heading2"/>
    <w:rsid w:val="00A40525"/>
    <w:rPr>
      <w:lang w:eastAsia="en-US"/>
    </w:rPr>
  </w:style>
  <w:style w:type="character" w:customStyle="1" w:styleId="Heading3Char">
    <w:name w:val="Heading 3 Char"/>
    <w:link w:val="Heading3"/>
    <w:rsid w:val="00A40525"/>
    <w:rPr>
      <w:lang w:eastAsia="en-US"/>
    </w:rPr>
  </w:style>
  <w:style w:type="character" w:customStyle="1" w:styleId="Heading4Char">
    <w:name w:val="Heading 4 Char"/>
    <w:link w:val="Heading4"/>
    <w:rsid w:val="00A40525"/>
    <w:rPr>
      <w:lang w:eastAsia="en-US"/>
    </w:rPr>
  </w:style>
  <w:style w:type="character" w:customStyle="1" w:styleId="Heading5Char">
    <w:name w:val="Heading 5 Char"/>
    <w:link w:val="Heading5"/>
    <w:rsid w:val="00A40525"/>
    <w:rPr>
      <w:lang w:eastAsia="en-US"/>
    </w:rPr>
  </w:style>
  <w:style w:type="character" w:customStyle="1" w:styleId="Heading6Char">
    <w:name w:val="Heading 6 Char"/>
    <w:link w:val="Heading6"/>
    <w:rsid w:val="00A40525"/>
    <w:rPr>
      <w:lang w:eastAsia="en-US"/>
    </w:rPr>
  </w:style>
  <w:style w:type="character" w:customStyle="1" w:styleId="Heading7Char">
    <w:name w:val="Heading 7 Char"/>
    <w:link w:val="Heading7"/>
    <w:rsid w:val="00A40525"/>
    <w:rPr>
      <w:lang w:eastAsia="en-US"/>
    </w:rPr>
  </w:style>
  <w:style w:type="character" w:customStyle="1" w:styleId="Heading8Char">
    <w:name w:val="Heading 8 Char"/>
    <w:link w:val="Heading8"/>
    <w:rsid w:val="00A40525"/>
    <w:rPr>
      <w:lang w:eastAsia="en-US"/>
    </w:rPr>
  </w:style>
  <w:style w:type="character" w:customStyle="1" w:styleId="Heading9Char">
    <w:name w:val="Heading 9 Char"/>
    <w:link w:val="Heading9"/>
    <w:rsid w:val="00A40525"/>
    <w:rPr>
      <w:lang w:eastAsia="en-US"/>
    </w:rPr>
  </w:style>
  <w:style w:type="paragraph" w:customStyle="1" w:styleId="XHeadline">
    <w:name w:val="X Headline"/>
    <w:basedOn w:val="Normal"/>
    <w:next w:val="Normal"/>
    <w:qFormat/>
    <w:rsid w:val="00A40525"/>
    <w:pPr>
      <w:tabs>
        <w:tab w:val="left" w:pos="1418"/>
        <w:tab w:val="num" w:pos="2695"/>
      </w:tabs>
      <w:suppressAutoHyphens w:val="0"/>
      <w:spacing w:before="120" w:after="120" w:line="240" w:lineRule="auto"/>
      <w:ind w:left="1418" w:hanging="1418"/>
      <w:jc w:val="both"/>
      <w:outlineLvl w:val="0"/>
    </w:pPr>
    <w:rPr>
      <w:bCs/>
      <w:sz w:val="24"/>
      <w:szCs w:val="24"/>
      <w:u w:val="single"/>
    </w:rPr>
  </w:style>
  <w:style w:type="paragraph" w:customStyle="1" w:styleId="Headline00">
    <w:name w:val="Headline00"/>
    <w:basedOn w:val="Normal"/>
    <w:rsid w:val="00A40525"/>
    <w:pPr>
      <w:tabs>
        <w:tab w:val="left" w:pos="851"/>
        <w:tab w:val="left" w:pos="1701"/>
      </w:tabs>
      <w:suppressAutoHyphens w:val="0"/>
      <w:spacing w:line="240" w:lineRule="auto"/>
      <w:jc w:val="both"/>
      <w:outlineLvl w:val="0"/>
    </w:pPr>
    <w:rPr>
      <w:sz w:val="24"/>
      <w:szCs w:val="24"/>
      <w:u w:val="single"/>
    </w:rPr>
  </w:style>
  <w:style w:type="paragraph" w:customStyle="1" w:styleId="XXXHeadline">
    <w:name w:val="X.X.X. Headline"/>
    <w:basedOn w:val="Normal"/>
    <w:next w:val="Normal"/>
    <w:qFormat/>
    <w:rsid w:val="00A40525"/>
    <w:pPr>
      <w:numPr>
        <w:ilvl w:val="2"/>
        <w:numId w:val="3"/>
      </w:numPr>
      <w:tabs>
        <w:tab w:val="left" w:pos="1418"/>
      </w:tabs>
      <w:suppressAutoHyphens w:val="0"/>
      <w:spacing w:before="120" w:after="120" w:line="240" w:lineRule="auto"/>
      <w:jc w:val="both"/>
      <w:outlineLvl w:val="2"/>
    </w:pPr>
    <w:rPr>
      <w:sz w:val="24"/>
    </w:rPr>
  </w:style>
  <w:style w:type="paragraph" w:customStyle="1" w:styleId="Standard2cmHngend">
    <w:name w:val="Standard + 2cm Hängend"/>
    <w:basedOn w:val="Normal"/>
    <w:qFormat/>
    <w:rsid w:val="00A40525"/>
    <w:pPr>
      <w:tabs>
        <w:tab w:val="left" w:pos="1418"/>
        <w:tab w:val="left" w:pos="1985"/>
        <w:tab w:val="left" w:pos="2552"/>
        <w:tab w:val="left" w:pos="3119"/>
      </w:tabs>
      <w:suppressAutoHyphens w:val="0"/>
      <w:spacing w:before="120" w:after="120" w:line="240" w:lineRule="auto"/>
      <w:ind w:left="1418" w:hanging="1418"/>
      <w:jc w:val="both"/>
    </w:pPr>
    <w:rPr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A4052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40525"/>
    <w:pPr>
      <w:suppressAutoHyphens w:val="0"/>
      <w:spacing w:line="240" w:lineRule="auto"/>
      <w:jc w:val="both"/>
    </w:pPr>
  </w:style>
  <w:style w:type="character" w:customStyle="1" w:styleId="CommentTextChar1">
    <w:name w:val="Comment Text Char1"/>
    <w:link w:val="CommentText"/>
    <w:uiPriority w:val="99"/>
    <w:rsid w:val="00A405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05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4052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40525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40525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7365B8"/>
    <w:pPr>
      <w:suppressAutoHyphens w:val="0"/>
      <w:spacing w:line="240" w:lineRule="auto"/>
      <w:ind w:left="567" w:firstLine="567"/>
      <w:jc w:val="both"/>
    </w:pPr>
    <w:rPr>
      <w:bCs/>
      <w:lang w:eastAsia="de-DE"/>
    </w:rPr>
  </w:style>
  <w:style w:type="paragraph" w:customStyle="1" w:styleId="Definition">
    <w:name w:val="Definition"/>
    <w:basedOn w:val="Normal"/>
    <w:next w:val="Normal"/>
    <w:rsid w:val="00A4052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hAnsi="Arial"/>
      <w:lang w:eastAsia="ja-JP"/>
    </w:rPr>
  </w:style>
  <w:style w:type="paragraph" w:customStyle="1" w:styleId="NormalLeft">
    <w:name w:val="Normal Left"/>
    <w:basedOn w:val="Normal"/>
    <w:rsid w:val="00A40525"/>
    <w:pPr>
      <w:suppressAutoHyphens w:val="0"/>
      <w:spacing w:before="120" w:after="120" w:line="240" w:lineRule="auto"/>
      <w:jc w:val="both"/>
    </w:pPr>
    <w:rPr>
      <w:sz w:val="24"/>
      <w:lang w:eastAsia="ko-KR"/>
    </w:rPr>
  </w:style>
  <w:style w:type="character" w:customStyle="1" w:styleId="HeaderChar">
    <w:name w:val="Header Char"/>
    <w:aliases w:val="6_G Char"/>
    <w:link w:val="Header"/>
    <w:rsid w:val="00A40525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40525"/>
    <w:rPr>
      <w:sz w:val="16"/>
      <w:lang w:eastAsia="en-US"/>
    </w:rPr>
  </w:style>
  <w:style w:type="paragraph" w:customStyle="1" w:styleId="XXHeadline">
    <w:name w:val="X.X Headline"/>
    <w:basedOn w:val="Normal"/>
    <w:next w:val="Normal"/>
    <w:qFormat/>
    <w:rsid w:val="00A40525"/>
    <w:pPr>
      <w:tabs>
        <w:tab w:val="left" w:pos="1418"/>
      </w:tabs>
      <w:suppressAutoHyphens w:val="0"/>
      <w:spacing w:line="240" w:lineRule="auto"/>
      <w:ind w:left="1418" w:hanging="1418"/>
      <w:outlineLvl w:val="1"/>
    </w:pPr>
    <w:rPr>
      <w:sz w:val="24"/>
    </w:rPr>
  </w:style>
  <w:style w:type="paragraph" w:customStyle="1" w:styleId="ListParagraph1">
    <w:name w:val="List Paragraph1"/>
    <w:basedOn w:val="Normal"/>
    <w:rsid w:val="00A405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A40525"/>
    <w:pPr>
      <w:keepNext/>
      <w:keepLines/>
      <w:pageBreakBefore/>
      <w:tabs>
        <w:tab w:val="left" w:pos="1134"/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Cs/>
      <w:sz w:val="24"/>
      <w:szCs w:val="24"/>
      <w:u w:val="single"/>
      <w:lang w:eastAsia="ja-JP"/>
    </w:rPr>
  </w:style>
  <w:style w:type="character" w:customStyle="1" w:styleId="BodyTextChar">
    <w:name w:val="Body Text Char"/>
    <w:link w:val="BodyText"/>
    <w:rsid w:val="00A40525"/>
    <w:rPr>
      <w:b/>
      <w:bCs/>
    </w:rPr>
  </w:style>
  <w:style w:type="paragraph" w:styleId="BodyText">
    <w:name w:val="Body Text"/>
    <w:basedOn w:val="Normal"/>
    <w:link w:val="BodyTextChar"/>
    <w:rsid w:val="00A40525"/>
    <w:pPr>
      <w:suppressAutoHyphens w:val="0"/>
      <w:spacing w:line="240" w:lineRule="auto"/>
      <w:jc w:val="center"/>
    </w:pPr>
    <w:rPr>
      <w:b/>
      <w:bCs/>
      <w:lang w:eastAsia="en-GB"/>
    </w:rPr>
  </w:style>
  <w:style w:type="character" w:customStyle="1" w:styleId="BodyTextChar1">
    <w:name w:val="Body Text Char1"/>
    <w:rsid w:val="00A40525"/>
    <w:rPr>
      <w:lang w:eastAsia="en-US"/>
    </w:rPr>
  </w:style>
  <w:style w:type="paragraph" w:styleId="TOC1">
    <w:name w:val="toc 1"/>
    <w:basedOn w:val="Normal"/>
    <w:next w:val="Normal"/>
    <w:autoRedefine/>
    <w:rsid w:val="00A40525"/>
    <w:pPr>
      <w:tabs>
        <w:tab w:val="left" w:pos="480"/>
        <w:tab w:val="right" w:leader="dot" w:pos="9345"/>
      </w:tabs>
      <w:suppressAutoHyphens w:val="0"/>
      <w:spacing w:before="120" w:after="120" w:line="240" w:lineRule="auto"/>
    </w:pPr>
    <w:rPr>
      <w:rFonts w:ascii="Calibri" w:hAnsi="Calibri"/>
      <w:b/>
      <w:bCs/>
      <w:caps/>
    </w:rPr>
  </w:style>
  <w:style w:type="character" w:customStyle="1" w:styleId="BodyText3Char">
    <w:name w:val="Body Text 3 Char"/>
    <w:link w:val="BodyText3"/>
    <w:rsid w:val="00A40525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A40525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hAnsi="Courier New"/>
      <w:b/>
      <w:bCs/>
      <w:sz w:val="32"/>
      <w:szCs w:val="24"/>
      <w:lang w:val="en-US" w:eastAsia="nb-NO"/>
    </w:rPr>
  </w:style>
  <w:style w:type="character" w:customStyle="1" w:styleId="BodyText3Char1">
    <w:name w:val="Body Text 3 Char1"/>
    <w:rsid w:val="00A40525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A40525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A40525"/>
    <w:pPr>
      <w:suppressAutoHyphens w:val="0"/>
      <w:spacing w:after="240" w:line="240" w:lineRule="auto"/>
      <w:ind w:left="1134" w:hanging="1134"/>
      <w:jc w:val="both"/>
    </w:pPr>
    <w:rPr>
      <w:u w:val="single"/>
      <w:lang w:val="fr-FR" w:eastAsia="en-GB"/>
    </w:rPr>
  </w:style>
  <w:style w:type="character" w:customStyle="1" w:styleId="BodyTextIndent2Char1">
    <w:name w:val="Body Text Indent 2 Char1"/>
    <w:rsid w:val="00A40525"/>
    <w:rPr>
      <w:lang w:eastAsia="en-US"/>
    </w:rPr>
  </w:style>
  <w:style w:type="character" w:customStyle="1" w:styleId="BodyTextIndent3Char">
    <w:name w:val="Body Text Indent 3 Char"/>
    <w:link w:val="BodyTextIndent3"/>
    <w:rsid w:val="00A40525"/>
    <w:rPr>
      <w:lang w:val="fr-FR"/>
    </w:rPr>
  </w:style>
  <w:style w:type="paragraph" w:styleId="BodyTextIndent3">
    <w:name w:val="Body Text Indent 3"/>
    <w:basedOn w:val="Normal"/>
    <w:link w:val="BodyTextIndent3Char"/>
    <w:rsid w:val="00A40525"/>
    <w:pPr>
      <w:suppressAutoHyphens w:val="0"/>
      <w:spacing w:after="240" w:line="240" w:lineRule="auto"/>
      <w:ind w:left="1134"/>
      <w:jc w:val="both"/>
    </w:pPr>
    <w:rPr>
      <w:lang w:val="fr-FR" w:eastAsia="en-GB"/>
    </w:rPr>
  </w:style>
  <w:style w:type="character" w:customStyle="1" w:styleId="BodyTextIndent3Char1">
    <w:name w:val="Body Text Indent 3 Char1"/>
    <w:rsid w:val="00A40525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A40525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A40525"/>
    <w:pPr>
      <w:suppressAutoHyphens w:val="0"/>
      <w:spacing w:line="240" w:lineRule="auto"/>
      <w:jc w:val="both"/>
    </w:pPr>
    <w:rPr>
      <w:rFonts w:ascii="Courier" w:hAnsi="Courier"/>
      <w:lang w:eastAsia="en-GB"/>
    </w:rPr>
  </w:style>
  <w:style w:type="character" w:customStyle="1" w:styleId="BodyTextIndentChar1">
    <w:name w:val="Body Text Indent Char1"/>
    <w:rsid w:val="00A40525"/>
    <w:rPr>
      <w:lang w:eastAsia="en-US"/>
    </w:rPr>
  </w:style>
  <w:style w:type="character" w:customStyle="1" w:styleId="PlainTextChar">
    <w:name w:val="Plain Text Char"/>
    <w:link w:val="PlainText"/>
    <w:uiPriority w:val="99"/>
    <w:rsid w:val="00A40525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A40525"/>
    <w:pPr>
      <w:suppressAutoHyphens w:val="0"/>
      <w:spacing w:line="240" w:lineRule="auto"/>
      <w:jc w:val="both"/>
    </w:pPr>
    <w:rPr>
      <w:rFonts w:ascii="Courier New" w:hAnsi="Courier New"/>
      <w:lang w:eastAsia="en-GB"/>
    </w:rPr>
  </w:style>
  <w:style w:type="character" w:customStyle="1" w:styleId="PlainTextChar1">
    <w:name w:val="Plain Text Char1"/>
    <w:rsid w:val="00A40525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A40525"/>
    <w:pPr>
      <w:suppressAutoHyphens w:val="0"/>
      <w:spacing w:before="40" w:after="40" w:line="210" w:lineRule="exact"/>
      <w:jc w:val="both"/>
    </w:pPr>
    <w:rPr>
      <w:rFonts w:ascii="Helvetica" w:hAnsi="Helvetica"/>
      <w:sz w:val="18"/>
      <w:lang w:val="fr-FR" w:eastAsia="de-DE"/>
    </w:rPr>
  </w:style>
  <w:style w:type="character" w:customStyle="1" w:styleId="DocumentMapChar">
    <w:name w:val="Document Map Char"/>
    <w:link w:val="DocumentMap"/>
    <w:rsid w:val="00A405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40525"/>
    <w:pPr>
      <w:suppressAutoHyphens w:val="0"/>
      <w:spacing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DocumentMapChar1">
    <w:name w:val="Document Map Char1"/>
    <w:rsid w:val="00A40525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A40525"/>
    <w:pPr>
      <w:suppressAutoHyphens w:val="0"/>
      <w:spacing w:line="240" w:lineRule="auto"/>
      <w:ind w:left="480"/>
    </w:pPr>
    <w:rPr>
      <w:rFonts w:ascii="Calibri" w:hAnsi="Calibri"/>
      <w:i/>
      <w:iCs/>
    </w:rPr>
  </w:style>
  <w:style w:type="paragraph" w:styleId="NormalWeb">
    <w:name w:val="Normal (Web)"/>
    <w:basedOn w:val="Normal"/>
    <w:uiPriority w:val="99"/>
    <w:rsid w:val="00A40525"/>
    <w:pPr>
      <w:suppressAutoHyphens w:val="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A40525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A40525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A40525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A40525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A40525"/>
    <w:pPr>
      <w:suppressAutoHyphens w:val="0"/>
      <w:spacing w:line="240" w:lineRule="auto"/>
      <w:ind w:left="240"/>
    </w:pPr>
    <w:rPr>
      <w:rFonts w:ascii="Calibri" w:hAnsi="Calibri"/>
      <w:smallCaps/>
    </w:rPr>
  </w:style>
  <w:style w:type="paragraph" w:customStyle="1" w:styleId="Headline01">
    <w:name w:val="Headline01"/>
    <w:basedOn w:val="Normal"/>
    <w:next w:val="Normal"/>
    <w:rsid w:val="00A40525"/>
    <w:pPr>
      <w:tabs>
        <w:tab w:val="left" w:pos="851"/>
      </w:tabs>
      <w:suppressAutoHyphens w:val="0"/>
      <w:spacing w:line="240" w:lineRule="auto"/>
      <w:jc w:val="both"/>
      <w:outlineLvl w:val="0"/>
    </w:pPr>
    <w:rPr>
      <w:sz w:val="24"/>
    </w:rPr>
  </w:style>
  <w:style w:type="paragraph" w:customStyle="1" w:styleId="1">
    <w:name w:val="1"/>
    <w:rsid w:val="00A40525"/>
    <w:rPr>
      <w:lang w:val="en-GB" w:eastAsia="en-GB"/>
    </w:rPr>
  </w:style>
  <w:style w:type="character" w:customStyle="1" w:styleId="TableFootNoteXref">
    <w:name w:val="TableFootNoteXref"/>
    <w:rsid w:val="00A40525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A40525"/>
    <w:pPr>
      <w:suppressAutoHyphens w:val="0"/>
      <w:autoSpaceDE w:val="0"/>
      <w:autoSpaceDN w:val="0"/>
      <w:adjustRightInd w:val="0"/>
      <w:spacing w:line="240" w:lineRule="auto"/>
    </w:pPr>
    <w:rPr>
      <w:rFonts w:ascii="LJLOIP+TimesNewRoman" w:hAnsi="LJLOIP+TimesNewRoman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A40525"/>
    <w:rPr>
      <w:lang w:eastAsia="en-US"/>
    </w:rPr>
  </w:style>
  <w:style w:type="paragraph" w:customStyle="1" w:styleId="HeaderA2">
    <w:name w:val="Header A2"/>
    <w:basedOn w:val="Normal"/>
    <w:rsid w:val="00A40525"/>
    <w:pPr>
      <w:keepNext/>
      <w:suppressAutoHyphens w:val="0"/>
      <w:spacing w:before="300" w:after="220" w:line="240" w:lineRule="auto"/>
      <w:outlineLvl w:val="0"/>
    </w:pPr>
    <w:rPr>
      <w:sz w:val="24"/>
    </w:rPr>
  </w:style>
  <w:style w:type="character" w:customStyle="1" w:styleId="texhtml">
    <w:name w:val="texhtml"/>
    <w:rsid w:val="00A40525"/>
  </w:style>
  <w:style w:type="paragraph" w:styleId="ListParagraph">
    <w:name w:val="List Paragraph"/>
    <w:basedOn w:val="Normal"/>
    <w:uiPriority w:val="34"/>
    <w:qFormat/>
    <w:rsid w:val="00A40525"/>
    <w:pPr>
      <w:suppressAutoHyphens w:val="0"/>
      <w:spacing w:line="240" w:lineRule="auto"/>
      <w:ind w:left="720"/>
      <w:contextualSpacing/>
      <w:jc w:val="both"/>
    </w:pPr>
    <w:rPr>
      <w:sz w:val="24"/>
    </w:rPr>
  </w:style>
  <w:style w:type="paragraph" w:customStyle="1" w:styleId="Default">
    <w:name w:val="Default"/>
    <w:rsid w:val="00A405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A40525"/>
    <w:rPr>
      <w:b/>
      <w:bCs/>
    </w:rPr>
  </w:style>
  <w:style w:type="paragraph" w:styleId="Revision">
    <w:name w:val="Revision"/>
    <w:hidden/>
    <w:uiPriority w:val="99"/>
    <w:semiHidden/>
    <w:rsid w:val="00A40525"/>
    <w:rPr>
      <w:rFonts w:eastAsia="Calibri"/>
      <w:sz w:val="24"/>
      <w:lang w:val="en-GB"/>
    </w:rPr>
  </w:style>
  <w:style w:type="character" w:styleId="IntenseEmphasis">
    <w:name w:val="Intense Emphasis"/>
    <w:uiPriority w:val="21"/>
    <w:qFormat/>
    <w:rsid w:val="00A40525"/>
    <w:rPr>
      <w:b/>
      <w:bCs/>
      <w:i/>
      <w:iCs/>
      <w:color w:val="4F81BD"/>
    </w:rPr>
  </w:style>
  <w:style w:type="character" w:customStyle="1" w:styleId="EndnoteTextChar">
    <w:name w:val="Endnote Text Char"/>
    <w:aliases w:val="2_G Char"/>
    <w:link w:val="EndnoteText"/>
    <w:uiPriority w:val="99"/>
    <w:rsid w:val="00A40525"/>
    <w:rPr>
      <w:sz w:val="18"/>
      <w:lang w:eastAsia="en-US"/>
    </w:rPr>
  </w:style>
  <w:style w:type="paragraph" w:styleId="TOC4">
    <w:name w:val="toc 4"/>
    <w:basedOn w:val="Normal"/>
    <w:next w:val="Normal"/>
    <w:autoRedefine/>
    <w:rsid w:val="00A40525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styleId="TOC5">
    <w:name w:val="toc 5"/>
    <w:basedOn w:val="Normal"/>
    <w:next w:val="Normal"/>
    <w:autoRedefine/>
    <w:rsid w:val="00A40525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styleId="TOC6">
    <w:name w:val="toc 6"/>
    <w:basedOn w:val="Normal"/>
    <w:next w:val="Normal"/>
    <w:autoRedefine/>
    <w:rsid w:val="00A40525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styleId="TOC7">
    <w:name w:val="toc 7"/>
    <w:basedOn w:val="Normal"/>
    <w:next w:val="Normal"/>
    <w:autoRedefine/>
    <w:rsid w:val="00A40525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styleId="TOC8">
    <w:name w:val="toc 8"/>
    <w:basedOn w:val="Normal"/>
    <w:next w:val="Normal"/>
    <w:autoRedefine/>
    <w:rsid w:val="00A40525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styleId="TOC9">
    <w:name w:val="toc 9"/>
    <w:basedOn w:val="Normal"/>
    <w:next w:val="Normal"/>
    <w:autoRedefine/>
    <w:rsid w:val="00A40525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Listenabsatz1">
    <w:name w:val="Listenabsatz1"/>
    <w:basedOn w:val="Normal"/>
    <w:rsid w:val="00A4052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A40525"/>
    <w:pPr>
      <w:suppressAutoHyphens w:val="0"/>
      <w:spacing w:line="240" w:lineRule="auto"/>
      <w:ind w:left="240" w:hanging="240"/>
      <w:jc w:val="both"/>
    </w:pPr>
    <w:rPr>
      <w:sz w:val="24"/>
    </w:rPr>
  </w:style>
  <w:style w:type="paragraph" w:styleId="IndexHeading">
    <w:name w:val="index heading"/>
    <w:basedOn w:val="Normal"/>
    <w:next w:val="Index1"/>
    <w:rsid w:val="00A4052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hAnsi="Arial"/>
      <w:lang w:eastAsia="ja-JP"/>
    </w:rPr>
  </w:style>
  <w:style w:type="character" w:styleId="PlaceholderText">
    <w:name w:val="Placeholder Text"/>
    <w:uiPriority w:val="99"/>
    <w:semiHidden/>
    <w:rsid w:val="00A40525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A40525"/>
  </w:style>
  <w:style w:type="paragraph" w:styleId="NoSpacing">
    <w:name w:val="No Spacing"/>
    <w:link w:val="NoSpacingChar"/>
    <w:uiPriority w:val="1"/>
    <w:qFormat/>
    <w:rsid w:val="00A40525"/>
    <w:pPr>
      <w:jc w:val="both"/>
    </w:pPr>
    <w:rPr>
      <w:sz w:val="24"/>
      <w:lang w:val="en-GB"/>
    </w:rPr>
  </w:style>
  <w:style w:type="paragraph" w:customStyle="1" w:styleId="Body">
    <w:name w:val="Body"/>
    <w:basedOn w:val="Normal"/>
    <w:rsid w:val="00A40525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character" w:styleId="Emphasis">
    <w:name w:val="Emphasis"/>
    <w:uiPriority w:val="20"/>
    <w:qFormat/>
    <w:rsid w:val="00A40525"/>
    <w:rPr>
      <w:i/>
      <w:iCs/>
    </w:rPr>
  </w:style>
  <w:style w:type="paragraph" w:customStyle="1" w:styleId="default0">
    <w:name w:val="default"/>
    <w:basedOn w:val="Normal"/>
    <w:rsid w:val="00A4052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Aufzhlung">
    <w:name w:val="Aufzählung"/>
    <w:basedOn w:val="Normal"/>
    <w:qFormat/>
    <w:rsid w:val="00A40525"/>
    <w:pPr>
      <w:numPr>
        <w:numId w:val="8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hAnsi="Arial" w:cs="Arial"/>
      <w:bCs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A405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A40525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A40525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A40525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A40525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A40525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A40525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A40525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A40525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A40525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A40525"/>
    <w:pPr>
      <w:suppressAutoHyphens w:val="0"/>
      <w:spacing w:line="276" w:lineRule="auto"/>
      <w:ind w:left="88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A40525"/>
    <w:pPr>
      <w:suppressAutoHyphens w:val="0"/>
      <w:spacing w:line="276" w:lineRule="auto"/>
      <w:ind w:left="110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A40525"/>
    <w:pPr>
      <w:suppressAutoHyphens w:val="0"/>
      <w:spacing w:line="276" w:lineRule="auto"/>
      <w:ind w:left="132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A40525"/>
    <w:pPr>
      <w:suppressAutoHyphens w:val="0"/>
      <w:spacing w:line="276" w:lineRule="auto"/>
      <w:ind w:left="1540"/>
    </w:pPr>
    <w:rPr>
      <w:rFonts w:ascii="Calibri" w:eastAsia="Calibri" w:hAnsi="Calibri" w:cs="Calibri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A40525"/>
    <w:pPr>
      <w:suppressAutoHyphens w:val="0"/>
      <w:spacing w:line="276" w:lineRule="auto"/>
      <w:ind w:left="1760"/>
    </w:pPr>
    <w:rPr>
      <w:rFonts w:ascii="Calibri" w:eastAsia="Calibri" w:hAnsi="Calibri" w:cs="Calibri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A40525"/>
  </w:style>
  <w:style w:type="paragraph" w:customStyle="1" w:styleId="font5">
    <w:name w:val="font5"/>
    <w:basedOn w:val="Normal"/>
    <w:rsid w:val="00D022C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en-GB"/>
    </w:rPr>
  </w:style>
  <w:style w:type="paragraph" w:customStyle="1" w:styleId="xl68">
    <w:name w:val="xl68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en-GB"/>
    </w:rPr>
  </w:style>
  <w:style w:type="paragraph" w:customStyle="1" w:styleId="xl69">
    <w:name w:val="xl69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D0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F611BA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2">
    <w:name w:val="xl72"/>
    <w:basedOn w:val="Normal"/>
    <w:rsid w:val="00F611BA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3">
    <w:name w:val="xl73"/>
    <w:basedOn w:val="Normal"/>
    <w:rsid w:val="00F611BA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4">
    <w:name w:val="xl74"/>
    <w:basedOn w:val="Normal"/>
    <w:rsid w:val="00F611BA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en-GB"/>
    </w:rPr>
  </w:style>
  <w:style w:type="paragraph" w:customStyle="1" w:styleId="xl75">
    <w:name w:val="xl75"/>
    <w:basedOn w:val="Normal"/>
    <w:rsid w:val="00F611BA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F611B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4">
    <w:name w:val="xl64"/>
    <w:basedOn w:val="Normal"/>
    <w:rsid w:val="00DE00B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65">
    <w:name w:val="xl65"/>
    <w:basedOn w:val="Normal"/>
    <w:rsid w:val="00DE00BC"/>
    <w:pP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character" w:customStyle="1" w:styleId="CommentTextChar">
    <w:name w:val="Comment Text Char"/>
    <w:uiPriority w:val="99"/>
    <w:rsid w:val="00D966C2"/>
    <w:rPr>
      <w:lang w:eastAsia="en-US"/>
    </w:rPr>
  </w:style>
  <w:style w:type="table" w:styleId="TableSimple1">
    <w:name w:val="Table Simple 1"/>
    <w:basedOn w:val="TableNormal"/>
    <w:rsid w:val="003344B6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74513E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table" w:customStyle="1" w:styleId="Tabellenraster2">
    <w:name w:val="Tabellenraster2"/>
    <w:basedOn w:val="TableNormal"/>
    <w:next w:val="TableGrid"/>
    <w:uiPriority w:val="59"/>
    <w:rsid w:val="00EF7FE8"/>
    <w:pPr>
      <w:suppressAutoHyphens/>
      <w:spacing w:line="240" w:lineRule="atLeas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067B4A"/>
    <w:rPr>
      <w:b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467A1"/>
    <w:rPr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D4C9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raster3">
    <w:name w:val="Tabellenraster3"/>
    <w:basedOn w:val="TableNormal"/>
    <w:next w:val="TableGrid"/>
    <w:uiPriority w:val="39"/>
    <w:rsid w:val="00814B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6GChar">
    <w:name w:val="_ H_5/6_G Char"/>
    <w:link w:val="H56G"/>
    <w:rsid w:val="00063D58"/>
    <w:rPr>
      <w:lang w:val="en-GB"/>
    </w:rPr>
  </w:style>
  <w:style w:type="character" w:customStyle="1" w:styleId="H23GChar">
    <w:name w:val="_ H_2/3_G Char"/>
    <w:link w:val="H23G"/>
    <w:rsid w:val="00F50AD0"/>
    <w:rPr>
      <w:b/>
      <w:lang w:val="en-GB"/>
    </w:rPr>
  </w:style>
  <w:style w:type="paragraph" w:styleId="Date">
    <w:name w:val="Date"/>
    <w:basedOn w:val="Normal"/>
    <w:next w:val="Normal"/>
    <w:link w:val="DateChar"/>
    <w:rsid w:val="003A1066"/>
    <w:rPr>
      <w:rFonts w:eastAsiaTheme="minorEastAsia"/>
    </w:rPr>
  </w:style>
  <w:style w:type="character" w:customStyle="1" w:styleId="DateChar">
    <w:name w:val="Date Char"/>
    <w:basedOn w:val="DefaultParagraphFont"/>
    <w:link w:val="Date"/>
    <w:rsid w:val="003A1066"/>
    <w:rPr>
      <w:rFonts w:eastAsiaTheme="minorEastAsia"/>
      <w:lang w:val="en-GB"/>
    </w:rPr>
  </w:style>
  <w:style w:type="character" w:customStyle="1" w:styleId="shorttext">
    <w:name w:val="short_text"/>
    <w:basedOn w:val="DefaultParagraphFont"/>
    <w:rsid w:val="003A1066"/>
  </w:style>
  <w:style w:type="character" w:customStyle="1" w:styleId="st">
    <w:name w:val="st"/>
    <w:basedOn w:val="DefaultParagraphFont"/>
    <w:rsid w:val="001B7805"/>
  </w:style>
  <w:style w:type="paragraph" w:styleId="BlockText">
    <w:name w:val="Block Text"/>
    <w:basedOn w:val="Normal"/>
    <w:semiHidden/>
    <w:unhideWhenUsed/>
    <w:rsid w:val="00C4029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217">
          <w:marLeft w:val="1123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39">
          <w:marLeft w:val="1123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696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1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262">
          <w:marLeft w:val="41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zola\AppData\Roaming\Microsof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CFC8-D03B-4CED-A705-456E701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1117</CharactersWithSpaces>
  <SharedDoc>false</SharedDoc>
  <HLinks>
    <vt:vector size="18" baseType="variant">
      <vt:variant>
        <vt:i4>1048606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http://www.unece.org/trans/main/wp29/wp29wgs/wp29grpe/pmpFCP.html</vt:lpwstr>
      </vt:variant>
      <vt:variant>
        <vt:lpwstr/>
      </vt:variant>
      <vt:variant>
        <vt:i4>6553712</vt:i4>
      </vt:variant>
      <vt:variant>
        <vt:i4>9</vt:i4>
      </vt:variant>
      <vt:variant>
        <vt:i4>0</vt:i4>
      </vt:variant>
      <vt:variant>
        <vt:i4>5</vt:i4>
      </vt:variant>
      <vt:variant>
        <vt:lpwstr>callto:016</vt:lpwstr>
      </vt:variant>
      <vt:variant>
        <vt:lpwstr/>
      </vt:variant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UNECE;Serge Dubuc</dc:creator>
  <cp:lastModifiedBy>Francois Cuenot</cp:lastModifiedBy>
  <cp:revision>6</cp:revision>
  <cp:lastPrinted>2018-06-01T11:50:00Z</cp:lastPrinted>
  <dcterms:created xsi:type="dcterms:W3CDTF">2019-01-10T08:35:00Z</dcterms:created>
  <dcterms:modified xsi:type="dcterms:W3CDTF">2019-01-10T09:56:00Z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