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97D" w:rsidRPr="008B446A" w:rsidRDefault="0044397D" w:rsidP="004744BA">
      <w:pPr>
        <w:keepNext/>
        <w:keepLines/>
        <w:tabs>
          <w:tab w:val="right" w:pos="851"/>
        </w:tabs>
        <w:spacing w:before="360" w:after="240" w:line="300" w:lineRule="exact"/>
        <w:ind w:left="1134" w:right="1134" w:hanging="1134"/>
        <w:rPr>
          <w:rFonts w:eastAsia="MS Mincho"/>
          <w:b/>
          <w:bCs/>
          <w:sz w:val="28"/>
        </w:rPr>
      </w:pPr>
      <w:r w:rsidRPr="008B446A">
        <w:rPr>
          <w:rFonts w:eastAsia="MS Mincho"/>
          <w:b/>
          <w:bCs/>
          <w:sz w:val="28"/>
        </w:rPr>
        <w:tab/>
      </w:r>
      <w:r w:rsidRPr="008B446A">
        <w:rPr>
          <w:rFonts w:eastAsia="MS Mincho"/>
          <w:b/>
          <w:bCs/>
          <w:sz w:val="28"/>
        </w:rPr>
        <w:tab/>
      </w:r>
      <w:r w:rsidRPr="00B328DF">
        <w:rPr>
          <w:rFonts w:eastAsia="MS Mincho"/>
          <w:b/>
          <w:bCs/>
          <w:sz w:val="28"/>
        </w:rPr>
        <w:t xml:space="preserve">Proposal for </w:t>
      </w:r>
      <w:r w:rsidR="0033625B" w:rsidRPr="00B328DF">
        <w:rPr>
          <w:rFonts w:eastAsia="MS Mincho"/>
          <w:b/>
          <w:bCs/>
          <w:sz w:val="28"/>
        </w:rPr>
        <w:t>the 0</w:t>
      </w:r>
      <w:r w:rsidR="00554AB9" w:rsidRPr="00B328DF">
        <w:rPr>
          <w:rFonts w:eastAsia="MS Mincho"/>
          <w:b/>
          <w:bCs/>
          <w:sz w:val="28"/>
        </w:rPr>
        <w:t>4</w:t>
      </w:r>
      <w:r w:rsidR="0033625B" w:rsidRPr="00B328DF">
        <w:rPr>
          <w:rFonts w:eastAsia="MS Mincho"/>
          <w:b/>
          <w:bCs/>
          <w:sz w:val="28"/>
        </w:rPr>
        <w:t xml:space="preserve"> series of amendments to </w:t>
      </w:r>
      <w:r w:rsidRPr="008B446A">
        <w:rPr>
          <w:rFonts w:eastAsia="MS Mincho"/>
          <w:b/>
          <w:bCs/>
          <w:sz w:val="28"/>
        </w:rPr>
        <w:t>UN Regulation No. </w:t>
      </w:r>
      <w:r w:rsidR="00E2571B" w:rsidRPr="008B446A">
        <w:rPr>
          <w:rFonts w:eastAsia="MS Mincho"/>
          <w:b/>
          <w:bCs/>
          <w:sz w:val="28"/>
        </w:rPr>
        <w:t>9</w:t>
      </w:r>
      <w:r w:rsidR="00554AB9" w:rsidRPr="008B446A">
        <w:rPr>
          <w:rFonts w:eastAsia="MS Mincho"/>
          <w:b/>
          <w:bCs/>
          <w:sz w:val="28"/>
        </w:rPr>
        <w:t>5</w:t>
      </w:r>
      <w:r w:rsidRPr="008B446A">
        <w:rPr>
          <w:rFonts w:eastAsia="MS Mincho"/>
          <w:b/>
          <w:bCs/>
          <w:sz w:val="28"/>
        </w:rPr>
        <w:t xml:space="preserve"> </w:t>
      </w:r>
      <w:r w:rsidRPr="008B446A">
        <w:rPr>
          <w:rFonts w:eastAsia="MS Mincho"/>
          <w:b/>
          <w:sz w:val="28"/>
        </w:rPr>
        <w:t>(</w:t>
      </w:r>
      <w:r w:rsidR="00554AB9" w:rsidRPr="008B446A">
        <w:rPr>
          <w:rFonts w:eastAsia="MS Mincho"/>
          <w:b/>
          <w:sz w:val="28"/>
        </w:rPr>
        <w:t>Lateral</w:t>
      </w:r>
      <w:r w:rsidR="00E2571B" w:rsidRPr="008B446A">
        <w:rPr>
          <w:rFonts w:eastAsia="MS Mincho"/>
          <w:b/>
          <w:sz w:val="28"/>
        </w:rPr>
        <w:t xml:space="preserve"> collision</w:t>
      </w:r>
      <w:r w:rsidRPr="008B446A">
        <w:rPr>
          <w:rFonts w:eastAsia="MS Mincho"/>
          <w:b/>
          <w:sz w:val="28"/>
        </w:rPr>
        <w:t>)</w:t>
      </w:r>
    </w:p>
    <w:p w:rsidR="00117530" w:rsidRPr="008B446A" w:rsidRDefault="0044397D" w:rsidP="00117530">
      <w:pPr>
        <w:pStyle w:val="H1G"/>
      </w:pPr>
      <w:r w:rsidRPr="008B446A">
        <w:rPr>
          <w:rFonts w:eastAsia="MS Mincho"/>
        </w:rPr>
        <w:tab/>
      </w:r>
      <w:r w:rsidRPr="008B446A">
        <w:rPr>
          <w:rFonts w:eastAsia="MS Mincho"/>
        </w:rPr>
        <w:tab/>
      </w:r>
      <w:r w:rsidR="00117530" w:rsidRPr="008B446A">
        <w:t>Submitted by the expert from the European Commission</w:t>
      </w:r>
      <w:r w:rsidR="00117530" w:rsidRPr="00B328DF">
        <w:t xml:space="preserve"> </w:t>
      </w:r>
      <w:r w:rsidR="00117530" w:rsidRPr="008B446A">
        <w:rPr>
          <w:spacing w:val="-4"/>
        </w:rPr>
        <w:t>on behalf of the drafting task force</w:t>
      </w:r>
      <w:r w:rsidR="00117530" w:rsidRPr="00B328DF">
        <w:rPr>
          <w:rStyle w:val="FootnoteReference"/>
          <w:b w:val="0"/>
          <w:sz w:val="20"/>
        </w:rPr>
        <w:t xml:space="preserve"> </w:t>
      </w:r>
      <w:r w:rsidR="00117530" w:rsidRPr="00B328DF">
        <w:rPr>
          <w:rStyle w:val="FootnoteReference"/>
          <w:b w:val="0"/>
          <w:sz w:val="20"/>
        </w:rPr>
        <w:footnoteReference w:customMarkFollows="1" w:id="2"/>
        <w:t>*</w:t>
      </w:r>
    </w:p>
    <w:p w:rsidR="0044397D" w:rsidRPr="008753F9" w:rsidRDefault="00117530" w:rsidP="008753F9">
      <w:pPr>
        <w:pStyle w:val="SingleTxtG"/>
        <w:ind w:firstLine="567"/>
      </w:pPr>
      <w:r w:rsidRPr="008B446A">
        <w:rPr>
          <w:spacing w:val="3"/>
        </w:rPr>
        <w:t>T</w:t>
      </w:r>
      <w:r w:rsidRPr="008B446A">
        <w:rPr>
          <w:spacing w:val="1"/>
        </w:rPr>
        <w:t>he text reproduced below was prepared by the experts</w:t>
      </w:r>
      <w:r w:rsidRPr="008B446A">
        <w:rPr>
          <w:spacing w:val="-4"/>
        </w:rPr>
        <w:t xml:space="preserve"> of the drafting task force</w:t>
      </w:r>
      <w:r w:rsidRPr="008B446A">
        <w:rPr>
          <w:spacing w:val="1"/>
        </w:rPr>
        <w:t xml:space="preserve"> to align UN Regulations to the provisions of the revised General Safety Regulation of the European Union </w:t>
      </w:r>
      <w:r w:rsidR="00554AB9" w:rsidRPr="008B446A">
        <w:rPr>
          <w:szCs w:val="23"/>
        </w:rPr>
        <w:t>to modify the scope of the UN Regulation, to provide appropriate transitional provisions and to make minor adaptations and clarifications to the existing requirements.</w:t>
      </w:r>
      <w:r w:rsidR="00554AB9" w:rsidRPr="008B446A">
        <w:t xml:space="preserve"> </w:t>
      </w:r>
      <w:r w:rsidR="003A5EFD" w:rsidRPr="008B446A">
        <w:t>It is based on GRSP-65-13 distributed during the sixty-fifth session of the Working Party on Passive Safety (GRSP).</w:t>
      </w:r>
      <w:r w:rsidR="008B446A">
        <w:t xml:space="preserve"> </w:t>
      </w:r>
      <w:r w:rsidR="00554AB9" w:rsidRPr="008B446A">
        <w:rPr>
          <w:szCs w:val="23"/>
        </w:rPr>
        <w:t>The modifications to the current text of the UN Regulations are marked in bold for new or strikethrough for deleted characters.</w:t>
      </w:r>
    </w:p>
    <w:p w:rsidR="0044397D" w:rsidRPr="008B446A" w:rsidRDefault="0044397D" w:rsidP="00791A55">
      <w:pPr>
        <w:pStyle w:val="HChG"/>
        <w:tabs>
          <w:tab w:val="left" w:pos="1134"/>
          <w:tab w:val="left" w:pos="1701"/>
          <w:tab w:val="left" w:pos="2268"/>
          <w:tab w:val="center" w:pos="4252"/>
        </w:tabs>
      </w:pPr>
      <w:r w:rsidRPr="008B446A">
        <w:tab/>
        <w:t>I.</w:t>
      </w:r>
      <w:r w:rsidRPr="008B446A">
        <w:tab/>
        <w:t>Proposal</w:t>
      </w:r>
    </w:p>
    <w:p w:rsidR="00554AB9" w:rsidRPr="008B446A" w:rsidRDefault="00554AB9" w:rsidP="00554AB9">
      <w:pPr>
        <w:pStyle w:val="SingleTxtG"/>
      </w:pPr>
      <w:r w:rsidRPr="008B446A">
        <w:rPr>
          <w:i/>
        </w:rPr>
        <w:t>Paragraph 1.</w:t>
      </w:r>
      <w:r w:rsidRPr="008B446A">
        <w:t>,</w:t>
      </w:r>
      <w:r w:rsidRPr="008B446A">
        <w:rPr>
          <w:i/>
        </w:rPr>
        <w:t xml:space="preserve"> </w:t>
      </w:r>
      <w:r w:rsidRPr="008B446A">
        <w:t>amend to read:</w:t>
      </w:r>
    </w:p>
    <w:p w:rsidR="00554AB9" w:rsidRPr="008B446A" w:rsidRDefault="00554AB9" w:rsidP="00554AB9">
      <w:pPr>
        <w:keepNext/>
        <w:keepLines/>
        <w:tabs>
          <w:tab w:val="right" w:pos="851"/>
        </w:tabs>
        <w:suppressAutoHyphens w:val="0"/>
        <w:spacing w:before="360" w:after="240" w:line="300" w:lineRule="exact"/>
        <w:ind w:left="1140" w:right="1134"/>
        <w:rPr>
          <w:b/>
          <w:sz w:val="28"/>
        </w:rPr>
      </w:pPr>
      <w:r w:rsidRPr="008B446A">
        <w:t>"</w:t>
      </w:r>
      <w:r w:rsidRPr="008B446A">
        <w:rPr>
          <w:b/>
          <w:sz w:val="28"/>
        </w:rPr>
        <w:t>1.</w:t>
      </w:r>
      <w:r w:rsidRPr="008B446A">
        <w:rPr>
          <w:b/>
          <w:sz w:val="28"/>
        </w:rPr>
        <w:tab/>
      </w:r>
      <w:bookmarkStart w:id="0" w:name="_Toc355617304"/>
      <w:r w:rsidRPr="008B446A">
        <w:rPr>
          <w:b/>
          <w:sz w:val="28"/>
        </w:rPr>
        <w:tab/>
      </w:r>
      <w:bookmarkEnd w:id="0"/>
      <w:r w:rsidRPr="008B446A">
        <w:rPr>
          <w:b/>
          <w:sz w:val="28"/>
        </w:rPr>
        <w:t>Scope</w:t>
      </w:r>
    </w:p>
    <w:p w:rsidR="00554AB9" w:rsidRPr="008B446A" w:rsidRDefault="00554AB9" w:rsidP="00554AB9">
      <w:pPr>
        <w:widowControl w:val="0"/>
        <w:tabs>
          <w:tab w:val="left" w:pos="2268"/>
        </w:tabs>
        <w:suppressAutoHyphens w:val="0"/>
        <w:spacing w:after="120"/>
        <w:ind w:left="2268" w:right="1134" w:hanging="1134"/>
        <w:jc w:val="both"/>
      </w:pPr>
      <w:r w:rsidRPr="008B446A">
        <w:tab/>
        <w:t xml:space="preserve">This Regulation applies to </w:t>
      </w:r>
      <w:r w:rsidRPr="008B446A">
        <w:rPr>
          <w:strike/>
        </w:rPr>
        <w:t>the lateral collision behaviour of the structure of the passenger compartment of</w:t>
      </w:r>
      <w:r w:rsidRPr="008B446A">
        <w:t xml:space="preserve"> </w:t>
      </w:r>
      <w:r w:rsidRPr="008B446A">
        <w:rPr>
          <w:b/>
        </w:rPr>
        <w:t>vehicles of category</w:t>
      </w:r>
      <w:r w:rsidRPr="008B446A">
        <w:t xml:space="preserve"> M</w:t>
      </w:r>
      <w:r w:rsidRPr="008B446A">
        <w:rPr>
          <w:vertAlign w:val="subscript"/>
        </w:rPr>
        <w:t>1</w:t>
      </w:r>
      <w:r w:rsidRPr="008B446A">
        <w:rPr>
          <w:b/>
        </w:rPr>
        <w:t xml:space="preserve"> with a maximum permissible mass not exceeding 3</w:t>
      </w:r>
      <w:r w:rsidR="00F47F54">
        <w:rPr>
          <w:b/>
        </w:rPr>
        <w:t>,</w:t>
      </w:r>
      <w:r w:rsidRPr="008B446A">
        <w:rPr>
          <w:b/>
        </w:rPr>
        <w:t xml:space="preserve">500 kg </w:t>
      </w:r>
      <w:r w:rsidRPr="008B446A">
        <w:t>and</w:t>
      </w:r>
      <w:r w:rsidRPr="008B446A">
        <w:rPr>
          <w:b/>
        </w:rPr>
        <w:t xml:space="preserve"> to vehicles of category </w:t>
      </w:r>
      <w:r w:rsidRPr="008B446A">
        <w:t>N</w:t>
      </w:r>
      <w:r w:rsidRPr="008B446A">
        <w:rPr>
          <w:vertAlign w:val="subscript"/>
        </w:rPr>
        <w:t>1</w:t>
      </w:r>
      <w:r w:rsidRPr="008B446A">
        <w:rPr>
          <w:sz w:val="24"/>
          <w:vertAlign w:val="superscript"/>
        </w:rPr>
        <w:footnoteReference w:id="3"/>
      </w:r>
      <w:r w:rsidRPr="008B446A">
        <w:t xml:space="preserve"> </w:t>
      </w:r>
      <w:r w:rsidRPr="008B446A">
        <w:rPr>
          <w:strike/>
        </w:rPr>
        <w:t>categories of vehicles where the "R" point of the lowest seat is not more than 700 mm from ground level when the vehicle is in the condition corresponding to the reference mass defined in paragraph 2.10. of this Regulation</w:t>
      </w:r>
      <w:r w:rsidRPr="008B446A">
        <w:t>."</w:t>
      </w:r>
    </w:p>
    <w:p w:rsidR="00554AB9" w:rsidRPr="008B446A" w:rsidRDefault="00554AB9" w:rsidP="00554AB9">
      <w:pPr>
        <w:widowControl w:val="0"/>
        <w:tabs>
          <w:tab w:val="left" w:pos="2268"/>
        </w:tabs>
        <w:suppressAutoHyphens w:val="0"/>
        <w:spacing w:after="120"/>
        <w:ind w:left="2268" w:right="1134" w:hanging="1134"/>
        <w:jc w:val="both"/>
        <w:rPr>
          <w:i/>
        </w:rPr>
      </w:pPr>
      <w:r w:rsidRPr="008B446A">
        <w:rPr>
          <w:i/>
        </w:rPr>
        <w:t>Insert a new paragraph 2.40.</w:t>
      </w:r>
      <w:r w:rsidRPr="008B446A">
        <w:t>, to read:</w:t>
      </w:r>
    </w:p>
    <w:p w:rsidR="00554AB9" w:rsidRPr="008B446A" w:rsidRDefault="00554AB9" w:rsidP="00554AB9">
      <w:pPr>
        <w:widowControl w:val="0"/>
        <w:tabs>
          <w:tab w:val="left" w:pos="2268"/>
        </w:tabs>
        <w:suppressAutoHyphens w:val="0"/>
        <w:spacing w:after="120"/>
        <w:ind w:left="2268" w:right="1134" w:hanging="1134"/>
        <w:jc w:val="both"/>
        <w:rPr>
          <w:b/>
        </w:rPr>
      </w:pPr>
      <w:r w:rsidRPr="008B446A">
        <w:t>"</w:t>
      </w:r>
      <w:r w:rsidRPr="008B446A">
        <w:rPr>
          <w:b/>
        </w:rPr>
        <w:t>2.40.</w:t>
      </w:r>
      <w:r w:rsidRPr="008B446A">
        <w:rPr>
          <w:b/>
        </w:rPr>
        <w:tab/>
      </w:r>
      <w:r w:rsidRPr="008B446A">
        <w:rPr>
          <w:rFonts w:cs="Courier New"/>
          <w:b/>
          <w:szCs w:val="18"/>
        </w:rPr>
        <w:t>"</w:t>
      </w:r>
      <w:r w:rsidRPr="008B446A">
        <w:rPr>
          <w:rFonts w:cs="Courier New"/>
          <w:b/>
          <w:i/>
          <w:iCs/>
          <w:szCs w:val="18"/>
        </w:rPr>
        <w:t>Displacement system</w:t>
      </w:r>
      <w:r w:rsidRPr="008B446A">
        <w:rPr>
          <w:rFonts w:cs="Courier New"/>
          <w:b/>
          <w:szCs w:val="18"/>
        </w:rPr>
        <w:t>" means a device by which the seat or one of its parts can be displaced and/or rotated, without a fixed intermediate position, to permit easy access of occupants to and from the space behind the seat concerned</w:t>
      </w:r>
      <w:r w:rsidRPr="008B446A">
        <w:rPr>
          <w:rFonts w:cs="Courier New"/>
          <w:szCs w:val="18"/>
        </w:rPr>
        <w:t>"</w:t>
      </w:r>
    </w:p>
    <w:p w:rsidR="00554AB9" w:rsidRPr="00B328DF" w:rsidDel="005A10CC" w:rsidRDefault="00554AB9" w:rsidP="00554AB9">
      <w:pPr>
        <w:spacing w:after="120" w:line="240" w:lineRule="auto"/>
        <w:ind w:left="2268" w:right="1134" w:hanging="1134"/>
        <w:jc w:val="both"/>
        <w:outlineLvl w:val="1"/>
        <w:rPr>
          <w:del w:id="1" w:author="ONU" w:date="2019-12-10T16:44:00Z"/>
          <w:iCs/>
          <w:color w:val="000000"/>
        </w:rPr>
      </w:pPr>
      <w:del w:id="2" w:author="ONU" w:date="2019-12-10T16:44:00Z">
        <w:r w:rsidRPr="00B328DF" w:rsidDel="005A10CC">
          <w:rPr>
            <w:i/>
            <w:lang w:eastAsia="ar-SA"/>
          </w:rPr>
          <w:delText>Insert new paragraph 5.2.1.5.</w:delText>
        </w:r>
        <w:r w:rsidRPr="00B328DF" w:rsidDel="005A10CC">
          <w:rPr>
            <w:lang w:eastAsia="ar-SA"/>
          </w:rPr>
          <w:delText>, to read:</w:delText>
        </w:r>
      </w:del>
    </w:p>
    <w:p w:rsidR="00554AB9" w:rsidRPr="00B328DF" w:rsidDel="005A10CC" w:rsidRDefault="00554AB9" w:rsidP="00554AB9">
      <w:pPr>
        <w:spacing w:after="120" w:line="240" w:lineRule="auto"/>
        <w:ind w:left="2268" w:right="1134" w:hanging="1134"/>
        <w:jc w:val="both"/>
        <w:outlineLvl w:val="1"/>
        <w:rPr>
          <w:del w:id="3" w:author="ONU" w:date="2019-12-10T16:44:00Z"/>
          <w:iCs/>
          <w:color w:val="000000"/>
        </w:rPr>
      </w:pPr>
      <w:del w:id="4" w:author="ONU" w:date="2019-12-10T16:44:00Z">
        <w:r w:rsidRPr="008B446A" w:rsidDel="005A10CC">
          <w:delText>["</w:delText>
        </w:r>
        <w:r w:rsidRPr="008B446A" w:rsidDel="005A10CC">
          <w:rPr>
            <w:b/>
          </w:rPr>
          <w:delText>5.2.1.5.</w:delText>
        </w:r>
        <w:r w:rsidRPr="008B446A" w:rsidDel="005A10CC">
          <w:rPr>
            <w:b/>
          </w:rPr>
          <w:tab/>
          <w:delText>Where the "R" point of the lowest seat is more than 700 mm from ground level when the vehicle is in the condition corresponding to the reference mass defined in paragraph 2.10. of this Regulation, the requirements of paragraphs 5.2.1.1. to 5.2.1.4. are deemed to be met and the side-impact dummy does not have to be instrumented for the test.</w:delText>
        </w:r>
        <w:r w:rsidRPr="008B446A" w:rsidDel="005A10CC">
          <w:delText>"]</w:delText>
        </w:r>
      </w:del>
    </w:p>
    <w:p w:rsidR="00554AB9" w:rsidRPr="00B328DF" w:rsidRDefault="00554AB9" w:rsidP="00554AB9">
      <w:pPr>
        <w:spacing w:after="120" w:line="240" w:lineRule="auto"/>
        <w:ind w:left="2268" w:right="1134" w:hanging="1134"/>
        <w:jc w:val="both"/>
        <w:outlineLvl w:val="1"/>
        <w:rPr>
          <w:i/>
          <w:lang w:eastAsia="ar-SA"/>
        </w:rPr>
      </w:pPr>
      <w:r w:rsidRPr="00B328DF">
        <w:rPr>
          <w:i/>
          <w:lang w:eastAsia="ar-SA"/>
        </w:rPr>
        <w:t>Paragraph 5.3.3.1.</w:t>
      </w:r>
      <w:r w:rsidRPr="00B328DF">
        <w:rPr>
          <w:lang w:eastAsia="ar-SA"/>
        </w:rPr>
        <w:t>, amend to read:</w:t>
      </w:r>
    </w:p>
    <w:p w:rsidR="00554AB9" w:rsidRDefault="00554AB9" w:rsidP="00554AB9">
      <w:pPr>
        <w:spacing w:after="120"/>
        <w:ind w:left="2268" w:right="1134" w:hanging="1134"/>
        <w:jc w:val="both"/>
        <w:rPr>
          <w:ins w:id="5" w:author="ONU" w:date="2019-12-10T17:01:00Z"/>
          <w:b/>
        </w:rPr>
      </w:pPr>
      <w:r w:rsidRPr="008B446A">
        <w:lastRenderedPageBreak/>
        <w:t>"5.3.3.1.</w:t>
      </w:r>
      <w:r w:rsidRPr="008B446A">
        <w:tab/>
      </w:r>
      <w:r w:rsidR="006F00FD" w:rsidRPr="008B446A">
        <w:t>o</w:t>
      </w:r>
      <w:r w:rsidRPr="008B446A">
        <w:t xml:space="preserve">pen at least one door </w:t>
      </w:r>
      <w:r w:rsidRPr="008B446A">
        <w:rPr>
          <w:strike/>
        </w:rPr>
        <w:t>if there is one,</w:t>
      </w:r>
      <w:r w:rsidRPr="008B446A">
        <w:t xml:space="preserve"> per row of seats</w:t>
      </w:r>
      <w:r w:rsidRPr="008B446A">
        <w:rPr>
          <w:b/>
        </w:rPr>
        <w:t>.</w:t>
      </w:r>
      <w:r w:rsidRPr="008B446A">
        <w:t xml:space="preserve"> </w:t>
      </w:r>
      <w:r w:rsidRPr="008B446A">
        <w:rPr>
          <w:strike/>
        </w:rPr>
        <w:t>and</w:t>
      </w:r>
      <w:r w:rsidRPr="008B446A">
        <w:t xml:space="preserve"> </w:t>
      </w:r>
      <w:proofErr w:type="spellStart"/>
      <w:r w:rsidRPr="008B446A">
        <w:rPr>
          <w:b/>
        </w:rPr>
        <w:t>W</w:t>
      </w:r>
      <w:r w:rsidRPr="008B446A">
        <w:rPr>
          <w:strike/>
        </w:rPr>
        <w:t>w</w:t>
      </w:r>
      <w:r w:rsidRPr="008B446A">
        <w:t>here</w:t>
      </w:r>
      <w:proofErr w:type="spellEnd"/>
      <w:r w:rsidRPr="008B446A">
        <w:t xml:space="preserve"> there is no such door, </w:t>
      </w:r>
      <w:r w:rsidRPr="008B446A">
        <w:rPr>
          <w:strike/>
        </w:rPr>
        <w:t xml:space="preserve">to move the seats or tilt their backrests as necessary </w:t>
      </w:r>
      <w:r w:rsidRPr="008B446A">
        <w:rPr>
          <w:b/>
        </w:rPr>
        <w:t xml:space="preserve">it shall be possible </w:t>
      </w:r>
      <w:r w:rsidRPr="008B446A">
        <w:t>to allow the evacuation of all the occupants</w:t>
      </w:r>
      <w:r w:rsidRPr="008B446A">
        <w:rPr>
          <w:b/>
        </w:rPr>
        <w:t xml:space="preserve"> by activating the displacement system of seats, if necessary. In case no displacement system is available for the evacuation of a rear seated occupant, it shall be shown that a 50</w:t>
      </w:r>
      <w:r w:rsidRPr="008B446A">
        <w:rPr>
          <w:b/>
          <w:vertAlign w:val="superscript"/>
        </w:rPr>
        <w:t>th</w:t>
      </w:r>
      <w:r w:rsidRPr="008B446A">
        <w:rPr>
          <w:b/>
        </w:rPr>
        <w:t xml:space="preserve"> percentile manikin can be evacuated without the use of any devices to support its weight and any other tools.</w:t>
      </w:r>
    </w:p>
    <w:p w:rsidR="00C47EAC" w:rsidRDefault="00C47EAC" w:rsidP="00554AB9">
      <w:pPr>
        <w:spacing w:after="120"/>
        <w:ind w:left="2268" w:right="1134" w:hanging="1134"/>
        <w:jc w:val="both"/>
        <w:rPr>
          <w:b/>
        </w:rPr>
      </w:pPr>
    </w:p>
    <w:p w:rsidR="00545B70" w:rsidRPr="00545B70" w:rsidDel="005A10CC" w:rsidRDefault="00545B70">
      <w:pPr>
        <w:spacing w:after="120"/>
        <w:ind w:left="2268" w:right="1134" w:hanging="1134"/>
        <w:jc w:val="both"/>
        <w:rPr>
          <w:del w:id="6" w:author="ONU" w:date="2019-12-10T16:51:00Z"/>
          <w:b/>
          <w:bCs/>
          <w:color w:val="0070C0"/>
        </w:rPr>
      </w:pPr>
      <w:r w:rsidRPr="00545B70">
        <w:rPr>
          <w:b/>
          <w:bCs/>
          <w:color w:val="0070C0"/>
        </w:rPr>
        <w:t>                     For vehicles of category N1 this evacuation may be done via an emergency window</w:t>
      </w:r>
      <w:del w:id="7" w:author="ONU" w:date="2019-12-10T16:51:00Z">
        <w:r w:rsidRPr="00545B70" w:rsidDel="005A10CC">
          <w:rPr>
            <w:b/>
            <w:bCs/>
            <w:color w:val="0070C0"/>
          </w:rPr>
          <w:delText>,</w:delText>
        </w:r>
      </w:del>
      <w:r w:rsidRPr="00545B70">
        <w:rPr>
          <w:b/>
          <w:bCs/>
          <w:color w:val="0070C0"/>
        </w:rPr>
        <w:t xml:space="preserve"> if this window can be easily opened, </w:t>
      </w:r>
      <w:ins w:id="8" w:author="ONU" w:date="2019-12-10T16:58:00Z">
        <w:r w:rsidR="00311297">
          <w:rPr>
            <w:b/>
            <w:bCs/>
            <w:color w:val="0070C0"/>
          </w:rPr>
          <w:t xml:space="preserve">but </w:t>
        </w:r>
      </w:ins>
      <w:r w:rsidRPr="00545B70">
        <w:rPr>
          <w:b/>
          <w:bCs/>
          <w:color w:val="0070C0"/>
        </w:rPr>
        <w:t xml:space="preserve">if </w:t>
      </w:r>
      <w:ins w:id="9" w:author="ONU" w:date="2019-12-10T16:58:00Z">
        <w:r w:rsidR="00311297">
          <w:rPr>
            <w:b/>
            <w:bCs/>
            <w:color w:val="0070C0"/>
          </w:rPr>
          <w:t xml:space="preserve">tools are necessary, </w:t>
        </w:r>
      </w:ins>
      <w:ins w:id="10" w:author="ONU" w:date="2019-12-10T17:07:00Z">
        <w:r w:rsidR="000824C5">
          <w:rPr>
            <w:b/>
            <w:bCs/>
            <w:color w:val="0070C0"/>
          </w:rPr>
          <w:t xml:space="preserve">(e.g. for breaking the window) </w:t>
        </w:r>
      </w:ins>
      <w:ins w:id="11" w:author="ONU" w:date="2019-12-10T16:58:00Z">
        <w:r w:rsidR="00311297">
          <w:rPr>
            <w:b/>
            <w:bCs/>
            <w:color w:val="0070C0"/>
          </w:rPr>
          <w:t xml:space="preserve">these tools shall </w:t>
        </w:r>
      </w:ins>
      <w:ins w:id="12" w:author="ONU" w:date="2019-12-10T17:00:00Z">
        <w:r w:rsidR="001B0D7F">
          <w:rPr>
            <w:b/>
            <w:bCs/>
            <w:color w:val="0070C0"/>
          </w:rPr>
          <w:t xml:space="preserve">then </w:t>
        </w:r>
      </w:ins>
      <w:ins w:id="13" w:author="ONU" w:date="2019-12-10T16:58:00Z">
        <w:r w:rsidR="00311297">
          <w:rPr>
            <w:b/>
            <w:bCs/>
            <w:color w:val="0070C0"/>
          </w:rPr>
          <w:t>be provided by the manufacturer</w:t>
        </w:r>
        <w:r w:rsidR="001B0D7F">
          <w:rPr>
            <w:b/>
            <w:bCs/>
            <w:color w:val="0070C0"/>
          </w:rPr>
          <w:t xml:space="preserve"> and shall be</w:t>
        </w:r>
      </w:ins>
      <w:ins w:id="14" w:author="ONU" w:date="2019-12-10T16:59:00Z">
        <w:r w:rsidR="00311297">
          <w:rPr>
            <w:b/>
            <w:bCs/>
            <w:color w:val="0070C0"/>
          </w:rPr>
          <w:t xml:space="preserve"> </w:t>
        </w:r>
      </w:ins>
      <w:ins w:id="15" w:author="ONU" w:date="2019-12-10T16:58:00Z">
        <w:r w:rsidR="00311297">
          <w:rPr>
            <w:b/>
            <w:bCs/>
            <w:color w:val="0070C0"/>
          </w:rPr>
          <w:t xml:space="preserve">visible  </w:t>
        </w:r>
      </w:ins>
      <w:ins w:id="16" w:author="ONU" w:date="2019-12-10T16:59:00Z">
        <w:r w:rsidR="00311297">
          <w:rPr>
            <w:b/>
            <w:bCs/>
            <w:color w:val="0070C0"/>
          </w:rPr>
          <w:t xml:space="preserve">and </w:t>
        </w:r>
      </w:ins>
      <w:del w:id="17" w:author="ONU" w:date="2019-12-10T16:59:00Z">
        <w:r w:rsidRPr="00545B70" w:rsidDel="00311297">
          <w:rPr>
            <w:b/>
            <w:bCs/>
            <w:color w:val="0070C0"/>
          </w:rPr>
          <w:delText>necessary with tools provided by the manufacturer</w:delText>
        </w:r>
      </w:del>
      <w:del w:id="18" w:author="ONU" w:date="2019-12-10T16:51:00Z">
        <w:r w:rsidRPr="00545B70" w:rsidDel="005A10CC">
          <w:rPr>
            <w:b/>
            <w:bCs/>
            <w:color w:val="0070C0"/>
          </w:rPr>
          <w:delText>.</w:delText>
        </w:r>
      </w:del>
    </w:p>
    <w:p w:rsidR="00545B70" w:rsidRPr="00545B70" w:rsidRDefault="00545B70">
      <w:pPr>
        <w:spacing w:after="120"/>
        <w:ind w:left="2268" w:right="1134" w:hanging="1134"/>
        <w:jc w:val="both"/>
        <w:rPr>
          <w:b/>
          <w:bCs/>
          <w:color w:val="0070C0"/>
        </w:rPr>
      </w:pPr>
      <w:del w:id="19" w:author="ONU" w:date="2019-12-10T16:51:00Z">
        <w:r w:rsidRPr="00545B70" w:rsidDel="005A10CC">
          <w:rPr>
            <w:b/>
            <w:bCs/>
            <w:color w:val="0070C0"/>
          </w:rPr>
          <w:delText>                    </w:delText>
        </w:r>
      </w:del>
      <w:del w:id="20" w:author="ONU" w:date="2019-12-10T16:59:00Z">
        <w:r w:rsidRPr="00545B70" w:rsidDel="00311297">
          <w:rPr>
            <w:b/>
            <w:bCs/>
            <w:color w:val="0070C0"/>
          </w:rPr>
          <w:delText xml:space="preserve">These tools shall be visible and </w:delText>
        </w:r>
      </w:del>
      <w:r w:rsidRPr="00545B70">
        <w:rPr>
          <w:b/>
          <w:bCs/>
          <w:color w:val="0070C0"/>
        </w:rPr>
        <w:t xml:space="preserve">located </w:t>
      </w:r>
      <w:proofErr w:type="gramStart"/>
      <w:r w:rsidRPr="00545B70">
        <w:rPr>
          <w:b/>
          <w:bCs/>
          <w:color w:val="0070C0"/>
        </w:rPr>
        <w:t>in close proximity to</w:t>
      </w:r>
      <w:proofErr w:type="gramEnd"/>
      <w:r w:rsidRPr="00545B70">
        <w:rPr>
          <w:b/>
          <w:bCs/>
          <w:color w:val="0070C0"/>
        </w:rPr>
        <w:t xml:space="preserve"> that emergency window</w:t>
      </w:r>
      <w:ins w:id="21" w:author="ONU" w:date="2019-12-10T17:00:00Z">
        <w:r w:rsidR="00B37F3C">
          <w:rPr>
            <w:b/>
            <w:bCs/>
            <w:color w:val="0070C0"/>
          </w:rPr>
          <w:t>.</w:t>
        </w:r>
      </w:ins>
    </w:p>
    <w:p w:rsidR="00554AB9" w:rsidRPr="00B328DF" w:rsidRDefault="00554AB9" w:rsidP="00554AB9">
      <w:pPr>
        <w:spacing w:after="120" w:line="240" w:lineRule="auto"/>
        <w:ind w:left="2268" w:right="1134" w:hanging="1134"/>
        <w:jc w:val="both"/>
        <w:outlineLvl w:val="1"/>
        <w:rPr>
          <w:b/>
          <w:iCs/>
        </w:rPr>
      </w:pPr>
      <w:r w:rsidRPr="008B446A">
        <w:rPr>
          <w:b/>
        </w:rPr>
        <w:tab/>
        <w:t xml:space="preserve">This shall be assessed for all configurations or worst-case configuration </w:t>
      </w:r>
      <w:r w:rsidR="00F47F54">
        <w:rPr>
          <w:b/>
        </w:rPr>
        <w:t xml:space="preserve">for </w:t>
      </w:r>
      <w:r w:rsidRPr="008B446A">
        <w:rPr>
          <w:b/>
        </w:rPr>
        <w:t>number of doors on each side of the vehicle and for both left-hand drive and right-hand drive vehicles, when applicable.</w:t>
      </w:r>
      <w:r w:rsidRPr="008B446A">
        <w:t>"</w:t>
      </w:r>
      <w:r w:rsidRPr="008B446A">
        <w:rPr>
          <w:b/>
        </w:rPr>
        <w:t xml:space="preserve"> </w:t>
      </w:r>
    </w:p>
    <w:p w:rsidR="00554AB9" w:rsidRPr="00B328DF" w:rsidRDefault="00554AB9" w:rsidP="00554AB9">
      <w:pPr>
        <w:spacing w:after="120" w:line="240" w:lineRule="auto"/>
        <w:ind w:left="2268" w:right="1134" w:hanging="1134"/>
        <w:jc w:val="both"/>
        <w:outlineLvl w:val="1"/>
        <w:rPr>
          <w:iCs/>
          <w:color w:val="000000"/>
        </w:rPr>
      </w:pPr>
      <w:r w:rsidRPr="00B328DF">
        <w:rPr>
          <w:i/>
          <w:lang w:eastAsia="ar-SA"/>
        </w:rPr>
        <w:t>Insert new parag</w:t>
      </w:r>
      <w:bookmarkStart w:id="22" w:name="_GoBack"/>
      <w:bookmarkEnd w:id="22"/>
      <w:r w:rsidRPr="00B328DF">
        <w:rPr>
          <w:i/>
          <w:lang w:eastAsia="ar-SA"/>
        </w:rPr>
        <w:t>raphs 5.3.8.</w:t>
      </w:r>
      <w:r w:rsidRPr="00B328DF">
        <w:rPr>
          <w:lang w:eastAsia="ar-SA"/>
        </w:rPr>
        <w:t>, to read:</w:t>
      </w:r>
    </w:p>
    <w:p w:rsidR="00554AB9" w:rsidRPr="00B328DF" w:rsidRDefault="00554AB9" w:rsidP="00554AB9">
      <w:pPr>
        <w:spacing w:after="120" w:line="240" w:lineRule="auto"/>
        <w:ind w:left="2268" w:right="1134" w:hanging="1134"/>
        <w:jc w:val="both"/>
        <w:outlineLvl w:val="1"/>
        <w:rPr>
          <w:iCs/>
          <w:color w:val="000000"/>
        </w:rPr>
      </w:pPr>
      <w:r w:rsidRPr="008B446A">
        <w:t>"</w:t>
      </w:r>
      <w:r w:rsidRPr="008B446A">
        <w:rPr>
          <w:b/>
        </w:rPr>
        <w:t>5.3.8.</w:t>
      </w:r>
      <w:r w:rsidRPr="008B446A">
        <w:rPr>
          <w:b/>
        </w:rPr>
        <w:tab/>
        <w:t xml:space="preserve">The fuel system and high voltage system shall be assessed for all configurations or worst-case configuration </w:t>
      </w:r>
      <w:r w:rsidR="00F47F54">
        <w:rPr>
          <w:b/>
        </w:rPr>
        <w:t xml:space="preserve">for </w:t>
      </w:r>
      <w:r w:rsidRPr="008B446A">
        <w:rPr>
          <w:b/>
        </w:rPr>
        <w:t>left-hand drive and right-hand drive vehicles, when applicable.</w:t>
      </w:r>
      <w:r w:rsidRPr="008B446A">
        <w:t>"</w:t>
      </w:r>
    </w:p>
    <w:p w:rsidR="00554AB9" w:rsidRPr="00B328DF" w:rsidRDefault="00554AB9" w:rsidP="00554AB9">
      <w:pPr>
        <w:spacing w:after="120" w:line="240" w:lineRule="auto"/>
        <w:ind w:left="2268" w:right="1134" w:hanging="1134"/>
        <w:jc w:val="both"/>
        <w:outlineLvl w:val="1"/>
        <w:rPr>
          <w:iCs/>
          <w:color w:val="000000"/>
        </w:rPr>
      </w:pPr>
      <w:r w:rsidRPr="00B328DF">
        <w:rPr>
          <w:i/>
          <w:lang w:eastAsia="ar-SA"/>
        </w:rPr>
        <w:t>Insert new paragraphs 10.13</w:t>
      </w:r>
      <w:r w:rsidR="006F00FD" w:rsidRPr="00B328DF">
        <w:rPr>
          <w:i/>
          <w:lang w:eastAsia="ar-SA"/>
        </w:rPr>
        <w:t>.</w:t>
      </w:r>
      <w:r w:rsidRPr="00B328DF">
        <w:rPr>
          <w:i/>
          <w:lang w:eastAsia="ar-SA"/>
        </w:rPr>
        <w:t xml:space="preserve"> to 10.17.</w:t>
      </w:r>
      <w:r w:rsidRPr="00B328DF">
        <w:rPr>
          <w:lang w:eastAsia="ar-SA"/>
        </w:rPr>
        <w:t>, to read:</w:t>
      </w:r>
    </w:p>
    <w:p w:rsidR="00554AB9" w:rsidRPr="008B446A" w:rsidRDefault="00554AB9" w:rsidP="00554AB9">
      <w:pPr>
        <w:spacing w:after="120"/>
        <w:ind w:left="2268" w:right="1134" w:hanging="1134"/>
        <w:jc w:val="both"/>
        <w:rPr>
          <w:b/>
        </w:rPr>
      </w:pPr>
      <w:r w:rsidRPr="008B446A">
        <w:t>"</w:t>
      </w:r>
      <w:r w:rsidRPr="008B446A">
        <w:rPr>
          <w:b/>
        </w:rPr>
        <w:t>10.13.</w:t>
      </w:r>
      <w:r w:rsidRPr="008B446A">
        <w:rPr>
          <w:b/>
        </w:rPr>
        <w:tab/>
      </w:r>
      <w:r w:rsidRPr="008B446A">
        <w:rPr>
          <w:b/>
        </w:rPr>
        <w:tab/>
        <w:t>As from the official date of entry into force of the 04 series of amendments, no Contracting Party applying this Regulation shall refuse to grant or refuse to accept type approvals under this Regulation as amended by the 04 series of amendments.</w:t>
      </w:r>
    </w:p>
    <w:p w:rsidR="00554AB9" w:rsidRPr="008B446A" w:rsidRDefault="00554AB9" w:rsidP="00554AB9">
      <w:pPr>
        <w:spacing w:after="120"/>
        <w:ind w:left="2268" w:right="1134" w:hanging="1134"/>
        <w:jc w:val="both"/>
        <w:rPr>
          <w:rFonts w:eastAsia="MS Mincho"/>
          <w:b/>
          <w:lang w:eastAsia="ja-JP"/>
        </w:rPr>
      </w:pPr>
      <w:r w:rsidRPr="008B446A">
        <w:rPr>
          <w:b/>
        </w:rPr>
        <w:t>10.14.</w:t>
      </w:r>
      <w:r w:rsidRPr="008B446A">
        <w:rPr>
          <w:b/>
        </w:rPr>
        <w:tab/>
      </w:r>
      <w:r w:rsidRPr="008B446A">
        <w:rPr>
          <w:b/>
        </w:rPr>
        <w:tab/>
        <w:t xml:space="preserve">As </w:t>
      </w:r>
      <w:r w:rsidRPr="008B446A">
        <w:rPr>
          <w:rFonts w:eastAsia="MS Mincho"/>
          <w:b/>
          <w:lang w:eastAsia="ja-JP"/>
        </w:rPr>
        <w:t>from</w:t>
      </w:r>
      <w:r w:rsidR="0069094B">
        <w:rPr>
          <w:b/>
        </w:rPr>
        <w:t xml:space="preserve"> 5 July</w:t>
      </w:r>
      <w:r w:rsidRPr="008B446A">
        <w:rPr>
          <w:b/>
        </w:rPr>
        <w:t xml:space="preserve"> 2022, Contracting Parties applying this Regulation shall not be obliged to accept type approvals to the preceding series of amendm</w:t>
      </w:r>
      <w:r w:rsidR="00F95104">
        <w:rPr>
          <w:b/>
        </w:rPr>
        <w:t>ents, first issued after 5 July</w:t>
      </w:r>
      <w:r w:rsidRPr="008B446A">
        <w:rPr>
          <w:b/>
        </w:rPr>
        <w:t xml:space="preserve"> 2022.</w:t>
      </w:r>
    </w:p>
    <w:p w:rsidR="00554AB9" w:rsidRPr="008B446A" w:rsidRDefault="0069094B" w:rsidP="00554AB9">
      <w:pPr>
        <w:spacing w:after="120"/>
        <w:ind w:left="2268" w:right="1134" w:hanging="1134"/>
        <w:jc w:val="both"/>
        <w:rPr>
          <w:rFonts w:eastAsia="MS Mincho"/>
          <w:b/>
          <w:lang w:eastAsia="ja-JP"/>
        </w:rPr>
      </w:pPr>
      <w:r>
        <w:rPr>
          <w:b/>
        </w:rPr>
        <w:t>10.15.</w:t>
      </w:r>
      <w:r>
        <w:rPr>
          <w:b/>
        </w:rPr>
        <w:tab/>
        <w:t>Until 5 July</w:t>
      </w:r>
      <w:r w:rsidR="00554AB9" w:rsidRPr="008B446A">
        <w:rPr>
          <w:b/>
        </w:rPr>
        <w:t xml:space="preserve"> 2024, Contracting Parties applying this Regulation shall accept type approvals to the preceding series of amendme</w:t>
      </w:r>
      <w:r>
        <w:rPr>
          <w:b/>
        </w:rPr>
        <w:t>nts, first issued before 5 July</w:t>
      </w:r>
      <w:r w:rsidR="00554AB9" w:rsidRPr="008B446A">
        <w:rPr>
          <w:b/>
        </w:rPr>
        <w:t xml:space="preserve"> 2022</w:t>
      </w:r>
      <w:r w:rsidR="00554AB9" w:rsidRPr="008B446A">
        <w:rPr>
          <w:b/>
          <w:lang w:eastAsia="ja-JP"/>
        </w:rPr>
        <w:t>.</w:t>
      </w:r>
      <w:r w:rsidR="00554AB9" w:rsidRPr="008B446A">
        <w:rPr>
          <w:b/>
          <w:sz w:val="18"/>
          <w:szCs w:val="18"/>
          <w:vertAlign w:val="superscript"/>
        </w:rPr>
        <w:t>3</w:t>
      </w:r>
    </w:p>
    <w:p w:rsidR="00554AB9" w:rsidRPr="008B446A" w:rsidRDefault="00554AB9" w:rsidP="00554AB9">
      <w:pPr>
        <w:spacing w:after="120"/>
        <w:ind w:left="2268" w:right="1134" w:hanging="1134"/>
        <w:jc w:val="both"/>
        <w:rPr>
          <w:rFonts w:eastAsia="MS Mincho"/>
          <w:b/>
          <w:iCs/>
          <w:strike/>
          <w:spacing w:val="-4"/>
          <w:lang w:eastAsia="ja-JP"/>
        </w:rPr>
      </w:pPr>
      <w:r w:rsidRPr="008B446A">
        <w:rPr>
          <w:b/>
        </w:rPr>
        <w:t>10.16.</w:t>
      </w:r>
      <w:r w:rsidRPr="008B446A">
        <w:rPr>
          <w:b/>
        </w:rPr>
        <w:tab/>
        <w:t xml:space="preserve">As </w:t>
      </w:r>
      <w:r w:rsidRPr="008B446A">
        <w:rPr>
          <w:rFonts w:eastAsia="MS Mincho"/>
          <w:b/>
          <w:lang w:eastAsia="ja-JP"/>
        </w:rPr>
        <w:t>from</w:t>
      </w:r>
      <w:r w:rsidR="0069094B">
        <w:rPr>
          <w:b/>
        </w:rPr>
        <w:t xml:space="preserve"> 5 July</w:t>
      </w:r>
      <w:r w:rsidRPr="008B446A">
        <w:rPr>
          <w:b/>
        </w:rPr>
        <w:t xml:space="preserve"> 2024, Contracting Parties applying this Regulation shall not be obliged to accept type approvals issued to the preceding series of amendments to this Regulation.</w:t>
      </w:r>
      <w:r w:rsidRPr="008B446A">
        <w:rPr>
          <w:rFonts w:eastAsia="MS Mincho"/>
          <w:b/>
          <w:i/>
          <w:iCs/>
          <w:spacing w:val="-4"/>
          <w:lang w:eastAsia="ja-JP"/>
        </w:rPr>
        <w:t xml:space="preserve"> </w:t>
      </w:r>
    </w:p>
    <w:p w:rsidR="00554AB9" w:rsidRPr="008B446A" w:rsidRDefault="00554AB9" w:rsidP="00554AB9">
      <w:pPr>
        <w:tabs>
          <w:tab w:val="left" w:pos="2268"/>
        </w:tabs>
        <w:spacing w:after="120"/>
        <w:ind w:left="2268" w:right="1134" w:hanging="1134"/>
        <w:jc w:val="both"/>
      </w:pPr>
      <w:r w:rsidRPr="008B446A">
        <w:rPr>
          <w:rFonts w:eastAsia="MS PGothic"/>
          <w:b/>
          <w:iCs/>
          <w:snapToGrid w:val="0"/>
          <w:lang w:eastAsia="ja-JP"/>
        </w:rPr>
        <w:t>10.17.</w:t>
      </w:r>
      <w:r w:rsidRPr="008B446A">
        <w:rPr>
          <w:rFonts w:eastAsia="MS PGothic"/>
          <w:b/>
          <w:iCs/>
          <w:snapToGrid w:val="0"/>
          <w:lang w:eastAsia="ja-JP"/>
        </w:rPr>
        <w:tab/>
        <w:t>Notwithstanding paragraph 10.16</w:t>
      </w:r>
      <w:r w:rsidR="00566F37">
        <w:rPr>
          <w:rFonts w:eastAsia="MS PGothic"/>
          <w:b/>
          <w:iCs/>
          <w:snapToGrid w:val="0"/>
          <w:lang w:eastAsia="ja-JP"/>
        </w:rPr>
        <w:t>.</w:t>
      </w:r>
      <w:r w:rsidRPr="008B446A">
        <w:rPr>
          <w:rFonts w:eastAsia="MS PGothic"/>
          <w:b/>
          <w:iCs/>
          <w:snapToGrid w:val="0"/>
          <w:lang w:eastAsia="ja-JP"/>
        </w:rPr>
        <w:t xml:space="preserve">, </w:t>
      </w:r>
      <w:r w:rsidRPr="008B446A">
        <w:rPr>
          <w:rFonts w:eastAsia="MS Mincho"/>
          <w:b/>
          <w:snapToGrid w:val="0"/>
          <w:lang w:eastAsia="ja-JP"/>
        </w:rPr>
        <w:t xml:space="preserve">Contracting Parties applying this Regulation shall continue to accept type approvals </w:t>
      </w:r>
      <w:r w:rsidRPr="008B446A">
        <w:rPr>
          <w:b/>
        </w:rPr>
        <w:t>issued</w:t>
      </w:r>
      <w:r w:rsidRPr="008B446A">
        <w:rPr>
          <w:b/>
          <w:iCs/>
          <w:spacing w:val="-2"/>
          <w:lang w:eastAsia="ja-JP"/>
        </w:rPr>
        <w:t xml:space="preserve"> </w:t>
      </w:r>
      <w:r w:rsidRPr="008B446A">
        <w:rPr>
          <w:b/>
        </w:rPr>
        <w:t>according</w:t>
      </w:r>
      <w:r w:rsidRPr="008B446A">
        <w:rPr>
          <w:b/>
          <w:iCs/>
          <w:spacing w:val="-2"/>
          <w:lang w:eastAsia="ja-JP"/>
        </w:rPr>
        <w:t xml:space="preserve"> </w:t>
      </w:r>
      <w:r w:rsidRPr="008B446A">
        <w:rPr>
          <w:rFonts w:eastAsia="MS Mincho"/>
          <w:b/>
          <w:snapToGrid w:val="0"/>
          <w:lang w:eastAsia="ja-JP"/>
        </w:rPr>
        <w:t>to the preceding series of amendments to this Regulation, for the vehicles which are not affected by the changes introduced by the 04 series of amendments.</w:t>
      </w:r>
      <w:r w:rsidRPr="008B446A">
        <w:t>"</w:t>
      </w:r>
    </w:p>
    <w:p w:rsidR="00554AB9" w:rsidRPr="00B328DF" w:rsidRDefault="00554AB9" w:rsidP="00554AB9">
      <w:pPr>
        <w:tabs>
          <w:tab w:val="left" w:pos="2268"/>
        </w:tabs>
        <w:spacing w:after="120"/>
        <w:ind w:left="2268" w:right="1134" w:hanging="1134"/>
        <w:jc w:val="both"/>
        <w:rPr>
          <w:i/>
        </w:rPr>
      </w:pPr>
      <w:r w:rsidRPr="008B446A">
        <w:rPr>
          <w:i/>
        </w:rPr>
        <w:t>Annex 2</w:t>
      </w:r>
      <w:r w:rsidRPr="008B446A">
        <w:t>, amend to read:</w:t>
      </w:r>
    </w:p>
    <w:p w:rsidR="00554AB9" w:rsidRPr="008B446A" w:rsidRDefault="00554AB9" w:rsidP="00554AB9">
      <w:pPr>
        <w:pStyle w:val="HChG"/>
      </w:pPr>
      <w:bookmarkStart w:id="23" w:name="_Toc367432802"/>
      <w:r w:rsidRPr="008B446A">
        <w:tab/>
      </w:r>
      <w:r w:rsidRPr="008B446A">
        <w:tab/>
      </w:r>
      <w:r w:rsidRPr="008B446A">
        <w:rPr>
          <w:sz w:val="20"/>
        </w:rPr>
        <w:t>"</w:t>
      </w:r>
      <w:r w:rsidRPr="008B446A">
        <w:t>Annex 2</w:t>
      </w:r>
      <w:bookmarkEnd w:id="23"/>
    </w:p>
    <w:p w:rsidR="00554AB9" w:rsidRPr="008B446A" w:rsidRDefault="00554AB9" w:rsidP="00554AB9">
      <w:pPr>
        <w:pStyle w:val="HChG"/>
      </w:pPr>
      <w:r w:rsidRPr="008B446A">
        <w:tab/>
      </w:r>
      <w:r w:rsidRPr="008B446A">
        <w:tab/>
      </w:r>
      <w:bookmarkStart w:id="24" w:name="_Toc367432803"/>
      <w:r w:rsidRPr="008B446A">
        <w:t>Arrangements of the approval mark</w:t>
      </w:r>
      <w:bookmarkEnd w:id="24"/>
    </w:p>
    <w:p w:rsidR="00554AB9" w:rsidRPr="008B446A" w:rsidRDefault="00554AB9" w:rsidP="00554AB9">
      <w:pPr>
        <w:spacing w:line="240" w:lineRule="auto"/>
        <w:ind w:left="1134"/>
        <w:outlineLvl w:val="0"/>
      </w:pPr>
      <w:r w:rsidRPr="008B446A">
        <w:t>Model A</w:t>
      </w:r>
    </w:p>
    <w:p w:rsidR="00554AB9" w:rsidRPr="008B446A" w:rsidRDefault="00554AB9" w:rsidP="00554AB9">
      <w:pPr>
        <w:spacing w:after="120"/>
        <w:ind w:left="1134" w:right="1134"/>
        <w:jc w:val="both"/>
      </w:pPr>
      <w:r w:rsidRPr="008B446A">
        <w:t>(See paragraph 4.5. of this Regulation)</w:t>
      </w:r>
    </w:p>
    <w:p w:rsidR="00554AB9" w:rsidRPr="008B446A" w:rsidRDefault="00554AB9" w:rsidP="00554AB9">
      <w:pPr>
        <w:widowControl w:val="0"/>
        <w:rPr>
          <w:b/>
          <w:bCs/>
        </w:rPr>
      </w:pPr>
      <w:r w:rsidRPr="00B328DF">
        <w:rPr>
          <w:b/>
          <w:bCs/>
          <w:noProof/>
          <w:lang w:val="en-US" w:eastAsia="zh-CN"/>
        </w:rPr>
        <mc:AlternateContent>
          <mc:Choice Requires="wpg">
            <w:drawing>
              <wp:anchor distT="0" distB="0" distL="114300" distR="114300" simplePos="0" relativeHeight="251659264" behindDoc="0" locked="0" layoutInCell="1" allowOverlap="1" wp14:anchorId="4C621527" wp14:editId="69D26703">
                <wp:simplePos x="0" y="0"/>
                <wp:positionH relativeFrom="column">
                  <wp:posOffset>381000</wp:posOffset>
                </wp:positionH>
                <wp:positionV relativeFrom="paragraph">
                  <wp:posOffset>99060</wp:posOffset>
                </wp:positionV>
                <wp:extent cx="5182870" cy="692785"/>
                <wp:effectExtent l="0" t="24130" r="2540" b="1651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2870" cy="692785"/>
                          <a:chOff x="1771" y="9730"/>
                          <a:chExt cx="8877" cy="1284"/>
                        </a:xfrm>
                      </wpg:grpSpPr>
                      <wps:wsp>
                        <wps:cNvPr id="5" name="Oval 3"/>
                        <wps:cNvSpPr>
                          <a:spLocks noChangeArrowheads="1"/>
                        </wps:cNvSpPr>
                        <wps:spPr bwMode="auto">
                          <a:xfrm>
                            <a:off x="3751" y="9730"/>
                            <a:ext cx="1260" cy="1260"/>
                          </a:xfrm>
                          <a:prstGeom prst="ellipse">
                            <a:avLst/>
                          </a:prstGeom>
                          <a:solidFill>
                            <a:srgbClr val="FFFFFF"/>
                          </a:solidFill>
                          <a:ln w="38100">
                            <a:solidFill>
                              <a:srgbClr val="000000"/>
                            </a:solidFill>
                            <a:round/>
                            <a:headEnd/>
                            <a:tailEnd/>
                          </a:ln>
                        </wps:spPr>
                        <wps:txbx>
                          <w:txbxContent>
                            <w:p w:rsidR="00554AB9" w:rsidRDefault="00554AB9" w:rsidP="00554AB9">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wps:txbx>
                        <wps:bodyPr rot="0" vert="horz" wrap="square" lIns="0" tIns="0" rIns="0" bIns="0" anchor="t" anchorCtr="0" upright="1">
                          <a:noAutofit/>
                        </wps:bodyPr>
                      </wps:wsp>
                      <wps:wsp>
                        <wps:cNvPr id="6" name="Line 4"/>
                        <wps:cNvCnPr>
                          <a:cxnSpLocks noChangeShapeType="1"/>
                        </wps:cNvCnPr>
                        <wps:spPr bwMode="auto">
                          <a:xfrm flipH="1">
                            <a:off x="3031" y="1009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flipH="1">
                            <a:off x="3031" y="1063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3211" y="10090"/>
                            <a:ext cx="0" cy="5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flipH="1">
                            <a:off x="2131" y="975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flipH="1">
                            <a:off x="2131" y="1101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2311" y="9754"/>
                            <a:ext cx="0" cy="12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2" name="Text Box 10"/>
                        <wps:cNvSpPr txBox="1">
                          <a:spLocks noChangeArrowheads="1"/>
                        </wps:cNvSpPr>
                        <wps:spPr bwMode="auto">
                          <a:xfrm>
                            <a:off x="1771" y="10030"/>
                            <a:ext cx="540"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AB9" w:rsidRDefault="00554AB9" w:rsidP="00554AB9">
                              <w:pPr>
                                <w:spacing w:before="160"/>
                                <w:ind w:right="-539" w:firstLine="181"/>
                                <w:rPr>
                                  <w:rFonts w:ascii="Arial" w:hAnsi="Arial" w:cs="Arial"/>
                                </w:rPr>
                              </w:pPr>
                              <w:r>
                                <w:rPr>
                                  <w:rFonts w:ascii="Arial" w:hAnsi="Arial" w:cs="Arial"/>
                                </w:rPr>
                                <w:t>a</w:t>
                              </w:r>
                            </w:p>
                          </w:txbxContent>
                        </wps:txbx>
                        <wps:bodyPr rot="0" vert="horz" wrap="square" lIns="0" tIns="0" rIns="0" bIns="0" anchor="t" anchorCtr="0" upright="1">
                          <a:noAutofit/>
                        </wps:bodyPr>
                      </wps:wsp>
                      <wps:wsp>
                        <wps:cNvPr id="13" name="Line 11"/>
                        <wps:cNvCnPr>
                          <a:cxnSpLocks noChangeShapeType="1"/>
                        </wps:cNvCnPr>
                        <wps:spPr bwMode="auto">
                          <a:xfrm>
                            <a:off x="4651" y="1027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2"/>
                        <wps:cNvCnPr>
                          <a:cxnSpLocks noChangeShapeType="1"/>
                        </wps:cNvCnPr>
                        <wps:spPr bwMode="auto">
                          <a:xfrm>
                            <a:off x="4651" y="1063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flipV="1">
                            <a:off x="5551" y="1063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5551" y="991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 name="Line 15"/>
                        <wps:cNvCnPr>
                          <a:cxnSpLocks noChangeShapeType="1"/>
                        </wps:cNvCnPr>
                        <wps:spPr bwMode="auto">
                          <a:xfrm>
                            <a:off x="5551" y="1027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16"/>
                        <wps:cNvSpPr txBox="1">
                          <a:spLocks noChangeArrowheads="1"/>
                        </wps:cNvSpPr>
                        <wps:spPr bwMode="auto">
                          <a:xfrm>
                            <a:off x="5734" y="10202"/>
                            <a:ext cx="390" cy="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AB9" w:rsidRDefault="00554AB9" w:rsidP="00554AB9">
                              <w:pPr>
                                <w:rPr>
                                  <w:rFonts w:ascii="Arial" w:hAnsi="Arial" w:cs="Arial"/>
                                  <w:u w:val="single"/>
                                </w:rPr>
                              </w:pPr>
                              <w:r>
                                <w:rPr>
                                  <w:rFonts w:ascii="Arial" w:hAnsi="Arial" w:cs="Arial"/>
                                  <w:u w:val="single"/>
                                </w:rPr>
                                <w:t>a</w:t>
                              </w:r>
                            </w:p>
                            <w:p w:rsidR="00554AB9" w:rsidRDefault="00554AB9" w:rsidP="00554AB9">
                              <w:pPr>
                                <w:rPr>
                                  <w:rFonts w:ascii="Arial" w:hAnsi="Arial" w:cs="Arial"/>
                                </w:rPr>
                              </w:pPr>
                              <w:r>
                                <w:rPr>
                                  <w:rFonts w:ascii="Arial" w:hAnsi="Arial" w:cs="Arial"/>
                                </w:rPr>
                                <w:t>3</w:t>
                              </w:r>
                            </w:p>
                          </w:txbxContent>
                        </wps:txbx>
                        <wps:bodyPr rot="0" vert="horz" wrap="square" lIns="0" tIns="0" rIns="0" bIns="0" anchor="t" anchorCtr="0" upright="1">
                          <a:noAutofit/>
                        </wps:bodyPr>
                      </wps:wsp>
                      <wps:wsp>
                        <wps:cNvPr id="19" name="Text Box 17"/>
                        <wps:cNvSpPr txBox="1">
                          <a:spLocks noChangeArrowheads="1"/>
                        </wps:cNvSpPr>
                        <wps:spPr bwMode="auto">
                          <a:xfrm>
                            <a:off x="6234" y="10090"/>
                            <a:ext cx="3817" cy="7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AB9" w:rsidRDefault="00554AB9" w:rsidP="00554AB9">
                              <w:pPr>
                                <w:pStyle w:val="Heading5"/>
                                <w:rPr>
                                  <w:rFonts w:ascii="Arial" w:hAnsi="Arial" w:cs="Arial"/>
                                  <w:sz w:val="52"/>
                                </w:rPr>
                              </w:pPr>
                              <w:r>
                                <w:rPr>
                                  <w:rFonts w:ascii="Arial" w:hAnsi="Arial" w:cs="Arial"/>
                                  <w:sz w:val="52"/>
                                </w:rPr>
                                <w:t xml:space="preserve">95R – </w:t>
                              </w:r>
                              <w:r w:rsidRPr="00C106AF">
                                <w:rPr>
                                  <w:rFonts w:ascii="Arial" w:hAnsi="Arial" w:cs="Arial"/>
                                  <w:sz w:val="52"/>
                                </w:rPr>
                                <w:t>04</w:t>
                              </w:r>
                              <w:r>
                                <w:rPr>
                                  <w:rFonts w:ascii="Arial" w:hAnsi="Arial" w:cs="Arial"/>
                                  <w:sz w:val="52"/>
                                </w:rPr>
                                <w:t>1424</w:t>
                              </w:r>
                            </w:p>
                          </w:txbxContent>
                        </wps:txbx>
                        <wps:bodyPr rot="0" vert="horz" wrap="square" lIns="0" tIns="0" rIns="0" bIns="0" anchor="t" anchorCtr="0" upright="1">
                          <a:noAutofit/>
                        </wps:bodyPr>
                      </wps:wsp>
                      <wps:wsp>
                        <wps:cNvPr id="20" name="Text Box 18"/>
                        <wps:cNvSpPr txBox="1">
                          <a:spLocks noChangeArrowheads="1"/>
                        </wps:cNvSpPr>
                        <wps:spPr bwMode="auto">
                          <a:xfrm>
                            <a:off x="10231" y="10202"/>
                            <a:ext cx="417" cy="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AB9" w:rsidRDefault="00554AB9" w:rsidP="00554AB9">
                              <w:pPr>
                                <w:rPr>
                                  <w:rFonts w:ascii="Arial" w:hAnsi="Arial" w:cs="Arial"/>
                                  <w:u w:val="single"/>
                                </w:rPr>
                              </w:pPr>
                              <w:r>
                                <w:rPr>
                                  <w:rFonts w:ascii="Arial" w:hAnsi="Arial" w:cs="Arial"/>
                                  <w:u w:val="single"/>
                                </w:rPr>
                                <w:t>a</w:t>
                              </w:r>
                            </w:p>
                            <w:p w:rsidR="00554AB9" w:rsidRDefault="00554AB9" w:rsidP="00554AB9">
                              <w:pPr>
                                <w:rPr>
                                  <w:rFonts w:ascii="Arial" w:hAnsi="Arial" w:cs="Arial"/>
                                </w:rPr>
                              </w:pPr>
                              <w:r>
                                <w:rPr>
                                  <w:rFonts w:ascii="Arial" w:hAnsi="Arial" w:cs="Arial"/>
                                </w:rPr>
                                <w:t>3</w:t>
                              </w:r>
                            </w:p>
                          </w:txbxContent>
                        </wps:txbx>
                        <wps:bodyPr rot="0" vert="horz" wrap="square" lIns="0" tIns="0" rIns="0" bIns="0" anchor="t" anchorCtr="0" upright="1">
                          <a:noAutofit/>
                        </wps:bodyPr>
                      </wps:wsp>
                      <wps:wsp>
                        <wps:cNvPr id="21" name="Line 19"/>
                        <wps:cNvCnPr>
                          <a:cxnSpLocks noChangeShapeType="1"/>
                        </wps:cNvCnPr>
                        <wps:spPr bwMode="auto">
                          <a:xfrm>
                            <a:off x="10051" y="991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 name="Line 20"/>
                        <wps:cNvCnPr>
                          <a:cxnSpLocks noChangeShapeType="1"/>
                        </wps:cNvCnPr>
                        <wps:spPr bwMode="auto">
                          <a:xfrm>
                            <a:off x="10051" y="1027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1"/>
                        <wps:cNvCnPr>
                          <a:cxnSpLocks noChangeShapeType="1"/>
                        </wps:cNvCnPr>
                        <wps:spPr bwMode="auto">
                          <a:xfrm flipV="1">
                            <a:off x="10051" y="1063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 name="Line 22"/>
                        <wps:cNvCnPr>
                          <a:cxnSpLocks noChangeShapeType="1"/>
                        </wps:cNvCnPr>
                        <wps:spPr bwMode="auto">
                          <a:xfrm>
                            <a:off x="9691" y="1027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3"/>
                        <wps:cNvCnPr>
                          <a:cxnSpLocks noChangeShapeType="1"/>
                        </wps:cNvCnPr>
                        <wps:spPr bwMode="auto">
                          <a:xfrm>
                            <a:off x="9691" y="1063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24"/>
                        <wps:cNvSpPr txBox="1">
                          <a:spLocks noChangeArrowheads="1"/>
                        </wps:cNvSpPr>
                        <wps:spPr bwMode="auto">
                          <a:xfrm>
                            <a:off x="2491" y="9934"/>
                            <a:ext cx="5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AB9" w:rsidRDefault="00554AB9" w:rsidP="00554AB9">
                              <w:pPr>
                                <w:rPr>
                                  <w:u w:val="single"/>
                                </w:rPr>
                              </w:pPr>
                              <w:r>
                                <w:rPr>
                                  <w:u w:val="single"/>
                                </w:rPr>
                                <w:t>a</w:t>
                              </w:r>
                            </w:p>
                            <w:p w:rsidR="00554AB9" w:rsidRDefault="00554AB9" w:rsidP="00554AB9">
                              <w: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621527" id="Group 4" o:spid="_x0000_s1026" style="position:absolute;margin-left:30pt;margin-top:7.8pt;width:408.1pt;height:54.55pt;z-index:251659264" coordorigin="1771,9730" coordsize="8877,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">
                <v:oval id="Oval 3" o:spid="_x0000_s1027" style="position:absolute;left:3751;top:9730;width:12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" strokeweight="3pt">
                  <v:textbox inset="0,0,0,0">
                    <w:txbxContent>
                      <w:p w:rsidR="00554AB9" w:rsidRDefault="00554AB9" w:rsidP="00554AB9">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v:textbox>
                </v:oval>
                <v:line id="Line 4" o:spid="_x0000_s1028" style="position:absolute;flip:x;visibility:visible;mso-wrap-style:square" from="3031,10090" to="3931,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line id="Line 5" o:spid="_x0000_s1029" style="position:absolute;flip:x;visibility:visible;mso-wrap-style:square" from="3031,10630" to="39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line id="Line 6" o:spid="_x0000_s1030" style="position:absolute;visibility:visible;mso-wrap-style:square" from="3211,10090" to="321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">
                  <v:stroke startarrow="open" endarrow="open"/>
                </v:line>
                <v:line id="Line 7" o:spid="_x0000_s1031" style="position:absolute;flip:x;visibility:visible;mso-wrap-style:square" from="2131,9754" to="3931,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8" o:spid="_x0000_s1032" style="position:absolute;flip:x;visibility:visible;mso-wrap-style:square" from="2131,11014" to="3931,1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9" o:spid="_x0000_s1033" style="position:absolute;visibility:visible;mso-wrap-style:square" from="2311,9754" to="2311,1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">
                  <v:stroke startarrow="open" endarrow="open"/>
                </v:line>
                <v:shapetype id="_x0000_t202" coordsize="21600,21600" o:spt="202" path="m,l,21600r21600,l21600,xe">
                  <v:stroke joinstyle="miter"/>
                  <v:path gradientshapeok="t" o:connecttype="rect"/>
                </v:shapetype>
                <v:shape id="Text Box 10" o:spid="_x0000_s1034" type="#_x0000_t202" style="position:absolute;left:1771;top:10030;width:54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" stroked="f">
                  <v:textbox inset="0,0,0,0">
                    <w:txbxContent>
                      <w:p w:rsidR="00554AB9" w:rsidRDefault="00554AB9" w:rsidP="00554AB9">
                        <w:pPr>
                          <w:spacing w:before="160"/>
                          <w:ind w:right="-539" w:firstLine="181"/>
                          <w:rPr>
                            <w:rFonts w:ascii="Arial" w:hAnsi="Arial" w:cs="Arial"/>
                          </w:rPr>
                        </w:pPr>
                        <w:r>
                          <w:rPr>
                            <w:rFonts w:ascii="Arial" w:hAnsi="Arial" w:cs="Arial"/>
                          </w:rPr>
                          <w:t>a</w:t>
                        </w:r>
                      </w:p>
                    </w:txbxContent>
                  </v:textbox>
                </v:shape>
                <v:line id="Line 11" o:spid="_x0000_s1035" style="position:absolute;visibility:visible;mso-wrap-style:square" from="4651,10270" to="57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2" o:spid="_x0000_s1036" style="position:absolute;visibility:visible;mso-wrap-style:square" from="4651,10630" to="57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3" o:spid="_x0000_s1037" style="position:absolute;flip:y;visibility:visible;mso-wrap-style:square" from="5551,10630" to="55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">
                  <v:stroke endarrow="open"/>
                </v:line>
                <v:line id="Line 14" o:spid="_x0000_s1038" style="position:absolute;visibility:visible;mso-wrap-style:square" from="5551,9910" to="55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">
                  <v:stroke endarrow="open"/>
                </v:line>
                <v:line id="Line 15" o:spid="_x0000_s1039" style="position:absolute;visibility:visible;mso-wrap-style:square" from="5551,10270" to="55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shape id="Text Box 16" o:spid="_x0000_s1040" type="#_x0000_t202" style="position:absolute;left:5734;top:10202;width:390;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" stroked="f">
                  <v:textbox inset="0,0,0,0">
                    <w:txbxContent>
                      <w:p w:rsidR="00554AB9" w:rsidRDefault="00554AB9" w:rsidP="00554AB9">
                        <w:pPr>
                          <w:rPr>
                            <w:rFonts w:ascii="Arial" w:hAnsi="Arial" w:cs="Arial"/>
                            <w:u w:val="single"/>
                          </w:rPr>
                        </w:pPr>
                        <w:r>
                          <w:rPr>
                            <w:rFonts w:ascii="Arial" w:hAnsi="Arial" w:cs="Arial"/>
                            <w:u w:val="single"/>
                          </w:rPr>
                          <w:t>a</w:t>
                        </w:r>
                      </w:p>
                      <w:p w:rsidR="00554AB9" w:rsidRDefault="00554AB9" w:rsidP="00554AB9">
                        <w:pPr>
                          <w:rPr>
                            <w:rFonts w:ascii="Arial" w:hAnsi="Arial" w:cs="Arial"/>
                          </w:rPr>
                        </w:pPr>
                        <w:r>
                          <w:rPr>
                            <w:rFonts w:ascii="Arial" w:hAnsi="Arial" w:cs="Arial"/>
                          </w:rPr>
                          <w:t>3</w:t>
                        </w:r>
                      </w:p>
                    </w:txbxContent>
                  </v:textbox>
                </v:shape>
                <v:shape id="Text Box 17" o:spid="_x0000_s1041" type="#_x0000_t202" style="position:absolute;left:6234;top:10090;width:3817;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" stroked="f">
                  <v:textbox inset="0,0,0,0">
                    <w:txbxContent>
                      <w:p w:rsidR="00554AB9" w:rsidRDefault="00554AB9" w:rsidP="00554AB9">
                        <w:pPr>
                          <w:pStyle w:val="Heading5"/>
                          <w:rPr>
                            <w:rFonts w:ascii="Arial" w:hAnsi="Arial" w:cs="Arial"/>
                            <w:sz w:val="52"/>
                          </w:rPr>
                        </w:pPr>
                        <w:r>
                          <w:rPr>
                            <w:rFonts w:ascii="Arial" w:hAnsi="Arial" w:cs="Arial"/>
                            <w:sz w:val="52"/>
                          </w:rPr>
                          <w:t xml:space="preserve">95R – </w:t>
                        </w:r>
                        <w:r w:rsidRPr="00C106AF">
                          <w:rPr>
                            <w:rFonts w:ascii="Arial" w:hAnsi="Arial" w:cs="Arial"/>
                            <w:sz w:val="52"/>
                          </w:rPr>
                          <w:t>04</w:t>
                        </w:r>
                        <w:r>
                          <w:rPr>
                            <w:rFonts w:ascii="Arial" w:hAnsi="Arial" w:cs="Arial"/>
                            <w:sz w:val="52"/>
                          </w:rPr>
                          <w:t>1424</w:t>
                        </w:r>
                      </w:p>
                    </w:txbxContent>
                  </v:textbox>
                </v:shape>
                <v:shape id="Text Box 18" o:spid="_x0000_s1042" type="#_x0000_t202" style="position:absolute;left:10231;top:10202;width:417;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" stroked="f">
                  <v:textbox inset="0,0,0,0">
                    <w:txbxContent>
                      <w:p w:rsidR="00554AB9" w:rsidRDefault="00554AB9" w:rsidP="00554AB9">
                        <w:pPr>
                          <w:rPr>
                            <w:rFonts w:ascii="Arial" w:hAnsi="Arial" w:cs="Arial"/>
                            <w:u w:val="single"/>
                          </w:rPr>
                        </w:pPr>
                        <w:r>
                          <w:rPr>
                            <w:rFonts w:ascii="Arial" w:hAnsi="Arial" w:cs="Arial"/>
                            <w:u w:val="single"/>
                          </w:rPr>
                          <w:t>a</w:t>
                        </w:r>
                      </w:p>
                      <w:p w:rsidR="00554AB9" w:rsidRDefault="00554AB9" w:rsidP="00554AB9">
                        <w:pPr>
                          <w:rPr>
                            <w:rFonts w:ascii="Arial" w:hAnsi="Arial" w:cs="Arial"/>
                          </w:rPr>
                        </w:pPr>
                        <w:r>
                          <w:rPr>
                            <w:rFonts w:ascii="Arial" w:hAnsi="Arial" w:cs="Arial"/>
                          </w:rPr>
                          <w:t>3</w:t>
                        </w:r>
                      </w:p>
                    </w:txbxContent>
                  </v:textbox>
                </v:shape>
                <v:line id="Line 19" o:spid="_x0000_s1043" style="position:absolute;visibility:visible;mso-wrap-style:square" from="10051,9910" to="100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">
                  <v:stroke endarrow="open"/>
                </v:line>
                <v:line id="Line 20" o:spid="_x0000_s1044" style="position:absolute;visibility:visible;mso-wrap-style:square" from="10051,10270" to="100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21" o:spid="_x0000_s1045" style="position:absolute;flip:y;visibility:visible;mso-wrap-style:square" from="10051,10630" to="100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">
                  <v:stroke endarrow="open"/>
                </v:line>
                <v:line id="Line 22" o:spid="_x0000_s1046" style="position:absolute;visibility:visible;mso-wrap-style:square" from="9691,10270" to="102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3" o:spid="_x0000_s1047" style="position:absolute;visibility:visible;mso-wrap-style:square" from="9691,10630" to="102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shape id="Text Box 24" o:spid="_x0000_s1048" type="#_x0000_t202" style="position:absolute;left:2491;top:9934;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rsidR="00554AB9" w:rsidRDefault="00554AB9" w:rsidP="00554AB9">
                        <w:pPr>
                          <w:rPr>
                            <w:u w:val="single"/>
                          </w:rPr>
                        </w:pPr>
                        <w:r>
                          <w:rPr>
                            <w:u w:val="single"/>
                          </w:rPr>
                          <w:t>a</w:t>
                        </w:r>
                      </w:p>
                      <w:p w:rsidR="00554AB9" w:rsidRDefault="00554AB9" w:rsidP="00554AB9">
                        <w:r>
                          <w:t>2</w:t>
                        </w:r>
                      </w:p>
                    </w:txbxContent>
                  </v:textbox>
                </v:shape>
              </v:group>
            </w:pict>
          </mc:Fallback>
        </mc:AlternateContent>
      </w:r>
    </w:p>
    <w:p w:rsidR="00554AB9" w:rsidRPr="008B446A" w:rsidRDefault="00554AB9" w:rsidP="00554AB9">
      <w:pPr>
        <w:widowControl w:val="0"/>
        <w:rPr>
          <w:b/>
          <w:bCs/>
        </w:rPr>
      </w:pPr>
    </w:p>
    <w:p w:rsidR="00554AB9" w:rsidRPr="008B446A" w:rsidRDefault="00554AB9" w:rsidP="00554AB9">
      <w:pPr>
        <w:widowControl w:val="0"/>
        <w:rPr>
          <w:b/>
          <w:bCs/>
        </w:rPr>
      </w:pPr>
    </w:p>
    <w:p w:rsidR="00554AB9" w:rsidRPr="008B446A" w:rsidRDefault="00554AB9" w:rsidP="00554AB9">
      <w:pPr>
        <w:widowControl w:val="0"/>
        <w:rPr>
          <w:b/>
          <w:bCs/>
        </w:rPr>
      </w:pPr>
    </w:p>
    <w:p w:rsidR="00554AB9" w:rsidRPr="008B446A" w:rsidRDefault="00554AB9" w:rsidP="00554AB9">
      <w:pPr>
        <w:widowControl w:val="0"/>
        <w:rPr>
          <w:b/>
          <w:bCs/>
        </w:rPr>
      </w:pPr>
    </w:p>
    <w:p w:rsidR="00554AB9" w:rsidRPr="008B446A" w:rsidRDefault="00554AB9" w:rsidP="00554AB9">
      <w:pPr>
        <w:widowControl w:val="0"/>
        <w:rPr>
          <w:b/>
          <w:bCs/>
        </w:rPr>
      </w:pPr>
    </w:p>
    <w:p w:rsidR="00554AB9" w:rsidRPr="008B446A" w:rsidRDefault="00554AB9" w:rsidP="00554AB9">
      <w:pPr>
        <w:widowControl w:val="0"/>
        <w:ind w:left="6804"/>
        <w:jc w:val="both"/>
        <w:rPr>
          <w:bCs/>
        </w:rPr>
      </w:pPr>
      <w:r w:rsidRPr="008B446A">
        <w:rPr>
          <w:bCs/>
        </w:rPr>
        <w:t xml:space="preserve">a = </w:t>
      </w:r>
      <w:smartTag w:uri="urn:schemas-microsoft-com:office:smarttags" w:element="metricconverter">
        <w:smartTagPr>
          <w:attr w:name="ProductID" w:val="8 mm"/>
        </w:smartTagPr>
        <w:r w:rsidRPr="008B446A">
          <w:rPr>
            <w:bCs/>
          </w:rPr>
          <w:t>8 mm</w:t>
        </w:r>
      </w:smartTag>
      <w:r w:rsidRPr="008B446A">
        <w:rPr>
          <w:bCs/>
        </w:rPr>
        <w:t xml:space="preserve"> min.</w:t>
      </w:r>
    </w:p>
    <w:p w:rsidR="00554AB9" w:rsidRPr="008B446A" w:rsidRDefault="00554AB9" w:rsidP="00554AB9">
      <w:pPr>
        <w:widowControl w:val="0"/>
        <w:ind w:left="6379"/>
        <w:jc w:val="both"/>
        <w:rPr>
          <w:b/>
          <w:bCs/>
        </w:rPr>
      </w:pPr>
    </w:p>
    <w:p w:rsidR="00554AB9" w:rsidRPr="008B446A" w:rsidRDefault="00554AB9" w:rsidP="00554AB9">
      <w:pPr>
        <w:spacing w:after="120"/>
        <w:ind w:left="1134" w:right="1134"/>
        <w:jc w:val="both"/>
      </w:pPr>
      <w:r w:rsidRPr="008B446A">
        <w:t>The above approval mark affixed to a vehicle shows that the vehicle type concerned has, with regard to the protection of the occupants in the event of a lateral collision, been approved in the Netherlands (E 4) pursuant to Regulation No. 95 under approval number </w:t>
      </w:r>
      <w:r w:rsidRPr="008B446A">
        <w:rPr>
          <w:b/>
        </w:rPr>
        <w:t>04</w:t>
      </w:r>
      <w:r w:rsidRPr="008B446A">
        <w:t xml:space="preserve">1424. The approval number indicates that the approval was granted in accordance with the requirements of Regulation No. 95 as amended by the </w:t>
      </w:r>
      <w:r w:rsidRPr="008B446A">
        <w:rPr>
          <w:b/>
        </w:rPr>
        <w:t>04</w:t>
      </w:r>
      <w:r w:rsidRPr="008B446A">
        <w:t xml:space="preserve"> series of amendments.</w:t>
      </w:r>
    </w:p>
    <w:p w:rsidR="00554AB9" w:rsidRPr="008B446A" w:rsidRDefault="00554AB9" w:rsidP="00554AB9">
      <w:pPr>
        <w:spacing w:line="240" w:lineRule="auto"/>
        <w:ind w:left="1134"/>
        <w:outlineLvl w:val="0"/>
      </w:pPr>
      <w:r w:rsidRPr="008B446A">
        <w:t>Model B</w:t>
      </w:r>
    </w:p>
    <w:p w:rsidR="00554AB9" w:rsidRPr="008B446A" w:rsidRDefault="00554AB9" w:rsidP="00554AB9">
      <w:pPr>
        <w:spacing w:after="120"/>
        <w:ind w:left="1134" w:right="1134"/>
        <w:jc w:val="both"/>
      </w:pPr>
      <w:r w:rsidRPr="008B446A">
        <w:t>(See paragraph 4.6. of this Regulation)</w:t>
      </w:r>
    </w:p>
    <w:p w:rsidR="00554AB9" w:rsidRPr="008B446A" w:rsidRDefault="00554AB9" w:rsidP="00554AB9">
      <w:pPr>
        <w:widowControl w:val="0"/>
        <w:jc w:val="both"/>
      </w:pPr>
      <w:r w:rsidRPr="008B446A">
        <w:tab/>
      </w:r>
      <w:r w:rsidRPr="008B446A">
        <w:tab/>
      </w:r>
      <w:r w:rsidRPr="008B446A">
        <w:tab/>
      </w:r>
      <w:r w:rsidRPr="008B446A">
        <w:tab/>
      </w:r>
      <w:r w:rsidRPr="008B446A">
        <w:tab/>
      </w:r>
    </w:p>
    <w:p w:rsidR="00554AB9" w:rsidRPr="008B446A" w:rsidRDefault="00554AB9" w:rsidP="00554AB9">
      <w:pPr>
        <w:widowControl w:val="0"/>
        <w:tabs>
          <w:tab w:val="left" w:pos="3400"/>
          <w:tab w:val="left" w:pos="7400"/>
        </w:tabs>
        <w:ind w:left="567"/>
        <w:jc w:val="both"/>
      </w:pPr>
      <w:r w:rsidRPr="00B328DF">
        <w:rPr>
          <w:noProof/>
          <w:lang w:val="en-US" w:eastAsia="zh-CN"/>
        </w:rPr>
        <mc:AlternateContent>
          <mc:Choice Requires="wps">
            <w:drawing>
              <wp:anchor distT="0" distB="0" distL="114300" distR="114300" simplePos="0" relativeHeight="251660288" behindDoc="0" locked="0" layoutInCell="1" allowOverlap="1" wp14:anchorId="47C6D9DF" wp14:editId="32A11C8D">
                <wp:simplePos x="0" y="0"/>
                <wp:positionH relativeFrom="column">
                  <wp:posOffset>2237740</wp:posOffset>
                </wp:positionH>
                <wp:positionV relativeFrom="paragraph">
                  <wp:posOffset>91440</wp:posOffset>
                </wp:positionV>
                <wp:extent cx="2730500" cy="800100"/>
                <wp:effectExtent l="0"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843"/>
                            </w:tblGrid>
                            <w:tr w:rsidR="00554AB9" w:rsidRPr="00D00EBE">
                              <w:trPr>
                                <w:trHeight w:val="411"/>
                              </w:trPr>
                              <w:tc>
                                <w:tcPr>
                                  <w:tcW w:w="1383" w:type="dxa"/>
                                </w:tcPr>
                                <w:p w:rsidR="00554AB9" w:rsidRPr="00D00EBE" w:rsidRDefault="00554AB9" w:rsidP="00693C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Pr>
                                      <w:rFonts w:ascii="Arial" w:hAnsi="Arial" w:cs="Arial"/>
                                      <w:b/>
                                      <w:sz w:val="36"/>
                                      <w:szCs w:val="36"/>
                                    </w:rPr>
                                    <w:t>95</w:t>
                                  </w:r>
                                </w:p>
                              </w:tc>
                              <w:tc>
                                <w:tcPr>
                                  <w:tcW w:w="1843" w:type="dxa"/>
                                </w:tcPr>
                                <w:p w:rsidR="00554AB9" w:rsidRPr="00D00EBE" w:rsidRDefault="00554AB9" w:rsidP="00C106A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C106AF">
                                    <w:rPr>
                                      <w:rFonts w:ascii="Arial" w:hAnsi="Arial" w:cs="Arial"/>
                                      <w:b/>
                                      <w:sz w:val="36"/>
                                      <w:szCs w:val="36"/>
                                    </w:rPr>
                                    <w:t>04</w:t>
                                  </w:r>
                                  <w:r w:rsidRPr="00D00EBE">
                                    <w:rPr>
                                      <w:rFonts w:ascii="Arial" w:hAnsi="Arial" w:cs="Arial"/>
                                      <w:b/>
                                      <w:sz w:val="36"/>
                                      <w:szCs w:val="36"/>
                                    </w:rPr>
                                    <w:t xml:space="preserve"> 2492</w:t>
                                  </w:r>
                                </w:p>
                              </w:tc>
                            </w:tr>
                            <w:tr w:rsidR="00554AB9" w:rsidRPr="00D65598">
                              <w:trPr>
                                <w:trHeight w:val="411"/>
                              </w:trPr>
                              <w:tc>
                                <w:tcPr>
                                  <w:tcW w:w="1383" w:type="dxa"/>
                                </w:tcPr>
                                <w:p w:rsidR="00554AB9" w:rsidRPr="00D00EBE" w:rsidRDefault="00554AB9" w:rsidP="00693C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Pr>
                                      <w:rFonts w:ascii="Arial" w:hAnsi="Arial" w:cs="Arial"/>
                                      <w:b/>
                                      <w:sz w:val="36"/>
                                      <w:szCs w:val="36"/>
                                    </w:rPr>
                                    <w:t>24</w:t>
                                  </w:r>
                                </w:p>
                              </w:tc>
                              <w:tc>
                                <w:tcPr>
                                  <w:tcW w:w="1843" w:type="dxa"/>
                                </w:tcPr>
                                <w:p w:rsidR="00554AB9" w:rsidRPr="00D00EBE" w:rsidRDefault="00554AB9" w:rsidP="00693C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rPr>
                                  </w:pPr>
                                  <w:r w:rsidRPr="00741A2E">
                                    <w:rPr>
                                      <w:rFonts w:ascii="Arial" w:hAnsi="Arial" w:cs="Arial"/>
                                      <w:b/>
                                      <w:sz w:val="36"/>
                                      <w:szCs w:val="36"/>
                                    </w:rPr>
                                    <w:t>03</w:t>
                                  </w:r>
                                  <w:r w:rsidRPr="00D00EBE">
                                    <w:rPr>
                                      <w:rFonts w:ascii="Arial" w:hAnsi="Arial" w:cs="Arial"/>
                                      <w:b/>
                                      <w:sz w:val="36"/>
                                      <w:szCs w:val="36"/>
                                    </w:rPr>
                                    <w:t xml:space="preserve"> 1628</w:t>
                                  </w:r>
                                </w:p>
                              </w:tc>
                            </w:tr>
                          </w:tbl>
                          <w:p w:rsidR="00554AB9" w:rsidRDefault="00554AB9" w:rsidP="00554A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6D9DF" id="Text Box 3" o:spid="_x0000_s1049" type="#_x0000_t202" style="position:absolute;left:0;text-align:left;margin-left:176.2pt;margin-top:7.2pt;width:21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rlhA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" stroked="f">
                <v:textbo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843"/>
                      </w:tblGrid>
                      <w:tr w:rsidR="00554AB9" w:rsidRPr="00D00EBE">
                        <w:trPr>
                          <w:trHeight w:val="411"/>
                        </w:trPr>
                        <w:tc>
                          <w:tcPr>
                            <w:tcW w:w="1383" w:type="dxa"/>
                          </w:tcPr>
                          <w:p w:rsidR="00554AB9" w:rsidRPr="00D00EBE" w:rsidRDefault="00554AB9" w:rsidP="00693C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Pr>
                                <w:rFonts w:ascii="Arial" w:hAnsi="Arial" w:cs="Arial"/>
                                <w:b/>
                                <w:sz w:val="36"/>
                                <w:szCs w:val="36"/>
                              </w:rPr>
                              <w:t>95</w:t>
                            </w:r>
                          </w:p>
                        </w:tc>
                        <w:tc>
                          <w:tcPr>
                            <w:tcW w:w="1843" w:type="dxa"/>
                          </w:tcPr>
                          <w:p w:rsidR="00554AB9" w:rsidRPr="00D00EBE" w:rsidRDefault="00554AB9" w:rsidP="00C106A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C106AF">
                              <w:rPr>
                                <w:rFonts w:ascii="Arial" w:hAnsi="Arial" w:cs="Arial"/>
                                <w:b/>
                                <w:sz w:val="36"/>
                                <w:szCs w:val="36"/>
                              </w:rPr>
                              <w:t>04</w:t>
                            </w:r>
                            <w:r w:rsidRPr="00D00EBE">
                              <w:rPr>
                                <w:rFonts w:ascii="Arial" w:hAnsi="Arial" w:cs="Arial"/>
                                <w:b/>
                                <w:sz w:val="36"/>
                                <w:szCs w:val="36"/>
                              </w:rPr>
                              <w:t xml:space="preserve"> 2492</w:t>
                            </w:r>
                          </w:p>
                        </w:tc>
                      </w:tr>
                      <w:tr w:rsidR="00554AB9" w:rsidRPr="00D65598">
                        <w:trPr>
                          <w:trHeight w:val="411"/>
                        </w:trPr>
                        <w:tc>
                          <w:tcPr>
                            <w:tcW w:w="1383" w:type="dxa"/>
                          </w:tcPr>
                          <w:p w:rsidR="00554AB9" w:rsidRPr="00D00EBE" w:rsidRDefault="00554AB9" w:rsidP="00693C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Pr>
                                <w:rFonts w:ascii="Arial" w:hAnsi="Arial" w:cs="Arial"/>
                                <w:b/>
                                <w:sz w:val="36"/>
                                <w:szCs w:val="36"/>
                              </w:rPr>
                              <w:t>24</w:t>
                            </w:r>
                          </w:p>
                        </w:tc>
                        <w:tc>
                          <w:tcPr>
                            <w:tcW w:w="1843" w:type="dxa"/>
                          </w:tcPr>
                          <w:p w:rsidR="00554AB9" w:rsidRPr="00D00EBE" w:rsidRDefault="00554AB9" w:rsidP="00693C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rPr>
                            </w:pPr>
                            <w:r w:rsidRPr="00741A2E">
                              <w:rPr>
                                <w:rFonts w:ascii="Arial" w:hAnsi="Arial" w:cs="Arial"/>
                                <w:b/>
                                <w:sz w:val="36"/>
                                <w:szCs w:val="36"/>
                              </w:rPr>
                              <w:t>03</w:t>
                            </w:r>
                            <w:r w:rsidRPr="00D00EBE">
                              <w:rPr>
                                <w:rFonts w:ascii="Arial" w:hAnsi="Arial" w:cs="Arial"/>
                                <w:b/>
                                <w:sz w:val="36"/>
                                <w:szCs w:val="36"/>
                              </w:rPr>
                              <w:t xml:space="preserve"> 1628</w:t>
                            </w:r>
                          </w:p>
                        </w:tc>
                      </w:tr>
                    </w:tbl>
                    <w:p w:rsidR="00554AB9" w:rsidRDefault="00554AB9" w:rsidP="00554AB9"/>
                  </w:txbxContent>
                </v:textbox>
              </v:shape>
            </w:pict>
          </mc:Fallback>
        </mc:AlternateContent>
      </w:r>
      <w:r w:rsidRPr="00B328DF">
        <w:rPr>
          <w:noProof/>
          <w:lang w:val="en-US" w:eastAsia="zh-CN"/>
        </w:rPr>
        <w:drawing>
          <wp:anchor distT="0" distB="0" distL="114300" distR="114300" simplePos="0" relativeHeight="251661312" behindDoc="0" locked="0" layoutInCell="1" allowOverlap="1" wp14:anchorId="69D10D36" wp14:editId="13F4AF1B">
            <wp:simplePos x="0" y="0"/>
            <wp:positionH relativeFrom="column">
              <wp:posOffset>4597400</wp:posOffset>
            </wp:positionH>
            <wp:positionV relativeFrom="paragraph">
              <wp:posOffset>142875</wp:posOffset>
            </wp:positionV>
            <wp:extent cx="400050" cy="644525"/>
            <wp:effectExtent l="0" t="0" r="0" b="317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64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446A">
        <w:t xml:space="preserve">  </w:t>
      </w:r>
      <w:r w:rsidRPr="00B328DF">
        <w:rPr>
          <w:noProof/>
          <w:lang w:val="en-US" w:eastAsia="zh-CN"/>
        </w:rPr>
        <w:drawing>
          <wp:inline distT="0" distB="0" distL="0" distR="0" wp14:anchorId="2CEE5429" wp14:editId="4E1F68F5">
            <wp:extent cx="1628775" cy="9048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904875"/>
                    </a:xfrm>
                    <a:prstGeom prst="rect">
                      <a:avLst/>
                    </a:prstGeom>
                    <a:noFill/>
                    <a:ln>
                      <a:noFill/>
                    </a:ln>
                  </pic:spPr>
                </pic:pic>
              </a:graphicData>
            </a:graphic>
          </wp:inline>
        </w:drawing>
      </w:r>
    </w:p>
    <w:p w:rsidR="00554AB9" w:rsidRPr="008B446A" w:rsidRDefault="00554AB9" w:rsidP="00554AB9">
      <w:pPr>
        <w:widowControl w:val="0"/>
        <w:ind w:left="567"/>
        <w:jc w:val="both"/>
      </w:pPr>
    </w:p>
    <w:p w:rsidR="00554AB9" w:rsidRPr="008B446A" w:rsidRDefault="00554AB9" w:rsidP="00554AB9">
      <w:pPr>
        <w:spacing w:after="120"/>
        <w:ind w:left="1134" w:right="1134"/>
        <w:jc w:val="both"/>
      </w:pPr>
      <w:r w:rsidRPr="008B446A">
        <w:rPr>
          <w:bCs/>
        </w:rPr>
        <w:tab/>
      </w:r>
      <w:r w:rsidRPr="008B446A">
        <w:rPr>
          <w:bCs/>
        </w:rPr>
        <w:tab/>
      </w:r>
      <w:r w:rsidRPr="008B446A">
        <w:rPr>
          <w:bCs/>
        </w:rPr>
        <w:tab/>
      </w:r>
      <w:r w:rsidRPr="008B446A">
        <w:rPr>
          <w:bCs/>
        </w:rPr>
        <w:tab/>
      </w:r>
      <w:r w:rsidRPr="008B446A">
        <w:rPr>
          <w:bCs/>
        </w:rPr>
        <w:tab/>
      </w:r>
      <w:r w:rsidRPr="008B446A">
        <w:rPr>
          <w:bCs/>
        </w:rPr>
        <w:tab/>
      </w:r>
      <w:r w:rsidRPr="008B446A">
        <w:rPr>
          <w:bCs/>
        </w:rPr>
        <w:tab/>
      </w:r>
      <w:r w:rsidRPr="008B446A">
        <w:rPr>
          <w:bCs/>
        </w:rPr>
        <w:tab/>
      </w:r>
      <w:r w:rsidRPr="008B446A">
        <w:rPr>
          <w:bCs/>
        </w:rPr>
        <w:tab/>
      </w:r>
      <w:r w:rsidRPr="008B446A">
        <w:rPr>
          <w:bCs/>
        </w:rPr>
        <w:tab/>
        <w:t xml:space="preserve">a = </w:t>
      </w:r>
      <w:smartTag w:uri="urn:schemas-microsoft-com:office:smarttags" w:element="metricconverter">
        <w:smartTagPr>
          <w:attr w:name="ProductID" w:val="8 mm"/>
        </w:smartTagPr>
        <w:r w:rsidRPr="008B446A">
          <w:rPr>
            <w:bCs/>
          </w:rPr>
          <w:t>8 mm</w:t>
        </w:r>
      </w:smartTag>
      <w:r w:rsidRPr="008B446A">
        <w:rPr>
          <w:bCs/>
        </w:rPr>
        <w:t xml:space="preserve"> min.</w:t>
      </w:r>
    </w:p>
    <w:p w:rsidR="00554AB9" w:rsidRPr="00B328DF" w:rsidRDefault="00554AB9" w:rsidP="00554AB9">
      <w:pPr>
        <w:spacing w:after="120"/>
        <w:ind w:left="1134" w:right="1134"/>
        <w:jc w:val="both"/>
        <w:rPr>
          <w:i/>
        </w:rPr>
      </w:pPr>
      <w:r w:rsidRPr="008B446A">
        <w:t>The above approval mark affixed to a vehicle shows that the vehicle type concerned has been approved in the Netherlands (E 4) pursuant to Regulations Nos. 95 and 24.</w:t>
      </w:r>
      <w:r w:rsidRPr="008B446A">
        <w:rPr>
          <w:sz w:val="18"/>
          <w:vertAlign w:val="superscript"/>
        </w:rPr>
        <w:footnoteReference w:id="4"/>
      </w:r>
      <w:r w:rsidRPr="008B446A">
        <w:t xml:space="preserve"> The first two digits of the approval numbers indicate that, at the dates when the respective approvals were granted. Regulation No. 95 incorporated the </w:t>
      </w:r>
      <w:r w:rsidRPr="008B446A">
        <w:rPr>
          <w:b/>
        </w:rPr>
        <w:t>04</w:t>
      </w:r>
      <w:r w:rsidRPr="008B446A">
        <w:t xml:space="preserve"> series of amendments and Regulation No. 24 incorporated the 03 series of amendments. </w:t>
      </w:r>
    </w:p>
    <w:p w:rsidR="00554AB9" w:rsidRPr="008B446A" w:rsidRDefault="00554AB9" w:rsidP="00554AB9">
      <w:pPr>
        <w:pStyle w:val="HChG"/>
      </w:pPr>
      <w:r w:rsidRPr="008B446A">
        <w:tab/>
        <w:t>II.</w:t>
      </w:r>
      <w:r w:rsidRPr="008B446A">
        <w:tab/>
        <w:t>Justification</w:t>
      </w:r>
    </w:p>
    <w:p w:rsidR="00554AB9" w:rsidRPr="008B446A" w:rsidRDefault="00554AB9" w:rsidP="00554AB9">
      <w:pPr>
        <w:pStyle w:val="SingleTxtG"/>
        <w:ind w:hanging="426"/>
        <w:rPr>
          <w:b/>
          <w:color w:val="FF0000"/>
        </w:rPr>
      </w:pPr>
      <w:r w:rsidRPr="008B446A">
        <w:tab/>
        <w:t>1.</w:t>
      </w:r>
      <w:r w:rsidRPr="008B446A">
        <w:tab/>
        <w:t xml:space="preserve">The European Union is in the process of adopting the revised General Safety Regulation that introduces a range of new safety features. It however also addresses a number of exemptions </w:t>
      </w:r>
      <w:r w:rsidR="00F47F54">
        <w:t xml:space="preserve">for </w:t>
      </w:r>
      <w:r w:rsidRPr="008B446A">
        <w:t xml:space="preserve">essential vehicle safety requirements for e.g. heavy </w:t>
      </w:r>
      <w:r w:rsidR="008B446A" w:rsidRPr="008B446A">
        <w:t xml:space="preserve">sport utility vehicles </w:t>
      </w:r>
      <w:r w:rsidRPr="008B446A">
        <w:t>and vans.</w:t>
      </w:r>
    </w:p>
    <w:p w:rsidR="00554AB9" w:rsidRPr="008B446A" w:rsidRDefault="00554AB9" w:rsidP="00554AB9">
      <w:pPr>
        <w:pStyle w:val="SingleTxtG"/>
      </w:pPr>
      <w:r w:rsidRPr="008B446A">
        <w:t>2.</w:t>
      </w:r>
      <w:r w:rsidRPr="008B446A">
        <w:tab/>
        <w:t>These broad exemptions can no longer be justified in the light of increasing electrification of the vehicle fleet as well as generally the protection of persons in terms of post-crash electric shock and fuel leakage risks, as well as door opening or jamming and the safe evacuation of occupants of such vehicles.</w:t>
      </w:r>
    </w:p>
    <w:p w:rsidR="00554AB9" w:rsidRPr="008B446A" w:rsidRDefault="00554AB9" w:rsidP="00554AB9">
      <w:pPr>
        <w:pStyle w:val="SingleTxtG"/>
      </w:pPr>
      <w:r w:rsidRPr="008B446A">
        <w:t>3.</w:t>
      </w:r>
      <w:r w:rsidRPr="008B446A">
        <w:tab/>
        <w:t>The envisioned application dates that have been decided by the European Parliament and E</w:t>
      </w:r>
      <w:r w:rsidR="008B446A">
        <w:t>uropean Union m</w:t>
      </w:r>
      <w:r w:rsidRPr="008B446A">
        <w:t>ember States are also proposed in new transitional provisions for this Regulation.</w:t>
      </w:r>
    </w:p>
    <w:p w:rsidR="00554AB9" w:rsidRPr="008B446A" w:rsidRDefault="00554AB9" w:rsidP="00554AB9">
      <w:pPr>
        <w:pStyle w:val="SingleTxtG"/>
        <w:rPr>
          <w:color w:val="0070C0"/>
        </w:rPr>
      </w:pPr>
      <w:r w:rsidRPr="008B446A">
        <w:t>4.</w:t>
      </w:r>
      <w:r w:rsidRPr="008B446A">
        <w:tab/>
        <w:t xml:space="preserve">In wide vehicles it may be not necessary for the front seats to have a displacement system (in accordance with UN Regulation </w:t>
      </w:r>
      <w:r w:rsidR="006F00FD" w:rsidRPr="008B446A">
        <w:t xml:space="preserve">No. </w:t>
      </w:r>
      <w:r w:rsidRPr="008B446A">
        <w:t>17), as occupants can move forward between the seats. It is proposed to allow this also in this Regulation to allow for the evacuation of rear-seated occupants through a front door in case of a side impact. In some commercial vehicles where no passage to the front row of seat is possible and neither forward seats are provided with a displacement system, evacuation should be guaranteed though for example an emergency window.</w:t>
      </w:r>
    </w:p>
    <w:p w:rsidR="00554AB9" w:rsidRPr="008B446A" w:rsidRDefault="00554AB9" w:rsidP="00554AB9">
      <w:pPr>
        <w:pStyle w:val="SingleTxtG"/>
      </w:pPr>
      <w:r w:rsidRPr="008B446A">
        <w:t>5.</w:t>
      </w:r>
      <w:r w:rsidRPr="008B446A">
        <w:tab/>
        <w:t xml:space="preserve">To avoid diverging interpretations by Technical Services and Type-Approval Authorities it is clarified that at least a worst-case configuration </w:t>
      </w:r>
      <w:r w:rsidR="00F47F54">
        <w:t xml:space="preserve">for </w:t>
      </w:r>
      <w:r w:rsidRPr="008B446A">
        <w:t>side doors, fuel system and/or electrical system layout must be assessed to prevent that certain configurations would somehow not be checked.</w:t>
      </w:r>
    </w:p>
    <w:p w:rsidR="0044397D" w:rsidRPr="008B446A" w:rsidRDefault="00680940" w:rsidP="00286EBA">
      <w:pPr>
        <w:spacing w:before="240"/>
        <w:jc w:val="center"/>
        <w:rPr>
          <w:w w:val="105"/>
          <w:u w:val="single"/>
        </w:rPr>
      </w:pPr>
      <w:r w:rsidRPr="008B446A">
        <w:rPr>
          <w:w w:val="105"/>
          <w:u w:val="single"/>
        </w:rPr>
        <w:lastRenderedPageBreak/>
        <w:tab/>
      </w:r>
      <w:r w:rsidRPr="008B446A">
        <w:rPr>
          <w:w w:val="105"/>
          <w:u w:val="single"/>
        </w:rPr>
        <w:tab/>
      </w:r>
      <w:r w:rsidRPr="008B446A">
        <w:rPr>
          <w:w w:val="105"/>
          <w:u w:val="single"/>
        </w:rPr>
        <w:tab/>
      </w:r>
    </w:p>
    <w:p w:rsidR="001C6663" w:rsidRPr="008B446A" w:rsidRDefault="001C6663" w:rsidP="00595520"/>
    <w:sectPr w:rsidR="001C6663" w:rsidRPr="008B446A" w:rsidSect="00B401CB">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523" w:rsidRDefault="00826523"/>
  </w:endnote>
  <w:endnote w:type="continuationSeparator" w:id="0">
    <w:p w:rsidR="00826523" w:rsidRDefault="00826523"/>
  </w:endnote>
  <w:endnote w:type="continuationNotice" w:id="1">
    <w:p w:rsidR="00826523" w:rsidRDefault="008265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97D" w:rsidRPr="0044397D" w:rsidRDefault="0044397D" w:rsidP="0044397D">
    <w:pPr>
      <w:pStyle w:val="Footer"/>
      <w:tabs>
        <w:tab w:val="right" w:pos="9638"/>
      </w:tabs>
      <w:rPr>
        <w:sz w:val="18"/>
      </w:rPr>
    </w:pPr>
    <w:r w:rsidRPr="0044397D">
      <w:rPr>
        <w:b/>
        <w:sz w:val="18"/>
      </w:rPr>
      <w:fldChar w:fldCharType="begin"/>
    </w:r>
    <w:r w:rsidRPr="0044397D">
      <w:rPr>
        <w:b/>
        <w:sz w:val="18"/>
      </w:rPr>
      <w:instrText xml:space="preserve"> PAGE  \* MERGEFORMAT </w:instrText>
    </w:r>
    <w:r w:rsidRPr="0044397D">
      <w:rPr>
        <w:b/>
        <w:sz w:val="18"/>
      </w:rPr>
      <w:fldChar w:fldCharType="separate"/>
    </w:r>
    <w:r w:rsidR="000824C5">
      <w:rPr>
        <w:b/>
        <w:noProof/>
        <w:sz w:val="18"/>
      </w:rPr>
      <w:t>2</w:t>
    </w:r>
    <w:r w:rsidRPr="004439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97D" w:rsidRPr="0044397D" w:rsidRDefault="0044397D" w:rsidP="0044397D">
    <w:pPr>
      <w:pStyle w:val="Footer"/>
      <w:tabs>
        <w:tab w:val="right" w:pos="9638"/>
      </w:tabs>
      <w:rPr>
        <w:b/>
        <w:sz w:val="18"/>
      </w:rPr>
    </w:pPr>
    <w:r>
      <w:tab/>
    </w:r>
    <w:r w:rsidRPr="0044397D">
      <w:rPr>
        <w:b/>
        <w:sz w:val="18"/>
      </w:rPr>
      <w:fldChar w:fldCharType="begin"/>
    </w:r>
    <w:r w:rsidRPr="0044397D">
      <w:rPr>
        <w:b/>
        <w:sz w:val="18"/>
      </w:rPr>
      <w:instrText xml:space="preserve"> PAGE  \* MERGEFORMAT </w:instrText>
    </w:r>
    <w:r w:rsidRPr="0044397D">
      <w:rPr>
        <w:b/>
        <w:sz w:val="18"/>
      </w:rPr>
      <w:fldChar w:fldCharType="separate"/>
    </w:r>
    <w:r w:rsidR="000824C5">
      <w:rPr>
        <w:b/>
        <w:noProof/>
        <w:sz w:val="18"/>
      </w:rPr>
      <w:t>3</w:t>
    </w:r>
    <w:r w:rsidRPr="004439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E07" w:rsidRDefault="00F31E07" w:rsidP="00F31E07">
    <w:pPr>
      <w:pStyle w:val="Footer"/>
    </w:pPr>
    <w:r>
      <w:rPr>
        <w:noProof/>
        <w:lang w:val="en-US"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31E07" w:rsidRDefault="00F31E07" w:rsidP="00F31E07">
    <w:pPr>
      <w:pStyle w:val="Footer"/>
      <w:ind w:right="1134"/>
      <w:rPr>
        <w:sz w:val="20"/>
      </w:rPr>
    </w:pPr>
    <w:r>
      <w:rPr>
        <w:sz w:val="20"/>
      </w:rPr>
      <w:t>GE.19-16622(E)</w:t>
    </w:r>
  </w:p>
  <w:p w:rsidR="00F31E07" w:rsidRPr="00F31E07" w:rsidRDefault="00F31E07" w:rsidP="00F31E0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SP/2019/3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9/3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523" w:rsidRPr="000B175B" w:rsidRDefault="00826523" w:rsidP="000B175B">
      <w:pPr>
        <w:tabs>
          <w:tab w:val="right" w:pos="2155"/>
        </w:tabs>
        <w:spacing w:after="80"/>
        <w:ind w:left="680"/>
        <w:rPr>
          <w:u w:val="single"/>
        </w:rPr>
      </w:pPr>
      <w:r>
        <w:rPr>
          <w:u w:val="single"/>
        </w:rPr>
        <w:tab/>
      </w:r>
    </w:p>
  </w:footnote>
  <w:footnote w:type="continuationSeparator" w:id="0">
    <w:p w:rsidR="00826523" w:rsidRPr="00FC68B7" w:rsidRDefault="00826523" w:rsidP="00FC68B7">
      <w:pPr>
        <w:tabs>
          <w:tab w:val="left" w:pos="2155"/>
        </w:tabs>
        <w:spacing w:after="80"/>
        <w:ind w:left="680"/>
        <w:rPr>
          <w:u w:val="single"/>
        </w:rPr>
      </w:pPr>
      <w:r>
        <w:rPr>
          <w:u w:val="single"/>
        </w:rPr>
        <w:tab/>
      </w:r>
    </w:p>
  </w:footnote>
  <w:footnote w:type="continuationNotice" w:id="1">
    <w:p w:rsidR="00826523" w:rsidRDefault="00826523"/>
  </w:footnote>
  <w:footnote w:id="2">
    <w:p w:rsidR="00117530" w:rsidRPr="00EC4B12" w:rsidRDefault="00117530" w:rsidP="00117530">
      <w:pPr>
        <w:pStyle w:val="FootnoteText"/>
        <w:jc w:val="both"/>
        <w:rPr>
          <w:lang w:val="en-US"/>
        </w:rPr>
      </w:pPr>
      <w:r>
        <w:tab/>
      </w:r>
      <w:r w:rsidRPr="007B7E90">
        <w:rPr>
          <w:rStyle w:val="FootnoteReference"/>
          <w:sz w:val="20"/>
        </w:rPr>
        <w:t>*</w:t>
      </w:r>
      <w:r w:rsidRPr="007406A7">
        <w:tab/>
      </w:r>
      <w:r w:rsidRPr="00B15178">
        <w:rPr>
          <w:szCs w:val="18"/>
          <w:lang w:val="en-US"/>
        </w:rPr>
        <w:t xml:space="preserve">In accordance with the </w:t>
      </w:r>
      <w:proofErr w:type="spellStart"/>
      <w:r w:rsidRPr="00B15178">
        <w:rPr>
          <w:szCs w:val="18"/>
          <w:lang w:val="en-US"/>
        </w:rPr>
        <w:t>programme</w:t>
      </w:r>
      <w:proofErr w:type="spellEnd"/>
      <w:r w:rsidRPr="00B15178">
        <w:rPr>
          <w:szCs w:val="18"/>
          <w:lang w:val="en-US"/>
        </w:rPr>
        <w:t xml:space="preserve"> of work of the Inland Transport Committee for 2018–2019 (ECE/TRANS/274, para. 123 and ECE/TRANS/2018/21/Add.1, Cluster 3.1), the World Forum will develop, harmonize and update U</w:t>
      </w:r>
      <w:r>
        <w:rPr>
          <w:szCs w:val="18"/>
          <w:lang w:val="en-US"/>
        </w:rPr>
        <w:t>N r</w:t>
      </w:r>
      <w:r w:rsidRPr="00B15178">
        <w:rPr>
          <w:szCs w:val="18"/>
          <w:lang w:val="en-US"/>
        </w:rPr>
        <w:t>egulations to enhance the performance of vehicles. The present document is submitted in conformity with that mandate.</w:t>
      </w:r>
    </w:p>
  </w:footnote>
  <w:footnote w:id="3">
    <w:p w:rsidR="00554AB9" w:rsidRDefault="00554AB9" w:rsidP="00554AB9">
      <w:pPr>
        <w:pStyle w:val="FootnoteText"/>
        <w:tabs>
          <w:tab w:val="left" w:pos="1134"/>
        </w:tabs>
        <w:spacing w:before="120"/>
      </w:pPr>
      <w:r>
        <w:tab/>
      </w:r>
      <w:r>
        <w:rPr>
          <w:rStyle w:val="FootnoteReference"/>
        </w:rPr>
        <w:footnoteRef/>
      </w:r>
      <w:r>
        <w:tab/>
      </w:r>
      <w:r>
        <w:rPr>
          <w:szCs w:val="18"/>
        </w:rPr>
        <w:t xml:space="preserve">As defined in the Consolidated Resolution on the Construction of Vehicles (R.E.3.), document ECE/TRANS/WP.29/78/Rev.6, para. 2 </w:t>
      </w:r>
      <w:r>
        <w:rPr>
          <w:lang w:eastAsia="en-GB"/>
        </w:rPr>
        <w:t xml:space="preserve">- </w:t>
      </w:r>
      <w:hyperlink r:id="rId1" w:history="1">
        <w:r>
          <w:rPr>
            <w:rStyle w:val="Hyperlink"/>
            <w:lang w:eastAsia="en-GB"/>
          </w:rPr>
          <w:t>www.unece.org/trans/main/wp29/wp29wgs/wp29gen/wp29resolutions.html</w:t>
        </w:r>
      </w:hyperlink>
    </w:p>
  </w:footnote>
  <w:footnote w:id="4">
    <w:p w:rsidR="00554AB9" w:rsidRPr="004B61EF" w:rsidRDefault="00554AB9" w:rsidP="00554AB9">
      <w:pPr>
        <w:pStyle w:val="FootnoteText"/>
        <w:widowControl w:val="0"/>
        <w:tabs>
          <w:tab w:val="clear" w:pos="1021"/>
          <w:tab w:val="right" w:pos="1020"/>
        </w:tabs>
        <w:rPr>
          <w:lang w:val="en-US"/>
        </w:rPr>
      </w:pPr>
      <w:r>
        <w:tab/>
      </w:r>
      <w:r>
        <w:rPr>
          <w:rStyle w:val="FootnoteReference"/>
        </w:rPr>
        <w:footnoteRef/>
      </w:r>
      <w:r>
        <w:tab/>
      </w:r>
      <w:r w:rsidRPr="00E360E2">
        <w:t>The latter number is given only as an 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97D" w:rsidRPr="004744BA" w:rsidRDefault="004744BA">
    <w:pPr>
      <w:pStyle w:val="Header"/>
      <w:rPr>
        <w:lang w:val="fr-CH"/>
      </w:rPr>
    </w:pPr>
    <w:r>
      <w:rPr>
        <w:lang w:val="fr-CH"/>
      </w:rPr>
      <w:t>ECE/TRANS/WP.29/GRSP/2019/</w:t>
    </w:r>
    <w:r w:rsidR="00494E2A">
      <w:rPr>
        <w:lang w:val="fr-CH"/>
      </w:rPr>
      <w:t>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97D" w:rsidRPr="00D70A3E" w:rsidRDefault="00D70A3E" w:rsidP="0044397D">
    <w:pPr>
      <w:pStyle w:val="Header"/>
      <w:jc w:val="right"/>
      <w:rPr>
        <w:lang w:val="fr-CH"/>
      </w:rPr>
    </w:pPr>
    <w:r>
      <w:rPr>
        <w:lang w:val="fr-CH"/>
      </w:rPr>
      <w:t>ECE/TRANS/WP.29/GRSP/2019/</w:t>
    </w:r>
    <w:r w:rsidR="00494E2A">
      <w:rPr>
        <w:lang w:val="fr-CH"/>
      </w:rPr>
      <w:t>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2" w:type="dxa"/>
      <w:tblInd w:w="109" w:type="dxa"/>
      <w:tblLook w:val="0000" w:firstRow="0" w:lastRow="0" w:firstColumn="0" w:lastColumn="0" w:noHBand="0" w:noVBand="0"/>
    </w:tblPr>
    <w:tblGrid>
      <w:gridCol w:w="4962"/>
      <w:gridCol w:w="4960"/>
    </w:tblGrid>
    <w:tr w:rsidR="008753F9" w:rsidRPr="00144582" w:rsidTr="00887D92">
      <w:tc>
        <w:tcPr>
          <w:tcW w:w="4961" w:type="dxa"/>
          <w:shd w:val="clear" w:color="auto" w:fill="auto"/>
        </w:tcPr>
        <w:p w:rsidR="008753F9" w:rsidRPr="00144582" w:rsidRDefault="008753F9" w:rsidP="008753F9">
          <w:pPr>
            <w:tabs>
              <w:tab w:val="center" w:pos="4677"/>
              <w:tab w:val="right" w:pos="9355"/>
            </w:tabs>
            <w:spacing w:line="240" w:lineRule="auto"/>
            <w:rPr>
              <w:color w:val="00000A"/>
              <w:sz w:val="16"/>
              <w:szCs w:val="16"/>
              <w:lang w:eastAsia="ar-SA"/>
            </w:rPr>
          </w:pPr>
          <w:r w:rsidRPr="008B446A">
            <w:t>Submitted by the expert from the European Commission</w:t>
          </w:r>
          <w:r w:rsidRPr="00B328DF">
            <w:t xml:space="preserve"> </w:t>
          </w:r>
          <w:r w:rsidRPr="008B446A">
            <w:rPr>
              <w:spacing w:val="-4"/>
            </w:rPr>
            <w:t>on behalf of the drafting task force</w:t>
          </w:r>
        </w:p>
      </w:tc>
      <w:tc>
        <w:tcPr>
          <w:tcW w:w="4960" w:type="dxa"/>
          <w:shd w:val="clear" w:color="auto" w:fill="auto"/>
        </w:tcPr>
        <w:p w:rsidR="008753F9" w:rsidRPr="00144582" w:rsidRDefault="008753F9" w:rsidP="008753F9">
          <w:pPr>
            <w:spacing w:line="240" w:lineRule="auto"/>
            <w:ind w:left="174"/>
            <w:rPr>
              <w:color w:val="00000A"/>
              <w:sz w:val="24"/>
              <w:szCs w:val="24"/>
              <w:lang w:eastAsia="ar-SA"/>
            </w:rPr>
          </w:pPr>
          <w:r w:rsidRPr="00144582">
            <w:rPr>
              <w:color w:val="00000A"/>
              <w:u w:val="single"/>
              <w:lang w:eastAsia="ar-SA"/>
            </w:rPr>
            <w:t>Informal document</w:t>
          </w:r>
          <w:r w:rsidRPr="00144582">
            <w:rPr>
              <w:color w:val="00000A"/>
              <w:lang w:eastAsia="ar-SA"/>
            </w:rPr>
            <w:t xml:space="preserve"> </w:t>
          </w:r>
          <w:r w:rsidRPr="00144582">
            <w:rPr>
              <w:b/>
              <w:bCs/>
              <w:color w:val="00000A"/>
              <w:lang w:eastAsia="ar-SA"/>
            </w:rPr>
            <w:t>GRSP-6</w:t>
          </w:r>
          <w:r>
            <w:rPr>
              <w:b/>
              <w:bCs/>
              <w:color w:val="00000A"/>
              <w:lang w:eastAsia="ar-SA"/>
            </w:rPr>
            <w:t>6</w:t>
          </w:r>
          <w:r w:rsidRPr="00144582">
            <w:rPr>
              <w:b/>
              <w:bCs/>
              <w:color w:val="00000A"/>
              <w:lang w:eastAsia="ar-SA"/>
            </w:rPr>
            <w:t>-</w:t>
          </w:r>
          <w:r>
            <w:rPr>
              <w:b/>
              <w:bCs/>
              <w:color w:val="00000A"/>
              <w:lang w:eastAsia="ar-SA"/>
            </w:rPr>
            <w:t>25</w:t>
          </w:r>
          <w:ins w:id="25" w:author="Edoardo Gianotti" w:date="2019-12-10T18:03:00Z">
            <w:r w:rsidR="00D94BAB">
              <w:rPr>
                <w:b/>
                <w:bCs/>
                <w:color w:val="00000A"/>
                <w:lang w:eastAsia="ar-SA"/>
              </w:rPr>
              <w:t>-Rev.1</w:t>
            </w:r>
          </w:ins>
        </w:p>
        <w:p w:rsidR="008753F9" w:rsidRPr="00144582" w:rsidRDefault="008753F9" w:rsidP="008753F9">
          <w:pPr>
            <w:tabs>
              <w:tab w:val="center" w:pos="4677"/>
              <w:tab w:val="right" w:pos="9355"/>
            </w:tabs>
            <w:spacing w:line="240" w:lineRule="auto"/>
            <w:ind w:left="174"/>
            <w:rPr>
              <w:color w:val="00000A"/>
              <w:sz w:val="24"/>
              <w:szCs w:val="24"/>
              <w:lang w:eastAsia="ar-SA"/>
            </w:rPr>
          </w:pPr>
          <w:r w:rsidRPr="00144582">
            <w:rPr>
              <w:color w:val="00000A"/>
              <w:lang w:eastAsia="ar-SA"/>
            </w:rPr>
            <w:t>(6</w:t>
          </w:r>
          <w:r>
            <w:rPr>
              <w:color w:val="00000A"/>
              <w:lang w:eastAsia="ar-SA"/>
            </w:rPr>
            <w:t>6</w:t>
          </w:r>
          <w:r w:rsidRPr="00144582">
            <w:rPr>
              <w:color w:val="00000A"/>
              <w:vertAlign w:val="superscript"/>
              <w:lang w:eastAsia="ar-SA"/>
            </w:rPr>
            <w:t>th</w:t>
          </w:r>
          <w:r w:rsidRPr="00144582">
            <w:rPr>
              <w:color w:val="00000A"/>
              <w:lang w:eastAsia="ar-SA"/>
            </w:rPr>
            <w:t xml:space="preserve"> GRSP, </w:t>
          </w:r>
          <w:r>
            <w:rPr>
              <w:color w:val="00000A"/>
              <w:lang w:eastAsia="ar-SA"/>
            </w:rPr>
            <w:t>10</w:t>
          </w:r>
          <w:r w:rsidRPr="00144582">
            <w:rPr>
              <w:color w:val="00000A"/>
              <w:lang w:eastAsia="ar-SA"/>
            </w:rPr>
            <w:t>-</w:t>
          </w:r>
          <w:r>
            <w:rPr>
              <w:color w:val="00000A"/>
              <w:lang w:eastAsia="ar-SA"/>
            </w:rPr>
            <w:t>13 December 2019</w:t>
          </w:r>
          <w:r>
            <w:rPr>
              <w:color w:val="00000A"/>
              <w:lang w:eastAsia="ar-SA"/>
            </w:rPr>
            <w:br/>
            <w:t xml:space="preserve"> agenda item 16</w:t>
          </w:r>
          <w:r w:rsidRPr="00144582">
            <w:rPr>
              <w:color w:val="00000A"/>
              <w:lang w:eastAsia="ar-SA"/>
            </w:rPr>
            <w:t>)</w:t>
          </w:r>
        </w:p>
      </w:tc>
    </w:tr>
  </w:tbl>
  <w:p w:rsidR="008753F9" w:rsidRDefault="008753F9" w:rsidP="008753F9">
    <w:pPr>
      <w:pStyle w:val="Header"/>
    </w:pPr>
  </w:p>
  <w:p w:rsidR="008753F9" w:rsidRDefault="00875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B24C7A"/>
    <w:multiLevelType w:val="hybridMultilevel"/>
    <w:tmpl w:val="E42CFB3A"/>
    <w:lvl w:ilvl="0" w:tplc="C6E4C9A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A52610D"/>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CE95C2B"/>
    <w:multiLevelType w:val="hybridMultilevel"/>
    <w:tmpl w:val="6E5C1C02"/>
    <w:lvl w:ilvl="0" w:tplc="DE6431CC">
      <w:start w:val="1"/>
      <w:numFmt w:val="upperRoman"/>
      <w:lvlText w:val="%1."/>
      <w:lvlJc w:val="left"/>
      <w:pPr>
        <w:ind w:left="1073" w:hanging="533"/>
      </w:pPr>
      <w:rPr>
        <w:rFonts w:ascii="Times New Roman" w:eastAsia="Times New Roman" w:hAnsi="Times New Roman" w:cs="Times New Roman" w:hint="default"/>
        <w:b/>
        <w:bCs/>
        <w:w w:val="103"/>
        <w:sz w:val="20"/>
        <w:szCs w:val="20"/>
      </w:rPr>
    </w:lvl>
    <w:lvl w:ilvl="1" w:tplc="CE343A68">
      <w:numFmt w:val="bullet"/>
      <w:lvlText w:val="•"/>
      <w:lvlJc w:val="left"/>
      <w:pPr>
        <w:ind w:left="1892" w:hanging="533"/>
      </w:pPr>
      <w:rPr>
        <w:rFonts w:hint="default"/>
      </w:rPr>
    </w:lvl>
    <w:lvl w:ilvl="2" w:tplc="16B43A7A">
      <w:numFmt w:val="bullet"/>
      <w:lvlText w:val="•"/>
      <w:lvlJc w:val="left"/>
      <w:pPr>
        <w:ind w:left="2704" w:hanging="533"/>
      </w:pPr>
      <w:rPr>
        <w:rFonts w:hint="default"/>
      </w:rPr>
    </w:lvl>
    <w:lvl w:ilvl="3" w:tplc="AFA01DE0">
      <w:numFmt w:val="bullet"/>
      <w:lvlText w:val="•"/>
      <w:lvlJc w:val="left"/>
      <w:pPr>
        <w:ind w:left="3516" w:hanging="533"/>
      </w:pPr>
      <w:rPr>
        <w:rFonts w:hint="default"/>
      </w:rPr>
    </w:lvl>
    <w:lvl w:ilvl="4" w:tplc="993ABF7E">
      <w:numFmt w:val="bullet"/>
      <w:lvlText w:val="•"/>
      <w:lvlJc w:val="left"/>
      <w:pPr>
        <w:ind w:left="4328" w:hanging="533"/>
      </w:pPr>
      <w:rPr>
        <w:rFonts w:hint="default"/>
      </w:rPr>
    </w:lvl>
    <w:lvl w:ilvl="5" w:tplc="E4BCB92E">
      <w:numFmt w:val="bullet"/>
      <w:lvlText w:val="•"/>
      <w:lvlJc w:val="left"/>
      <w:pPr>
        <w:ind w:left="5140" w:hanging="533"/>
      </w:pPr>
      <w:rPr>
        <w:rFonts w:hint="default"/>
      </w:rPr>
    </w:lvl>
    <w:lvl w:ilvl="6" w:tplc="977CF022">
      <w:numFmt w:val="bullet"/>
      <w:lvlText w:val="•"/>
      <w:lvlJc w:val="left"/>
      <w:pPr>
        <w:ind w:left="5952" w:hanging="533"/>
      </w:pPr>
      <w:rPr>
        <w:rFonts w:hint="default"/>
      </w:rPr>
    </w:lvl>
    <w:lvl w:ilvl="7" w:tplc="FE5EED20">
      <w:numFmt w:val="bullet"/>
      <w:lvlText w:val="•"/>
      <w:lvlJc w:val="left"/>
      <w:pPr>
        <w:ind w:left="6764" w:hanging="533"/>
      </w:pPr>
      <w:rPr>
        <w:rFonts w:hint="default"/>
      </w:rPr>
    </w:lvl>
    <w:lvl w:ilvl="8" w:tplc="95463A78">
      <w:numFmt w:val="bullet"/>
      <w:lvlText w:val="•"/>
      <w:lvlJc w:val="left"/>
      <w:pPr>
        <w:ind w:left="7576" w:hanging="533"/>
      </w:pPr>
      <w:rPr>
        <w:rFonts w:hint="default"/>
      </w:rPr>
    </w:lvl>
  </w:abstractNum>
  <w:abstractNum w:abstractNumId="20" w15:restartNumberingAfterBreak="0">
    <w:nsid w:val="4E80453D"/>
    <w:multiLevelType w:val="hybridMultilevel"/>
    <w:tmpl w:val="CB5C3124"/>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21" w15:restartNumberingAfterBreak="0">
    <w:nsid w:val="55D46EA3"/>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0"/>
  </w:num>
  <w:num w:numId="14">
    <w:abstractNumId w:val="14"/>
  </w:num>
  <w:num w:numId="15">
    <w:abstractNumId w:val="18"/>
  </w:num>
  <w:num w:numId="16">
    <w:abstractNumId w:val="15"/>
  </w:num>
  <w:num w:numId="17">
    <w:abstractNumId w:val="22"/>
  </w:num>
  <w:num w:numId="18">
    <w:abstractNumId w:val="23"/>
  </w:num>
  <w:num w:numId="19">
    <w:abstractNumId w:val="12"/>
  </w:num>
  <w:num w:numId="20">
    <w:abstractNumId w:val="19"/>
  </w:num>
  <w:num w:numId="21">
    <w:abstractNumId w:val="20"/>
  </w:num>
  <w:num w:numId="22">
    <w:abstractNumId w:val="11"/>
  </w:num>
  <w:num w:numId="23">
    <w:abstractNumId w:val="21"/>
  </w:num>
  <w:num w:numId="24">
    <w:abstractNumId w:val="1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NU">
    <w15:presenceInfo w15:providerId="None" w15:userId="ONU"/>
  </w15:person>
  <w15:person w15:author="Edoardo Gianotti">
    <w15:presenceInfo w15:providerId="AD" w15:userId="S-1-5-21-1645522239-1177238915-839522115-40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97D"/>
    <w:rsid w:val="00002A7D"/>
    <w:rsid w:val="000038A8"/>
    <w:rsid w:val="00005DF3"/>
    <w:rsid w:val="00006790"/>
    <w:rsid w:val="00027624"/>
    <w:rsid w:val="00050F6B"/>
    <w:rsid w:val="000678CD"/>
    <w:rsid w:val="00072C8C"/>
    <w:rsid w:val="00081CE0"/>
    <w:rsid w:val="000824C5"/>
    <w:rsid w:val="00084D30"/>
    <w:rsid w:val="00090320"/>
    <w:rsid w:val="000931C0"/>
    <w:rsid w:val="00097003"/>
    <w:rsid w:val="000A2E09"/>
    <w:rsid w:val="000B175B"/>
    <w:rsid w:val="000B3A0F"/>
    <w:rsid w:val="000E0415"/>
    <w:rsid w:val="000F7715"/>
    <w:rsid w:val="00117530"/>
    <w:rsid w:val="00123DDF"/>
    <w:rsid w:val="001358C1"/>
    <w:rsid w:val="00156B99"/>
    <w:rsid w:val="00166124"/>
    <w:rsid w:val="00184DDA"/>
    <w:rsid w:val="001900CD"/>
    <w:rsid w:val="001A0452"/>
    <w:rsid w:val="001B0D7F"/>
    <w:rsid w:val="001B343F"/>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86EBA"/>
    <w:rsid w:val="002974E9"/>
    <w:rsid w:val="002A306B"/>
    <w:rsid w:val="002A7F94"/>
    <w:rsid w:val="002B109A"/>
    <w:rsid w:val="002C6D45"/>
    <w:rsid w:val="002D6E53"/>
    <w:rsid w:val="002F046D"/>
    <w:rsid w:val="002F3023"/>
    <w:rsid w:val="00301764"/>
    <w:rsid w:val="00311297"/>
    <w:rsid w:val="003229D8"/>
    <w:rsid w:val="0033625B"/>
    <w:rsid w:val="00336C97"/>
    <w:rsid w:val="00337F88"/>
    <w:rsid w:val="00342432"/>
    <w:rsid w:val="0035223F"/>
    <w:rsid w:val="00352D4B"/>
    <w:rsid w:val="0035638C"/>
    <w:rsid w:val="00387BE7"/>
    <w:rsid w:val="003A46BB"/>
    <w:rsid w:val="003A4EC7"/>
    <w:rsid w:val="003A5EFD"/>
    <w:rsid w:val="003A7295"/>
    <w:rsid w:val="003B1F60"/>
    <w:rsid w:val="003C2CC4"/>
    <w:rsid w:val="003D4B23"/>
    <w:rsid w:val="003E278A"/>
    <w:rsid w:val="00413520"/>
    <w:rsid w:val="004325CB"/>
    <w:rsid w:val="00440A07"/>
    <w:rsid w:val="00440F03"/>
    <w:rsid w:val="0044397D"/>
    <w:rsid w:val="00462880"/>
    <w:rsid w:val="004744BA"/>
    <w:rsid w:val="00476F24"/>
    <w:rsid w:val="00494E2A"/>
    <w:rsid w:val="004A5D33"/>
    <w:rsid w:val="004C55B0"/>
    <w:rsid w:val="004F6BA0"/>
    <w:rsid w:val="00503BEA"/>
    <w:rsid w:val="00533616"/>
    <w:rsid w:val="00535ABA"/>
    <w:rsid w:val="0053768B"/>
    <w:rsid w:val="005420F2"/>
    <w:rsid w:val="0054285C"/>
    <w:rsid w:val="00545B70"/>
    <w:rsid w:val="00554AB9"/>
    <w:rsid w:val="00566F37"/>
    <w:rsid w:val="00584173"/>
    <w:rsid w:val="00595520"/>
    <w:rsid w:val="005A10CC"/>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6366C"/>
    <w:rsid w:val="006770B2"/>
    <w:rsid w:val="00680940"/>
    <w:rsid w:val="00686A48"/>
    <w:rsid w:val="0068763C"/>
    <w:rsid w:val="0069094B"/>
    <w:rsid w:val="006940E1"/>
    <w:rsid w:val="006A3C72"/>
    <w:rsid w:val="006A7392"/>
    <w:rsid w:val="006B03A1"/>
    <w:rsid w:val="006B67D9"/>
    <w:rsid w:val="006C5535"/>
    <w:rsid w:val="006D0589"/>
    <w:rsid w:val="006E564B"/>
    <w:rsid w:val="006E7154"/>
    <w:rsid w:val="006F00FD"/>
    <w:rsid w:val="007003CD"/>
    <w:rsid w:val="0070701E"/>
    <w:rsid w:val="0072632A"/>
    <w:rsid w:val="007358E8"/>
    <w:rsid w:val="00736ECE"/>
    <w:rsid w:val="0074533B"/>
    <w:rsid w:val="007643BC"/>
    <w:rsid w:val="00780C68"/>
    <w:rsid w:val="00791A55"/>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26523"/>
    <w:rsid w:val="00866893"/>
    <w:rsid w:val="00866F02"/>
    <w:rsid w:val="00867D18"/>
    <w:rsid w:val="00871F9A"/>
    <w:rsid w:val="00871FD5"/>
    <w:rsid w:val="008753F9"/>
    <w:rsid w:val="0088172E"/>
    <w:rsid w:val="00881EFA"/>
    <w:rsid w:val="008879CB"/>
    <w:rsid w:val="008979B1"/>
    <w:rsid w:val="008A6B25"/>
    <w:rsid w:val="008A6C4F"/>
    <w:rsid w:val="008B389E"/>
    <w:rsid w:val="008B446A"/>
    <w:rsid w:val="008D045E"/>
    <w:rsid w:val="008D0B98"/>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5AF7"/>
    <w:rsid w:val="00A76A69"/>
    <w:rsid w:val="00A879A4"/>
    <w:rsid w:val="00AA0FF8"/>
    <w:rsid w:val="00AC0F2C"/>
    <w:rsid w:val="00AC502A"/>
    <w:rsid w:val="00AD6091"/>
    <w:rsid w:val="00AE1E26"/>
    <w:rsid w:val="00AE5A2B"/>
    <w:rsid w:val="00AF58C1"/>
    <w:rsid w:val="00B04A3F"/>
    <w:rsid w:val="00B06643"/>
    <w:rsid w:val="00B15055"/>
    <w:rsid w:val="00B20551"/>
    <w:rsid w:val="00B30179"/>
    <w:rsid w:val="00B307AF"/>
    <w:rsid w:val="00B31E0B"/>
    <w:rsid w:val="00B328DF"/>
    <w:rsid w:val="00B33FC7"/>
    <w:rsid w:val="00B37B15"/>
    <w:rsid w:val="00B37F3C"/>
    <w:rsid w:val="00B401CB"/>
    <w:rsid w:val="00B4162A"/>
    <w:rsid w:val="00B45C02"/>
    <w:rsid w:val="00B70B63"/>
    <w:rsid w:val="00B72A1E"/>
    <w:rsid w:val="00B76FAA"/>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31D4A"/>
    <w:rsid w:val="00C463DD"/>
    <w:rsid w:val="00C47EAC"/>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0A3E"/>
    <w:rsid w:val="00D72727"/>
    <w:rsid w:val="00D728BD"/>
    <w:rsid w:val="00D94BAB"/>
    <w:rsid w:val="00D978C6"/>
    <w:rsid w:val="00DA0956"/>
    <w:rsid w:val="00DA357F"/>
    <w:rsid w:val="00DA3E12"/>
    <w:rsid w:val="00DC18AD"/>
    <w:rsid w:val="00DF7CAE"/>
    <w:rsid w:val="00E12A03"/>
    <w:rsid w:val="00E2571B"/>
    <w:rsid w:val="00E423C0"/>
    <w:rsid w:val="00E6414C"/>
    <w:rsid w:val="00E7260F"/>
    <w:rsid w:val="00E8702D"/>
    <w:rsid w:val="00E905F4"/>
    <w:rsid w:val="00E916A9"/>
    <w:rsid w:val="00E916DE"/>
    <w:rsid w:val="00E925AD"/>
    <w:rsid w:val="00E96630"/>
    <w:rsid w:val="00ED18DC"/>
    <w:rsid w:val="00ED6201"/>
    <w:rsid w:val="00ED7A2A"/>
    <w:rsid w:val="00EE5EC4"/>
    <w:rsid w:val="00EF1D7F"/>
    <w:rsid w:val="00F0137E"/>
    <w:rsid w:val="00F04E44"/>
    <w:rsid w:val="00F21786"/>
    <w:rsid w:val="00F25D06"/>
    <w:rsid w:val="00F31CFF"/>
    <w:rsid w:val="00F31E07"/>
    <w:rsid w:val="00F3742B"/>
    <w:rsid w:val="00F41FDB"/>
    <w:rsid w:val="00F47F54"/>
    <w:rsid w:val="00F50597"/>
    <w:rsid w:val="00F56D63"/>
    <w:rsid w:val="00F609A9"/>
    <w:rsid w:val="00F80C99"/>
    <w:rsid w:val="00F867EC"/>
    <w:rsid w:val="00F91B2B"/>
    <w:rsid w:val="00F95104"/>
    <w:rsid w:val="00FC03CD"/>
    <w:rsid w:val="00FC0646"/>
    <w:rsid w:val="00FC68B7"/>
    <w:rsid w:val="00FD2A01"/>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4:docId w14:val="3031FA29"/>
  <w15:docId w15:val="{766332BA-AE3E-439E-983D-20D90695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44397D"/>
    <w:rPr>
      <w:lang w:val="en-GB"/>
    </w:rPr>
  </w:style>
  <w:style w:type="character" w:customStyle="1" w:styleId="HChGChar">
    <w:name w:val="_ H _Ch_G Char"/>
    <w:link w:val="HChG"/>
    <w:rsid w:val="0044397D"/>
    <w:rPr>
      <w:b/>
      <w:sz w:val="28"/>
      <w:lang w:val="en-GB"/>
    </w:rPr>
  </w:style>
  <w:style w:type="paragraph" w:styleId="BodyText">
    <w:name w:val="Body Text"/>
    <w:basedOn w:val="Normal"/>
    <w:link w:val="BodyTextChar"/>
    <w:uiPriority w:val="1"/>
    <w:qFormat/>
    <w:rsid w:val="0044397D"/>
    <w:pPr>
      <w:widowControl w:val="0"/>
      <w:suppressAutoHyphens w:val="0"/>
      <w:autoSpaceDE w:val="0"/>
      <w:autoSpaceDN w:val="0"/>
      <w:spacing w:line="240" w:lineRule="auto"/>
    </w:pPr>
    <w:rPr>
      <w:lang w:val="en-US" w:eastAsia="en-US"/>
    </w:rPr>
  </w:style>
  <w:style w:type="character" w:customStyle="1" w:styleId="BodyTextChar">
    <w:name w:val="Body Text Char"/>
    <w:basedOn w:val="DefaultParagraphFont"/>
    <w:link w:val="BodyText"/>
    <w:uiPriority w:val="1"/>
    <w:rsid w:val="0044397D"/>
    <w:rPr>
      <w:lang w:val="en-US" w:eastAsia="en-US"/>
    </w:rPr>
  </w:style>
  <w:style w:type="paragraph" w:styleId="ListParagraph">
    <w:name w:val="List Paragraph"/>
    <w:basedOn w:val="Normal"/>
    <w:uiPriority w:val="1"/>
    <w:qFormat/>
    <w:rsid w:val="0044397D"/>
    <w:pPr>
      <w:widowControl w:val="0"/>
      <w:suppressAutoHyphens w:val="0"/>
      <w:autoSpaceDE w:val="0"/>
      <w:autoSpaceDN w:val="0"/>
      <w:spacing w:line="240" w:lineRule="auto"/>
      <w:ind w:left="540"/>
    </w:pPr>
    <w:rPr>
      <w:sz w:val="22"/>
      <w:szCs w:val="22"/>
      <w:lang w:val="en-US" w:eastAsia="en-US"/>
    </w:rPr>
  </w:style>
  <w:style w:type="paragraph" w:customStyle="1" w:styleId="Default">
    <w:name w:val="Default"/>
    <w:rsid w:val="0044397D"/>
    <w:pPr>
      <w:autoSpaceDE w:val="0"/>
      <w:autoSpaceDN w:val="0"/>
      <w:adjustRightInd w:val="0"/>
    </w:pPr>
    <w:rPr>
      <w:rFonts w:eastAsiaTheme="minorEastAsia"/>
      <w:color w:val="000000"/>
      <w:sz w:val="24"/>
      <w:szCs w:val="24"/>
      <w:lang w:val="de-DE" w:eastAsia="zh-CN"/>
    </w:rPr>
  </w:style>
  <w:style w:type="character" w:customStyle="1" w:styleId="st">
    <w:name w:val="st"/>
    <w:basedOn w:val="DefaultParagraphFont"/>
    <w:rsid w:val="00B401CB"/>
  </w:style>
  <w:style w:type="character" w:customStyle="1" w:styleId="Heading1Char">
    <w:name w:val="Heading 1 Char"/>
    <w:aliases w:val="Table_G Char"/>
    <w:link w:val="Heading1"/>
    <w:rsid w:val="00D70A3E"/>
    <w:rPr>
      <w:lang w:val="en-GB"/>
    </w:rPr>
  </w:style>
  <w:style w:type="paragraph" w:customStyle="1" w:styleId="para">
    <w:name w:val="para"/>
    <w:basedOn w:val="Normal"/>
    <w:link w:val="paraChar"/>
    <w:qFormat/>
    <w:rsid w:val="00D70A3E"/>
    <w:pPr>
      <w:suppressAutoHyphens w:val="0"/>
      <w:spacing w:after="120"/>
      <w:ind w:left="2268" w:right="1134" w:hanging="1134"/>
      <w:jc w:val="both"/>
    </w:pPr>
    <w:rPr>
      <w:snapToGrid w:val="0"/>
      <w:lang w:val="fr-FR" w:eastAsia="en-US"/>
    </w:rPr>
  </w:style>
  <w:style w:type="character" w:customStyle="1" w:styleId="paraChar">
    <w:name w:val="para Char"/>
    <w:link w:val="para"/>
    <w:rsid w:val="00D70A3E"/>
    <w:rPr>
      <w:snapToGrid w:val="0"/>
      <w:lang w:eastAsia="en-US"/>
    </w:rPr>
  </w:style>
  <w:style w:type="character" w:customStyle="1" w:styleId="H1GChar">
    <w:name w:val="_ H_1_G Char"/>
    <w:link w:val="H1G"/>
    <w:rsid w:val="00117530"/>
    <w:rPr>
      <w:b/>
      <w:sz w:val="24"/>
      <w:lang w:val="en-GB"/>
    </w:rPr>
  </w:style>
  <w:style w:type="character" w:customStyle="1" w:styleId="Heading5Char">
    <w:name w:val="Heading 5 Char"/>
    <w:link w:val="Heading5"/>
    <w:rsid w:val="00554AB9"/>
    <w:rPr>
      <w:lang w:val="en-GB"/>
    </w:rPr>
  </w:style>
  <w:style w:type="character" w:customStyle="1" w:styleId="HeaderChar">
    <w:name w:val="Header Char"/>
    <w:aliases w:val="6_G Char"/>
    <w:basedOn w:val="DefaultParagraphFont"/>
    <w:link w:val="Header"/>
    <w:uiPriority w:val="99"/>
    <w:rsid w:val="008753F9"/>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62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7CD1F-7DBD-48FC-A762-53FF0B81C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1080</Words>
  <Characters>6161</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ECE/TRANS/WP.29/GRSP/2019/30</vt:lpstr>
      <vt:lpstr/>
    </vt:vector>
  </TitlesOfParts>
  <Company>CSD</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ECE/TRANS/WP.29/GRSP/2019/30</dc:title>
  <dc:subject>1916622</dc:subject>
  <dc:creator>Edoardo Gianotti</dc:creator>
  <cp:lastModifiedBy>Edoardo Gianotti</cp:lastModifiedBy>
  <cp:revision>2</cp:revision>
  <cp:lastPrinted>2009-02-18T09:36:00Z</cp:lastPrinted>
  <dcterms:created xsi:type="dcterms:W3CDTF">2019-12-10T17:05:00Z</dcterms:created>
  <dcterms:modified xsi:type="dcterms:W3CDTF">2019-12-10T17:05:00Z</dcterms:modified>
</cp:coreProperties>
</file>