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7A7" w:rsidRDefault="002E67A7" w:rsidP="002E67A7">
      <w:pPr>
        <w:pStyle w:val="HChG"/>
        <w:keepNext w:val="0"/>
        <w:keepLines w:val="0"/>
        <w:widowControl w:val="0"/>
        <w:suppressAutoHyphens w:val="0"/>
        <w:ind w:firstLine="0"/>
        <w:jc w:val="center"/>
      </w:pPr>
      <w:r>
        <w:t>Agreed amendment to ECE/TRANS/WP.29/GRVA/2019/</w:t>
      </w:r>
      <w:r>
        <w:t>6</w:t>
      </w:r>
    </w:p>
    <w:p w:rsidR="001F278D" w:rsidRDefault="002E67A7" w:rsidP="002E67A7">
      <w:pPr>
        <w:pStyle w:val="SingleTxtG"/>
      </w:pPr>
      <w:r>
        <w:t>GRVA agreed</w:t>
      </w:r>
      <w:r>
        <w:t>, at its second session,</w:t>
      </w:r>
      <w:r>
        <w:t xml:space="preserve"> with the following amendment to ECE/TRANS/WP.29/GRVA/2019/</w:t>
      </w:r>
      <w:r>
        <w:t>6</w:t>
      </w:r>
      <w:r>
        <w:t>:</w:t>
      </w:r>
    </w:p>
    <w:p w:rsidR="0048343F" w:rsidRDefault="009A23E6" w:rsidP="00AF6C92">
      <w:pPr>
        <w:widowControl w:val="0"/>
        <w:suppressAutoHyphens w:val="0"/>
        <w:spacing w:after="120"/>
        <w:ind w:left="1134"/>
      </w:pPr>
      <w:r>
        <w:rPr>
          <w:i/>
        </w:rPr>
        <w:t>P</w:t>
      </w:r>
      <w:r w:rsidR="0048343F">
        <w:rPr>
          <w:i/>
        </w:rPr>
        <w:t xml:space="preserve">aragraph </w:t>
      </w:r>
      <w:r>
        <w:rPr>
          <w:i/>
        </w:rPr>
        <w:t>5.1</w:t>
      </w:r>
      <w:r w:rsidR="0048343F">
        <w:rPr>
          <w:i/>
        </w:rPr>
        <w:t>.</w:t>
      </w:r>
      <w:r w:rsidR="0048343F">
        <w:t>,</w:t>
      </w:r>
      <w:r>
        <w:t xml:space="preserve"> amend</w:t>
      </w:r>
      <w:r w:rsidR="0048343F">
        <w:t xml:space="preserve"> to read:</w:t>
      </w:r>
      <w:bookmarkStart w:id="0" w:name="_GoBack"/>
      <w:bookmarkEnd w:id="0"/>
    </w:p>
    <w:p w:rsidR="003039F9" w:rsidRDefault="00770085" w:rsidP="007D135B">
      <w:pPr>
        <w:ind w:left="2268" w:right="1134" w:hanging="1134"/>
        <w:jc w:val="both"/>
        <w:rPr>
          <w:rFonts w:eastAsiaTheme="minorHAnsi"/>
          <w:bCs/>
        </w:rPr>
      </w:pPr>
      <w:r>
        <w:rPr>
          <w:rFonts w:eastAsiaTheme="minorHAnsi"/>
          <w:bCs/>
        </w:rPr>
        <w:t>"</w:t>
      </w:r>
      <w:r w:rsidR="009A23E6" w:rsidRPr="0061762D">
        <w:t>5.1.</w:t>
      </w:r>
      <w:r w:rsidR="009A23E6" w:rsidRPr="0061762D">
        <w:tab/>
      </w:r>
      <w:ins w:id="1" w:author="onu" w:date="2019-01-28T16:50:00Z">
        <w:r w:rsidR="007D135B">
          <w:t xml:space="preserve">To comply with this </w:t>
        </w:r>
      </w:ins>
      <w:ins w:id="2" w:author="onu" w:date="2019-01-28T16:55:00Z">
        <w:r w:rsidR="007D135B">
          <w:t xml:space="preserve">UN </w:t>
        </w:r>
      </w:ins>
      <w:ins w:id="3" w:author="onu" w:date="2019-01-28T16:50:00Z">
        <w:r w:rsidR="007D135B">
          <w:t xml:space="preserve">Regulation, </w:t>
        </w:r>
      </w:ins>
      <w:del w:id="4" w:author="onu" w:date="2019-01-28T16:51:00Z">
        <w:r w:rsidR="009A23E6" w:rsidRPr="0061762D" w:rsidDel="007D135B">
          <w:delText>V</w:delText>
        </w:r>
      </w:del>
      <w:ins w:id="5" w:author="onu" w:date="2019-01-28T16:51:00Z">
        <w:r w:rsidR="007D135B">
          <w:t>v</w:t>
        </w:r>
      </w:ins>
      <w:r w:rsidR="009A23E6" w:rsidRPr="0061762D">
        <w:t>ehicles</w:t>
      </w:r>
      <w:r w:rsidR="009A23E6">
        <w:t xml:space="preserve"> </w:t>
      </w:r>
      <w:del w:id="6" w:author="onu" w:date="2019-01-28T16:51:00Z">
        <w:r w:rsidR="009A23E6" w:rsidDel="007D135B">
          <w:rPr>
            <w:b/>
          </w:rPr>
          <w:delText xml:space="preserve">complying with this Regulation </w:delText>
        </w:r>
      </w:del>
      <w:r w:rsidR="009A23E6" w:rsidRPr="008D393E">
        <w:t>shall be</w:t>
      </w:r>
      <w:r w:rsidR="008D393E">
        <w:t xml:space="preserve"> equipped with an ESC</w:t>
      </w:r>
      <w:r w:rsidR="009A23E6" w:rsidRPr="0061762D">
        <w:t xml:space="preserve"> </w:t>
      </w:r>
      <w:r w:rsidR="008D393E">
        <w:t xml:space="preserve">system that meets </w:t>
      </w:r>
      <w:r w:rsidR="009A23E6" w:rsidRPr="008D393E">
        <w:t xml:space="preserve">the functional requirements specified in paragraph 6. </w:t>
      </w:r>
      <w:r w:rsidR="005511AF" w:rsidRPr="008D393E">
        <w:t>and the performance requ</w:t>
      </w:r>
      <w:r w:rsidR="005511AF" w:rsidRPr="0061762D">
        <w:t>irements in paragraph 7. under the test procedures specified in paragraph 9. and under the test conditions specified in paragraph 8. of this Regulation</w:t>
      </w:r>
      <w:r w:rsidR="009A23E6" w:rsidRPr="0061762D">
        <w:rPr>
          <w:bCs/>
        </w:rPr>
        <w:t>.</w:t>
      </w:r>
      <w:r>
        <w:rPr>
          <w:rFonts w:eastAsiaTheme="minorHAnsi"/>
          <w:bCs/>
        </w:rPr>
        <w:t>"</w:t>
      </w:r>
    </w:p>
    <w:p w:rsidR="008D393E" w:rsidRDefault="004413E7" w:rsidP="00AF6C92">
      <w:pPr>
        <w:pStyle w:val="HChG"/>
        <w:rPr>
          <w:color w:val="222222"/>
          <w:shd w:val="clear" w:color="auto" w:fill="FFFFFF"/>
        </w:rPr>
      </w:pPr>
      <w:r w:rsidRPr="004C4906">
        <w:tab/>
      </w:r>
    </w:p>
    <w:p w:rsidR="00DA3E5F" w:rsidRPr="00DA3E5F" w:rsidRDefault="00DA3E5F" w:rsidP="00DA3E5F">
      <w:pPr>
        <w:tabs>
          <w:tab w:val="left" w:pos="1701"/>
        </w:tabs>
        <w:autoSpaceDE w:val="0"/>
        <w:autoSpaceDN w:val="0"/>
        <w:adjustRightInd w:val="0"/>
        <w:spacing w:before="240"/>
        <w:ind w:left="1134" w:right="1134"/>
        <w:jc w:val="center"/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</w:p>
    <w:sectPr w:rsidR="00DA3E5F" w:rsidRPr="00DA3E5F" w:rsidSect="00DA3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F72" w:rsidRDefault="00402F72"/>
  </w:endnote>
  <w:endnote w:type="continuationSeparator" w:id="0">
    <w:p w:rsidR="00402F72" w:rsidRDefault="00402F72"/>
  </w:endnote>
  <w:endnote w:type="continuationNotice" w:id="1">
    <w:p w:rsidR="00402F72" w:rsidRDefault="00402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E" w:rsidRPr="00844BB6" w:rsidRDefault="00C14B9E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881357"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53" w:rsidRPr="00844BB6" w:rsidRDefault="00C14B9E" w:rsidP="00772B1E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916456"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F72" w:rsidRPr="000B175B" w:rsidRDefault="00402F7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2F72" w:rsidRPr="00FC68B7" w:rsidRDefault="00402F7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02F72" w:rsidRDefault="00402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E" w:rsidRPr="00844BB6" w:rsidRDefault="00C14B9E" w:rsidP="0076402E">
    <w:pPr>
      <w:pStyle w:val="Header"/>
      <w:tabs>
        <w:tab w:val="left" w:pos="5381"/>
      </w:tabs>
    </w:pPr>
    <w:r>
      <w:t>ECE/TRANS/WP.29/GR</w:t>
    </w:r>
    <w:r w:rsidR="00D306B7">
      <w:t>VA</w:t>
    </w:r>
    <w:r>
      <w:t>/201</w:t>
    </w:r>
    <w:r w:rsidR="00DA3E5F">
      <w:t>9/6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9E" w:rsidRPr="00844BB6" w:rsidRDefault="00C14B9E" w:rsidP="00844BB6">
    <w:pPr>
      <w:pStyle w:val="Header"/>
      <w:jc w:val="right"/>
    </w:pPr>
    <w:r>
      <w:t>ECE/TRANS/WP.29/GR</w:t>
    </w:r>
    <w:r w:rsidR="00D306B7">
      <w:t>VA</w:t>
    </w:r>
    <w:r>
      <w:t>/20</w:t>
    </w:r>
    <w:r w:rsidR="00704490">
      <w:t>1</w:t>
    </w:r>
    <w:r w:rsidR="00B21341">
      <w:t>8</w:t>
    </w:r>
    <w:r>
      <w:t>/</w:t>
    </w:r>
    <w:r w:rsidR="00D306B7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AF6C92" w:rsidRPr="00226ED5" w:rsidTr="00CF74FB">
      <w:tc>
        <w:tcPr>
          <w:tcW w:w="4814" w:type="dxa"/>
        </w:tcPr>
        <w:p w:rsidR="00AF6C92" w:rsidRPr="00226ED5" w:rsidRDefault="00AF6C92" w:rsidP="00AF6C92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226ED5">
            <w:rPr>
              <w:b w:val="0"/>
              <w:bCs/>
            </w:rPr>
            <w:t>Note by the secretariat</w:t>
          </w:r>
        </w:p>
      </w:tc>
      <w:tc>
        <w:tcPr>
          <w:tcW w:w="4815" w:type="dxa"/>
        </w:tcPr>
        <w:p w:rsidR="00AF6C92" w:rsidRPr="00226ED5" w:rsidRDefault="00AF6C92" w:rsidP="00AF6C92">
          <w:pPr>
            <w:pStyle w:val="Header"/>
            <w:pBdr>
              <w:bottom w:val="none" w:sz="0" w:space="0" w:color="auto"/>
            </w:pBdr>
            <w:ind w:left="1706"/>
            <w:rPr>
              <w:b w:val="0"/>
              <w:bCs/>
            </w:rPr>
          </w:pPr>
          <w:r w:rsidRPr="00226ED5">
            <w:rPr>
              <w:b w:val="0"/>
              <w:bCs/>
              <w:u w:val="single"/>
            </w:rPr>
            <w:t>Informal document</w:t>
          </w:r>
          <w:r w:rsidRPr="00226ED5">
            <w:rPr>
              <w:b w:val="0"/>
              <w:bCs/>
            </w:rPr>
            <w:t xml:space="preserve"> </w:t>
          </w:r>
          <w:r>
            <w:t>GRVA-02-30</w:t>
          </w:r>
        </w:p>
        <w:p w:rsidR="00AF6C92" w:rsidRPr="00226ED5" w:rsidRDefault="00AF6C92" w:rsidP="00AF6C92">
          <w:pPr>
            <w:pStyle w:val="Header"/>
            <w:pBdr>
              <w:bottom w:val="none" w:sz="0" w:space="0" w:color="auto"/>
            </w:pBdr>
            <w:ind w:left="1706"/>
            <w:rPr>
              <w:b w:val="0"/>
              <w:bCs/>
            </w:rPr>
          </w:pPr>
          <w:r w:rsidRPr="00226ED5">
            <w:rPr>
              <w:b w:val="0"/>
              <w:bCs/>
            </w:rPr>
            <w:t>2nd GRVA, 28 January – 1 February 2019</w:t>
          </w:r>
        </w:p>
        <w:p w:rsidR="00AF6C92" w:rsidRPr="00226ED5" w:rsidRDefault="00AF6C92" w:rsidP="00AF6C92">
          <w:pPr>
            <w:pStyle w:val="Header"/>
            <w:pBdr>
              <w:bottom w:val="none" w:sz="0" w:space="0" w:color="auto"/>
            </w:pBdr>
            <w:ind w:left="1706"/>
            <w:rPr>
              <w:b w:val="0"/>
              <w:bCs/>
            </w:rPr>
          </w:pPr>
          <w:r>
            <w:rPr>
              <w:b w:val="0"/>
              <w:bCs/>
            </w:rPr>
            <w:t>Agenda item 7 (a</w:t>
          </w:r>
          <w:r w:rsidRPr="00226ED5">
            <w:rPr>
              <w:b w:val="0"/>
              <w:bCs/>
            </w:rPr>
            <w:t>)</w:t>
          </w:r>
        </w:p>
      </w:tc>
    </w:tr>
  </w:tbl>
  <w:p w:rsidR="00AF6C92" w:rsidRPr="00AF6C92" w:rsidRDefault="00AF6C92" w:rsidP="002E67A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u">
    <w15:presenceInfo w15:providerId="AD" w15:userId="S-1-5-21-1645522239-1177238915-839522115-33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B6"/>
    <w:rsid w:val="000028EE"/>
    <w:rsid w:val="00004907"/>
    <w:rsid w:val="00015D5D"/>
    <w:rsid w:val="00017CDA"/>
    <w:rsid w:val="00017CE9"/>
    <w:rsid w:val="00020B2F"/>
    <w:rsid w:val="00022671"/>
    <w:rsid w:val="00035B92"/>
    <w:rsid w:val="0004548E"/>
    <w:rsid w:val="00046B1F"/>
    <w:rsid w:val="00047DEE"/>
    <w:rsid w:val="00050724"/>
    <w:rsid w:val="00050F6B"/>
    <w:rsid w:val="00052635"/>
    <w:rsid w:val="00055575"/>
    <w:rsid w:val="00057E97"/>
    <w:rsid w:val="00064415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3C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97D"/>
    <w:rsid w:val="000C7CF3"/>
    <w:rsid w:val="000D1860"/>
    <w:rsid w:val="000D30B4"/>
    <w:rsid w:val="000E0415"/>
    <w:rsid w:val="000E46F8"/>
    <w:rsid w:val="000F0991"/>
    <w:rsid w:val="00101EDE"/>
    <w:rsid w:val="001103AA"/>
    <w:rsid w:val="00114B96"/>
    <w:rsid w:val="0011664F"/>
    <w:rsid w:val="0011666B"/>
    <w:rsid w:val="00121DC8"/>
    <w:rsid w:val="001242E7"/>
    <w:rsid w:val="001268BF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6604C"/>
    <w:rsid w:val="00174891"/>
    <w:rsid w:val="001809C5"/>
    <w:rsid w:val="001816FA"/>
    <w:rsid w:val="00182290"/>
    <w:rsid w:val="001A05E3"/>
    <w:rsid w:val="001A1646"/>
    <w:rsid w:val="001A36DE"/>
    <w:rsid w:val="001A3955"/>
    <w:rsid w:val="001B4B04"/>
    <w:rsid w:val="001B617F"/>
    <w:rsid w:val="001B61B6"/>
    <w:rsid w:val="001C490A"/>
    <w:rsid w:val="001C6663"/>
    <w:rsid w:val="001C7895"/>
    <w:rsid w:val="001D014C"/>
    <w:rsid w:val="001D0C8C"/>
    <w:rsid w:val="001D1419"/>
    <w:rsid w:val="001D26DF"/>
    <w:rsid w:val="001D3A03"/>
    <w:rsid w:val="001E5C30"/>
    <w:rsid w:val="001E7B67"/>
    <w:rsid w:val="001F278D"/>
    <w:rsid w:val="001F42B0"/>
    <w:rsid w:val="00202DA8"/>
    <w:rsid w:val="002111A6"/>
    <w:rsid w:val="00211E0B"/>
    <w:rsid w:val="00230299"/>
    <w:rsid w:val="002303A8"/>
    <w:rsid w:val="00240805"/>
    <w:rsid w:val="00245396"/>
    <w:rsid w:val="00245A5D"/>
    <w:rsid w:val="0024772E"/>
    <w:rsid w:val="0025025B"/>
    <w:rsid w:val="002525C6"/>
    <w:rsid w:val="0025740F"/>
    <w:rsid w:val="0026412D"/>
    <w:rsid w:val="00265A56"/>
    <w:rsid w:val="00267F5F"/>
    <w:rsid w:val="0027258B"/>
    <w:rsid w:val="002738ED"/>
    <w:rsid w:val="002755EB"/>
    <w:rsid w:val="002758FB"/>
    <w:rsid w:val="00280F90"/>
    <w:rsid w:val="00285D1B"/>
    <w:rsid w:val="00286B4D"/>
    <w:rsid w:val="00287CF6"/>
    <w:rsid w:val="002941EE"/>
    <w:rsid w:val="002A6F8E"/>
    <w:rsid w:val="002B13FB"/>
    <w:rsid w:val="002B2288"/>
    <w:rsid w:val="002B2D35"/>
    <w:rsid w:val="002B6A6D"/>
    <w:rsid w:val="002C446B"/>
    <w:rsid w:val="002D463A"/>
    <w:rsid w:val="002D4643"/>
    <w:rsid w:val="002E07F8"/>
    <w:rsid w:val="002E207F"/>
    <w:rsid w:val="002E4CBF"/>
    <w:rsid w:val="002E51AD"/>
    <w:rsid w:val="002E64ED"/>
    <w:rsid w:val="002E67A7"/>
    <w:rsid w:val="002F0243"/>
    <w:rsid w:val="002F175C"/>
    <w:rsid w:val="002F4662"/>
    <w:rsid w:val="002F7DE0"/>
    <w:rsid w:val="00300EE7"/>
    <w:rsid w:val="00302E18"/>
    <w:rsid w:val="003039F9"/>
    <w:rsid w:val="00314755"/>
    <w:rsid w:val="003229D8"/>
    <w:rsid w:val="003341B9"/>
    <w:rsid w:val="003364F7"/>
    <w:rsid w:val="003375E7"/>
    <w:rsid w:val="003451AD"/>
    <w:rsid w:val="00350A6E"/>
    <w:rsid w:val="00352709"/>
    <w:rsid w:val="00356E3D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8790A"/>
    <w:rsid w:val="00392E47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CC6"/>
    <w:rsid w:val="003E7CFA"/>
    <w:rsid w:val="003F09D3"/>
    <w:rsid w:val="003F09FB"/>
    <w:rsid w:val="003F0C22"/>
    <w:rsid w:val="003F1D39"/>
    <w:rsid w:val="003F5B8E"/>
    <w:rsid w:val="003F7695"/>
    <w:rsid w:val="00402F72"/>
    <w:rsid w:val="00410C89"/>
    <w:rsid w:val="0041174E"/>
    <w:rsid w:val="00417281"/>
    <w:rsid w:val="00421E4F"/>
    <w:rsid w:val="00422E03"/>
    <w:rsid w:val="0042491E"/>
    <w:rsid w:val="004256DD"/>
    <w:rsid w:val="00426B9B"/>
    <w:rsid w:val="00427A7A"/>
    <w:rsid w:val="004325CB"/>
    <w:rsid w:val="004350F8"/>
    <w:rsid w:val="00437B66"/>
    <w:rsid w:val="00441193"/>
    <w:rsid w:val="004413E7"/>
    <w:rsid w:val="00442A83"/>
    <w:rsid w:val="00443BBC"/>
    <w:rsid w:val="0044636E"/>
    <w:rsid w:val="0044642F"/>
    <w:rsid w:val="00446EAD"/>
    <w:rsid w:val="004500C7"/>
    <w:rsid w:val="00450916"/>
    <w:rsid w:val="0045495B"/>
    <w:rsid w:val="004561E5"/>
    <w:rsid w:val="00463301"/>
    <w:rsid w:val="0046553D"/>
    <w:rsid w:val="004747F7"/>
    <w:rsid w:val="0048343F"/>
    <w:rsid w:val="0048397A"/>
    <w:rsid w:val="0048476A"/>
    <w:rsid w:val="00485CBB"/>
    <w:rsid w:val="004866B7"/>
    <w:rsid w:val="00486B5D"/>
    <w:rsid w:val="0049131A"/>
    <w:rsid w:val="00496A98"/>
    <w:rsid w:val="004A5A1C"/>
    <w:rsid w:val="004C2461"/>
    <w:rsid w:val="004C4906"/>
    <w:rsid w:val="004C4E98"/>
    <w:rsid w:val="004C7462"/>
    <w:rsid w:val="004E1F36"/>
    <w:rsid w:val="004E71CD"/>
    <w:rsid w:val="004E77B2"/>
    <w:rsid w:val="004F331E"/>
    <w:rsid w:val="004F511F"/>
    <w:rsid w:val="0050325F"/>
    <w:rsid w:val="005036DB"/>
    <w:rsid w:val="00504B2D"/>
    <w:rsid w:val="00515C2C"/>
    <w:rsid w:val="0052136D"/>
    <w:rsid w:val="0052565E"/>
    <w:rsid w:val="00526F73"/>
    <w:rsid w:val="0052775E"/>
    <w:rsid w:val="00530CE1"/>
    <w:rsid w:val="0053571D"/>
    <w:rsid w:val="005420F2"/>
    <w:rsid w:val="005463C5"/>
    <w:rsid w:val="005511AF"/>
    <w:rsid w:val="00553A49"/>
    <w:rsid w:val="0056209A"/>
    <w:rsid w:val="00562286"/>
    <w:rsid w:val="005628B6"/>
    <w:rsid w:val="00571D37"/>
    <w:rsid w:val="00573ADF"/>
    <w:rsid w:val="005768FE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742"/>
    <w:rsid w:val="005B4E13"/>
    <w:rsid w:val="005B7C50"/>
    <w:rsid w:val="005C342F"/>
    <w:rsid w:val="005C6FD1"/>
    <w:rsid w:val="005C7D1E"/>
    <w:rsid w:val="005D66A8"/>
    <w:rsid w:val="005E4898"/>
    <w:rsid w:val="005E7168"/>
    <w:rsid w:val="005E757D"/>
    <w:rsid w:val="005F2CCA"/>
    <w:rsid w:val="005F7B75"/>
    <w:rsid w:val="006001EE"/>
    <w:rsid w:val="00605042"/>
    <w:rsid w:val="0060530A"/>
    <w:rsid w:val="00606950"/>
    <w:rsid w:val="0061033F"/>
    <w:rsid w:val="00610872"/>
    <w:rsid w:val="00611FC4"/>
    <w:rsid w:val="006176FB"/>
    <w:rsid w:val="00625969"/>
    <w:rsid w:val="006401E2"/>
    <w:rsid w:val="00640B26"/>
    <w:rsid w:val="006412EB"/>
    <w:rsid w:val="00652D0A"/>
    <w:rsid w:val="0065770E"/>
    <w:rsid w:val="00662BB6"/>
    <w:rsid w:val="00666436"/>
    <w:rsid w:val="00671B51"/>
    <w:rsid w:val="0067362F"/>
    <w:rsid w:val="00676606"/>
    <w:rsid w:val="006823C3"/>
    <w:rsid w:val="00684C21"/>
    <w:rsid w:val="0068617D"/>
    <w:rsid w:val="006A2530"/>
    <w:rsid w:val="006B4CA4"/>
    <w:rsid w:val="006B54FC"/>
    <w:rsid w:val="006C3589"/>
    <w:rsid w:val="006C5434"/>
    <w:rsid w:val="006C5959"/>
    <w:rsid w:val="006D21FB"/>
    <w:rsid w:val="006D37AF"/>
    <w:rsid w:val="006D51D0"/>
    <w:rsid w:val="006D5FB9"/>
    <w:rsid w:val="006D658E"/>
    <w:rsid w:val="006D7E68"/>
    <w:rsid w:val="006E03D6"/>
    <w:rsid w:val="006E564B"/>
    <w:rsid w:val="006E7099"/>
    <w:rsid w:val="006E7191"/>
    <w:rsid w:val="006E7644"/>
    <w:rsid w:val="006F30C7"/>
    <w:rsid w:val="00701303"/>
    <w:rsid w:val="00702037"/>
    <w:rsid w:val="00703577"/>
    <w:rsid w:val="00704147"/>
    <w:rsid w:val="00704490"/>
    <w:rsid w:val="00705894"/>
    <w:rsid w:val="0072632A"/>
    <w:rsid w:val="007327D5"/>
    <w:rsid w:val="00733B65"/>
    <w:rsid w:val="00733FB7"/>
    <w:rsid w:val="00737B66"/>
    <w:rsid w:val="00740A9A"/>
    <w:rsid w:val="00740EB6"/>
    <w:rsid w:val="007436BD"/>
    <w:rsid w:val="00752E99"/>
    <w:rsid w:val="0075321C"/>
    <w:rsid w:val="007625AE"/>
    <w:rsid w:val="007629C8"/>
    <w:rsid w:val="0076402E"/>
    <w:rsid w:val="00770085"/>
    <w:rsid w:val="0077047D"/>
    <w:rsid w:val="00772B02"/>
    <w:rsid w:val="00772B1E"/>
    <w:rsid w:val="00773190"/>
    <w:rsid w:val="007763E4"/>
    <w:rsid w:val="007773CC"/>
    <w:rsid w:val="007935B7"/>
    <w:rsid w:val="007A0997"/>
    <w:rsid w:val="007A6DA0"/>
    <w:rsid w:val="007B2B49"/>
    <w:rsid w:val="007B32AB"/>
    <w:rsid w:val="007B3BDE"/>
    <w:rsid w:val="007B68E9"/>
    <w:rsid w:val="007B6BA5"/>
    <w:rsid w:val="007B6CCE"/>
    <w:rsid w:val="007C3390"/>
    <w:rsid w:val="007C38CF"/>
    <w:rsid w:val="007C482C"/>
    <w:rsid w:val="007C4F4B"/>
    <w:rsid w:val="007C5091"/>
    <w:rsid w:val="007C6AB6"/>
    <w:rsid w:val="007D00C5"/>
    <w:rsid w:val="007D135B"/>
    <w:rsid w:val="007D6741"/>
    <w:rsid w:val="007E01E9"/>
    <w:rsid w:val="007E1088"/>
    <w:rsid w:val="007E4A9D"/>
    <w:rsid w:val="007E61DF"/>
    <w:rsid w:val="007E63F3"/>
    <w:rsid w:val="007F2313"/>
    <w:rsid w:val="007F6611"/>
    <w:rsid w:val="00805831"/>
    <w:rsid w:val="008113D4"/>
    <w:rsid w:val="00811920"/>
    <w:rsid w:val="00815AD0"/>
    <w:rsid w:val="00815EDB"/>
    <w:rsid w:val="008242D7"/>
    <w:rsid w:val="008255E2"/>
    <w:rsid w:val="008257B1"/>
    <w:rsid w:val="00832334"/>
    <w:rsid w:val="00832776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4847"/>
    <w:rsid w:val="00863894"/>
    <w:rsid w:val="00864579"/>
    <w:rsid w:val="00866153"/>
    <w:rsid w:val="008679D9"/>
    <w:rsid w:val="00870F7F"/>
    <w:rsid w:val="008725AE"/>
    <w:rsid w:val="008734C6"/>
    <w:rsid w:val="00873723"/>
    <w:rsid w:val="00881357"/>
    <w:rsid w:val="008823EA"/>
    <w:rsid w:val="00882EF3"/>
    <w:rsid w:val="008841F1"/>
    <w:rsid w:val="008878DE"/>
    <w:rsid w:val="00890CB0"/>
    <w:rsid w:val="008916DB"/>
    <w:rsid w:val="008926F2"/>
    <w:rsid w:val="008979B1"/>
    <w:rsid w:val="008A0C53"/>
    <w:rsid w:val="008A1ED5"/>
    <w:rsid w:val="008A20ED"/>
    <w:rsid w:val="008A4D2C"/>
    <w:rsid w:val="008A6B25"/>
    <w:rsid w:val="008A6C4F"/>
    <w:rsid w:val="008B1051"/>
    <w:rsid w:val="008B2335"/>
    <w:rsid w:val="008B2E36"/>
    <w:rsid w:val="008D2A0A"/>
    <w:rsid w:val="008D32FC"/>
    <w:rsid w:val="008D393E"/>
    <w:rsid w:val="008E0678"/>
    <w:rsid w:val="008E15D4"/>
    <w:rsid w:val="008F0BD7"/>
    <w:rsid w:val="008F31D2"/>
    <w:rsid w:val="008F3FEC"/>
    <w:rsid w:val="00900DFA"/>
    <w:rsid w:val="00900E23"/>
    <w:rsid w:val="00902ED9"/>
    <w:rsid w:val="00906436"/>
    <w:rsid w:val="00913D72"/>
    <w:rsid w:val="009143FA"/>
    <w:rsid w:val="00915EF6"/>
    <w:rsid w:val="00916456"/>
    <w:rsid w:val="009223CA"/>
    <w:rsid w:val="00933EAD"/>
    <w:rsid w:val="009351E5"/>
    <w:rsid w:val="00940F93"/>
    <w:rsid w:val="009448C3"/>
    <w:rsid w:val="00947AC2"/>
    <w:rsid w:val="00950224"/>
    <w:rsid w:val="009562A2"/>
    <w:rsid w:val="009562AA"/>
    <w:rsid w:val="00961DCD"/>
    <w:rsid w:val="00961E9C"/>
    <w:rsid w:val="00965B01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470D"/>
    <w:rsid w:val="0099587D"/>
    <w:rsid w:val="00997D1B"/>
    <w:rsid w:val="009A0830"/>
    <w:rsid w:val="009A0E8D"/>
    <w:rsid w:val="009A23E6"/>
    <w:rsid w:val="009B1B82"/>
    <w:rsid w:val="009B24E3"/>
    <w:rsid w:val="009B26E7"/>
    <w:rsid w:val="009B441F"/>
    <w:rsid w:val="009B64BB"/>
    <w:rsid w:val="009C053D"/>
    <w:rsid w:val="009C580F"/>
    <w:rsid w:val="009D1C1F"/>
    <w:rsid w:val="009D6657"/>
    <w:rsid w:val="009E1235"/>
    <w:rsid w:val="009E6465"/>
    <w:rsid w:val="009E6F9C"/>
    <w:rsid w:val="009F064D"/>
    <w:rsid w:val="009F1A57"/>
    <w:rsid w:val="00A00697"/>
    <w:rsid w:val="00A00A3F"/>
    <w:rsid w:val="00A01489"/>
    <w:rsid w:val="00A03CD2"/>
    <w:rsid w:val="00A060BE"/>
    <w:rsid w:val="00A147C8"/>
    <w:rsid w:val="00A23E2F"/>
    <w:rsid w:val="00A3026E"/>
    <w:rsid w:val="00A338F1"/>
    <w:rsid w:val="00A35BE0"/>
    <w:rsid w:val="00A375F4"/>
    <w:rsid w:val="00A46F00"/>
    <w:rsid w:val="00A54758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90569"/>
    <w:rsid w:val="00A91698"/>
    <w:rsid w:val="00A92CEA"/>
    <w:rsid w:val="00A94361"/>
    <w:rsid w:val="00A94DA1"/>
    <w:rsid w:val="00A95552"/>
    <w:rsid w:val="00AA17DA"/>
    <w:rsid w:val="00AA291F"/>
    <w:rsid w:val="00AA293C"/>
    <w:rsid w:val="00AA4342"/>
    <w:rsid w:val="00AB6136"/>
    <w:rsid w:val="00AB667F"/>
    <w:rsid w:val="00AC0EFB"/>
    <w:rsid w:val="00AC763B"/>
    <w:rsid w:val="00AD18A9"/>
    <w:rsid w:val="00AE1E19"/>
    <w:rsid w:val="00AF6C92"/>
    <w:rsid w:val="00B06031"/>
    <w:rsid w:val="00B10185"/>
    <w:rsid w:val="00B120EB"/>
    <w:rsid w:val="00B144C2"/>
    <w:rsid w:val="00B15F7C"/>
    <w:rsid w:val="00B17155"/>
    <w:rsid w:val="00B21341"/>
    <w:rsid w:val="00B30179"/>
    <w:rsid w:val="00B3069B"/>
    <w:rsid w:val="00B41EC5"/>
    <w:rsid w:val="00B421C1"/>
    <w:rsid w:val="00B42AC0"/>
    <w:rsid w:val="00B50044"/>
    <w:rsid w:val="00B5083C"/>
    <w:rsid w:val="00B53C21"/>
    <w:rsid w:val="00B55C71"/>
    <w:rsid w:val="00B56B11"/>
    <w:rsid w:val="00B56E4A"/>
    <w:rsid w:val="00B56E9C"/>
    <w:rsid w:val="00B572FB"/>
    <w:rsid w:val="00B64B1F"/>
    <w:rsid w:val="00B6553F"/>
    <w:rsid w:val="00B65BDE"/>
    <w:rsid w:val="00B65D86"/>
    <w:rsid w:val="00B67275"/>
    <w:rsid w:val="00B72DCE"/>
    <w:rsid w:val="00B77D05"/>
    <w:rsid w:val="00B81206"/>
    <w:rsid w:val="00B81853"/>
    <w:rsid w:val="00B81E12"/>
    <w:rsid w:val="00B82BA7"/>
    <w:rsid w:val="00B900BC"/>
    <w:rsid w:val="00B923A6"/>
    <w:rsid w:val="00BB453E"/>
    <w:rsid w:val="00BB4732"/>
    <w:rsid w:val="00BB6CB6"/>
    <w:rsid w:val="00BC3035"/>
    <w:rsid w:val="00BC3FA0"/>
    <w:rsid w:val="00BC74E9"/>
    <w:rsid w:val="00BF30B3"/>
    <w:rsid w:val="00BF3C46"/>
    <w:rsid w:val="00BF476F"/>
    <w:rsid w:val="00BF68A8"/>
    <w:rsid w:val="00C01D9D"/>
    <w:rsid w:val="00C11A03"/>
    <w:rsid w:val="00C139C5"/>
    <w:rsid w:val="00C14B9E"/>
    <w:rsid w:val="00C2071E"/>
    <w:rsid w:val="00C22C0C"/>
    <w:rsid w:val="00C315D6"/>
    <w:rsid w:val="00C31C1C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82926"/>
    <w:rsid w:val="00C84110"/>
    <w:rsid w:val="00C85662"/>
    <w:rsid w:val="00C9142E"/>
    <w:rsid w:val="00C96DF2"/>
    <w:rsid w:val="00CA7F5A"/>
    <w:rsid w:val="00CB3E03"/>
    <w:rsid w:val="00CD4AA6"/>
    <w:rsid w:val="00CE4A8F"/>
    <w:rsid w:val="00CE4B26"/>
    <w:rsid w:val="00CF2076"/>
    <w:rsid w:val="00D044C8"/>
    <w:rsid w:val="00D105F8"/>
    <w:rsid w:val="00D135F9"/>
    <w:rsid w:val="00D15453"/>
    <w:rsid w:val="00D2031B"/>
    <w:rsid w:val="00D213A9"/>
    <w:rsid w:val="00D248B6"/>
    <w:rsid w:val="00D25FE2"/>
    <w:rsid w:val="00D266E1"/>
    <w:rsid w:val="00D26E07"/>
    <w:rsid w:val="00D306B7"/>
    <w:rsid w:val="00D315B7"/>
    <w:rsid w:val="00D35773"/>
    <w:rsid w:val="00D43252"/>
    <w:rsid w:val="00D47EEA"/>
    <w:rsid w:val="00D602CC"/>
    <w:rsid w:val="00D70976"/>
    <w:rsid w:val="00D73D28"/>
    <w:rsid w:val="00D773DF"/>
    <w:rsid w:val="00D8005A"/>
    <w:rsid w:val="00D86655"/>
    <w:rsid w:val="00D87977"/>
    <w:rsid w:val="00D95303"/>
    <w:rsid w:val="00D978C6"/>
    <w:rsid w:val="00D979F4"/>
    <w:rsid w:val="00D97AF8"/>
    <w:rsid w:val="00DA1544"/>
    <w:rsid w:val="00DA3C1C"/>
    <w:rsid w:val="00DA3E5F"/>
    <w:rsid w:val="00DA3E77"/>
    <w:rsid w:val="00DA6404"/>
    <w:rsid w:val="00DB10DA"/>
    <w:rsid w:val="00DB111C"/>
    <w:rsid w:val="00DB29A4"/>
    <w:rsid w:val="00DB4BD5"/>
    <w:rsid w:val="00DC6D39"/>
    <w:rsid w:val="00DD6F31"/>
    <w:rsid w:val="00DD7AD9"/>
    <w:rsid w:val="00DE5234"/>
    <w:rsid w:val="00DF3431"/>
    <w:rsid w:val="00DF620F"/>
    <w:rsid w:val="00E046DF"/>
    <w:rsid w:val="00E17AB7"/>
    <w:rsid w:val="00E211AD"/>
    <w:rsid w:val="00E22B0C"/>
    <w:rsid w:val="00E23189"/>
    <w:rsid w:val="00E24189"/>
    <w:rsid w:val="00E27346"/>
    <w:rsid w:val="00E40A45"/>
    <w:rsid w:val="00E46D35"/>
    <w:rsid w:val="00E545E1"/>
    <w:rsid w:val="00E560CA"/>
    <w:rsid w:val="00E56962"/>
    <w:rsid w:val="00E606A0"/>
    <w:rsid w:val="00E608A3"/>
    <w:rsid w:val="00E61A65"/>
    <w:rsid w:val="00E632F7"/>
    <w:rsid w:val="00E63E58"/>
    <w:rsid w:val="00E67EF8"/>
    <w:rsid w:val="00E70CDE"/>
    <w:rsid w:val="00E71BC8"/>
    <w:rsid w:val="00E7260F"/>
    <w:rsid w:val="00E73F5D"/>
    <w:rsid w:val="00E77E4E"/>
    <w:rsid w:val="00E82CFF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C0A7C"/>
    <w:rsid w:val="00ED7A2A"/>
    <w:rsid w:val="00ED7DD3"/>
    <w:rsid w:val="00EE7C3E"/>
    <w:rsid w:val="00EF1D7F"/>
    <w:rsid w:val="00EF504B"/>
    <w:rsid w:val="00EF77F1"/>
    <w:rsid w:val="00F02D17"/>
    <w:rsid w:val="00F12D2F"/>
    <w:rsid w:val="00F159A8"/>
    <w:rsid w:val="00F21D14"/>
    <w:rsid w:val="00F23ABD"/>
    <w:rsid w:val="00F25177"/>
    <w:rsid w:val="00F30509"/>
    <w:rsid w:val="00F31E5F"/>
    <w:rsid w:val="00F50B86"/>
    <w:rsid w:val="00F6100A"/>
    <w:rsid w:val="00F70CDF"/>
    <w:rsid w:val="00F80BC8"/>
    <w:rsid w:val="00F81419"/>
    <w:rsid w:val="00F93781"/>
    <w:rsid w:val="00F94B1C"/>
    <w:rsid w:val="00F94E82"/>
    <w:rsid w:val="00F9635E"/>
    <w:rsid w:val="00FA1145"/>
    <w:rsid w:val="00FA2424"/>
    <w:rsid w:val="00FA2E0D"/>
    <w:rsid w:val="00FA37E5"/>
    <w:rsid w:val="00FB0FDF"/>
    <w:rsid w:val="00FB5C24"/>
    <w:rsid w:val="00FB5F09"/>
    <w:rsid w:val="00FB613B"/>
    <w:rsid w:val="00FC4523"/>
    <w:rsid w:val="00FC68B7"/>
    <w:rsid w:val="00FD0044"/>
    <w:rsid w:val="00FD3D0B"/>
    <w:rsid w:val="00FD3F98"/>
    <w:rsid w:val="00FD62C5"/>
    <w:rsid w:val="00FE106A"/>
    <w:rsid w:val="00FE1284"/>
    <w:rsid w:val="00FE6203"/>
    <w:rsid w:val="00FE7450"/>
    <w:rsid w:val="00FF0FE1"/>
    <w:rsid w:val="00FF145D"/>
    <w:rsid w:val="00FF374A"/>
    <w:rsid w:val="00FF3E9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8CB9A0"/>
  <w15:docId w15:val="{E27609F4-5EF8-40CC-8533-9A2D473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D2B6-F3D4-4393-8DD9-7AE0252F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ECE/TRANS/WP.29/GRVA/2019/6</vt:lpstr>
      <vt:lpstr>ECE/TRANS/WP.29/GRVA/2019/6</vt:lpstr>
    </vt:vector>
  </TitlesOfParts>
  <Company>CSD</Company>
  <LinksUpToDate>false</LinksUpToDate>
  <CharactersWithSpaces>544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ECE/TRANS/WP.29/GRVA/2019/6</dc:title>
  <dc:subject>1819714</dc:subject>
  <dc:creator>Francois Guichard</dc:creator>
  <cp:keywords/>
  <dc:description/>
  <cp:lastModifiedBy>Francois Guichard</cp:lastModifiedBy>
  <cp:revision>4</cp:revision>
  <cp:lastPrinted>2018-07-16T14:54:00Z</cp:lastPrinted>
  <dcterms:created xsi:type="dcterms:W3CDTF">2019-01-28T16:32:00Z</dcterms:created>
  <dcterms:modified xsi:type="dcterms:W3CDTF">2019-01-28T21:29:00Z</dcterms:modified>
</cp:coreProperties>
</file>