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736A" w14:textId="1EEDDFAD" w:rsidR="00846BA5" w:rsidRDefault="00846BA5" w:rsidP="00846BA5">
      <w:pPr>
        <w:spacing w:after="120"/>
        <w:ind w:left="993"/>
        <w:jc w:val="center"/>
        <w:rPr>
          <w:b/>
        </w:rPr>
      </w:pPr>
      <w:r>
        <w:rPr>
          <w:b/>
        </w:rPr>
        <w:t>Comments on ECE/TRANS/WP29/GVA/2019/3</w:t>
      </w:r>
    </w:p>
    <w:p w14:paraId="26EF726A" w14:textId="063EE4D1" w:rsidR="00846BA5" w:rsidRDefault="00846BA5" w:rsidP="00846BA5">
      <w:pPr>
        <w:pStyle w:val="SingleTxtG"/>
        <w:ind w:left="1134" w:firstLine="567"/>
      </w:pPr>
      <w:r>
        <w:t>The Commission intends to regulate vehicle software updates and therefore welcomes in principle this recommendation</w:t>
      </w:r>
      <w:r w:rsidR="006C4F82">
        <w:t xml:space="preserve"> and supports the test phase</w:t>
      </w:r>
      <w:r>
        <w:t xml:space="preserve">. The document has been subject to a first review internally, which is however not final. </w:t>
      </w:r>
      <w:r w:rsidR="00AF59F1">
        <w:t xml:space="preserve">It is in particular intended to check that this proposal is not in contradiction </w:t>
      </w:r>
      <w:r w:rsidR="006C4F82">
        <w:t>with</w:t>
      </w:r>
      <w:r w:rsidR="00AF59F1">
        <w:t xml:space="preserve"> the EU legislation on access to vehicle data by </w:t>
      </w:r>
      <w:r w:rsidR="006C4F82">
        <w:t>independent operators</w:t>
      </w:r>
      <w:r w:rsidR="00AF59F1">
        <w:t xml:space="preserve">. </w:t>
      </w:r>
      <w:r>
        <w:t>The Commission would like to submit the initial comments/questions hereafter to be reviewed by the task force. Comments/questions are shown in balloons (track change mode).</w:t>
      </w:r>
    </w:p>
    <w:p w14:paraId="0F730E7B" w14:textId="1D7DCAE6" w:rsidR="005D3203" w:rsidRPr="00446132" w:rsidRDefault="003D6E2A" w:rsidP="003D6E2A">
      <w:pPr>
        <w:pStyle w:val="HChG"/>
        <w:tabs>
          <w:tab w:val="clear" w:pos="851"/>
        </w:tabs>
        <w:ind w:hanging="567"/>
      </w:pPr>
      <w:bookmarkStart w:id="0" w:name="_Toc498341508"/>
      <w:bookmarkStart w:id="1" w:name="_Toc507661162"/>
      <w:r w:rsidRPr="00446132">
        <w:t>1.</w:t>
      </w:r>
      <w:r w:rsidRPr="00446132">
        <w:tab/>
      </w:r>
      <w:r w:rsidR="005D3203" w:rsidRPr="00446132">
        <w:t>Introduction</w:t>
      </w:r>
      <w:bookmarkEnd w:id="0"/>
      <w:bookmarkEnd w:id="1"/>
    </w:p>
    <w:p w14:paraId="17A1BF83" w14:textId="2A85039D" w:rsidR="005D3203" w:rsidRPr="00676D50" w:rsidRDefault="00737BED" w:rsidP="00737BED">
      <w:pPr>
        <w:pStyle w:val="H1G"/>
      </w:pPr>
      <w:bookmarkStart w:id="2" w:name="_Toc498341509"/>
      <w:bookmarkStart w:id="3" w:name="_Toc507661163"/>
      <w:r>
        <w:tab/>
        <w:t>1.1.</w:t>
      </w:r>
      <w:r>
        <w:tab/>
      </w:r>
      <w:r w:rsidR="005D3203" w:rsidRPr="00676D50">
        <w:t>Preamble</w:t>
      </w:r>
      <w:bookmarkEnd w:id="2"/>
      <w:bookmarkEnd w:id="3"/>
    </w:p>
    <w:p w14:paraId="333CBA64" w14:textId="395BF81F" w:rsidR="00AC2EB6" w:rsidRPr="0066566A" w:rsidRDefault="00737BED" w:rsidP="00DD5B33">
      <w:pPr>
        <w:pStyle w:val="SingleTxtG"/>
      </w:pPr>
      <w:r>
        <w:t>1.1.1.</w:t>
      </w:r>
      <w:r>
        <w:tab/>
      </w:r>
      <w:r w:rsidR="00AC2EB6" w:rsidRPr="0066566A">
        <w:t xml:space="preserve">A Task Force was established as a subgroup of the Informal Working Group on Intelligent Transport Systems / Automated Driving (IWG ITS/AD) of WP.29 to address Cyber Security and Over-the-air issues. The task force consisted of representatives from </w:t>
      </w:r>
      <w:r w:rsidR="00074049">
        <w:t>C</w:t>
      </w:r>
      <w:r w:rsidR="00074049" w:rsidRPr="0066566A">
        <w:t xml:space="preserve">ontracting </w:t>
      </w:r>
      <w:r w:rsidR="00074049">
        <w:t>P</w:t>
      </w:r>
      <w:r w:rsidR="00074049" w:rsidRPr="0066566A">
        <w:t xml:space="preserve">arties </w:t>
      </w:r>
      <w:r w:rsidR="00AC2EB6" w:rsidRPr="0066566A">
        <w:t xml:space="preserve">and non-governmental organizations, </w:t>
      </w:r>
      <w:r w:rsidR="00C0480D" w:rsidRPr="00685E2A">
        <w:t xml:space="preserve">e.g. </w:t>
      </w:r>
      <w:r w:rsidR="00C0480D">
        <w:t xml:space="preserve">the </w:t>
      </w:r>
      <w:r w:rsidR="00C0480D" w:rsidRPr="00454D28">
        <w:t>European Association of Automotive Suppliers</w:t>
      </w:r>
      <w:r w:rsidR="00C0480D">
        <w:t xml:space="preserve"> (</w:t>
      </w:r>
      <w:r w:rsidR="00C0480D" w:rsidRPr="00685E2A">
        <w:t>CLEPA</w:t>
      </w:r>
      <w:r w:rsidR="00C0480D">
        <w:t xml:space="preserve">), the </w:t>
      </w:r>
      <w:r w:rsidR="00C0480D" w:rsidRPr="00454D28">
        <w:t>International Motor Vehicle Inspection Committee</w:t>
      </w:r>
      <w:r w:rsidR="00C0480D">
        <w:t xml:space="preserve"> (</w:t>
      </w:r>
      <w:r w:rsidR="00C0480D" w:rsidRPr="00685E2A">
        <w:t>CITA</w:t>
      </w:r>
      <w:r w:rsidR="00C0480D">
        <w:t>)</w:t>
      </w:r>
      <w:r w:rsidR="00C0480D" w:rsidRPr="00685E2A">
        <w:t xml:space="preserve">, </w:t>
      </w:r>
      <w:r w:rsidR="00C0480D">
        <w:t xml:space="preserve">la </w:t>
      </w:r>
      <w:r w:rsidR="00C0480D" w:rsidRPr="00454D28">
        <w:t>Fédération Internationale de l'Automobile</w:t>
      </w:r>
      <w:r w:rsidR="00C0480D">
        <w:t xml:space="preserve"> (</w:t>
      </w:r>
      <w:r w:rsidR="00C0480D" w:rsidRPr="00685E2A">
        <w:t>FIA</w:t>
      </w:r>
      <w:r w:rsidR="00C0480D">
        <w:t>)</w:t>
      </w:r>
      <w:r w:rsidR="00C0480D" w:rsidRPr="00685E2A">
        <w:t xml:space="preserve">, </w:t>
      </w:r>
      <w:r w:rsidR="00C0480D">
        <w:t>the International Telecommunication Union (</w:t>
      </w:r>
      <w:r w:rsidR="00C0480D" w:rsidRPr="00685E2A">
        <w:t>ITU</w:t>
      </w:r>
      <w:r w:rsidR="00C0480D">
        <w:t>) and</w:t>
      </w:r>
      <w:r w:rsidR="00C0480D" w:rsidRPr="00685E2A">
        <w:t xml:space="preserve"> </w:t>
      </w:r>
      <w:r w:rsidR="00C0480D">
        <w:t xml:space="preserve">the International </w:t>
      </w:r>
      <w:r w:rsidR="00C0480D" w:rsidRPr="00454D28">
        <w:t>Organization of Motor Vehicle Manufacturers</w:t>
      </w:r>
      <w:r w:rsidR="00C0480D">
        <w:t xml:space="preserve"> (</w:t>
      </w:r>
      <w:r w:rsidR="00C0480D" w:rsidRPr="00685E2A">
        <w:t>OICA</w:t>
      </w:r>
      <w:r w:rsidR="00C0480D">
        <w:t>)</w:t>
      </w:r>
      <w:r w:rsidR="00AC2EB6" w:rsidRPr="0066566A">
        <w:t>.</w:t>
      </w:r>
    </w:p>
    <w:p w14:paraId="3BC751D7" w14:textId="05F59B8C" w:rsidR="00AC2EB6" w:rsidRPr="0066566A" w:rsidRDefault="00737BED" w:rsidP="00DD5B33">
      <w:pPr>
        <w:pStyle w:val="SingleTxtG"/>
      </w:pPr>
      <w:r>
        <w:t>1.1.2.</w:t>
      </w:r>
      <w:r>
        <w:tab/>
      </w:r>
      <w:r w:rsidR="00AC2EB6" w:rsidRPr="0066566A">
        <w:t xml:space="preserve">The influence of software on vehicle functionality is increasing. </w:t>
      </w:r>
      <w:r w:rsidR="004A7B31" w:rsidRPr="0066566A">
        <w:t>S</w:t>
      </w:r>
      <w:r w:rsidR="00AC2EB6" w:rsidRPr="0066566A">
        <w:t>oftware influences the environmental and safety performance and other functions of a vehicle. </w:t>
      </w:r>
    </w:p>
    <w:p w14:paraId="689B71D4" w14:textId="748D88FA" w:rsidR="00AC2EB6" w:rsidRPr="0066566A" w:rsidRDefault="005538E7" w:rsidP="00DD5B33">
      <w:pPr>
        <w:pStyle w:val="SingleTxtG"/>
      </w:pPr>
      <w:r>
        <w:t>1.1.3.</w:t>
      </w:r>
      <w:r>
        <w:tab/>
      </w:r>
      <w:r w:rsidR="00AC2EB6" w:rsidRPr="0066566A">
        <w:t xml:space="preserve">To update the software of a vehicle after certification and even after the first registration is of increasing importance, for example for adding new functionalities, </w:t>
      </w:r>
      <w:r w:rsidR="00074049">
        <w:t xml:space="preserve">performing </w:t>
      </w:r>
      <w:r w:rsidR="00AC2EB6" w:rsidRPr="0066566A">
        <w:t xml:space="preserve">software corrections and </w:t>
      </w:r>
      <w:r w:rsidR="00074049">
        <w:t xml:space="preserve">supporting </w:t>
      </w:r>
      <w:r w:rsidR="00AC2EB6" w:rsidRPr="0066566A">
        <w:t>recalls.</w:t>
      </w:r>
    </w:p>
    <w:p w14:paraId="039B8B84" w14:textId="1612F086" w:rsidR="00016C2F" w:rsidRPr="0066566A" w:rsidRDefault="005538E7" w:rsidP="00DD5B33">
      <w:pPr>
        <w:pStyle w:val="SingleTxtG"/>
      </w:pPr>
      <w:r>
        <w:t>1.1.4.</w:t>
      </w:r>
      <w:r>
        <w:tab/>
      </w:r>
      <w:r w:rsidR="00016C2F" w:rsidRPr="0066566A">
        <w:t>This recommendation provides requirements for how the certification process described in the UNECE regulations</w:t>
      </w:r>
      <w:r w:rsidR="00074049">
        <w:t>, i.e. UN Regulations under the 1958 Agreement and Global Technical Regulations under the 1998 Agreement,</w:t>
      </w:r>
      <w:r w:rsidR="00016C2F" w:rsidRPr="0066566A">
        <w:t xml:space="preserve"> </w:t>
      </w:r>
      <w:r w:rsidR="005409DD" w:rsidRPr="0066566A">
        <w:t xml:space="preserve">and processes regarding information about the vehicle </w:t>
      </w:r>
      <w:r w:rsidR="00016C2F" w:rsidRPr="0066566A">
        <w:t>can be adapted to ensure compliance of any new software</w:t>
      </w:r>
      <w:r w:rsidR="00B04710" w:rsidRPr="0066566A">
        <w:t xml:space="preserve"> to those UNECE regulations</w:t>
      </w:r>
      <w:r w:rsidR="00016C2F" w:rsidRPr="0066566A">
        <w:t xml:space="preserve">, independent of whether </w:t>
      </w:r>
      <w:r w:rsidR="004A7B31" w:rsidRPr="0066566A">
        <w:t>the update</w:t>
      </w:r>
      <w:r w:rsidR="00016C2F" w:rsidRPr="0066566A">
        <w:t xml:space="preserve"> is conducted with a </w:t>
      </w:r>
      <w:r w:rsidR="005D47B6" w:rsidRPr="0066566A">
        <w:t xml:space="preserve">physical </w:t>
      </w:r>
      <w:r w:rsidR="00016C2F" w:rsidRPr="0066566A">
        <w:t>connection or over the air.</w:t>
      </w:r>
    </w:p>
    <w:p w14:paraId="72C59E2D" w14:textId="76D7F574" w:rsidR="00016C2F" w:rsidRPr="0066566A" w:rsidRDefault="005538E7" w:rsidP="00DD5B33">
      <w:pPr>
        <w:pStyle w:val="SingleTxtG"/>
      </w:pPr>
      <w:r>
        <w:t>1.1.5.</w:t>
      </w:r>
      <w:r>
        <w:tab/>
      </w:r>
      <w:r w:rsidR="00016C2F" w:rsidRPr="0066566A">
        <w:t xml:space="preserve">This recommendation is an initial contribution </w:t>
      </w:r>
      <w:r w:rsidR="004A1E23" w:rsidRPr="0066566A">
        <w:t xml:space="preserve">for the </w:t>
      </w:r>
      <w:r w:rsidR="00074049" w:rsidRPr="00074049">
        <w:t xml:space="preserve">Working Party on Automated/Autonomous and Connected Vehicles (GRVA) </w:t>
      </w:r>
      <w:r w:rsidR="00074049">
        <w:t>under the Word Form for Harmonization of Vehicle Regulations (WP.29)</w:t>
      </w:r>
      <w:r w:rsidR="004A1E23" w:rsidRPr="0066566A">
        <w:t xml:space="preserve"> </w:t>
      </w:r>
      <w:r w:rsidR="00016C2F" w:rsidRPr="0066566A">
        <w:t xml:space="preserve">to discuss and propose </w:t>
      </w:r>
      <w:r w:rsidR="00C53D65">
        <w:t>amendments</w:t>
      </w:r>
      <w:r w:rsidR="00C53D65" w:rsidRPr="0066566A">
        <w:t xml:space="preserve"> </w:t>
      </w:r>
      <w:r w:rsidR="00016C2F" w:rsidRPr="0066566A">
        <w:t>in order to implement software updates into the certification process and also for all updates to ensure their safe execution and the legal compliance with the UN program of work.</w:t>
      </w:r>
    </w:p>
    <w:p w14:paraId="16A716B2" w14:textId="4BE86524" w:rsidR="00CB67C9" w:rsidRPr="0066566A" w:rsidRDefault="00737BED" w:rsidP="00737BED">
      <w:pPr>
        <w:pStyle w:val="H1G"/>
      </w:pPr>
      <w:bookmarkStart w:id="4" w:name="_Toc507661164"/>
      <w:r>
        <w:lastRenderedPageBreak/>
        <w:tab/>
        <w:t>1.2.</w:t>
      </w:r>
      <w:r>
        <w:tab/>
      </w:r>
      <w:r w:rsidR="00CB67C9" w:rsidRPr="0066566A">
        <w:t>Scope</w:t>
      </w:r>
      <w:bookmarkEnd w:id="4"/>
    </w:p>
    <w:p w14:paraId="231E766B" w14:textId="55881349" w:rsidR="00CB67C9" w:rsidRDefault="003A5ADE" w:rsidP="00DD5B33">
      <w:pPr>
        <w:pStyle w:val="SingleTxtG"/>
      </w:pPr>
      <w:r>
        <w:t>1.2.1.</w:t>
      </w:r>
      <w:r>
        <w:tab/>
      </w:r>
      <w:r w:rsidR="00CB67C9" w:rsidRPr="0066566A">
        <w:t xml:space="preserve">This recommendation describes requirements for adaptation of vehicle software updates for certification to ensure their safe execution and the legal compliance with the regulation under the UN program of work. It furthermore describes requirements for how software changes should be managed to ensure that they are performed safely and securely via an </w:t>
      </w:r>
      <w:r w:rsidR="005959E8" w:rsidRPr="0066566A">
        <w:t>o</w:t>
      </w:r>
      <w:r w:rsidR="00CB67C9" w:rsidRPr="0066566A">
        <w:t xml:space="preserve">ver-the-air update. The scope of the document also covers requirements that can be used for </w:t>
      </w:r>
      <w:r w:rsidR="00CB67C9" w:rsidRPr="00737BED">
        <w:t xml:space="preserve">updates performed by other means. </w:t>
      </w:r>
    </w:p>
    <w:p w14:paraId="64C2EE53" w14:textId="77777777" w:rsidR="00737BED" w:rsidRDefault="00737BED">
      <w:pPr>
        <w:rPr>
          <w:rFonts w:ascii="Times New Roman" w:hAnsi="Times New Roman" w:cs="Times New Roman"/>
          <w:sz w:val="20"/>
        </w:rPr>
      </w:pPr>
      <w:r>
        <w:rPr>
          <w:rFonts w:ascii="Times New Roman" w:hAnsi="Times New Roman" w:cs="Times New Roman"/>
          <w:sz w:val="20"/>
        </w:rPr>
        <w:br w:type="page"/>
      </w:r>
    </w:p>
    <w:p w14:paraId="5A9AD910" w14:textId="4649C53A" w:rsidR="00737BED" w:rsidRDefault="00737BED" w:rsidP="00940BF3">
      <w:pPr>
        <w:spacing w:after="0" w:line="240" w:lineRule="auto"/>
        <w:ind w:left="1134"/>
        <w:rPr>
          <w:rFonts w:ascii="Times New Roman" w:hAnsi="Times New Roman" w:cs="Times New Roman"/>
          <w:b/>
          <w:bCs/>
          <w:sz w:val="20"/>
        </w:rPr>
      </w:pPr>
      <w:r w:rsidRPr="00A12AD7">
        <w:rPr>
          <w:rFonts w:ascii="Times New Roman" w:hAnsi="Times New Roman" w:cs="Times New Roman"/>
          <w:sz w:val="20"/>
        </w:rPr>
        <w:lastRenderedPageBreak/>
        <w:t>Figure 1</w:t>
      </w:r>
      <w:r>
        <w:rPr>
          <w:rFonts w:ascii="Times New Roman" w:hAnsi="Times New Roman" w:cs="Times New Roman"/>
          <w:sz w:val="20"/>
        </w:rPr>
        <w:br/>
      </w:r>
      <w:r w:rsidRPr="00737BED">
        <w:rPr>
          <w:rFonts w:ascii="Times New Roman" w:hAnsi="Times New Roman" w:cs="Times New Roman"/>
          <w:b/>
          <w:bCs/>
          <w:sz w:val="20"/>
        </w:rPr>
        <w:t>Di</w:t>
      </w:r>
      <w:r>
        <w:rPr>
          <w:rFonts w:ascii="Times New Roman" w:hAnsi="Times New Roman" w:cs="Times New Roman"/>
          <w:b/>
          <w:bCs/>
          <w:sz w:val="20"/>
        </w:rPr>
        <w:t xml:space="preserve">agram showing the extent of </w:t>
      </w:r>
      <w:r w:rsidRPr="00737BED">
        <w:rPr>
          <w:rFonts w:ascii="Times New Roman" w:hAnsi="Times New Roman" w:cs="Times New Roman"/>
          <w:b/>
          <w:bCs/>
          <w:sz w:val="20"/>
        </w:rPr>
        <w:t>this recommendation and how it ties in with data protection and cyber security</w:t>
      </w:r>
    </w:p>
    <w:p w14:paraId="78CB0D09" w14:textId="4E80B896" w:rsidR="00B6438B" w:rsidRPr="00B6438B" w:rsidRDefault="0059303B" w:rsidP="00B6438B">
      <w:pPr>
        <w:spacing w:after="0" w:line="240" w:lineRule="auto"/>
        <w:ind w:left="1134"/>
        <w:rPr>
          <w:sz w:val="18"/>
          <w:szCs w:val="20"/>
        </w:rPr>
      </w:pPr>
      <w:r>
        <w:rPr>
          <w:b/>
          <w:noProof/>
          <w:sz w:val="20"/>
          <w:lang w:val="fr-BE" w:eastAsia="fr-BE"/>
        </w:rPr>
        <w:drawing>
          <wp:anchor distT="0" distB="0" distL="114300" distR="114300" simplePos="0" relativeHeight="251659264" behindDoc="0" locked="0" layoutInCell="1" allowOverlap="0" wp14:anchorId="333A4A7C" wp14:editId="4583E5DD">
            <wp:simplePos x="0" y="0"/>
            <wp:positionH relativeFrom="margin">
              <wp:posOffset>1221105</wp:posOffset>
            </wp:positionH>
            <wp:positionV relativeFrom="margin">
              <wp:posOffset>4908550</wp:posOffset>
            </wp:positionV>
            <wp:extent cx="4572000" cy="3060700"/>
            <wp:effectExtent l="19050" t="19050" r="19050" b="254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572000" cy="3060700"/>
                    </a:xfrm>
                    <a:prstGeom prst="rect">
                      <a:avLst/>
                    </a:prstGeom>
                    <a:ln w="3175">
                      <a:solidFill>
                        <a:schemeClr val="tx1"/>
                      </a:solidFill>
                    </a:ln>
                    <a:extLst>
                      <a:ext uri="{53640926-AAD7-44D8-BBD7-CCE9431645EC}">
                        <a14:shadowObscured xmlns:a14="http://schemas.microsoft.com/office/drawing/2010/main"/>
                      </a:ext>
                    </a:extLst>
                  </pic:spPr>
                </pic:pic>
              </a:graphicData>
            </a:graphic>
          </wp:anchor>
        </w:drawing>
      </w:r>
    </w:p>
    <w:p w14:paraId="1E1039A5" w14:textId="68B311C2" w:rsidR="00EB24A2" w:rsidRPr="00940BF3" w:rsidRDefault="00940BF3" w:rsidP="00DD5B33">
      <w:pPr>
        <w:pStyle w:val="SingleTxtG"/>
      </w:pPr>
      <w:r>
        <w:t>1.2.2.</w:t>
      </w:r>
      <w:r>
        <w:tab/>
      </w:r>
      <w:r w:rsidR="00CB67C9" w:rsidRPr="00940BF3">
        <w:t xml:space="preserve">The scope of what is covered in this recommendation is illustrated by figure 1. It is noted that there are commonalities between data protection, cyber security and software updates. Software updates have security aspects, certification aspects and </w:t>
      </w:r>
      <w:r w:rsidR="00CB2E0E" w:rsidRPr="00940BF3">
        <w:t xml:space="preserve">aspects for safe execution </w:t>
      </w:r>
      <w:r w:rsidR="00CB67C9" w:rsidRPr="00940BF3">
        <w:t xml:space="preserve">that need to be considered. Figure 1 shows that the outcome of these considerations will be to produce recommendations </w:t>
      </w:r>
      <w:r w:rsidR="008C6078" w:rsidRPr="00940BF3">
        <w:t xml:space="preserve">on </w:t>
      </w:r>
      <w:r w:rsidR="00CB67C9" w:rsidRPr="00940BF3">
        <w:t xml:space="preserve">all these topics. This recommendation only considers those directly relating to software updates. Those on cyber security and data protection form part of a separate recommendation. </w:t>
      </w:r>
    </w:p>
    <w:p w14:paraId="6F144E9C" w14:textId="0EDCB17C" w:rsidR="00940BF3" w:rsidRDefault="00940BF3" w:rsidP="00DD5B33">
      <w:pPr>
        <w:pStyle w:val="SingleTxtG"/>
      </w:pPr>
      <w:bookmarkStart w:id="5" w:name="_Toc498351783"/>
      <w:bookmarkStart w:id="6" w:name="_Toc498341512"/>
      <w:r>
        <w:t>1.2.3.</w:t>
      </w:r>
      <w:r>
        <w:tab/>
      </w:r>
      <w:r w:rsidR="00CB67C9" w:rsidRPr="00940BF3">
        <w:t xml:space="preserve">Security aspects of software updates are part of the </w:t>
      </w:r>
      <w:r w:rsidR="00B6438B">
        <w:t>"</w:t>
      </w:r>
      <w:r w:rsidR="006E6266" w:rsidRPr="00940BF3">
        <w:t xml:space="preserve">Recommendation on Cyber Security of the </w:t>
      </w:r>
      <w:r w:rsidR="00C53D65" w:rsidRPr="00940BF3">
        <w:t xml:space="preserve">UNECE </w:t>
      </w:r>
      <w:r w:rsidR="006E6266" w:rsidRPr="00940BF3">
        <w:t>Task Force on Cyber Security and Over-the-air issues</w:t>
      </w:r>
      <w:r>
        <w:t xml:space="preserve"> of</w:t>
      </w:r>
      <w:r w:rsidR="00C53D65" w:rsidRPr="00940BF3">
        <w:t xml:space="preserve"> the Working Party on Automated/Autonomous and Connected Vehicles (GRVA) under the Word Form for Harmonization of Vehicle Regulations (WP.29)</w:t>
      </w:r>
      <w:r w:rsidR="00B6438B">
        <w:t>"</w:t>
      </w:r>
      <w:r w:rsidR="00CB67C9" w:rsidRPr="00940BF3">
        <w:t>.</w:t>
      </w:r>
      <w:bookmarkEnd w:id="5"/>
    </w:p>
    <w:p w14:paraId="7051DD84" w14:textId="02F16F90" w:rsidR="00CB67C9" w:rsidRPr="00940BF3" w:rsidRDefault="00940BF3" w:rsidP="00DD5B33">
      <w:pPr>
        <w:pStyle w:val="SingleTxtG"/>
      </w:pPr>
      <w:r>
        <w:t>1.2.4.</w:t>
      </w:r>
      <w:r>
        <w:tab/>
      </w:r>
      <w:r w:rsidR="00AD5100" w:rsidRPr="00940BF3">
        <w:t xml:space="preserve">This recommendation applies to the legal framework for certification of vehicles. Since the process for managing and approving </w:t>
      </w:r>
      <w:r w:rsidR="008C6078" w:rsidRPr="00940BF3">
        <w:t xml:space="preserve">a </w:t>
      </w:r>
      <w:r w:rsidR="00AD5100" w:rsidRPr="00940BF3">
        <w:t xml:space="preserve">software update after </w:t>
      </w:r>
      <w:r w:rsidR="002E7A3E" w:rsidRPr="00940BF3">
        <w:t xml:space="preserve">the initial </w:t>
      </w:r>
      <w:r w:rsidR="00AD5100" w:rsidRPr="00940BF3">
        <w:t xml:space="preserve">type approval </w:t>
      </w:r>
      <w:r w:rsidR="002E7A3E" w:rsidRPr="00940BF3">
        <w:t>is</w:t>
      </w:r>
      <w:r w:rsidR="00AD5100" w:rsidRPr="00940BF3">
        <w:t xml:space="preserve"> granted and </w:t>
      </w:r>
      <w:r w:rsidR="000F0CFC" w:rsidRPr="00940BF3">
        <w:t xml:space="preserve">the process for vehicle </w:t>
      </w:r>
      <w:r w:rsidR="00AD5100" w:rsidRPr="00940BF3">
        <w:t>registration is conducted according to legislation</w:t>
      </w:r>
      <w:r w:rsidR="006C4F82">
        <w:t xml:space="preserve"> of the contracting parties</w:t>
      </w:r>
      <w:r w:rsidR="00AD5100" w:rsidRPr="00940BF3">
        <w:t xml:space="preserve">, some recommendations will be handled by national legislation.   Such parts of recommendation are not subjected to binding force of the </w:t>
      </w:r>
      <w:r w:rsidR="00C53D65" w:rsidRPr="00940BF3">
        <w:t xml:space="preserve">UNECE </w:t>
      </w:r>
      <w:r w:rsidR="00AD5100" w:rsidRPr="00940BF3">
        <w:t xml:space="preserve">1958 </w:t>
      </w:r>
      <w:r w:rsidR="00C53D65" w:rsidRPr="00940BF3">
        <w:t>Agreement</w:t>
      </w:r>
      <w:r w:rsidR="00AD5100" w:rsidRPr="00940BF3">
        <w:t>.</w:t>
      </w:r>
    </w:p>
    <w:p w14:paraId="3FF4E0D9" w14:textId="2D4F1FA5" w:rsidR="002E0188" w:rsidRPr="00940BF3" w:rsidRDefault="00940BF3" w:rsidP="00DD5B33">
      <w:pPr>
        <w:pStyle w:val="SingleTxtG"/>
      </w:pPr>
      <w:r>
        <w:t>1.2.5.</w:t>
      </w:r>
      <w:r>
        <w:tab/>
      </w:r>
      <w:r w:rsidR="00D15912" w:rsidRPr="00940BF3">
        <w:t xml:space="preserve">Software updates after the first registration by parties that are not the holder of the type approval/ certification are not covered by this document. These may be approved using national approval procedures. </w:t>
      </w:r>
    </w:p>
    <w:p w14:paraId="5EFABE10" w14:textId="348137A0" w:rsidR="00940BF3" w:rsidRDefault="00940BF3">
      <w:pPr>
        <w:rPr>
          <w:rFonts w:ascii="Times New Roman" w:hAnsi="Times New Roman" w:cs="Times New Roman"/>
          <w:sz w:val="20"/>
          <w:szCs w:val="20"/>
        </w:rPr>
      </w:pPr>
      <w:r>
        <w:rPr>
          <w:rFonts w:ascii="Times New Roman" w:hAnsi="Times New Roman" w:cs="Times New Roman"/>
          <w:sz w:val="20"/>
          <w:szCs w:val="20"/>
        </w:rPr>
        <w:br w:type="page"/>
      </w:r>
    </w:p>
    <w:p w14:paraId="291A897C" w14:textId="449D2F00" w:rsidR="004514DF" w:rsidRDefault="003D6E2A" w:rsidP="003D6E2A">
      <w:pPr>
        <w:pStyle w:val="HChG"/>
        <w:tabs>
          <w:tab w:val="clear" w:pos="851"/>
        </w:tabs>
        <w:ind w:hanging="567"/>
      </w:pPr>
      <w:bookmarkStart w:id="7" w:name="_Toc507661165"/>
      <w:r>
        <w:lastRenderedPageBreak/>
        <w:t>2.</w:t>
      </w:r>
      <w:r>
        <w:tab/>
      </w:r>
      <w:r w:rsidR="00B80407" w:rsidRPr="0066566A">
        <w:t xml:space="preserve">Definitions </w:t>
      </w:r>
      <w:bookmarkEnd w:id="6"/>
    </w:p>
    <w:p w14:paraId="41224148" w14:textId="00F26DDB" w:rsidR="00C53D65" w:rsidRDefault="00C0480D" w:rsidP="00DD5B33">
      <w:pPr>
        <w:pStyle w:val="SingleTxtG"/>
      </w:pPr>
      <w:r>
        <w:tab/>
      </w:r>
      <w:r w:rsidR="00C53D65" w:rsidRPr="00DD09AE">
        <w:t>For</w:t>
      </w:r>
      <w:r w:rsidR="00C53D65">
        <w:t xml:space="preserve"> the purpose of this </w:t>
      </w:r>
      <w:r w:rsidR="002D2382">
        <w:t xml:space="preserve">Recommendation </w:t>
      </w:r>
      <w:r w:rsidR="00C53D65">
        <w:t>the following definitions shall apply:</w:t>
      </w:r>
    </w:p>
    <w:p w14:paraId="00097D8B" w14:textId="61031E84" w:rsidR="00940BF3" w:rsidRPr="0053754C" w:rsidRDefault="0053754C" w:rsidP="00DD5B33">
      <w:pPr>
        <w:pStyle w:val="SingleTxtG"/>
      </w:pPr>
      <w:r w:rsidRPr="0053754C">
        <w:t>2.</w:t>
      </w:r>
      <w:r>
        <w:t>1.</w:t>
      </w:r>
      <w:r>
        <w:tab/>
      </w:r>
      <w:r w:rsidR="00B6438B">
        <w:t>"</w:t>
      </w:r>
      <w:r w:rsidR="00C53D65" w:rsidRPr="0053754C">
        <w:rPr>
          <w:i/>
          <w:iCs/>
        </w:rPr>
        <w:t>Architecture</w:t>
      </w:r>
      <w:r w:rsidR="00B6438B">
        <w:t>"</w:t>
      </w:r>
      <w:r w:rsidR="00C53D65" w:rsidRPr="0053754C">
        <w:t xml:space="preserve"> means a representation of the structure of the item or functions or systems or elements that allows identification of building blocks, their boundaries and interfaces, and includes the allocation of functions to hardware and software elements.</w:t>
      </w:r>
    </w:p>
    <w:p w14:paraId="37F5B1A9" w14:textId="193A1CA2" w:rsidR="00706492" w:rsidRDefault="0053754C" w:rsidP="00DD5B33">
      <w:pPr>
        <w:pStyle w:val="SingleTxtG"/>
      </w:pPr>
      <w:r>
        <w:t>2.2.</w:t>
      </w:r>
      <w:r>
        <w:tab/>
      </w:r>
      <w:r w:rsidR="00B6438B">
        <w:t>"</w:t>
      </w:r>
      <w:r w:rsidR="00706492" w:rsidRPr="0053754C">
        <w:rPr>
          <w:i/>
          <w:iCs/>
        </w:rPr>
        <w:t>Certified system</w:t>
      </w:r>
      <w:r w:rsidR="00B6438B">
        <w:t>"</w:t>
      </w:r>
      <w:r w:rsidR="00706492">
        <w:t xml:space="preserve"> means a s</w:t>
      </w:r>
      <w:r w:rsidR="00706492" w:rsidRPr="00706492">
        <w:t>ystem defined by type approval legislation under the 1958 Agreement or a system as defined by the 1998 Agreement</w:t>
      </w:r>
    </w:p>
    <w:p w14:paraId="3A28492E" w14:textId="0F26A839" w:rsidR="00E50753" w:rsidRDefault="0053754C" w:rsidP="00DD5B33">
      <w:pPr>
        <w:pStyle w:val="SingleTxtG"/>
      </w:pPr>
      <w:r>
        <w:t>2.3.</w:t>
      </w:r>
      <w:r>
        <w:tab/>
      </w:r>
      <w:r w:rsidR="00B6438B">
        <w:t>"</w:t>
      </w:r>
      <w:r w:rsidR="00E50753" w:rsidRPr="0053754C">
        <w:rPr>
          <w:i/>
          <w:iCs/>
        </w:rPr>
        <w:t>Download</w:t>
      </w:r>
      <w:r w:rsidR="00B6438B">
        <w:t>"</w:t>
      </w:r>
      <w:r w:rsidR="00E50753">
        <w:t xml:space="preserve"> means </w:t>
      </w:r>
      <w:r w:rsidR="00E50753" w:rsidRPr="00E50753">
        <w:t>copying data from one computer system (for example a backend server) to another (for example a vehicle)</w:t>
      </w:r>
      <w:r w:rsidR="00E50753">
        <w:t>.</w:t>
      </w:r>
    </w:p>
    <w:p w14:paraId="31C52909" w14:textId="26948E11" w:rsidR="00E50753" w:rsidRDefault="0053754C" w:rsidP="00DD5B33">
      <w:pPr>
        <w:pStyle w:val="SingleTxtG"/>
      </w:pPr>
      <w:r>
        <w:t>2.4.</w:t>
      </w:r>
      <w:r>
        <w:tab/>
      </w:r>
      <w:r w:rsidR="00B6438B">
        <w:t>"</w:t>
      </w:r>
      <w:r w:rsidR="006E3028" w:rsidRPr="0053754C">
        <w:rPr>
          <w:i/>
          <w:iCs/>
        </w:rPr>
        <w:t>Electronic C</w:t>
      </w:r>
      <w:r w:rsidR="00E50753" w:rsidRPr="0053754C">
        <w:rPr>
          <w:i/>
          <w:iCs/>
        </w:rPr>
        <w:t xml:space="preserve">ontrol </w:t>
      </w:r>
      <w:r w:rsidR="006E3028" w:rsidRPr="0053754C">
        <w:rPr>
          <w:i/>
          <w:iCs/>
        </w:rPr>
        <w:t>S</w:t>
      </w:r>
      <w:r w:rsidR="00E50753" w:rsidRPr="0053754C">
        <w:rPr>
          <w:i/>
          <w:iCs/>
        </w:rPr>
        <w:t>ystems</w:t>
      </w:r>
      <w:r w:rsidR="00B6438B">
        <w:t>"</w:t>
      </w:r>
      <w:r w:rsidR="00E50753">
        <w:t xml:space="preserve"> means a</w:t>
      </w:r>
      <w:r w:rsidR="00E50753" w:rsidRPr="00E50753">
        <w:t xml:space="preserve">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r w:rsidR="00E50753">
        <w:t>.</w:t>
      </w:r>
    </w:p>
    <w:p w14:paraId="0B287045" w14:textId="656A64BA" w:rsidR="00E50753" w:rsidRPr="00265C2F" w:rsidRDefault="0053754C" w:rsidP="00DD5B33">
      <w:pPr>
        <w:pStyle w:val="SingleTxtG"/>
      </w:pPr>
      <w:r>
        <w:t>2.5.</w:t>
      </w:r>
      <w:r>
        <w:tab/>
      </w:r>
      <w:r w:rsidR="00B6438B">
        <w:t>"</w:t>
      </w:r>
      <w:r w:rsidR="00E50753" w:rsidRPr="0053754C">
        <w:rPr>
          <w:i/>
          <w:iCs/>
        </w:rPr>
        <w:t>Execution</w:t>
      </w:r>
      <w:r w:rsidR="00B6438B">
        <w:t>"</w:t>
      </w:r>
      <w:r w:rsidR="00E50753" w:rsidRPr="00265C2F">
        <w:t xml:space="preserve"> means the process of installing and activating an update that has been downloaded.</w:t>
      </w:r>
    </w:p>
    <w:p w14:paraId="0720E1C5" w14:textId="5C0A7342" w:rsidR="00E50753" w:rsidRPr="00265C2F" w:rsidRDefault="0053754C" w:rsidP="00DD5B33">
      <w:pPr>
        <w:pStyle w:val="SingleTxtG"/>
      </w:pPr>
      <w:r>
        <w:t>2.6.</w:t>
      </w:r>
      <w:r>
        <w:tab/>
      </w:r>
      <w:r w:rsidR="00B6438B">
        <w:t>"</w:t>
      </w:r>
      <w:r w:rsidR="00E50753" w:rsidRPr="0053754C">
        <w:rPr>
          <w:i/>
          <w:iCs/>
        </w:rPr>
        <w:t>Organisation</w:t>
      </w:r>
      <w:r w:rsidR="00B6438B">
        <w:t>"</w:t>
      </w:r>
      <w:r w:rsidR="00E50753" w:rsidRPr="00265C2F">
        <w:t xml:space="preserve"> means </w:t>
      </w:r>
      <w:r w:rsidR="006E3028" w:rsidRPr="00265C2F">
        <w:t>a person or group of people that has its own functions with responsibilities, authorities and relationships to achieve its objectives.</w:t>
      </w:r>
    </w:p>
    <w:p w14:paraId="1592ED97" w14:textId="7CC04919" w:rsidR="006E3028" w:rsidRPr="00265C2F" w:rsidRDefault="0053754C" w:rsidP="00DD5B33">
      <w:pPr>
        <w:pStyle w:val="SingleTxtG"/>
      </w:pPr>
      <w:r>
        <w:t>2.7.</w:t>
      </w:r>
      <w:r>
        <w:tab/>
      </w:r>
      <w:r w:rsidR="00B6438B">
        <w:t>"</w:t>
      </w:r>
      <w:r w:rsidR="006E3028" w:rsidRPr="0053754C">
        <w:rPr>
          <w:i/>
          <w:iCs/>
        </w:rPr>
        <w:t>Over the air (OTA) update</w:t>
      </w:r>
      <w:r w:rsidR="00B6438B">
        <w:t>"</w:t>
      </w:r>
      <w:r w:rsidR="006E3028" w:rsidRPr="00265C2F">
        <w:t xml:space="preserve"> means any method of making data transfers wirelessly instead of using a cable or other local connection.</w:t>
      </w:r>
    </w:p>
    <w:p w14:paraId="053B7676" w14:textId="437C2A16" w:rsidR="00265C2F" w:rsidRDefault="0053754C" w:rsidP="00DD5B33">
      <w:pPr>
        <w:pStyle w:val="SingleTxtG"/>
      </w:pPr>
      <w:r>
        <w:t>2.8.</w:t>
      </w:r>
      <w:r>
        <w:tab/>
      </w:r>
      <w:r w:rsidR="00B6438B">
        <w:t>"</w:t>
      </w:r>
      <w:r w:rsidR="003D7752" w:rsidRPr="0053754C">
        <w:rPr>
          <w:i/>
          <w:iCs/>
        </w:rPr>
        <w:t>RX Software Identification Number (RXSWIN)</w:t>
      </w:r>
      <w:r w:rsidR="00B6438B">
        <w:rPr>
          <w:i/>
          <w:iCs/>
        </w:rPr>
        <w:t>"</w:t>
      </w:r>
      <w:r w:rsidR="003D7752" w:rsidRPr="00265C2F">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6B4806E1" w14:textId="7EA54317" w:rsidR="006E3028" w:rsidRPr="00265C2F" w:rsidRDefault="0053754C" w:rsidP="00DD5B33">
      <w:pPr>
        <w:pStyle w:val="SingleTxtG"/>
      </w:pPr>
      <w:r>
        <w:t>2.9.</w:t>
      </w:r>
      <w:r>
        <w:tab/>
      </w:r>
      <w:r w:rsidR="00B6438B">
        <w:t>"</w:t>
      </w:r>
      <w:r w:rsidR="006E3028" w:rsidRPr="0053754C">
        <w:t>Software</w:t>
      </w:r>
      <w:r w:rsidR="00B6438B">
        <w:t>"</w:t>
      </w:r>
      <w:r w:rsidR="006E3028" w:rsidRPr="00265C2F">
        <w:t xml:space="preserve"> means the part of an Electronic Control System that consists of digital data and instruction.</w:t>
      </w:r>
    </w:p>
    <w:p w14:paraId="14B71989" w14:textId="0195E58C" w:rsidR="006E3028" w:rsidRPr="00265C2F" w:rsidRDefault="0053754C" w:rsidP="00DD5B33">
      <w:pPr>
        <w:pStyle w:val="SingleTxtG"/>
      </w:pPr>
      <w:r>
        <w:t>2.10.</w:t>
      </w:r>
      <w:r>
        <w:tab/>
      </w:r>
      <w:r w:rsidR="00B6438B">
        <w:t>"</w:t>
      </w:r>
      <w:r w:rsidR="006E3028" w:rsidRPr="0053754C">
        <w:rPr>
          <w:i/>
          <w:iCs/>
        </w:rPr>
        <w:t>Software bug</w:t>
      </w:r>
      <w:r w:rsidR="00B6438B">
        <w:t>"</w:t>
      </w:r>
      <w:r w:rsidR="006E3028" w:rsidRPr="00265C2F">
        <w:t xml:space="preserve"> means an error, flaw, failure or fault in software that causes it to produce an incorrect or unexpected result, or to behave in unintended ways.</w:t>
      </w:r>
    </w:p>
    <w:p w14:paraId="34444099" w14:textId="3A6CBE51" w:rsidR="006E3028" w:rsidRPr="00265C2F" w:rsidRDefault="0053754C" w:rsidP="00DD5B33">
      <w:pPr>
        <w:pStyle w:val="SingleTxtG"/>
      </w:pPr>
      <w:r>
        <w:t>2.11.</w:t>
      </w:r>
      <w:r>
        <w:tab/>
      </w:r>
      <w:r w:rsidR="00B6438B">
        <w:t>"</w:t>
      </w:r>
      <w:r w:rsidR="006E3028" w:rsidRPr="0053754C">
        <w:rPr>
          <w:i/>
          <w:iCs/>
        </w:rPr>
        <w:t>Software components</w:t>
      </w:r>
      <w:r w:rsidR="00B6438B">
        <w:t>"</w:t>
      </w:r>
      <w:r w:rsidR="006E3028" w:rsidRPr="00265C2F">
        <w:t xml:space="preserve"> means one or more software units.</w:t>
      </w:r>
    </w:p>
    <w:p w14:paraId="54CD53CA" w14:textId="0079FB16" w:rsidR="006E3028" w:rsidRPr="00265C2F" w:rsidRDefault="0053754C" w:rsidP="00DD5B33">
      <w:pPr>
        <w:pStyle w:val="SingleTxtG"/>
      </w:pPr>
      <w:r>
        <w:t>2.12.</w:t>
      </w:r>
      <w:r>
        <w:tab/>
      </w:r>
      <w:r w:rsidR="00B6438B">
        <w:t>"</w:t>
      </w:r>
      <w:commentRangeStart w:id="8"/>
      <w:commentRangeStart w:id="9"/>
      <w:r w:rsidR="006E3028" w:rsidRPr="0053754C">
        <w:rPr>
          <w:i/>
          <w:iCs/>
        </w:rPr>
        <w:t xml:space="preserve">Software </w:t>
      </w:r>
      <w:r w:rsidR="006E3028" w:rsidRPr="00B6438B">
        <w:t>update</w:t>
      </w:r>
      <w:r w:rsidR="00B6438B">
        <w:t>"</w:t>
      </w:r>
      <w:r w:rsidR="006E3028" w:rsidRPr="00265C2F">
        <w:t xml:space="preserve"> means a package used to upgrade software to a new versio</w:t>
      </w:r>
      <w:commentRangeEnd w:id="8"/>
      <w:r w:rsidR="00583629">
        <w:rPr>
          <w:rStyle w:val="CommentReference"/>
          <w:rFonts w:cs="Times New Roman"/>
          <w:szCs w:val="20"/>
        </w:rPr>
        <w:commentReference w:id="8"/>
      </w:r>
      <w:commentRangeEnd w:id="9"/>
      <w:r w:rsidR="002E23AA">
        <w:rPr>
          <w:rStyle w:val="CommentReference"/>
          <w:rFonts w:cs="Times New Roman"/>
          <w:szCs w:val="20"/>
        </w:rPr>
        <w:commentReference w:id="9"/>
      </w:r>
      <w:r w:rsidR="006E3028" w:rsidRPr="00265C2F">
        <w:t xml:space="preserve">n. </w:t>
      </w:r>
    </w:p>
    <w:p w14:paraId="24975D25" w14:textId="184A9993" w:rsidR="006E3028" w:rsidRPr="00265C2F" w:rsidRDefault="00C0480D" w:rsidP="00DD5B33">
      <w:pPr>
        <w:pStyle w:val="SingleTxtG"/>
      </w:pPr>
      <w:r>
        <w:tab/>
      </w:r>
      <w:r w:rsidR="006E3028" w:rsidRPr="00265C2F">
        <w:t xml:space="preserve">Note: The terms </w:t>
      </w:r>
      <w:r w:rsidR="00B6438B">
        <w:t>"</w:t>
      </w:r>
      <w:r w:rsidR="006E3028" w:rsidRPr="00265C2F">
        <w:t>update</w:t>
      </w:r>
      <w:r w:rsidR="00B6438B">
        <w:t>"</w:t>
      </w:r>
      <w:r w:rsidR="006E3028" w:rsidRPr="00265C2F">
        <w:t xml:space="preserve"> and </w:t>
      </w:r>
      <w:r w:rsidR="00B6438B">
        <w:t>"</w:t>
      </w:r>
      <w:r w:rsidR="006E3028" w:rsidRPr="00265C2F">
        <w:t>upgrade</w:t>
      </w:r>
      <w:r w:rsidR="00B6438B">
        <w:t>"</w:t>
      </w:r>
      <w:r w:rsidR="006E3028" w:rsidRPr="00265C2F">
        <w:t xml:space="preserve"> are </w:t>
      </w:r>
      <w:r w:rsidR="006E3028" w:rsidRPr="00B6438B">
        <w:t>used</w:t>
      </w:r>
      <w:r w:rsidR="006E3028" w:rsidRPr="00265C2F">
        <w:t xml:space="preserve"> synonymously to refer to installing new versions of software. The update may contain a fix for a specific problem or introduce new product functionality.</w:t>
      </w:r>
    </w:p>
    <w:p w14:paraId="7927F17C" w14:textId="3704162B" w:rsidR="0053754C" w:rsidRDefault="0053754C" w:rsidP="00DD5B33">
      <w:pPr>
        <w:pStyle w:val="SingleTxtG"/>
      </w:pPr>
      <w:r>
        <w:t>2.13.</w:t>
      </w:r>
      <w:r>
        <w:tab/>
      </w:r>
      <w:r w:rsidR="00B6438B">
        <w:t>"</w:t>
      </w:r>
      <w:r w:rsidR="003D7752" w:rsidRPr="0053754C">
        <w:rPr>
          <w:i/>
          <w:iCs/>
        </w:rPr>
        <w:t>Software Update Management System (SUMS)</w:t>
      </w:r>
      <w:r w:rsidR="00B6438B">
        <w:t>"</w:t>
      </w:r>
      <w:r w:rsidR="003D7752" w:rsidRPr="00265C2F">
        <w:t xml:space="preserve"> means a systematic approach defining organizational processes and procedures to comply with the requirements for delivery of software updates according to Annex A of this recommendation.</w:t>
      </w:r>
    </w:p>
    <w:p w14:paraId="17D54D35" w14:textId="5B2FD1ED" w:rsidR="006E3028" w:rsidRPr="0053754C" w:rsidRDefault="0053754C" w:rsidP="00DD5B33">
      <w:pPr>
        <w:pStyle w:val="SingleTxtG"/>
      </w:pPr>
      <w:r>
        <w:t>2.14.</w:t>
      </w:r>
      <w:r>
        <w:tab/>
      </w:r>
      <w:r w:rsidR="00B6438B">
        <w:t>"</w:t>
      </w:r>
      <w:r w:rsidR="006E3028" w:rsidRPr="0053754C">
        <w:rPr>
          <w:i/>
          <w:iCs/>
        </w:rPr>
        <w:t>Software unit</w:t>
      </w:r>
      <w:r w:rsidR="00B6438B">
        <w:t>"</w:t>
      </w:r>
      <w:r w:rsidR="006E3028" w:rsidRPr="0053754C">
        <w:t xml:space="preserve"> means an atomic level software component of the software architecture that can be subjected to stand-alone testing.</w:t>
      </w:r>
    </w:p>
    <w:p w14:paraId="1119F2F3" w14:textId="75BBCEB1" w:rsidR="0053754C" w:rsidRDefault="0053754C" w:rsidP="00DD5B33">
      <w:pPr>
        <w:pStyle w:val="SingleTxtG"/>
      </w:pPr>
      <w:r>
        <w:lastRenderedPageBreak/>
        <w:t>2.15.</w:t>
      </w:r>
      <w:r>
        <w:tab/>
      </w:r>
      <w:r w:rsidR="00B6438B">
        <w:t>"</w:t>
      </w:r>
      <w:r w:rsidR="006E3028" w:rsidRPr="0053754C">
        <w:rPr>
          <w:i/>
          <w:iCs/>
        </w:rPr>
        <w:t>Update process</w:t>
      </w:r>
      <w:r w:rsidR="00B6438B">
        <w:t>"</w:t>
      </w:r>
      <w:r w:rsidR="006E3028" w:rsidRPr="0053754C">
        <w:t xml:space="preserve"> means the steps involved in the downloading and execution of new versions of software.</w:t>
      </w:r>
    </w:p>
    <w:p w14:paraId="70EC48E8" w14:textId="619AAA2A" w:rsidR="006E3028" w:rsidRPr="0053754C" w:rsidRDefault="0053754C" w:rsidP="00DD5B33">
      <w:pPr>
        <w:pStyle w:val="SingleTxtG"/>
      </w:pPr>
      <w:r>
        <w:t>2.16.</w:t>
      </w:r>
      <w:r>
        <w:tab/>
      </w:r>
      <w:r w:rsidR="00B6438B">
        <w:t>"</w:t>
      </w:r>
      <w:r w:rsidR="006E3028" w:rsidRPr="00772180">
        <w:rPr>
          <w:i/>
          <w:iCs/>
        </w:rPr>
        <w:t>Vehicle user</w:t>
      </w:r>
      <w:r w:rsidR="00B6438B">
        <w:t>"</w:t>
      </w:r>
      <w:r w:rsidR="006E3028" w:rsidRPr="0053754C">
        <w:t xml:space="preserve"> means </w:t>
      </w:r>
      <w:r w:rsidR="00C54688" w:rsidRPr="0053754C">
        <w:t>a person operating or driving the vehicle, a vehicle owner, an authorised representative or employee of a fleet manager, an authorised representative or employee of the vehicle manufacturer, or an authorized technician.</w:t>
      </w:r>
    </w:p>
    <w:p w14:paraId="3C2C4178" w14:textId="66BA0004" w:rsidR="001D3046" w:rsidRPr="0066566A" w:rsidRDefault="00867E19" w:rsidP="00C0480D">
      <w:pPr>
        <w:pStyle w:val="HChG"/>
      </w:pPr>
      <w:bookmarkStart w:id="10" w:name="_Toc507661166"/>
      <w:bookmarkEnd w:id="7"/>
      <w:r>
        <w:tab/>
      </w:r>
      <w:r w:rsidR="00772180">
        <w:t>3.</w:t>
      </w:r>
      <w:r w:rsidR="00772180">
        <w:tab/>
      </w:r>
      <w:r w:rsidR="0027738B" w:rsidRPr="0066566A">
        <w:t>Document structure</w:t>
      </w:r>
      <w:bookmarkEnd w:id="10"/>
      <w:r w:rsidR="004972DC" w:rsidRPr="0066566A">
        <w:t xml:space="preserve"> </w:t>
      </w:r>
    </w:p>
    <w:p w14:paraId="5D58D748" w14:textId="231B763C" w:rsidR="004C10C9" w:rsidRPr="00772180" w:rsidRDefault="00867E19" w:rsidP="00DD5B33">
      <w:pPr>
        <w:pStyle w:val="SingleTxtG"/>
      </w:pPr>
      <w:r>
        <w:t>3</w:t>
      </w:r>
      <w:r w:rsidR="00772180">
        <w:t>.1.</w:t>
      </w:r>
      <w:r w:rsidR="00772180">
        <w:tab/>
      </w:r>
      <w:r w:rsidR="004C10C9" w:rsidRPr="00772180">
        <w:t>Chapter 4 describes the</w:t>
      </w:r>
      <w:r w:rsidR="004972DC" w:rsidRPr="00772180">
        <w:t xml:space="preserve"> process for managing software updates, including over the air updates</w:t>
      </w:r>
      <w:r w:rsidR="00E823C1" w:rsidRPr="00772180">
        <w:t>.</w:t>
      </w:r>
      <w:r w:rsidR="004972DC" w:rsidRPr="00772180">
        <w:t xml:space="preserve"> </w:t>
      </w:r>
      <w:r w:rsidR="006C456F" w:rsidRPr="00772180">
        <w:t xml:space="preserve">It </w:t>
      </w:r>
      <w:r w:rsidR="00836C9B" w:rsidRPr="00772180">
        <w:t xml:space="preserve">further </w:t>
      </w:r>
      <w:r w:rsidR="004C10C9" w:rsidRPr="00772180">
        <w:t xml:space="preserve">describes supporting, pre-requisite </w:t>
      </w:r>
      <w:r w:rsidR="00213B2C" w:rsidRPr="00772180">
        <w:t>requirements</w:t>
      </w:r>
      <w:r w:rsidR="004C10C9" w:rsidRPr="00772180">
        <w:t xml:space="preserve"> to enable the software update process to be conducted in an open and verifiable manner. </w:t>
      </w:r>
    </w:p>
    <w:p w14:paraId="4A457E98" w14:textId="5129E4F2" w:rsidR="004C10C9" w:rsidRPr="00772180" w:rsidRDefault="00867E19" w:rsidP="00DD5B33">
      <w:pPr>
        <w:pStyle w:val="SingleTxtG"/>
      </w:pPr>
      <w:r>
        <w:t>3</w:t>
      </w:r>
      <w:r w:rsidR="00772180">
        <w:t>.2.</w:t>
      </w:r>
      <w:r w:rsidR="00772180">
        <w:tab/>
      </w:r>
      <w:r w:rsidR="00213B2C" w:rsidRPr="00772180">
        <w:t xml:space="preserve">Chapter </w:t>
      </w:r>
      <w:r w:rsidR="00836C9B" w:rsidRPr="00772180">
        <w:t>5</w:t>
      </w:r>
      <w:r w:rsidR="00213B2C" w:rsidRPr="00772180">
        <w:t xml:space="preserve"> describes</w:t>
      </w:r>
      <w:r w:rsidR="004C10C9" w:rsidRPr="00772180">
        <w:t xml:space="preserve"> </w:t>
      </w:r>
      <w:r w:rsidR="00213B2C" w:rsidRPr="00772180">
        <w:t>requirements</w:t>
      </w:r>
      <w:r w:rsidR="004C10C9" w:rsidRPr="00772180">
        <w:t xml:space="preserve"> to ensure that software updates, including OTA updates, can be conducted safely and securely.</w:t>
      </w:r>
    </w:p>
    <w:p w14:paraId="1264AC5E" w14:textId="0CB979D5" w:rsidR="00836C9B" w:rsidRPr="00772180" w:rsidRDefault="00867E19" w:rsidP="00DD5B33">
      <w:pPr>
        <w:pStyle w:val="SingleTxtG"/>
      </w:pPr>
      <w:r>
        <w:t>3</w:t>
      </w:r>
      <w:r w:rsidR="00772180">
        <w:t>.3.</w:t>
      </w:r>
      <w:r w:rsidR="00772180">
        <w:tab/>
      </w:r>
      <w:r w:rsidR="002974A1" w:rsidRPr="00772180">
        <w:t>Chapter 6 describes requirements so that</w:t>
      </w:r>
      <w:r w:rsidR="00836C9B" w:rsidRPr="00772180">
        <w:t xml:space="preserve"> the status of the software on a vehicle, particularly its </w:t>
      </w:r>
      <w:r w:rsidR="006C456F" w:rsidRPr="00772180">
        <w:t>certified/</w:t>
      </w:r>
      <w:r w:rsidR="008D4FEF" w:rsidRPr="00772180">
        <w:t>type approved</w:t>
      </w:r>
      <w:r w:rsidR="00836C9B" w:rsidRPr="00772180">
        <w:t xml:space="preserve"> systems, can be verified.   </w:t>
      </w:r>
    </w:p>
    <w:p w14:paraId="1992BDBA" w14:textId="44F2D5CD" w:rsidR="0027738B" w:rsidRPr="0066566A" w:rsidRDefault="00C0480D" w:rsidP="00C0480D">
      <w:pPr>
        <w:pStyle w:val="HChG"/>
      </w:pPr>
      <w:bookmarkStart w:id="11" w:name="_Toc507661167"/>
      <w:r>
        <w:tab/>
      </w:r>
      <w:r w:rsidR="00867E19">
        <w:t>4.</w:t>
      </w:r>
      <w:r w:rsidR="00867E19">
        <w:tab/>
      </w:r>
      <w:r w:rsidR="0027738B" w:rsidRPr="0066566A">
        <w:t>Process for software updates</w:t>
      </w:r>
      <w:bookmarkEnd w:id="11"/>
    </w:p>
    <w:p w14:paraId="59298C1C" w14:textId="10FAE68B" w:rsidR="00FD52A0" w:rsidRPr="0066566A" w:rsidRDefault="008D243F" w:rsidP="00DD5B33">
      <w:pPr>
        <w:pStyle w:val="SingleTxtG"/>
      </w:pPr>
      <w:bookmarkStart w:id="12" w:name="_Toc507661168"/>
      <w:bookmarkStart w:id="13" w:name="_Toc504643987"/>
      <w:r>
        <w:t>4.1.</w:t>
      </w:r>
      <w:r>
        <w:tab/>
      </w:r>
      <w:r w:rsidR="00FD52A0" w:rsidRPr="0066566A">
        <w:t>Scope of the software update process</w:t>
      </w:r>
      <w:bookmarkEnd w:id="12"/>
    </w:p>
    <w:p w14:paraId="21F20540" w14:textId="5AE4A238" w:rsidR="00BC278A" w:rsidRPr="008D243F" w:rsidRDefault="008D243F" w:rsidP="00DD5B33">
      <w:pPr>
        <w:pStyle w:val="SingleTxtG"/>
      </w:pPr>
      <w:bookmarkStart w:id="14" w:name="_Toc507661170"/>
      <w:bookmarkEnd w:id="13"/>
      <w:r>
        <w:t>4.1.1.</w:t>
      </w:r>
      <w:r>
        <w:tab/>
      </w:r>
      <w:r w:rsidR="00BC278A" w:rsidRPr="0066566A">
        <w:t xml:space="preserve">This section applies where the </w:t>
      </w:r>
      <w:r w:rsidR="006C456F">
        <w:t>C</w:t>
      </w:r>
      <w:r w:rsidR="006C456F" w:rsidRPr="0066566A">
        <w:t xml:space="preserve">ontracting </w:t>
      </w:r>
      <w:r w:rsidR="006C456F">
        <w:t>P</w:t>
      </w:r>
      <w:r w:rsidR="006C456F" w:rsidRPr="0066566A">
        <w:t>arty</w:t>
      </w:r>
      <w:r w:rsidR="00BC278A" w:rsidRPr="0066566A">
        <w:t xml:space="preserve">, on which territory the vehicle is registered, requires a </w:t>
      </w:r>
      <w:r w:rsidR="00BC278A" w:rsidRPr="008D243F">
        <w:t>UNECE Approval to cover the software update.</w:t>
      </w:r>
      <w:bookmarkEnd w:id="14"/>
    </w:p>
    <w:p w14:paraId="6D83C076" w14:textId="672A1D66" w:rsidR="00E823C1" w:rsidRPr="008D243F" w:rsidRDefault="008D243F" w:rsidP="00DD5B33">
      <w:pPr>
        <w:pStyle w:val="SingleTxtG"/>
      </w:pPr>
      <w:r>
        <w:t>4.1.2.</w:t>
      </w:r>
      <w:r>
        <w:tab/>
      </w:r>
      <w:r w:rsidR="00E823C1" w:rsidRPr="008D243F">
        <w:t>In regimes where UNECE Approval is not required it is expected that a similar process would be used. However the Task Force did not examine each regime to describe each variation.</w:t>
      </w:r>
    </w:p>
    <w:p w14:paraId="494B1646" w14:textId="3F7CE9DD" w:rsidR="00CB67C9" w:rsidRPr="0066566A" w:rsidRDefault="008D243F" w:rsidP="00DD5B33">
      <w:pPr>
        <w:pStyle w:val="SingleTxtG"/>
      </w:pPr>
      <w:bookmarkStart w:id="15" w:name="_Toc507661171"/>
      <w:r>
        <w:t>4.2.</w:t>
      </w:r>
      <w:r>
        <w:tab/>
      </w:r>
      <w:r w:rsidR="00CB67C9" w:rsidRPr="0066566A">
        <w:t>Software update approval process</w:t>
      </w:r>
      <w:bookmarkEnd w:id="15"/>
    </w:p>
    <w:p w14:paraId="23781259" w14:textId="65E65F57" w:rsidR="00C95892" w:rsidRDefault="008D243F" w:rsidP="00DD5B33">
      <w:pPr>
        <w:pStyle w:val="SingleTxtG"/>
      </w:pPr>
      <w:bookmarkStart w:id="16" w:name="_Toc504643990"/>
      <w:bookmarkStart w:id="17" w:name="_Toc504644452"/>
      <w:bookmarkStart w:id="18" w:name="_Toc507661172"/>
      <w:r>
        <w:t>4.2.1.</w:t>
      </w:r>
      <w:r>
        <w:tab/>
      </w:r>
      <w:r w:rsidR="0027738B" w:rsidRPr="0066566A">
        <w:t xml:space="preserve">Table </w:t>
      </w:r>
      <w:r w:rsidR="00622056">
        <w:t>1</w:t>
      </w:r>
      <w:r w:rsidR="00622056" w:rsidRPr="0066566A">
        <w:t xml:space="preserve"> </w:t>
      </w:r>
      <w:r w:rsidR="002974A1" w:rsidRPr="0066566A">
        <w:t>below demonstrates how the software update process shall be conducted in accordance with this recommendation</w:t>
      </w:r>
      <w:bookmarkEnd w:id="16"/>
      <w:bookmarkEnd w:id="17"/>
      <w:bookmarkEnd w:id="18"/>
      <w:r>
        <w:t>:</w:t>
      </w:r>
    </w:p>
    <w:p w14:paraId="0A20ECC4" w14:textId="77777777" w:rsidR="008D243F" w:rsidRPr="008D243F" w:rsidRDefault="008D243F" w:rsidP="00C0480D">
      <w:pPr>
        <w:pStyle w:val="Title"/>
        <w:ind w:left="1134"/>
        <w:rPr>
          <w:rFonts w:asciiTheme="majorBidi" w:hAnsiTheme="majorBidi"/>
          <w:sz w:val="20"/>
          <w:szCs w:val="20"/>
        </w:rPr>
      </w:pPr>
      <w:r w:rsidRPr="008D243F">
        <w:rPr>
          <w:rFonts w:asciiTheme="majorBidi" w:hAnsiTheme="majorBidi"/>
          <w:sz w:val="20"/>
          <w:szCs w:val="20"/>
        </w:rPr>
        <w:t>Table 1</w:t>
      </w:r>
    </w:p>
    <w:p w14:paraId="7241F129" w14:textId="0DEE4D87" w:rsidR="008D243F" w:rsidRPr="008D243F" w:rsidRDefault="008D243F" w:rsidP="00C0480D">
      <w:pPr>
        <w:spacing w:after="120"/>
        <w:ind w:left="1134"/>
        <w:rPr>
          <w:rFonts w:asciiTheme="majorBidi" w:hAnsiTheme="majorBidi" w:cstheme="majorBidi"/>
          <w:b/>
          <w:bCs/>
          <w:sz w:val="20"/>
          <w:szCs w:val="20"/>
        </w:rPr>
      </w:pPr>
      <w:r w:rsidRPr="008D243F">
        <w:rPr>
          <w:rFonts w:asciiTheme="majorBidi" w:hAnsiTheme="majorBidi" w:cstheme="majorBidi"/>
          <w:b/>
          <w:bCs/>
          <w:sz w:val="20"/>
          <w:szCs w:val="20"/>
        </w:rPr>
        <w:t>Summary of type approval processes</w:t>
      </w:r>
    </w:p>
    <w:tbl>
      <w:tblPr>
        <w:tblStyle w:val="TableGrid"/>
        <w:tblW w:w="0" w:type="auto"/>
        <w:tblInd w:w="720" w:type="dxa"/>
        <w:tblLook w:val="04A0" w:firstRow="1" w:lastRow="0" w:firstColumn="1" w:lastColumn="0" w:noHBand="0" w:noVBand="1"/>
      </w:tblPr>
      <w:tblGrid>
        <w:gridCol w:w="2069"/>
        <w:gridCol w:w="1802"/>
        <w:gridCol w:w="2317"/>
        <w:gridCol w:w="3054"/>
      </w:tblGrid>
      <w:tr w:rsidR="00AF59F1" w:rsidRPr="0066566A" w14:paraId="309F1515" w14:textId="77777777" w:rsidTr="00C0480D">
        <w:tc>
          <w:tcPr>
            <w:tcW w:w="2110" w:type="dxa"/>
            <w:tcBorders>
              <w:bottom w:val="single" w:sz="12" w:space="0" w:color="auto"/>
            </w:tcBorders>
            <w:tcMar>
              <w:top w:w="72" w:type="dxa"/>
              <w:left w:w="72" w:type="dxa"/>
              <w:bottom w:w="72" w:type="dxa"/>
              <w:right w:w="72" w:type="dxa"/>
            </w:tcMar>
          </w:tcPr>
          <w:p w14:paraId="4D74B7D6" w14:textId="77777777" w:rsidR="007F238A" w:rsidRPr="00B6438B" w:rsidRDefault="007F238A" w:rsidP="007F238A">
            <w:pPr>
              <w:rPr>
                <w:i/>
                <w:iCs/>
                <w:sz w:val="16"/>
                <w:szCs w:val="16"/>
              </w:rPr>
            </w:pPr>
            <w:r w:rsidRPr="00B6438B">
              <w:rPr>
                <w:rFonts w:hint="eastAsia"/>
                <w:i/>
                <w:iCs/>
                <w:sz w:val="16"/>
                <w:szCs w:val="16"/>
              </w:rPr>
              <w:t>Moment of update</w:t>
            </w:r>
          </w:p>
        </w:tc>
        <w:tc>
          <w:tcPr>
            <w:tcW w:w="1843" w:type="dxa"/>
            <w:tcBorders>
              <w:bottom w:val="single" w:sz="12" w:space="0" w:color="auto"/>
            </w:tcBorders>
            <w:tcMar>
              <w:top w:w="72" w:type="dxa"/>
              <w:left w:w="72" w:type="dxa"/>
              <w:bottom w:w="72" w:type="dxa"/>
              <w:right w:w="72" w:type="dxa"/>
            </w:tcMar>
          </w:tcPr>
          <w:p w14:paraId="11BD5AF8" w14:textId="73941489" w:rsidR="007F238A" w:rsidRPr="00B6438B" w:rsidRDefault="007F238A" w:rsidP="00D57CA8">
            <w:pPr>
              <w:rPr>
                <w:i/>
                <w:iCs/>
                <w:sz w:val="16"/>
                <w:szCs w:val="16"/>
              </w:rPr>
            </w:pPr>
            <w:r w:rsidRPr="00B6438B">
              <w:rPr>
                <w:i/>
                <w:iCs/>
                <w:sz w:val="16"/>
                <w:szCs w:val="16"/>
              </w:rPr>
              <w:t xml:space="preserve">No impact </w:t>
            </w:r>
            <w:r w:rsidR="00031E5A" w:rsidRPr="00B6438B">
              <w:rPr>
                <w:i/>
                <w:iCs/>
                <w:sz w:val="16"/>
                <w:szCs w:val="16"/>
              </w:rPr>
              <w:t xml:space="preserve">of update </w:t>
            </w:r>
            <w:r w:rsidR="00D57CA8" w:rsidRPr="00B6438B">
              <w:rPr>
                <w:i/>
                <w:iCs/>
                <w:sz w:val="16"/>
                <w:szCs w:val="16"/>
              </w:rPr>
              <w:t xml:space="preserve">on </w:t>
            </w:r>
            <w:r w:rsidR="00A0031D" w:rsidRPr="00B6438B">
              <w:rPr>
                <w:i/>
                <w:iCs/>
                <w:sz w:val="16"/>
                <w:szCs w:val="16"/>
              </w:rPr>
              <w:t xml:space="preserve">any </w:t>
            </w:r>
            <w:r w:rsidR="00D57CA8" w:rsidRPr="00B6438B">
              <w:rPr>
                <w:i/>
                <w:iCs/>
                <w:sz w:val="16"/>
                <w:szCs w:val="16"/>
              </w:rPr>
              <w:t xml:space="preserve">UN </w:t>
            </w:r>
            <w:r w:rsidRPr="00B6438B">
              <w:rPr>
                <w:i/>
                <w:iCs/>
                <w:sz w:val="16"/>
                <w:szCs w:val="16"/>
              </w:rPr>
              <w:t>type approval</w:t>
            </w:r>
          </w:p>
        </w:tc>
        <w:tc>
          <w:tcPr>
            <w:tcW w:w="2145" w:type="dxa"/>
            <w:tcBorders>
              <w:bottom w:val="single" w:sz="12" w:space="0" w:color="auto"/>
            </w:tcBorders>
            <w:tcMar>
              <w:top w:w="72" w:type="dxa"/>
              <w:left w:w="72" w:type="dxa"/>
              <w:bottom w:w="72" w:type="dxa"/>
              <w:right w:w="72" w:type="dxa"/>
            </w:tcMar>
          </w:tcPr>
          <w:p w14:paraId="2857A7D9" w14:textId="2009CA83" w:rsidR="007F238A" w:rsidRPr="00B6438B" w:rsidRDefault="009F68B0" w:rsidP="001865B8">
            <w:pPr>
              <w:rPr>
                <w:i/>
                <w:iCs/>
                <w:sz w:val="16"/>
                <w:szCs w:val="16"/>
              </w:rPr>
            </w:pPr>
            <w:commentRangeStart w:id="19"/>
            <w:r w:rsidRPr="00B6438B">
              <w:rPr>
                <w:i/>
                <w:iCs/>
                <w:sz w:val="16"/>
                <w:szCs w:val="16"/>
              </w:rPr>
              <w:t>I</w:t>
            </w:r>
            <w:r w:rsidR="007F238A" w:rsidRPr="00B6438B">
              <w:rPr>
                <w:i/>
                <w:iCs/>
                <w:sz w:val="16"/>
                <w:szCs w:val="16"/>
              </w:rPr>
              <w:t xml:space="preserve">mpact on </w:t>
            </w:r>
            <w:r w:rsidR="00D57CA8" w:rsidRPr="00B6438B">
              <w:rPr>
                <w:i/>
                <w:iCs/>
                <w:sz w:val="16"/>
                <w:szCs w:val="16"/>
              </w:rPr>
              <w:t xml:space="preserve">UN </w:t>
            </w:r>
            <w:r w:rsidR="007F238A" w:rsidRPr="00B6438B">
              <w:rPr>
                <w:i/>
                <w:iCs/>
                <w:sz w:val="16"/>
                <w:szCs w:val="16"/>
              </w:rPr>
              <w:t>type approval</w:t>
            </w:r>
            <w:r w:rsidR="00A0031D" w:rsidRPr="00B6438B">
              <w:rPr>
                <w:i/>
                <w:iCs/>
                <w:sz w:val="16"/>
                <w:szCs w:val="16"/>
              </w:rPr>
              <w:t>(s)</w:t>
            </w:r>
            <w:r w:rsidR="00D57CA8" w:rsidRPr="00B6438B">
              <w:rPr>
                <w:i/>
                <w:iCs/>
                <w:sz w:val="16"/>
                <w:szCs w:val="16"/>
              </w:rPr>
              <w:t xml:space="preserve"> </w:t>
            </w:r>
            <w:r w:rsidR="00031E5A" w:rsidRPr="00B6438B">
              <w:rPr>
                <w:i/>
                <w:iCs/>
                <w:sz w:val="16"/>
                <w:szCs w:val="16"/>
              </w:rPr>
              <w:t>by update</w:t>
            </w:r>
            <w:r w:rsidRPr="00B6438B">
              <w:rPr>
                <w:i/>
                <w:iCs/>
                <w:sz w:val="16"/>
                <w:szCs w:val="16"/>
              </w:rPr>
              <w:t xml:space="preserve"> </w:t>
            </w:r>
            <w:r w:rsidR="00A0031D" w:rsidRPr="00B6438B">
              <w:rPr>
                <w:i/>
                <w:iCs/>
                <w:sz w:val="16"/>
                <w:szCs w:val="16"/>
              </w:rPr>
              <w:t>but</w:t>
            </w:r>
            <w:r w:rsidR="00031E5A" w:rsidRPr="00B6438B">
              <w:rPr>
                <w:i/>
                <w:iCs/>
                <w:sz w:val="16"/>
                <w:szCs w:val="16"/>
              </w:rPr>
              <w:t xml:space="preserve"> </w:t>
            </w:r>
            <w:r w:rsidR="00A0031D" w:rsidRPr="00B6438B">
              <w:rPr>
                <w:i/>
                <w:iCs/>
                <w:sz w:val="16"/>
                <w:szCs w:val="16"/>
              </w:rPr>
              <w:t xml:space="preserve">original </w:t>
            </w:r>
            <w:r w:rsidRPr="00B6438B">
              <w:rPr>
                <w:i/>
                <w:iCs/>
                <w:sz w:val="16"/>
                <w:szCs w:val="16"/>
              </w:rPr>
              <w:t xml:space="preserve">vehicle type </w:t>
            </w:r>
            <w:r w:rsidR="00A0031D" w:rsidRPr="00B6438B">
              <w:rPr>
                <w:i/>
                <w:iCs/>
                <w:sz w:val="16"/>
                <w:szCs w:val="16"/>
              </w:rPr>
              <w:t>covers modification</w:t>
            </w:r>
            <w:commentRangeEnd w:id="19"/>
            <w:r w:rsidR="00AF59F1">
              <w:rPr>
                <w:rStyle w:val="CommentReference"/>
                <w:lang w:eastAsia="en-US"/>
              </w:rPr>
              <w:commentReference w:id="19"/>
            </w:r>
          </w:p>
        </w:tc>
        <w:tc>
          <w:tcPr>
            <w:tcW w:w="3144" w:type="dxa"/>
            <w:tcBorders>
              <w:bottom w:val="single" w:sz="12" w:space="0" w:color="auto"/>
            </w:tcBorders>
            <w:tcMar>
              <w:top w:w="72" w:type="dxa"/>
              <w:left w:w="72" w:type="dxa"/>
              <w:bottom w:w="72" w:type="dxa"/>
              <w:right w:w="72" w:type="dxa"/>
            </w:tcMar>
          </w:tcPr>
          <w:p w14:paraId="45CEFBCF" w14:textId="3EF32424" w:rsidR="007F238A" w:rsidRPr="00B6438B" w:rsidRDefault="009F68B0" w:rsidP="001865B8">
            <w:pPr>
              <w:rPr>
                <w:i/>
                <w:iCs/>
                <w:sz w:val="16"/>
                <w:szCs w:val="16"/>
              </w:rPr>
            </w:pPr>
            <w:r w:rsidRPr="00B6438B">
              <w:rPr>
                <w:i/>
                <w:iCs/>
                <w:sz w:val="16"/>
                <w:szCs w:val="16"/>
              </w:rPr>
              <w:t>Impact on UN type approval</w:t>
            </w:r>
            <w:r w:rsidR="00A0031D" w:rsidRPr="00B6438B">
              <w:rPr>
                <w:i/>
                <w:iCs/>
                <w:sz w:val="16"/>
                <w:szCs w:val="16"/>
              </w:rPr>
              <w:t>(s)</w:t>
            </w:r>
            <w:r w:rsidRPr="00B6438B">
              <w:rPr>
                <w:i/>
                <w:iCs/>
                <w:sz w:val="16"/>
                <w:szCs w:val="16"/>
              </w:rPr>
              <w:t xml:space="preserve">  </w:t>
            </w:r>
            <w:r w:rsidR="00031E5A" w:rsidRPr="00B6438B">
              <w:rPr>
                <w:i/>
                <w:iCs/>
                <w:sz w:val="16"/>
                <w:szCs w:val="16"/>
              </w:rPr>
              <w:t xml:space="preserve">by update </w:t>
            </w:r>
            <w:r w:rsidR="00A0031D" w:rsidRPr="00B6438B">
              <w:rPr>
                <w:i/>
                <w:iCs/>
                <w:sz w:val="16"/>
                <w:szCs w:val="16"/>
              </w:rPr>
              <w:t>but</w:t>
            </w:r>
            <w:r w:rsidR="00031E5A" w:rsidRPr="00B6438B">
              <w:rPr>
                <w:i/>
                <w:iCs/>
                <w:sz w:val="16"/>
                <w:szCs w:val="16"/>
              </w:rPr>
              <w:t xml:space="preserve"> </w:t>
            </w:r>
            <w:r w:rsidR="00A0031D" w:rsidRPr="00B6438B">
              <w:rPr>
                <w:i/>
                <w:iCs/>
                <w:sz w:val="16"/>
                <w:szCs w:val="16"/>
              </w:rPr>
              <w:t xml:space="preserve">original </w:t>
            </w:r>
            <w:r w:rsidRPr="00B6438B">
              <w:rPr>
                <w:i/>
                <w:iCs/>
                <w:sz w:val="16"/>
                <w:szCs w:val="16"/>
              </w:rPr>
              <w:t xml:space="preserve">vehicle type </w:t>
            </w:r>
            <w:r w:rsidR="00A0031D" w:rsidRPr="00B6438B">
              <w:rPr>
                <w:i/>
                <w:iCs/>
                <w:sz w:val="16"/>
                <w:szCs w:val="16"/>
              </w:rPr>
              <w:t>does not cover modification</w:t>
            </w:r>
          </w:p>
        </w:tc>
      </w:tr>
      <w:tr w:rsidR="00AF59F1" w:rsidRPr="00B6438B" w14:paraId="5943DD77" w14:textId="77777777" w:rsidTr="00C0480D">
        <w:tc>
          <w:tcPr>
            <w:tcW w:w="2110" w:type="dxa"/>
            <w:tcBorders>
              <w:top w:val="single" w:sz="12" w:space="0" w:color="auto"/>
            </w:tcBorders>
            <w:shd w:val="clear" w:color="auto" w:fill="auto"/>
            <w:tcMar>
              <w:top w:w="72" w:type="dxa"/>
              <w:left w:w="72" w:type="dxa"/>
              <w:bottom w:w="72" w:type="dxa"/>
              <w:right w:w="72" w:type="dxa"/>
            </w:tcMar>
          </w:tcPr>
          <w:p w14:paraId="61F89B25" w14:textId="77777777" w:rsidR="007F238A" w:rsidRPr="00B6438B" w:rsidRDefault="007F238A" w:rsidP="007F238A">
            <w:pPr>
              <w:rPr>
                <w:sz w:val="18"/>
                <w:szCs w:val="18"/>
              </w:rPr>
            </w:pPr>
            <w:r w:rsidRPr="00B6438B">
              <w:rPr>
                <w:sz w:val="18"/>
                <w:szCs w:val="18"/>
              </w:rPr>
              <w:t>Initial type approval (TA)</w:t>
            </w:r>
          </w:p>
        </w:tc>
        <w:tc>
          <w:tcPr>
            <w:tcW w:w="1843" w:type="dxa"/>
            <w:tcBorders>
              <w:top w:val="single" w:sz="12" w:space="0" w:color="auto"/>
            </w:tcBorders>
            <w:shd w:val="clear" w:color="auto" w:fill="auto"/>
            <w:tcMar>
              <w:top w:w="72" w:type="dxa"/>
              <w:left w:w="72" w:type="dxa"/>
              <w:bottom w:w="72" w:type="dxa"/>
              <w:right w:w="72" w:type="dxa"/>
            </w:tcMar>
          </w:tcPr>
          <w:p w14:paraId="1964D673" w14:textId="10BE546B" w:rsidR="007F238A" w:rsidRPr="00B6438B" w:rsidRDefault="001865B8" w:rsidP="008A7D0D">
            <w:pPr>
              <w:rPr>
                <w:sz w:val="18"/>
                <w:szCs w:val="18"/>
              </w:rPr>
            </w:pPr>
            <w:r w:rsidRPr="00B6438B">
              <w:rPr>
                <w:sz w:val="18"/>
                <w:szCs w:val="18"/>
              </w:rPr>
              <w:t>Not applicable</w:t>
            </w:r>
          </w:p>
        </w:tc>
        <w:tc>
          <w:tcPr>
            <w:tcW w:w="2145" w:type="dxa"/>
            <w:tcBorders>
              <w:top w:val="single" w:sz="12" w:space="0" w:color="auto"/>
            </w:tcBorders>
            <w:shd w:val="clear" w:color="auto" w:fill="auto"/>
            <w:tcMar>
              <w:top w:w="72" w:type="dxa"/>
              <w:left w:w="72" w:type="dxa"/>
              <w:bottom w:w="72" w:type="dxa"/>
              <w:right w:w="72" w:type="dxa"/>
            </w:tcMar>
          </w:tcPr>
          <w:p w14:paraId="4C83C4DB" w14:textId="77777777" w:rsidR="007F238A" w:rsidRPr="00B6438B" w:rsidRDefault="007F238A" w:rsidP="007F238A">
            <w:pPr>
              <w:rPr>
                <w:sz w:val="18"/>
                <w:szCs w:val="18"/>
              </w:rPr>
            </w:pPr>
            <w:r w:rsidRPr="00B6438B">
              <w:rPr>
                <w:rFonts w:hint="eastAsia"/>
                <w:sz w:val="18"/>
                <w:szCs w:val="18"/>
              </w:rPr>
              <w:t>Not applicable</w:t>
            </w:r>
          </w:p>
        </w:tc>
        <w:tc>
          <w:tcPr>
            <w:tcW w:w="3144" w:type="dxa"/>
            <w:tcBorders>
              <w:top w:val="single" w:sz="12" w:space="0" w:color="auto"/>
            </w:tcBorders>
            <w:shd w:val="clear" w:color="auto" w:fill="auto"/>
            <w:tcMar>
              <w:top w:w="72" w:type="dxa"/>
              <w:left w:w="72" w:type="dxa"/>
              <w:bottom w:w="72" w:type="dxa"/>
              <w:right w:w="72" w:type="dxa"/>
            </w:tcMar>
          </w:tcPr>
          <w:p w14:paraId="7623DF8B" w14:textId="77777777" w:rsidR="007F238A" w:rsidRPr="00B6438B" w:rsidRDefault="007F238A" w:rsidP="007F238A">
            <w:pPr>
              <w:rPr>
                <w:sz w:val="18"/>
                <w:szCs w:val="18"/>
              </w:rPr>
            </w:pPr>
            <w:r w:rsidRPr="00B6438B">
              <w:rPr>
                <w:rFonts w:hint="eastAsia"/>
                <w:sz w:val="18"/>
                <w:szCs w:val="18"/>
              </w:rPr>
              <w:t>Not applicable</w:t>
            </w:r>
          </w:p>
        </w:tc>
      </w:tr>
      <w:tr w:rsidR="00AF59F1" w:rsidRPr="00B6438B" w14:paraId="30EF71BB" w14:textId="77777777" w:rsidTr="00B6438B">
        <w:tc>
          <w:tcPr>
            <w:tcW w:w="2110" w:type="dxa"/>
            <w:shd w:val="clear" w:color="auto" w:fill="auto"/>
            <w:tcMar>
              <w:top w:w="72" w:type="dxa"/>
              <w:left w:w="72" w:type="dxa"/>
              <w:bottom w:w="72" w:type="dxa"/>
              <w:right w:w="72" w:type="dxa"/>
            </w:tcMar>
          </w:tcPr>
          <w:p w14:paraId="3BF1549F" w14:textId="10506C34" w:rsidR="007F238A" w:rsidRPr="00B6438B" w:rsidRDefault="007F238A" w:rsidP="001865B8">
            <w:pPr>
              <w:rPr>
                <w:sz w:val="18"/>
                <w:szCs w:val="18"/>
              </w:rPr>
            </w:pPr>
            <w:r w:rsidRPr="00B6438B">
              <w:rPr>
                <w:sz w:val="18"/>
                <w:szCs w:val="18"/>
                <w:lang w:val="en-US"/>
              </w:rPr>
              <w:t xml:space="preserve">Existing TA, </w:t>
            </w:r>
            <w:r w:rsidRPr="00B6438B">
              <w:rPr>
                <w:b/>
                <w:bCs/>
                <w:sz w:val="18"/>
                <w:szCs w:val="18"/>
                <w:lang w:val="en-US"/>
              </w:rPr>
              <w:t xml:space="preserve">before </w:t>
            </w:r>
            <w:commentRangeStart w:id="20"/>
            <w:r w:rsidRPr="00B6438B">
              <w:rPr>
                <w:b/>
                <w:bCs/>
                <w:sz w:val="18"/>
                <w:szCs w:val="18"/>
                <w:lang w:val="en-US"/>
              </w:rPr>
              <w:t>registration</w:t>
            </w:r>
            <w:commentRangeEnd w:id="20"/>
            <w:r w:rsidR="006C4F82">
              <w:rPr>
                <w:rStyle w:val="CommentReference"/>
                <w:lang w:eastAsia="en-US"/>
              </w:rPr>
              <w:commentReference w:id="20"/>
            </w:r>
          </w:p>
        </w:tc>
        <w:tc>
          <w:tcPr>
            <w:tcW w:w="1843" w:type="dxa"/>
            <w:shd w:val="clear" w:color="auto" w:fill="auto"/>
            <w:tcMar>
              <w:top w:w="72" w:type="dxa"/>
              <w:left w:w="72" w:type="dxa"/>
              <w:bottom w:w="72" w:type="dxa"/>
              <w:right w:w="72" w:type="dxa"/>
            </w:tcMar>
          </w:tcPr>
          <w:p w14:paraId="34481F2B" w14:textId="77777777" w:rsidR="007F238A" w:rsidRPr="00B6438B" w:rsidRDefault="007F238A" w:rsidP="007F238A">
            <w:pPr>
              <w:rPr>
                <w:sz w:val="18"/>
                <w:szCs w:val="18"/>
              </w:rPr>
            </w:pPr>
            <w:r w:rsidRPr="00B6438B">
              <w:rPr>
                <w:sz w:val="18"/>
                <w:szCs w:val="18"/>
              </w:rPr>
              <w:t>No action</w:t>
            </w:r>
          </w:p>
        </w:tc>
        <w:tc>
          <w:tcPr>
            <w:tcW w:w="2145" w:type="dxa"/>
            <w:shd w:val="clear" w:color="auto" w:fill="auto"/>
            <w:tcMar>
              <w:top w:w="72" w:type="dxa"/>
              <w:left w:w="72" w:type="dxa"/>
              <w:bottom w:w="72" w:type="dxa"/>
              <w:right w:w="72" w:type="dxa"/>
            </w:tcMar>
          </w:tcPr>
          <w:p w14:paraId="4DE0926E" w14:textId="7853B651" w:rsidR="007F238A" w:rsidRPr="00B6438B" w:rsidRDefault="007F238A" w:rsidP="00BE020D">
            <w:pPr>
              <w:rPr>
                <w:sz w:val="18"/>
                <w:szCs w:val="18"/>
              </w:rPr>
            </w:pPr>
            <w:r w:rsidRPr="00B6438B">
              <w:rPr>
                <w:sz w:val="18"/>
                <w:szCs w:val="18"/>
                <w:lang w:val="en-US"/>
              </w:rPr>
              <w:t xml:space="preserve">Extension TA </w:t>
            </w:r>
          </w:p>
        </w:tc>
        <w:tc>
          <w:tcPr>
            <w:tcW w:w="3144" w:type="dxa"/>
            <w:shd w:val="clear" w:color="auto" w:fill="auto"/>
            <w:tcMar>
              <w:top w:w="72" w:type="dxa"/>
              <w:left w:w="72" w:type="dxa"/>
              <w:bottom w:w="72" w:type="dxa"/>
              <w:right w:w="72" w:type="dxa"/>
            </w:tcMar>
          </w:tcPr>
          <w:p w14:paraId="3B5E6FAF" w14:textId="3E8640CE" w:rsidR="007F238A" w:rsidRPr="00B6438B" w:rsidRDefault="007F238A" w:rsidP="003906C9">
            <w:pPr>
              <w:rPr>
                <w:sz w:val="18"/>
                <w:szCs w:val="18"/>
              </w:rPr>
            </w:pPr>
            <w:r w:rsidRPr="00B6438B">
              <w:rPr>
                <w:sz w:val="18"/>
                <w:szCs w:val="18"/>
                <w:lang w:val="en-US"/>
              </w:rPr>
              <w:t xml:space="preserve">New TA </w:t>
            </w:r>
          </w:p>
        </w:tc>
      </w:tr>
      <w:tr w:rsidR="00AF59F1" w:rsidRPr="00B6438B" w14:paraId="3CB97FEC" w14:textId="77777777" w:rsidTr="00C0480D">
        <w:tc>
          <w:tcPr>
            <w:tcW w:w="2110" w:type="dxa"/>
            <w:tcBorders>
              <w:bottom w:val="single" w:sz="12" w:space="0" w:color="auto"/>
            </w:tcBorders>
            <w:shd w:val="clear" w:color="auto" w:fill="auto"/>
            <w:tcMar>
              <w:top w:w="72" w:type="dxa"/>
              <w:left w:w="72" w:type="dxa"/>
              <w:bottom w:w="72" w:type="dxa"/>
              <w:right w:w="72" w:type="dxa"/>
            </w:tcMar>
          </w:tcPr>
          <w:p w14:paraId="6CEACEA6" w14:textId="1627543E" w:rsidR="007F238A" w:rsidRPr="00B6438B" w:rsidRDefault="007F238A" w:rsidP="007F238A">
            <w:pPr>
              <w:rPr>
                <w:sz w:val="18"/>
                <w:szCs w:val="18"/>
              </w:rPr>
            </w:pPr>
            <w:r w:rsidRPr="00B6438B">
              <w:rPr>
                <w:rFonts w:hint="eastAsia"/>
                <w:sz w:val="18"/>
                <w:szCs w:val="18"/>
              </w:rPr>
              <w:t xml:space="preserve">Existing TA, </w:t>
            </w:r>
            <w:r w:rsidRPr="00B6438B">
              <w:rPr>
                <w:rFonts w:hint="eastAsia"/>
                <w:b/>
                <w:bCs/>
                <w:sz w:val="18"/>
                <w:szCs w:val="18"/>
              </w:rPr>
              <w:t>after registration</w:t>
            </w:r>
            <w:r w:rsidRPr="00B6438B">
              <w:rPr>
                <w:rFonts w:hint="eastAsia"/>
                <w:sz w:val="18"/>
                <w:szCs w:val="18"/>
              </w:rPr>
              <w:t xml:space="preserve">, by </w:t>
            </w:r>
            <w:r w:rsidR="008D4FEF" w:rsidRPr="00B6438B">
              <w:rPr>
                <w:rFonts w:hint="eastAsia"/>
                <w:sz w:val="18"/>
                <w:szCs w:val="18"/>
              </w:rPr>
              <w:t>vehicle manufacturer</w:t>
            </w:r>
          </w:p>
        </w:tc>
        <w:tc>
          <w:tcPr>
            <w:tcW w:w="1843" w:type="dxa"/>
            <w:tcBorders>
              <w:bottom w:val="single" w:sz="12" w:space="0" w:color="auto"/>
            </w:tcBorders>
            <w:shd w:val="clear" w:color="auto" w:fill="auto"/>
            <w:tcMar>
              <w:top w:w="72" w:type="dxa"/>
              <w:left w:w="72" w:type="dxa"/>
              <w:bottom w:w="72" w:type="dxa"/>
              <w:right w:w="72" w:type="dxa"/>
            </w:tcMar>
          </w:tcPr>
          <w:p w14:paraId="0706AD98" w14:textId="77777777" w:rsidR="007F238A" w:rsidRPr="00B6438B" w:rsidRDefault="007F238A" w:rsidP="007F238A">
            <w:pPr>
              <w:rPr>
                <w:sz w:val="18"/>
                <w:szCs w:val="18"/>
              </w:rPr>
            </w:pPr>
            <w:r w:rsidRPr="00B6438B">
              <w:rPr>
                <w:rFonts w:hint="eastAsia"/>
                <w:sz w:val="18"/>
                <w:szCs w:val="18"/>
              </w:rPr>
              <w:t>No action</w:t>
            </w:r>
          </w:p>
        </w:tc>
        <w:tc>
          <w:tcPr>
            <w:tcW w:w="2145" w:type="dxa"/>
            <w:tcBorders>
              <w:bottom w:val="single" w:sz="12" w:space="0" w:color="auto"/>
            </w:tcBorders>
            <w:shd w:val="clear" w:color="auto" w:fill="auto"/>
            <w:tcMar>
              <w:top w:w="72" w:type="dxa"/>
              <w:left w:w="72" w:type="dxa"/>
              <w:bottom w:w="72" w:type="dxa"/>
              <w:right w:w="72" w:type="dxa"/>
            </w:tcMar>
          </w:tcPr>
          <w:p w14:paraId="58935440" w14:textId="77777777" w:rsidR="006C456F" w:rsidRPr="00B6438B" w:rsidRDefault="007F238A" w:rsidP="009F68B0">
            <w:pPr>
              <w:rPr>
                <w:sz w:val="18"/>
                <w:szCs w:val="18"/>
                <w:lang w:val="en-US"/>
              </w:rPr>
            </w:pPr>
            <w:commentRangeStart w:id="21"/>
            <w:r w:rsidRPr="00B6438B">
              <w:rPr>
                <w:rFonts w:hint="eastAsia"/>
                <w:sz w:val="18"/>
                <w:szCs w:val="18"/>
                <w:lang w:val="en-US"/>
              </w:rPr>
              <w:t>Extension TA or individual approval or approval with limited scope</w:t>
            </w:r>
            <w:r w:rsidR="006C456F" w:rsidRPr="00B6438B">
              <w:rPr>
                <w:sz w:val="18"/>
                <w:szCs w:val="18"/>
                <w:lang w:val="en-US"/>
              </w:rPr>
              <w:t>;</w:t>
            </w:r>
            <w:commentRangeEnd w:id="21"/>
            <w:r w:rsidR="006C4F82">
              <w:rPr>
                <w:rStyle w:val="CommentReference"/>
                <w:lang w:eastAsia="en-US"/>
              </w:rPr>
              <w:commentReference w:id="21"/>
            </w:r>
          </w:p>
          <w:p w14:paraId="411A99F5" w14:textId="1E58BAE9" w:rsidR="007F238A" w:rsidRPr="00AF59F1" w:rsidRDefault="007F238A" w:rsidP="00AF59F1">
            <w:pPr>
              <w:rPr>
                <w:strike/>
                <w:sz w:val="18"/>
                <w:szCs w:val="18"/>
              </w:rPr>
            </w:pPr>
            <w:commentRangeStart w:id="22"/>
            <w:r w:rsidRPr="00B6438B">
              <w:rPr>
                <w:sz w:val="18"/>
                <w:szCs w:val="18"/>
                <w:lang w:val="en-US"/>
              </w:rPr>
              <w:lastRenderedPageBreak/>
              <w:t xml:space="preserve">Registration </w:t>
            </w:r>
            <w:r w:rsidR="00AF59F1">
              <w:rPr>
                <w:sz w:val="18"/>
                <w:szCs w:val="18"/>
                <w:lang w:val="en-US"/>
              </w:rPr>
              <w:t>not covered by this regulation/recommendations</w:t>
            </w:r>
            <w:commentRangeEnd w:id="22"/>
            <w:r w:rsidR="00AF59F1">
              <w:rPr>
                <w:rStyle w:val="CommentReference"/>
                <w:lang w:eastAsia="en-US"/>
              </w:rPr>
              <w:commentReference w:id="22"/>
            </w:r>
          </w:p>
        </w:tc>
        <w:tc>
          <w:tcPr>
            <w:tcW w:w="3144" w:type="dxa"/>
            <w:tcBorders>
              <w:bottom w:val="single" w:sz="12" w:space="0" w:color="auto"/>
            </w:tcBorders>
            <w:shd w:val="clear" w:color="auto" w:fill="auto"/>
            <w:tcMar>
              <w:top w:w="72" w:type="dxa"/>
              <w:left w:w="72" w:type="dxa"/>
              <w:bottom w:w="72" w:type="dxa"/>
              <w:right w:w="72" w:type="dxa"/>
            </w:tcMar>
          </w:tcPr>
          <w:p w14:paraId="1C28EBEF" w14:textId="77777777" w:rsidR="006C456F" w:rsidRPr="00B6438B" w:rsidRDefault="007F238A" w:rsidP="009F68B0">
            <w:pPr>
              <w:rPr>
                <w:sz w:val="18"/>
                <w:szCs w:val="18"/>
                <w:lang w:val="en-US"/>
              </w:rPr>
            </w:pPr>
            <w:r w:rsidRPr="00B6438B">
              <w:rPr>
                <w:rFonts w:hint="eastAsia"/>
                <w:sz w:val="18"/>
                <w:szCs w:val="18"/>
                <w:lang w:val="en-US"/>
              </w:rPr>
              <w:lastRenderedPageBreak/>
              <w:t>New TA or individual approval or approval with limited scope</w:t>
            </w:r>
            <w:r w:rsidR="006C456F" w:rsidRPr="00B6438B">
              <w:rPr>
                <w:sz w:val="18"/>
                <w:szCs w:val="18"/>
                <w:lang w:val="en-US"/>
              </w:rPr>
              <w:t>;</w:t>
            </w:r>
          </w:p>
          <w:p w14:paraId="34911403" w14:textId="20C26D99" w:rsidR="007F238A" w:rsidRPr="00B6438B" w:rsidRDefault="007F238A" w:rsidP="009F68B0">
            <w:pPr>
              <w:rPr>
                <w:sz w:val="18"/>
                <w:szCs w:val="18"/>
              </w:rPr>
            </w:pPr>
            <w:r w:rsidRPr="00B6438B">
              <w:rPr>
                <w:sz w:val="18"/>
                <w:szCs w:val="18"/>
                <w:lang w:val="en-US"/>
              </w:rPr>
              <w:t xml:space="preserve">Registration according to </w:t>
            </w:r>
            <w:commentRangeStart w:id="23"/>
            <w:r w:rsidRPr="00B6438B">
              <w:rPr>
                <w:sz w:val="18"/>
                <w:szCs w:val="18"/>
                <w:lang w:val="en-US"/>
              </w:rPr>
              <w:t>national rules</w:t>
            </w:r>
            <w:commentRangeEnd w:id="23"/>
            <w:r w:rsidR="006C4F82">
              <w:rPr>
                <w:rStyle w:val="CommentReference"/>
                <w:lang w:eastAsia="en-US"/>
              </w:rPr>
              <w:commentReference w:id="23"/>
            </w:r>
          </w:p>
        </w:tc>
      </w:tr>
    </w:tbl>
    <w:p w14:paraId="334E152A" w14:textId="772C0828" w:rsidR="008C6078" w:rsidRPr="008D243F" w:rsidRDefault="008D243F" w:rsidP="00DD5B33">
      <w:pPr>
        <w:pStyle w:val="SingleTxtG"/>
      </w:pPr>
      <w:r>
        <w:t>4.2.2.</w:t>
      </w:r>
      <w:r>
        <w:tab/>
      </w:r>
      <w:r w:rsidR="00BC278A" w:rsidRPr="008D243F">
        <w:t xml:space="preserve">Once a system is initially </w:t>
      </w:r>
      <w:r w:rsidR="00606CB1" w:rsidRPr="008D243F">
        <w:t>certified/</w:t>
      </w:r>
      <w:r w:rsidR="00BC278A" w:rsidRPr="008D243F">
        <w:t xml:space="preserve">type approved (before </w:t>
      </w:r>
      <w:r w:rsidR="00606CB1" w:rsidRPr="008D243F">
        <w:t xml:space="preserve">vehicle </w:t>
      </w:r>
      <w:r w:rsidR="00BC278A" w:rsidRPr="008D243F">
        <w:t xml:space="preserve">registration) any changes to it are assessed with regards to whether they may affect its certification/type approval. The nature of this assessment will be determined by the requirements of the relevant legislation. </w:t>
      </w:r>
      <w:commentRangeStart w:id="24"/>
      <w:commentRangeStart w:id="25"/>
      <w:r w:rsidR="00BC278A" w:rsidRPr="008D243F">
        <w:t xml:space="preserve">If a software update may affect a systems certification/type approval </w:t>
      </w:r>
      <w:r w:rsidR="00CC01C4" w:rsidRPr="008D243F">
        <w:t xml:space="preserve">the </w:t>
      </w:r>
      <w:r w:rsidR="008D4FEF" w:rsidRPr="008D243F">
        <w:t>vehicle manufacturer</w:t>
      </w:r>
      <w:r w:rsidR="00CC01C4" w:rsidRPr="008D243F">
        <w:t xml:space="preserve"> shall </w:t>
      </w:r>
      <w:r w:rsidR="00BC278A" w:rsidRPr="008D243F">
        <w:t>initiate a process with a</w:t>
      </w:r>
      <w:r w:rsidR="00606CB1" w:rsidRPr="008D243F">
        <w:t>n</w:t>
      </w:r>
      <w:r w:rsidR="00BC278A" w:rsidRPr="008D243F">
        <w:t xml:space="preserve"> </w:t>
      </w:r>
      <w:r w:rsidR="00606CB1" w:rsidRPr="008D243F">
        <w:t>A</w:t>
      </w:r>
      <w:r w:rsidR="00BC278A" w:rsidRPr="008D243F">
        <w:t xml:space="preserve">pproval </w:t>
      </w:r>
      <w:r w:rsidR="00606CB1" w:rsidRPr="008D243F">
        <w:t xml:space="preserve">Authority </w:t>
      </w:r>
      <w:r w:rsidR="00BC278A" w:rsidRPr="008D243F">
        <w:t>to determine if an extension of a</w:t>
      </w:r>
      <w:r w:rsidR="00606CB1" w:rsidRPr="008D243F">
        <w:t>n</w:t>
      </w:r>
      <w:r w:rsidR="00BC278A" w:rsidRPr="008D243F">
        <w:t xml:space="preserve"> approval or</w:t>
      </w:r>
      <w:r w:rsidR="00857BBA" w:rsidRPr="008D243F">
        <w:t xml:space="preserve"> a new approval is needed</w:t>
      </w:r>
      <w:commentRangeEnd w:id="24"/>
      <w:r w:rsidR="00832FDC">
        <w:rPr>
          <w:rStyle w:val="CommentReference"/>
          <w:rFonts w:cs="Times New Roman"/>
          <w:szCs w:val="20"/>
        </w:rPr>
        <w:commentReference w:id="24"/>
      </w:r>
      <w:commentRangeEnd w:id="25"/>
      <w:r w:rsidR="00592CBD">
        <w:rPr>
          <w:rStyle w:val="CommentReference"/>
          <w:rFonts w:cs="Times New Roman"/>
          <w:szCs w:val="20"/>
        </w:rPr>
        <w:commentReference w:id="25"/>
      </w:r>
      <w:r w:rsidR="00857BBA" w:rsidRPr="008D243F">
        <w:t>;</w:t>
      </w:r>
    </w:p>
    <w:p w14:paraId="3E8BFDE0" w14:textId="73C65A1B" w:rsidR="00BC278A" w:rsidRPr="008D243F" w:rsidRDefault="008D243F" w:rsidP="00DD5B33">
      <w:pPr>
        <w:pStyle w:val="SingleTxtG"/>
      </w:pPr>
      <w:r>
        <w:t>4.2.3.</w:t>
      </w:r>
      <w:r>
        <w:tab/>
      </w:r>
      <w:r w:rsidR="00BC278A" w:rsidRPr="008D243F">
        <w:t xml:space="preserve">If the software update occurs after a </w:t>
      </w:r>
      <w:r w:rsidR="00606CB1" w:rsidRPr="008D243F">
        <w:t>D</w:t>
      </w:r>
      <w:r w:rsidR="00BC278A" w:rsidRPr="008D243F">
        <w:t xml:space="preserve">eclaration of </w:t>
      </w:r>
      <w:r w:rsidR="00606CB1" w:rsidRPr="008D243F">
        <w:t xml:space="preserve">Conformance (DoC) </w:t>
      </w:r>
      <w:r w:rsidR="00BC278A" w:rsidRPr="008D243F">
        <w:t xml:space="preserve">has been produced, the </w:t>
      </w:r>
      <w:r w:rsidR="00606CB1" w:rsidRPr="008D243F">
        <w:t xml:space="preserve">Declaration </w:t>
      </w:r>
      <w:r w:rsidR="00BC278A" w:rsidRPr="008D243F">
        <w:t xml:space="preserve">of </w:t>
      </w:r>
      <w:r w:rsidR="00606CB1" w:rsidRPr="008D243F">
        <w:t xml:space="preserve">Conformance </w:t>
      </w:r>
      <w:r w:rsidR="00BC278A" w:rsidRPr="008D243F">
        <w:t>shall be updated reflecting the change of the certification/type approval.</w:t>
      </w:r>
    </w:p>
    <w:p w14:paraId="3685B8BE" w14:textId="3E41633A" w:rsidR="00F40672" w:rsidRPr="008D243F" w:rsidRDefault="008D243F" w:rsidP="00DD5B33">
      <w:pPr>
        <w:pStyle w:val="SingleTxtG"/>
      </w:pPr>
      <w:r>
        <w:t>4.2.4</w:t>
      </w:r>
      <w:r>
        <w:tab/>
      </w:r>
      <w:r w:rsidR="00F40672" w:rsidRPr="008D243F">
        <w:t>Whe</w:t>
      </w:r>
      <w:r w:rsidR="00601E27" w:rsidRPr="008D243F">
        <w:t>n</w:t>
      </w:r>
      <w:r w:rsidR="00F40672" w:rsidRPr="008D243F">
        <w:t xml:space="preserve"> a software update occurs after </w:t>
      </w:r>
      <w:r w:rsidR="00606CB1" w:rsidRPr="008D243F">
        <w:t xml:space="preserve">vehicle </w:t>
      </w:r>
      <w:r w:rsidR="00F40672" w:rsidRPr="008D243F">
        <w:t xml:space="preserve">registration, including </w:t>
      </w:r>
      <w:r w:rsidR="00C0480D">
        <w:t>Over-The-Air (</w:t>
      </w:r>
      <w:r w:rsidR="00F40672" w:rsidRPr="008D243F">
        <w:t>OTA</w:t>
      </w:r>
      <w:r w:rsidR="00C0480D">
        <w:t>)</w:t>
      </w:r>
      <w:r w:rsidR="00F40672" w:rsidRPr="008D243F">
        <w:t xml:space="preserve"> updates, the following steps shall be employed when an update is under the control of </w:t>
      </w:r>
      <w:r w:rsidR="00F14B1C" w:rsidRPr="008D243F">
        <w:t>the</w:t>
      </w:r>
      <w:r w:rsidR="00F40672" w:rsidRPr="008D243F">
        <w:t xml:space="preserve"> </w:t>
      </w:r>
      <w:r w:rsidR="008D4FEF" w:rsidRPr="008D243F">
        <w:t>vehicle manufacturer</w:t>
      </w:r>
      <w:r w:rsidR="00F40672" w:rsidRPr="008D243F">
        <w:t>:</w:t>
      </w:r>
    </w:p>
    <w:p w14:paraId="79639D9D" w14:textId="50346B39" w:rsidR="00702DA2" w:rsidRPr="0066566A" w:rsidRDefault="008D243F" w:rsidP="00B6438B">
      <w:pPr>
        <w:pStyle w:val="Bullet1G"/>
        <w:numPr>
          <w:ilvl w:val="0"/>
          <w:numId w:val="0"/>
        </w:numPr>
        <w:spacing w:line="240" w:lineRule="auto"/>
        <w:ind w:left="2268"/>
      </w:pPr>
      <w:r>
        <w:t>(a)</w:t>
      </w:r>
      <w:r>
        <w:tab/>
      </w:r>
      <w:r w:rsidR="00702DA2" w:rsidRPr="0066566A">
        <w:t xml:space="preserve">Before implementation of the first update the </w:t>
      </w:r>
      <w:r w:rsidR="008D4FEF">
        <w:t>vehicle manufacturer</w:t>
      </w:r>
      <w:r w:rsidR="00702DA2" w:rsidRPr="0066566A">
        <w:t xml:space="preserve"> shall demonstrate to the type approval authority that their update processes will allow updates to be conducted safely and securely as per the requirements of chapter 4 and 5 and gain a validation of their </w:t>
      </w:r>
      <w:commentRangeStart w:id="26"/>
      <w:r w:rsidR="00702DA2" w:rsidRPr="0066566A">
        <w:t xml:space="preserve">update process for subsequent updates. If the update process is changed for the requirements of chapter 4 or 5 a new validation shall be required; </w:t>
      </w:r>
      <w:commentRangeEnd w:id="26"/>
      <w:r w:rsidR="009B593B">
        <w:rPr>
          <w:rStyle w:val="CommentReference"/>
        </w:rPr>
        <w:commentReference w:id="26"/>
      </w:r>
    </w:p>
    <w:p w14:paraId="7DA29328" w14:textId="5C19C55E" w:rsidR="00702DA2" w:rsidRPr="0066566A" w:rsidRDefault="009039D9" w:rsidP="00B6438B">
      <w:pPr>
        <w:pStyle w:val="Bullet1G"/>
        <w:numPr>
          <w:ilvl w:val="0"/>
          <w:numId w:val="0"/>
        </w:numPr>
        <w:spacing w:line="240" w:lineRule="auto"/>
        <w:ind w:left="2268"/>
      </w:pPr>
      <w:r>
        <w:t>(b)</w:t>
      </w:r>
      <w:r>
        <w:tab/>
      </w:r>
      <w:r w:rsidR="00702DA2" w:rsidRPr="0066566A">
        <w:t xml:space="preserve">The </w:t>
      </w:r>
      <w:r w:rsidR="008D4FEF">
        <w:t>vehicle manufacturer</w:t>
      </w:r>
      <w:r w:rsidR="00702DA2" w:rsidRPr="0066566A">
        <w:t xml:space="preserve"> shall assess whether a software update will directly or indirectly </w:t>
      </w:r>
      <w:r w:rsidR="009B6DA4" w:rsidRPr="0066566A">
        <w:t xml:space="preserve">impact the compliance of </w:t>
      </w:r>
      <w:r w:rsidR="00702DA2" w:rsidRPr="0066566A">
        <w:t xml:space="preserve">the approvals of a vehicle’s </w:t>
      </w:r>
      <w:r w:rsidR="008D4FEF">
        <w:t>type approved</w:t>
      </w:r>
      <w:r w:rsidR="00702DA2" w:rsidRPr="0066566A">
        <w:t xml:space="preserve"> systems and documents the result;</w:t>
      </w:r>
    </w:p>
    <w:p w14:paraId="60F460F0" w14:textId="3C998E3C" w:rsidR="00702DA2" w:rsidRPr="0066566A" w:rsidRDefault="009039D9" w:rsidP="00B6438B">
      <w:pPr>
        <w:pStyle w:val="Bullet1G"/>
        <w:numPr>
          <w:ilvl w:val="0"/>
          <w:numId w:val="0"/>
        </w:numPr>
        <w:spacing w:line="240" w:lineRule="auto"/>
        <w:ind w:left="2268"/>
      </w:pPr>
      <w:r>
        <w:t>(c)</w:t>
      </w:r>
      <w:r>
        <w:tab/>
      </w:r>
      <w:r w:rsidR="00702DA2" w:rsidRPr="0066566A">
        <w:t xml:space="preserve">If the update </w:t>
      </w:r>
      <w:commentRangeStart w:id="27"/>
      <w:commentRangeStart w:id="28"/>
      <w:r w:rsidR="00702DA2" w:rsidRPr="0066566A">
        <w:t xml:space="preserve">does not </w:t>
      </w:r>
      <w:r w:rsidR="008E161C" w:rsidRPr="0066566A">
        <w:t xml:space="preserve">have impact on the compliance of </w:t>
      </w:r>
      <w:r w:rsidR="00702DA2" w:rsidRPr="0066566A">
        <w:t xml:space="preserve">any </w:t>
      </w:r>
      <w:r w:rsidR="008D4FEF">
        <w:t>type approved</w:t>
      </w:r>
      <w:r w:rsidR="00702DA2" w:rsidRPr="0066566A">
        <w:t xml:space="preserve"> systems</w:t>
      </w:r>
      <w:r w:rsidR="008E161C" w:rsidRPr="0066566A">
        <w:t>, for example to fix software bugs,</w:t>
      </w:r>
      <w:r w:rsidR="00702DA2" w:rsidRPr="0066566A">
        <w:t xml:space="preserve"> the </w:t>
      </w:r>
      <w:r w:rsidR="008D4FEF">
        <w:t>vehicle manufacturer</w:t>
      </w:r>
      <w:r w:rsidR="00702DA2" w:rsidRPr="0066566A">
        <w:t xml:space="preserve"> may conduct the update without need to contact the type approval authority but shall ensure the update process employed is safe and </w:t>
      </w:r>
      <w:commentRangeEnd w:id="27"/>
      <w:r w:rsidR="005E2280">
        <w:rPr>
          <w:rStyle w:val="CommentReference"/>
        </w:rPr>
        <w:commentReference w:id="27"/>
      </w:r>
      <w:commentRangeEnd w:id="28"/>
      <w:r w:rsidR="0059303B">
        <w:rPr>
          <w:rStyle w:val="CommentReference"/>
        </w:rPr>
        <w:commentReference w:id="28"/>
      </w:r>
      <w:r w:rsidR="00702DA2" w:rsidRPr="0066566A">
        <w:t xml:space="preserve">secure; </w:t>
      </w:r>
    </w:p>
    <w:p w14:paraId="1A37B753" w14:textId="7C059955" w:rsidR="00702DA2" w:rsidRPr="0066566A" w:rsidRDefault="002C5398" w:rsidP="00B6438B">
      <w:pPr>
        <w:pStyle w:val="Bullet1G"/>
        <w:numPr>
          <w:ilvl w:val="0"/>
          <w:numId w:val="0"/>
        </w:numPr>
        <w:spacing w:line="240" w:lineRule="auto"/>
        <w:ind w:left="2268"/>
      </w:pPr>
      <w:r>
        <w:t>(d)</w:t>
      </w:r>
      <w:r>
        <w:tab/>
      </w:r>
      <w:r w:rsidR="00702DA2" w:rsidRPr="0066566A">
        <w:t xml:space="preserve">If an update may or will </w:t>
      </w:r>
      <w:r w:rsidR="008E161C" w:rsidRPr="0066566A">
        <w:t xml:space="preserve">impact the compliance of </w:t>
      </w:r>
      <w:r w:rsidR="00702DA2" w:rsidRPr="0066566A">
        <w:t xml:space="preserve">one or more </w:t>
      </w:r>
      <w:r w:rsidR="008D4FEF">
        <w:t>type approved</w:t>
      </w:r>
      <w:r w:rsidR="00702DA2" w:rsidRPr="0066566A">
        <w:t xml:space="preserve"> systems, then the </w:t>
      </w:r>
      <w:r w:rsidR="008D4FEF">
        <w:t>vehicle manufacturer</w:t>
      </w:r>
      <w:r w:rsidR="00702DA2" w:rsidRPr="0066566A">
        <w:t xml:space="preserve"> shall contact the relevant type approval authority to seek an extension or new certification for the affected systems;</w:t>
      </w:r>
    </w:p>
    <w:p w14:paraId="408BAEEC" w14:textId="3D3213A2" w:rsidR="00702DA2" w:rsidRPr="0066566A" w:rsidRDefault="002C5398" w:rsidP="00B6438B">
      <w:pPr>
        <w:pStyle w:val="Bullet1G"/>
        <w:numPr>
          <w:ilvl w:val="0"/>
          <w:numId w:val="0"/>
        </w:numPr>
        <w:spacing w:line="240" w:lineRule="auto"/>
        <w:ind w:left="2268"/>
      </w:pPr>
      <w:r>
        <w:t>(e)</w:t>
      </w:r>
      <w:r>
        <w:tab/>
      </w:r>
      <w:r w:rsidR="00702DA2" w:rsidRPr="0066566A">
        <w:t>Where an extension or new certification is granted, registration of affected vehicles is</w:t>
      </w:r>
      <w:r w:rsidR="00AF59F1">
        <w:t xml:space="preserve"> conducted according to </w:t>
      </w:r>
      <w:r w:rsidR="00702DA2" w:rsidRPr="0066566A">
        <w:t>laws</w:t>
      </w:r>
      <w:r w:rsidR="00AF59F1">
        <w:t xml:space="preserve"> in the contracting parties</w:t>
      </w:r>
      <w:r w:rsidR="00702DA2" w:rsidRPr="0066566A">
        <w:t xml:space="preserve">. The update may then be conducted and the </w:t>
      </w:r>
      <w:r w:rsidR="008D4FEF">
        <w:t>vehicle manufacturer</w:t>
      </w:r>
      <w:r w:rsidR="00702DA2" w:rsidRPr="0066566A">
        <w:t xml:space="preserve"> shall ensure the update process employed is safe and secure. The vehicle information in the </w:t>
      </w:r>
      <w:r w:rsidR="00606CB1">
        <w:t>D</w:t>
      </w:r>
      <w:r w:rsidR="00606CB1" w:rsidRPr="0066566A">
        <w:t xml:space="preserve">eclaration </w:t>
      </w:r>
      <w:r w:rsidR="00702DA2" w:rsidRPr="0066566A">
        <w:t xml:space="preserve">of </w:t>
      </w:r>
      <w:r w:rsidR="00606CB1">
        <w:t>C</w:t>
      </w:r>
      <w:r w:rsidR="00606CB1" w:rsidRPr="0066566A">
        <w:t xml:space="preserve">onformance </w:t>
      </w:r>
      <w:r w:rsidR="00702DA2" w:rsidRPr="0066566A">
        <w:t>shall be updated after the installation of the new software to reflect the new type approval status of the whole vehicle type approval. The status of the software on a vehicle shall be updated to reflect the new status of its certification as pe</w:t>
      </w:r>
      <w:r w:rsidR="008C6078" w:rsidRPr="0066566A">
        <w:t>r the requirements of chapter 6;</w:t>
      </w:r>
    </w:p>
    <w:p w14:paraId="1A4DA73B" w14:textId="463F16BE" w:rsidR="00571DE6" w:rsidRDefault="002C5398" w:rsidP="00B6438B">
      <w:pPr>
        <w:pStyle w:val="Bullet1G"/>
        <w:numPr>
          <w:ilvl w:val="0"/>
          <w:numId w:val="0"/>
        </w:numPr>
        <w:spacing w:line="240" w:lineRule="auto"/>
        <w:ind w:left="2268"/>
      </w:pPr>
      <w:r>
        <w:t>(f)</w:t>
      </w:r>
      <w:r>
        <w:tab/>
      </w:r>
      <w:r w:rsidR="009B6DA4" w:rsidRPr="0066566A">
        <w:t xml:space="preserve">The type approval authority </w:t>
      </w:r>
      <w:commentRangeStart w:id="29"/>
      <w:r w:rsidR="009B6DA4" w:rsidRPr="0066566A">
        <w:t xml:space="preserve">shall periodically validate that the processes used and decisions made by the </w:t>
      </w:r>
      <w:r w:rsidR="008D4FEF">
        <w:t>vehicle manufacturer</w:t>
      </w:r>
      <w:r w:rsidR="009B6DA4" w:rsidRPr="0066566A">
        <w:t xml:space="preserve"> </w:t>
      </w:r>
      <w:commentRangeEnd w:id="29"/>
      <w:r w:rsidR="00AD0D18">
        <w:rPr>
          <w:rStyle w:val="CommentReference"/>
        </w:rPr>
        <w:commentReference w:id="29"/>
      </w:r>
      <w:r w:rsidR="009B6DA4" w:rsidRPr="0066566A">
        <w:t>remain valid</w:t>
      </w:r>
      <w:r w:rsidR="008C6078" w:rsidRPr="0066566A">
        <w:t>.</w:t>
      </w:r>
    </w:p>
    <w:p w14:paraId="34286D83" w14:textId="1857362A" w:rsidR="00571DE6" w:rsidRDefault="00571DE6" w:rsidP="00DD5B33">
      <w:pPr>
        <w:pStyle w:val="SingleTxtG"/>
      </w:pPr>
      <w:r>
        <w:br w:type="page"/>
      </w:r>
    </w:p>
    <w:p w14:paraId="43CBC763" w14:textId="20AB772D" w:rsidR="003320DF" w:rsidRPr="00423ADF" w:rsidRDefault="00423ADF" w:rsidP="00DD5B33">
      <w:pPr>
        <w:pStyle w:val="SingleTxtG"/>
      </w:pPr>
      <w:r w:rsidRPr="00423ADF">
        <w:lastRenderedPageBreak/>
        <w:t>4.2.5.</w:t>
      </w:r>
      <w:r w:rsidRPr="00423ADF">
        <w:tab/>
      </w:r>
      <w:r w:rsidR="00996B8A" w:rsidRPr="00423ADF">
        <w:t xml:space="preserve">The following flow diagram represents the process to enable software updates after </w:t>
      </w:r>
      <w:r w:rsidR="00606CB1" w:rsidRPr="00423ADF">
        <w:t xml:space="preserve">vehicle </w:t>
      </w:r>
      <w:r w:rsidR="00996B8A" w:rsidRPr="00423ADF">
        <w:t>registration</w:t>
      </w:r>
      <w:r w:rsidR="008C6078" w:rsidRPr="00423ADF">
        <w:t>.</w:t>
      </w:r>
    </w:p>
    <w:p w14:paraId="61B3AC35" w14:textId="17505DDC" w:rsidR="00060793" w:rsidRDefault="00827B8B" w:rsidP="00937D63">
      <w:pPr>
        <w:ind w:left="810"/>
        <w:rPr>
          <w:lang w:eastAsia="en-US"/>
        </w:rPr>
      </w:pPr>
      <w:r>
        <w:rPr>
          <w:noProof/>
          <w:lang w:val="fr-BE" w:eastAsia="fr-BE"/>
        </w:rPr>
        <w:drawing>
          <wp:inline distT="0" distB="0" distL="0" distR="0" wp14:anchorId="3639BD44" wp14:editId="6E129EA5">
            <wp:extent cx="4584962" cy="7070651"/>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6112" cy="7072425"/>
                    </a:xfrm>
                    <a:prstGeom prst="rect">
                      <a:avLst/>
                    </a:prstGeom>
                    <a:noFill/>
                  </pic:spPr>
                </pic:pic>
              </a:graphicData>
            </a:graphic>
          </wp:inline>
        </w:drawing>
      </w:r>
    </w:p>
    <w:p w14:paraId="751FCBEF" w14:textId="7EC31B7A" w:rsidR="00661638" w:rsidRPr="00423ADF" w:rsidRDefault="00423ADF" w:rsidP="00DD5B33">
      <w:pPr>
        <w:pStyle w:val="SingleTxtG"/>
      </w:pPr>
      <w:r>
        <w:lastRenderedPageBreak/>
        <w:t>4.2.6.</w:t>
      </w:r>
      <w:r>
        <w:tab/>
      </w:r>
      <w:r w:rsidR="00E233D7" w:rsidRPr="00423ADF">
        <w:t>The assessment of wh</w:t>
      </w:r>
      <w:r w:rsidR="000922CF" w:rsidRPr="00423ADF">
        <w:t>ether a software update affects</w:t>
      </w:r>
      <w:r w:rsidR="00E233D7" w:rsidRPr="00423ADF">
        <w:t xml:space="preserve"> certification shall </w:t>
      </w:r>
      <w:r w:rsidR="000922CF" w:rsidRPr="00423ADF">
        <w:t xml:space="preserve">consider whether the update will impact or alter any of the parameters used to define </w:t>
      </w:r>
      <w:r w:rsidR="005A2A82" w:rsidRPr="00423ADF">
        <w:t xml:space="preserve">the </w:t>
      </w:r>
      <w:commentRangeStart w:id="30"/>
      <w:r w:rsidR="000922CF" w:rsidRPr="00423ADF">
        <w:t>systems the update may affect or</w:t>
      </w:r>
      <w:r w:rsidR="005A2A82" w:rsidRPr="00423ADF">
        <w:t xml:space="preserve"> whether it may change any of the</w:t>
      </w:r>
      <w:r w:rsidR="000922CF" w:rsidRPr="00423ADF">
        <w:t xml:space="preserve"> parameters used to certify those system (as defined in the relevant legislation). </w:t>
      </w:r>
      <w:commentRangeEnd w:id="30"/>
      <w:r w:rsidR="0059303B">
        <w:rPr>
          <w:rStyle w:val="CommentReference"/>
          <w:rFonts w:cs="Times New Roman"/>
          <w:szCs w:val="20"/>
        </w:rPr>
        <w:commentReference w:id="30"/>
      </w:r>
      <w:commentRangeStart w:id="31"/>
      <w:r w:rsidR="000922CF" w:rsidRPr="00423ADF">
        <w:t xml:space="preserve">The assessment shall also consider whether the update will add or enable any functions that were not present, or enabled, when the vehicle was </w:t>
      </w:r>
      <w:r w:rsidR="007413C5" w:rsidRPr="00423ADF">
        <w:t>type approved</w:t>
      </w:r>
      <w:r w:rsidR="00727B15" w:rsidRPr="00423ADF">
        <w:t xml:space="preserve"> </w:t>
      </w:r>
      <w:r w:rsidR="000922CF" w:rsidRPr="00423ADF">
        <w:t xml:space="preserve">or alter </w:t>
      </w:r>
      <w:r w:rsidR="007413C5" w:rsidRPr="00423ADF">
        <w:t xml:space="preserve">or disable </w:t>
      </w:r>
      <w:r w:rsidR="000922CF" w:rsidRPr="00423ADF">
        <w:t xml:space="preserve">any other parameters </w:t>
      </w:r>
      <w:r w:rsidR="007413C5" w:rsidRPr="00423ADF">
        <w:t xml:space="preserve">or functions </w:t>
      </w:r>
      <w:r w:rsidR="000922CF" w:rsidRPr="00423ADF">
        <w:t>that are defined within legislation</w:t>
      </w:r>
      <w:commentRangeEnd w:id="31"/>
      <w:r w:rsidR="00AD0D18">
        <w:rPr>
          <w:rStyle w:val="CommentReference"/>
          <w:rFonts w:cs="Times New Roman"/>
          <w:szCs w:val="20"/>
        </w:rPr>
        <w:commentReference w:id="31"/>
      </w:r>
      <w:r w:rsidR="000922CF" w:rsidRPr="00423ADF">
        <w:t>.</w:t>
      </w:r>
      <w:r w:rsidR="00661638" w:rsidRPr="00423ADF">
        <w:t xml:space="preserve"> This </w:t>
      </w:r>
      <w:r w:rsidR="0019572F">
        <w:t xml:space="preserve">shall include consideration of </w:t>
      </w:r>
      <w:r w:rsidR="00661638" w:rsidRPr="00423ADF">
        <w:t>whether:</w:t>
      </w:r>
    </w:p>
    <w:p w14:paraId="28ACB106" w14:textId="435765B6" w:rsidR="00661638" w:rsidRPr="00423ADF" w:rsidRDefault="00B6438B" w:rsidP="00B6438B">
      <w:pPr>
        <w:pStyle w:val="Bullet1G"/>
        <w:numPr>
          <w:ilvl w:val="0"/>
          <w:numId w:val="0"/>
        </w:numPr>
        <w:spacing w:line="240" w:lineRule="auto"/>
        <w:ind w:left="2268" w:hanging="1134"/>
      </w:pPr>
      <w:r>
        <w:tab/>
      </w:r>
      <w:r w:rsidR="00423ADF">
        <w:t>(a)</w:t>
      </w:r>
      <w:r w:rsidR="00423ADF">
        <w:tab/>
      </w:r>
      <w:r w:rsidR="00661638" w:rsidRPr="00423ADF">
        <w:t xml:space="preserve">Entries in </w:t>
      </w:r>
      <w:r w:rsidR="00727B15" w:rsidRPr="00423ADF">
        <w:t xml:space="preserve">the </w:t>
      </w:r>
      <w:r w:rsidR="00661638" w:rsidRPr="00423ADF">
        <w:t>information package are modified</w:t>
      </w:r>
      <w:r w:rsidR="00423ADF">
        <w:t>;</w:t>
      </w:r>
    </w:p>
    <w:p w14:paraId="040FF9EA" w14:textId="0AE5D8FA" w:rsidR="00661638" w:rsidRPr="00423ADF" w:rsidRDefault="00B6438B" w:rsidP="00B6438B">
      <w:pPr>
        <w:pStyle w:val="Bullet1G"/>
        <w:numPr>
          <w:ilvl w:val="0"/>
          <w:numId w:val="0"/>
        </w:numPr>
        <w:spacing w:line="240" w:lineRule="auto"/>
        <w:ind w:left="2268" w:hanging="1134"/>
      </w:pPr>
      <w:r>
        <w:tab/>
      </w:r>
      <w:r w:rsidR="00423ADF">
        <w:t>(b)</w:t>
      </w:r>
      <w:r w:rsidR="00423ADF">
        <w:tab/>
      </w:r>
      <w:r w:rsidR="00661638" w:rsidRPr="00423ADF">
        <w:t xml:space="preserve">Test results no longer cover </w:t>
      </w:r>
      <w:r w:rsidR="00727B15" w:rsidRPr="00423ADF">
        <w:t xml:space="preserve">the </w:t>
      </w:r>
      <w:r w:rsidR="00661638" w:rsidRPr="00423ADF">
        <w:t>vehicle after modification</w:t>
      </w:r>
      <w:r w:rsidR="00423ADF">
        <w:t>.</w:t>
      </w:r>
    </w:p>
    <w:p w14:paraId="28E7F011" w14:textId="02AFA367" w:rsidR="00F71CF0" w:rsidRPr="00423ADF" w:rsidRDefault="00423ADF" w:rsidP="00DD5B33">
      <w:pPr>
        <w:pStyle w:val="SingleTxtG"/>
      </w:pPr>
      <w:r>
        <w:t>4.2.7.</w:t>
      </w:r>
      <w:r>
        <w:tab/>
      </w:r>
      <w:r w:rsidR="000922CF" w:rsidRPr="00423ADF">
        <w:t xml:space="preserve">Conformity </w:t>
      </w:r>
      <w:r w:rsidR="00AF5240" w:rsidRPr="00423ADF">
        <w:t xml:space="preserve">of </w:t>
      </w:r>
      <w:r w:rsidR="00606CB1" w:rsidRPr="00423ADF">
        <w:t>P</w:t>
      </w:r>
      <w:r w:rsidR="00F71CF0" w:rsidRPr="00423ADF">
        <w:t xml:space="preserve">roduction checks, periodical validation and market surveillance </w:t>
      </w:r>
      <w:r w:rsidR="00AF5240" w:rsidRPr="00423ADF">
        <w:t xml:space="preserve">may </w:t>
      </w:r>
      <w:r w:rsidR="00F71CF0" w:rsidRPr="00423ADF">
        <w:t xml:space="preserve">be used to verify that the processes and decisions made by the </w:t>
      </w:r>
      <w:r w:rsidR="008D4FEF" w:rsidRPr="00423ADF">
        <w:t>vehicle manufacturer</w:t>
      </w:r>
      <w:r w:rsidR="00F71CF0" w:rsidRPr="00423ADF">
        <w:t xml:space="preserve"> are appropriate</w:t>
      </w:r>
      <w:r w:rsidR="00AF5240" w:rsidRPr="00423ADF">
        <w:t>,</w:t>
      </w:r>
      <w:r w:rsidR="00F71CF0" w:rsidRPr="00423ADF">
        <w:t xml:space="preserve"> particularly for instances where the </w:t>
      </w:r>
      <w:r w:rsidR="008D4FEF" w:rsidRPr="00423ADF">
        <w:t>vehicle manufacturer</w:t>
      </w:r>
      <w:r w:rsidR="00F71CF0" w:rsidRPr="00423ADF">
        <w:t xml:space="preserve"> chose not to notify </w:t>
      </w:r>
      <w:r w:rsidR="00606CB1" w:rsidRPr="00423ADF">
        <w:t>an Approval Authority</w:t>
      </w:r>
      <w:r w:rsidR="00F71CF0" w:rsidRPr="00423ADF">
        <w:t xml:space="preserve"> about an update. </w:t>
      </w:r>
    </w:p>
    <w:p w14:paraId="25CE900B" w14:textId="26A655AA" w:rsidR="00E23DD1" w:rsidRPr="00423ADF" w:rsidRDefault="00423ADF" w:rsidP="00DD5B33">
      <w:pPr>
        <w:pStyle w:val="SingleTxtG"/>
      </w:pPr>
      <w:r>
        <w:t>4.2.8.</w:t>
      </w:r>
      <w:r>
        <w:tab/>
      </w:r>
      <w:r w:rsidR="00E23DD1" w:rsidRPr="00423ADF">
        <w:t xml:space="preserve">Should there be a need to urgently perform an update to address a safety critical issue </w:t>
      </w:r>
      <w:r w:rsidR="0038258E" w:rsidRPr="00423ADF">
        <w:t>which</w:t>
      </w:r>
      <w:r w:rsidR="00E23DD1" w:rsidRPr="00423ADF">
        <w:t xml:space="preserve"> needs to occur before a </w:t>
      </w:r>
      <w:commentRangeStart w:id="32"/>
      <w:r w:rsidR="00E23DD1" w:rsidRPr="00423ADF">
        <w:t xml:space="preserve">full assessment of the impact on </w:t>
      </w:r>
      <w:r w:rsidR="008D4FEF" w:rsidRPr="00423ADF">
        <w:t>type approved</w:t>
      </w:r>
      <w:r w:rsidR="00E23DD1" w:rsidRPr="00423ADF">
        <w:t xml:space="preserve"> systems can be completed, the </w:t>
      </w:r>
      <w:r w:rsidR="008D4FEF" w:rsidRPr="00423ADF">
        <w:t>vehicle manufacturer</w:t>
      </w:r>
      <w:r w:rsidR="00E23DD1" w:rsidRPr="00423ADF">
        <w:t xml:space="preserve"> and any relevant appropriate authority should convene to make a risk based judgement on whether to issue the update according to their national laws and processes</w:t>
      </w:r>
      <w:r w:rsidR="001F4682" w:rsidRPr="00423ADF">
        <w:t xml:space="preserve">. </w:t>
      </w:r>
      <w:r w:rsidR="00F71CF0" w:rsidRPr="00423ADF">
        <w:t xml:space="preserve">Upon completion of the full assessment, any further actions required shall </w:t>
      </w:r>
      <w:commentRangeEnd w:id="32"/>
      <w:r w:rsidR="00AD0D18">
        <w:rPr>
          <w:rStyle w:val="CommentReference"/>
          <w:rFonts w:cs="Times New Roman"/>
          <w:szCs w:val="20"/>
        </w:rPr>
        <w:commentReference w:id="32"/>
      </w:r>
      <w:r w:rsidR="00F71CF0" w:rsidRPr="00423ADF">
        <w:t>be implemented.</w:t>
      </w:r>
      <w:r w:rsidR="00730868" w:rsidRPr="00423ADF">
        <w:t xml:space="preserve"> The process employed may use existing proced</w:t>
      </w:r>
      <w:r w:rsidR="001F4682" w:rsidRPr="00423ADF">
        <w:t>ures for similar recall issues.</w:t>
      </w:r>
    </w:p>
    <w:p w14:paraId="4CF80D9C" w14:textId="77C669E2" w:rsidR="000A119F" w:rsidRPr="0066566A" w:rsidRDefault="00423ADF" w:rsidP="00DD5B33">
      <w:pPr>
        <w:pStyle w:val="SingleTxtG"/>
      </w:pPr>
      <w:bookmarkStart w:id="33" w:name="_Toc507661173"/>
      <w:r>
        <w:t>4.3.</w:t>
      </w:r>
      <w:r>
        <w:tab/>
      </w:r>
      <w:r w:rsidR="000A119F" w:rsidRPr="0066566A">
        <w:t>Prerequisites</w:t>
      </w:r>
      <w:bookmarkEnd w:id="33"/>
    </w:p>
    <w:p w14:paraId="632EE8B8" w14:textId="3D02F27B" w:rsidR="000A119F" w:rsidRPr="00423ADF" w:rsidRDefault="00423ADF" w:rsidP="00DD5B33">
      <w:pPr>
        <w:pStyle w:val="SingleTxtG"/>
      </w:pPr>
      <w:r>
        <w:t>4.3.1.</w:t>
      </w:r>
      <w:r>
        <w:tab/>
      </w:r>
      <w:r w:rsidR="000A119F" w:rsidRPr="00423ADF">
        <w:t>To enable the process of updating software to be open and verifiable there are a number of processes and procedures that will be required. The key processes and procedures for administrating this</w:t>
      </w:r>
      <w:r w:rsidR="00AD0D18">
        <w:t>,</w:t>
      </w:r>
      <w:r w:rsidR="000A119F" w:rsidRPr="00423ADF">
        <w:t xml:space="preserve"> are provided in this section. The basis for these are configuration management and quality control.</w:t>
      </w:r>
    </w:p>
    <w:p w14:paraId="2CBC99FC" w14:textId="23D1D7CA" w:rsidR="00730868" w:rsidRPr="00423ADF" w:rsidRDefault="00423ADF" w:rsidP="00DD5B33">
      <w:pPr>
        <w:pStyle w:val="SingleTxtG"/>
      </w:pPr>
      <w:r>
        <w:t>4.3</w:t>
      </w:r>
      <w:r w:rsidR="00EF3F93">
        <w:t>.2.</w:t>
      </w:r>
      <w:r w:rsidR="00EF3F93">
        <w:tab/>
      </w:r>
      <w:r w:rsidR="00730868" w:rsidRPr="00423ADF">
        <w:t xml:space="preserve">The </w:t>
      </w:r>
      <w:r w:rsidR="008D4FEF" w:rsidRPr="00423ADF">
        <w:t>vehicle manufacturer</w:t>
      </w:r>
      <w:r w:rsidR="00730868" w:rsidRPr="00423ADF">
        <w:t xml:space="preserve"> (and if relevant their suppliers) shall demonstrate to the </w:t>
      </w:r>
      <w:r w:rsidR="00A977D4" w:rsidRPr="00423ADF">
        <w:t xml:space="preserve">approval </w:t>
      </w:r>
      <w:r w:rsidR="00730868" w:rsidRPr="00423ADF">
        <w:t>authority that they have the following processes in place:</w:t>
      </w:r>
    </w:p>
    <w:p w14:paraId="77BE8437" w14:textId="56C3C089" w:rsidR="00DD1196" w:rsidRPr="005A704B" w:rsidRDefault="00EF3F93" w:rsidP="00DD5B33">
      <w:pPr>
        <w:pStyle w:val="SingleTxtG"/>
      </w:pPr>
      <w:r>
        <w:t>4.3.2.1</w:t>
      </w:r>
      <w:r w:rsidR="00423ADF">
        <w:t>.</w:t>
      </w:r>
      <w:r w:rsidR="00B6438B">
        <w:tab/>
      </w:r>
      <w:r w:rsidR="00DD1196" w:rsidRPr="005A704B">
        <w:t xml:space="preserve">A process whereby information relevant to this regulation is documented and securely held at the vehicle manufacturer and can be made available to an </w:t>
      </w:r>
      <w:r w:rsidR="00DD1196">
        <w:t>Approval A</w:t>
      </w:r>
      <w:r w:rsidR="00DD1196" w:rsidRPr="005A704B">
        <w:t>uthority</w:t>
      </w:r>
      <w:r w:rsidR="00DD1196">
        <w:t xml:space="preserve"> or Technical Service</w:t>
      </w:r>
      <w:r w:rsidR="00DD1196" w:rsidRPr="005A704B">
        <w:t xml:space="preserve"> upon request without any burden; </w:t>
      </w:r>
    </w:p>
    <w:p w14:paraId="62E339D3" w14:textId="53607E33" w:rsidR="00DD1196" w:rsidRPr="005A704B" w:rsidRDefault="00EF3F93" w:rsidP="00DD5B33">
      <w:pPr>
        <w:pStyle w:val="SingleTxtG"/>
      </w:pPr>
      <w:r>
        <w:t>4.3.2.2</w:t>
      </w:r>
      <w:r w:rsidR="00423ADF">
        <w:t>.</w:t>
      </w:r>
      <w:r w:rsidR="00B6438B">
        <w:tab/>
      </w:r>
      <w:r w:rsidR="00DD1196" w:rsidRPr="005A704B">
        <w:t>A process whereby information regarding all initial and updated software versions, including integrity validation data, and relevant hardware components of a type approved system can be uniquely identified;</w:t>
      </w:r>
    </w:p>
    <w:p w14:paraId="422E39A1" w14:textId="3300D0B3" w:rsidR="00DD1196" w:rsidRPr="005A704B" w:rsidRDefault="00EF3F93" w:rsidP="00DD5B33">
      <w:pPr>
        <w:pStyle w:val="SingleTxtG"/>
      </w:pPr>
      <w:r>
        <w:t>4.3.2.3</w:t>
      </w:r>
      <w:r w:rsidR="00423ADF">
        <w:t>.</w:t>
      </w:r>
      <w:r w:rsidR="00B6438B">
        <w:tab/>
      </w:r>
      <w:r w:rsidR="00DD1196" w:rsidRPr="005A704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w:t>
      </w:r>
      <w:r w:rsidR="00423ADF">
        <w:t>re for each RXSWIN;</w:t>
      </w:r>
      <w:r w:rsidR="00DD1196" w:rsidRPr="005A704B">
        <w:t xml:space="preserve"> </w:t>
      </w:r>
    </w:p>
    <w:p w14:paraId="0265B780" w14:textId="2FE2F2E0" w:rsidR="00DD1196" w:rsidRPr="005A704B" w:rsidRDefault="00EF3F93" w:rsidP="00DD5B33">
      <w:pPr>
        <w:pStyle w:val="SingleTxtG"/>
      </w:pPr>
      <w:r>
        <w:t>4.3.2.4</w:t>
      </w:r>
      <w:r w:rsidR="00423ADF">
        <w:t>.</w:t>
      </w:r>
      <w:r w:rsidR="00B6438B">
        <w:tab/>
      </w:r>
      <w:r w:rsidR="00DD1196" w:rsidRPr="005A704B">
        <w:t>A process whereby, for a vehicle type that has an RXSWIN, the vehicle manufacturer can verify that the software version(s) present on a component of a type approved system are consistent with those defined by the relevant RXSWIN;</w:t>
      </w:r>
    </w:p>
    <w:p w14:paraId="133D4D18" w14:textId="112CC1FC" w:rsidR="00DD1196" w:rsidRPr="005A704B" w:rsidRDefault="00EF3F93" w:rsidP="00DD5B33">
      <w:pPr>
        <w:pStyle w:val="SingleTxtG"/>
      </w:pPr>
      <w:r>
        <w:t>4.3.2.5</w:t>
      </w:r>
      <w:r w:rsidR="00423ADF">
        <w:t>.</w:t>
      </w:r>
      <w:r w:rsidR="00B6438B">
        <w:tab/>
      </w:r>
      <w:r w:rsidR="00DD1196" w:rsidRPr="005A704B">
        <w:t>A process whereby any interdependencies of the updated system with other systems can be identified;</w:t>
      </w:r>
    </w:p>
    <w:p w14:paraId="31C34FEA" w14:textId="2B5E464E" w:rsidR="00DD1196" w:rsidRPr="005A704B" w:rsidRDefault="00B6438B" w:rsidP="00DD5B33">
      <w:pPr>
        <w:pStyle w:val="SingleTxtG"/>
      </w:pPr>
      <w:r>
        <w:lastRenderedPageBreak/>
        <w:t>4.3.2.6.</w:t>
      </w:r>
      <w:r>
        <w:tab/>
      </w:r>
      <w:r w:rsidR="00DD1196" w:rsidRPr="005A704B">
        <w:t xml:space="preserve">A process </w:t>
      </w:r>
      <w:commentRangeStart w:id="34"/>
      <w:r w:rsidR="00DD1196" w:rsidRPr="005A704B">
        <w:t>whereby the vehicle manufacturer can identify target vehicles for a software updat</w:t>
      </w:r>
      <w:commentRangeEnd w:id="34"/>
      <w:r w:rsidR="00EF32AE">
        <w:rPr>
          <w:rStyle w:val="CommentReference"/>
          <w:rFonts w:cs="Times New Roman"/>
          <w:szCs w:val="20"/>
        </w:rPr>
        <w:commentReference w:id="34"/>
      </w:r>
      <w:r w:rsidR="00DD1196" w:rsidRPr="005A704B">
        <w:t>e;</w:t>
      </w:r>
    </w:p>
    <w:p w14:paraId="2CDD8559" w14:textId="780760B3" w:rsidR="00DD1196" w:rsidRPr="005A704B" w:rsidRDefault="00423ADF" w:rsidP="00DD5B33">
      <w:pPr>
        <w:pStyle w:val="SingleTxtG"/>
      </w:pPr>
      <w:r>
        <w:t>4.3.2.7.</w:t>
      </w:r>
      <w:r w:rsidR="00B6438B">
        <w:tab/>
      </w:r>
      <w:r w:rsidR="00DD1196" w:rsidRPr="005A704B">
        <w:t>A process to verify, before a software update is issued, the compatibility of possible software/ hardware configurations for the registered configuration or last known configuration of the target vehicles with the software update;</w:t>
      </w:r>
    </w:p>
    <w:p w14:paraId="495169CB" w14:textId="3264265A" w:rsidR="00DD1196" w:rsidRPr="005A704B" w:rsidRDefault="00423ADF" w:rsidP="00DD5B33">
      <w:pPr>
        <w:pStyle w:val="SingleTxtG"/>
      </w:pPr>
      <w:r>
        <w:t>4.3.2.8.</w:t>
      </w:r>
      <w:r w:rsidR="00B6438B">
        <w:tab/>
      </w:r>
      <w:r w:rsidR="00DD1196" w:rsidRPr="005A704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53546F01" w14:textId="372F0D0E" w:rsidR="00DD1196" w:rsidRPr="005A704B" w:rsidRDefault="00423ADF" w:rsidP="00DD5B33">
      <w:pPr>
        <w:pStyle w:val="SingleTxtG"/>
      </w:pPr>
      <w:r>
        <w:t>4.3.2.9.</w:t>
      </w:r>
      <w:r w:rsidR="00B6438B">
        <w:tab/>
      </w:r>
      <w:r w:rsidR="00DD1196" w:rsidRPr="005A704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69336688" w14:textId="23149F1D" w:rsidR="00DD1196" w:rsidRPr="00423ADF" w:rsidRDefault="00B6438B" w:rsidP="00B6438B">
      <w:pPr>
        <w:pStyle w:val="Bullet1G"/>
        <w:numPr>
          <w:ilvl w:val="0"/>
          <w:numId w:val="0"/>
        </w:numPr>
        <w:spacing w:line="240" w:lineRule="auto"/>
        <w:ind w:left="2268" w:hanging="1134"/>
      </w:pPr>
      <w:r>
        <w:tab/>
      </w:r>
      <w:r w:rsidR="00423ADF">
        <w:t>(a)</w:t>
      </w:r>
      <w:r w:rsidR="00423ADF">
        <w:tab/>
      </w:r>
      <w:r w:rsidR="00DD1196" w:rsidRPr="00423ADF">
        <w:t>Entries in the information package will need to be modified</w:t>
      </w:r>
      <w:r w:rsidR="00423ADF">
        <w:t>;</w:t>
      </w:r>
    </w:p>
    <w:p w14:paraId="73F16232" w14:textId="6928EAE2" w:rsidR="00DD1196" w:rsidRPr="00423ADF" w:rsidRDefault="00B6438B" w:rsidP="00B6438B">
      <w:pPr>
        <w:pStyle w:val="Bullet1G"/>
        <w:numPr>
          <w:ilvl w:val="0"/>
          <w:numId w:val="0"/>
        </w:numPr>
        <w:spacing w:line="240" w:lineRule="auto"/>
        <w:ind w:left="2268" w:hanging="1134"/>
      </w:pPr>
      <w:r>
        <w:tab/>
      </w:r>
      <w:r w:rsidR="00423ADF">
        <w:t>(b)</w:t>
      </w:r>
      <w:r w:rsidR="00423ADF">
        <w:tab/>
      </w:r>
      <w:r w:rsidR="00DD1196" w:rsidRPr="00423ADF">
        <w:t>Test results no longer cover the vehicle after modification</w:t>
      </w:r>
      <w:r w:rsidR="00423ADF">
        <w:t>.</w:t>
      </w:r>
    </w:p>
    <w:p w14:paraId="0E50FC7F" w14:textId="48432C8E" w:rsidR="00DD1196" w:rsidRPr="005A704B" w:rsidRDefault="00EE218D" w:rsidP="00DD5B33">
      <w:pPr>
        <w:pStyle w:val="SingleTxtG"/>
      </w:pPr>
      <w:r>
        <w:t>4.3.2.10.</w:t>
      </w:r>
      <w:r w:rsidR="00B6438B">
        <w:tab/>
      </w:r>
      <w:r w:rsidR="00DD1196" w:rsidRPr="005A704B">
        <w:t>A process to assess, identify and record if a software update will affect any other system required for the safe and continued operation of the vehicle or if the update will add or alter functionality of the vehicle compared to when it was registered;</w:t>
      </w:r>
    </w:p>
    <w:p w14:paraId="53F35001" w14:textId="31887A6A" w:rsidR="00DD1196" w:rsidRDefault="00EE218D" w:rsidP="00DD5B33">
      <w:pPr>
        <w:pStyle w:val="SingleTxtG"/>
      </w:pPr>
      <w:r>
        <w:t>4.3.2.11.</w:t>
      </w:r>
      <w:r w:rsidR="00B6438B">
        <w:tab/>
      </w:r>
      <w:r w:rsidR="00DD1196" w:rsidRPr="005A704B">
        <w:t>A process whereby the vehicle user is able to be informed about updates.</w:t>
      </w:r>
    </w:p>
    <w:p w14:paraId="38511539" w14:textId="63B7E8FF" w:rsidR="00DD1196" w:rsidRPr="00864A5E" w:rsidRDefault="00EE218D" w:rsidP="00DD5B33">
      <w:pPr>
        <w:pStyle w:val="SingleTxtG"/>
      </w:pPr>
      <w:r>
        <w:t>4.3.2.12.</w:t>
      </w:r>
      <w:r w:rsidR="00B6438B">
        <w:tab/>
      </w:r>
      <w:r w:rsidR="00DD1196" w:rsidRPr="00EE218D">
        <w:t>A process whereby the vehicle manufacturer shall be able to make the information a</w:t>
      </w:r>
      <w:r>
        <w:t xml:space="preserve">ccording to paragraph 7.1.2.3. </w:t>
      </w:r>
      <w:r w:rsidR="00DD1196" w:rsidRPr="00EE218D">
        <w:t>available to relevant Authorities or Technical Services.</w:t>
      </w:r>
    </w:p>
    <w:p w14:paraId="698C814F" w14:textId="619C4B83" w:rsidR="00730868" w:rsidRPr="00EE218D" w:rsidRDefault="00EE218D" w:rsidP="00DD5B33">
      <w:pPr>
        <w:pStyle w:val="SingleTxtG"/>
      </w:pPr>
      <w:r>
        <w:t>4.3.3.</w:t>
      </w:r>
      <w:r>
        <w:tab/>
      </w:r>
      <w:r w:rsidR="00A977D4" w:rsidRPr="00EE218D">
        <w:t>T</w:t>
      </w:r>
      <w:r w:rsidR="00730868" w:rsidRPr="00EE218D">
        <w:t xml:space="preserve">he </w:t>
      </w:r>
      <w:r w:rsidR="008D4FEF" w:rsidRPr="00EE218D">
        <w:t>vehicle manufacturer</w:t>
      </w:r>
      <w:r w:rsidR="00730868" w:rsidRPr="00EE218D">
        <w:t xml:space="preserve"> </w:t>
      </w:r>
      <w:r w:rsidR="00A977D4" w:rsidRPr="00EE218D">
        <w:t xml:space="preserve">shall </w:t>
      </w:r>
      <w:r w:rsidR="00730868" w:rsidRPr="00EE218D">
        <w:t xml:space="preserve">describe their processes and the </w:t>
      </w:r>
      <w:r w:rsidR="00304071" w:rsidRPr="00EE218D">
        <w:t xml:space="preserve">compliance </w:t>
      </w:r>
      <w:r w:rsidR="00730868" w:rsidRPr="00EE218D">
        <w:t>of their processes to an approval authority</w:t>
      </w:r>
      <w:r w:rsidR="00A977D4" w:rsidRPr="00EE218D">
        <w:t xml:space="preserve"> who shall verify and certify those processes. </w:t>
      </w:r>
    </w:p>
    <w:p w14:paraId="1E0EC9DA" w14:textId="21FAB4C2" w:rsidR="00A977D4" w:rsidRPr="00EE218D" w:rsidRDefault="00EE218D" w:rsidP="00DD5B33">
      <w:pPr>
        <w:pStyle w:val="SingleTxtG"/>
      </w:pPr>
      <w:r>
        <w:t>4.3.4.</w:t>
      </w:r>
      <w:r>
        <w:tab/>
      </w:r>
      <w:r w:rsidR="00A977D4" w:rsidRPr="00EE218D">
        <w:t xml:space="preserve">To support conformity of production checks, </w:t>
      </w:r>
      <w:r w:rsidR="0051597A" w:rsidRPr="00EE218D">
        <w:t>periodic</w:t>
      </w:r>
      <w:r w:rsidR="00F71CF0" w:rsidRPr="00EE218D">
        <w:t>al</w:t>
      </w:r>
      <w:r w:rsidR="0051597A" w:rsidRPr="00EE218D">
        <w:t xml:space="preserve"> validation, </w:t>
      </w:r>
      <w:r w:rsidR="00A977D4" w:rsidRPr="00EE218D">
        <w:t>market surveillance and approval of updates</w:t>
      </w:r>
      <w:r w:rsidR="00EF32AE">
        <w:t>,</w:t>
      </w:r>
      <w:r w:rsidR="00A977D4" w:rsidRPr="00EE218D">
        <w:t xml:space="preserve"> the following documents shall be required</w:t>
      </w:r>
      <w:r w:rsidR="00470FD7" w:rsidRPr="00EE218D">
        <w:t xml:space="preserve"> to be held by the </w:t>
      </w:r>
      <w:r w:rsidR="008D4FEF" w:rsidRPr="00EE218D">
        <w:t>vehicle manufacturer</w:t>
      </w:r>
      <w:r w:rsidR="00A977D4" w:rsidRPr="00EE218D">
        <w:t>:</w:t>
      </w:r>
    </w:p>
    <w:p w14:paraId="1C648371" w14:textId="3B686A1B" w:rsidR="00DD1196" w:rsidRPr="005A704B" w:rsidRDefault="00EE218D" w:rsidP="00DD5B33">
      <w:pPr>
        <w:pStyle w:val="SingleTxtG"/>
      </w:pPr>
      <w:r>
        <w:t>4.3.4.1.</w:t>
      </w:r>
      <w:r w:rsidR="00B6438B">
        <w:tab/>
      </w:r>
      <w:r w:rsidR="00DD1196" w:rsidRPr="005A704B">
        <w:t xml:space="preserve">Documentation describing the processes used by the vehicle manufacturer for providing software updates and any relevant standards used to demonstrate their </w:t>
      </w:r>
      <w:r w:rsidR="00304071">
        <w:t>compliance</w:t>
      </w:r>
      <w:r w:rsidR="00DD1196" w:rsidRPr="005A704B">
        <w:t>;</w:t>
      </w:r>
    </w:p>
    <w:p w14:paraId="57133AE0" w14:textId="4045625A" w:rsidR="00DD1196" w:rsidRPr="005A704B" w:rsidRDefault="00EE218D" w:rsidP="00DD5B33">
      <w:pPr>
        <w:pStyle w:val="SingleTxtG"/>
      </w:pPr>
      <w:r>
        <w:t>4.3.4.2.</w:t>
      </w:r>
      <w:r w:rsidR="00B6438B">
        <w:tab/>
      </w:r>
      <w:r w:rsidR="00DD1196" w:rsidRPr="005A704B">
        <w:t>Documentation describing the configuration of any relevant type approved systems before and after an update, this shall include unique identifiers for the type approved system’s hardware and software and any relevant vehicle or system parameters;</w:t>
      </w:r>
    </w:p>
    <w:p w14:paraId="17C67F64" w14:textId="2A7B673F" w:rsidR="00DD1196" w:rsidRPr="005A704B" w:rsidRDefault="00EE218D" w:rsidP="00DD5B33">
      <w:pPr>
        <w:pStyle w:val="SingleTxtG"/>
      </w:pPr>
      <w:r>
        <w:t>4.3.4.3.</w:t>
      </w:r>
      <w:r w:rsidR="00B6438B">
        <w:tab/>
      </w:r>
      <w:commentRangeStart w:id="35"/>
      <w:r w:rsidR="00DD1196">
        <w:t>For every RXSWIN, there shall be documentation describing the software relevant to the RXSWIN of the vehicle type before and after an update</w:t>
      </w:r>
      <w:r w:rsidR="00DD1196" w:rsidRPr="005A704B">
        <w:t>. This shall include information of the software versions and their integrity validation data for all relevant software for each RXSWIN</w:t>
      </w:r>
      <w:commentRangeEnd w:id="35"/>
      <w:r w:rsidR="00DF7414">
        <w:rPr>
          <w:rStyle w:val="CommentReference"/>
          <w:rFonts w:cs="Times New Roman"/>
          <w:szCs w:val="20"/>
        </w:rPr>
        <w:commentReference w:id="35"/>
      </w:r>
      <w:r w:rsidR="00DD1196" w:rsidRPr="005A704B">
        <w:t>.</w:t>
      </w:r>
    </w:p>
    <w:p w14:paraId="3511D4E7" w14:textId="0B5B49BA" w:rsidR="00DD1196" w:rsidRPr="005A704B" w:rsidRDefault="00EE218D" w:rsidP="00DD5B33">
      <w:pPr>
        <w:pStyle w:val="SingleTxtG"/>
      </w:pPr>
      <w:r>
        <w:t>4.3.4.4.</w:t>
      </w:r>
      <w:r w:rsidR="00B6438B">
        <w:tab/>
      </w:r>
      <w:r w:rsidR="00DD1196" w:rsidRPr="005A704B">
        <w:t>Documentation listing target vehicles for the update and verification of the compatibility of the registered configuration or last known configuration of those vehicles with the update.</w:t>
      </w:r>
    </w:p>
    <w:p w14:paraId="082176E4" w14:textId="4599B13F" w:rsidR="00DD1196" w:rsidRPr="005A704B" w:rsidRDefault="00EE218D" w:rsidP="00DD5B33">
      <w:pPr>
        <w:pStyle w:val="SingleTxtG"/>
      </w:pPr>
      <w:r>
        <w:t>4.3.4.5.</w:t>
      </w:r>
      <w:r w:rsidR="00B6438B">
        <w:tab/>
      </w:r>
      <w:r w:rsidR="00DD1196" w:rsidRPr="005A704B">
        <w:t xml:space="preserve">Documentation for all software updates for that vehicle type describing: </w:t>
      </w:r>
    </w:p>
    <w:p w14:paraId="06DABB8F" w14:textId="21794386" w:rsidR="00DD1196" w:rsidRPr="00EE218D" w:rsidRDefault="00EE218D" w:rsidP="00B6438B">
      <w:pPr>
        <w:pStyle w:val="Bullet1G"/>
        <w:numPr>
          <w:ilvl w:val="0"/>
          <w:numId w:val="0"/>
        </w:numPr>
        <w:spacing w:line="240" w:lineRule="auto"/>
        <w:ind w:left="2835" w:hanging="567"/>
      </w:pPr>
      <w:r>
        <w:lastRenderedPageBreak/>
        <w:t>(a)</w:t>
      </w:r>
      <w:r>
        <w:tab/>
      </w:r>
      <w:r w:rsidR="00DD1196" w:rsidRPr="00EE218D">
        <w:t xml:space="preserve">The purpose of the update; </w:t>
      </w:r>
    </w:p>
    <w:p w14:paraId="105A0F4E" w14:textId="6E2F4E1A" w:rsidR="00DD1196" w:rsidRPr="00EE218D" w:rsidRDefault="00EE218D" w:rsidP="00B6438B">
      <w:pPr>
        <w:pStyle w:val="Bullet1G"/>
        <w:numPr>
          <w:ilvl w:val="0"/>
          <w:numId w:val="0"/>
        </w:numPr>
        <w:spacing w:line="240" w:lineRule="auto"/>
        <w:ind w:left="2835" w:hanging="567"/>
      </w:pPr>
      <w:r>
        <w:t>(b)</w:t>
      </w:r>
      <w:r w:rsidR="00DD1196" w:rsidRPr="00EE218D">
        <w:tab/>
        <w:t>What systems or functions of the vehicle the update may impact;</w:t>
      </w:r>
    </w:p>
    <w:p w14:paraId="6A09D935" w14:textId="05884121" w:rsidR="00DD1196" w:rsidRPr="00EE218D" w:rsidRDefault="00EE218D" w:rsidP="00B6438B">
      <w:pPr>
        <w:pStyle w:val="Bullet1G"/>
        <w:numPr>
          <w:ilvl w:val="0"/>
          <w:numId w:val="0"/>
        </w:numPr>
        <w:spacing w:line="240" w:lineRule="auto"/>
        <w:ind w:left="2835" w:hanging="567"/>
      </w:pPr>
      <w:r>
        <w:t>(c)</w:t>
      </w:r>
      <w:r w:rsidR="00DD1196" w:rsidRPr="00EE218D">
        <w:tab/>
        <w:t>Which of these are type approved (if any);</w:t>
      </w:r>
    </w:p>
    <w:p w14:paraId="16DEB719" w14:textId="2F399096" w:rsidR="00DD1196" w:rsidRPr="00EE218D" w:rsidRDefault="00EE218D" w:rsidP="00B6438B">
      <w:pPr>
        <w:pStyle w:val="Bullet1G"/>
        <w:numPr>
          <w:ilvl w:val="0"/>
          <w:numId w:val="0"/>
        </w:numPr>
        <w:spacing w:line="240" w:lineRule="auto"/>
        <w:ind w:left="2835" w:hanging="567"/>
      </w:pPr>
      <w:r>
        <w:rPr>
          <w:rFonts w:eastAsia="Malgun Gothic"/>
          <w:lang w:val="en-US"/>
        </w:rPr>
        <w:t>(d)</w:t>
      </w:r>
      <w:r w:rsidR="00DD1196" w:rsidRPr="00EE218D">
        <w:tab/>
        <w:t>If applicable, whether the software update affects any of the relevant requirements of those type approved system;</w:t>
      </w:r>
    </w:p>
    <w:p w14:paraId="792302AF" w14:textId="722BA62E" w:rsidR="00DD1196" w:rsidRPr="00EE218D" w:rsidRDefault="00EE218D" w:rsidP="00B6438B">
      <w:pPr>
        <w:pStyle w:val="Bullet1G"/>
        <w:numPr>
          <w:ilvl w:val="0"/>
          <w:numId w:val="0"/>
        </w:numPr>
        <w:spacing w:line="240" w:lineRule="auto"/>
        <w:ind w:left="2835" w:hanging="567"/>
      </w:pPr>
      <w:r>
        <w:t>(e)</w:t>
      </w:r>
      <w:r w:rsidR="00DD1196" w:rsidRPr="00EE218D">
        <w:tab/>
        <w:t>Whether the software update affects any system type approval parameter;</w:t>
      </w:r>
    </w:p>
    <w:p w14:paraId="4F2AF427" w14:textId="1D3CABEC" w:rsidR="00DD1196" w:rsidRPr="00EE218D" w:rsidRDefault="00EE218D" w:rsidP="00B6438B">
      <w:pPr>
        <w:pStyle w:val="Bullet1G"/>
        <w:numPr>
          <w:ilvl w:val="0"/>
          <w:numId w:val="0"/>
        </w:numPr>
        <w:spacing w:line="240" w:lineRule="auto"/>
        <w:ind w:left="2835" w:hanging="567"/>
      </w:pPr>
      <w:r>
        <w:t>(f)</w:t>
      </w:r>
      <w:r w:rsidR="00DD1196" w:rsidRPr="00EE218D">
        <w:tab/>
        <w:t>Whether an approval for the update was sought from an approval body;</w:t>
      </w:r>
    </w:p>
    <w:p w14:paraId="3DE54A52" w14:textId="1CDA31E0" w:rsidR="00DD1196" w:rsidRPr="00EE218D" w:rsidRDefault="00EE218D" w:rsidP="00B6438B">
      <w:pPr>
        <w:pStyle w:val="Bullet1G"/>
        <w:numPr>
          <w:ilvl w:val="0"/>
          <w:numId w:val="0"/>
        </w:numPr>
        <w:spacing w:line="240" w:lineRule="auto"/>
        <w:ind w:left="2835" w:hanging="567"/>
      </w:pPr>
      <w:r>
        <w:t>(g)</w:t>
      </w:r>
      <w:r w:rsidR="00DD1196" w:rsidRPr="00EE218D">
        <w:tab/>
        <w:t>How the update may be executed and under what conditions;</w:t>
      </w:r>
    </w:p>
    <w:p w14:paraId="2060F093" w14:textId="6782A394" w:rsidR="00DD1196" w:rsidRPr="00EE218D" w:rsidRDefault="00EE218D" w:rsidP="00B6438B">
      <w:pPr>
        <w:pStyle w:val="Bullet1G"/>
        <w:numPr>
          <w:ilvl w:val="0"/>
          <w:numId w:val="0"/>
        </w:numPr>
        <w:spacing w:line="240" w:lineRule="auto"/>
        <w:ind w:left="2835" w:hanging="567"/>
      </w:pPr>
      <w:r>
        <w:t>(h)</w:t>
      </w:r>
      <w:r w:rsidR="00DD1196" w:rsidRPr="00EE218D">
        <w:tab/>
        <w:t>Verification that the software update will b</w:t>
      </w:r>
      <w:r w:rsidR="00E11341">
        <w:t>e conducted safely and securely;</w:t>
      </w:r>
    </w:p>
    <w:p w14:paraId="41FA0780" w14:textId="0A02F01B" w:rsidR="00DD1196" w:rsidRPr="00EE218D" w:rsidRDefault="00EE218D" w:rsidP="00B6438B">
      <w:pPr>
        <w:pStyle w:val="Bullet1G"/>
        <w:numPr>
          <w:ilvl w:val="0"/>
          <w:numId w:val="0"/>
        </w:numPr>
        <w:spacing w:line="240" w:lineRule="auto"/>
        <w:ind w:left="2835" w:hanging="567"/>
      </w:pPr>
      <w:r>
        <w:t>(i)</w:t>
      </w:r>
      <w:r w:rsidR="00DD1196" w:rsidRPr="00EE218D">
        <w:tab/>
        <w:t xml:space="preserve">Verification that the software update has undergone </w:t>
      </w:r>
      <w:commentRangeStart w:id="36"/>
      <w:r w:rsidR="00DD1196" w:rsidRPr="00EE218D">
        <w:t>adequate verification and validation procedures.</w:t>
      </w:r>
      <w:commentRangeEnd w:id="36"/>
      <w:r w:rsidR="00DB3498">
        <w:rPr>
          <w:rStyle w:val="CommentReference"/>
        </w:rPr>
        <w:commentReference w:id="36"/>
      </w:r>
    </w:p>
    <w:p w14:paraId="4BF1DF87" w14:textId="20FA08AB" w:rsidR="0073479B" w:rsidRPr="0066566A" w:rsidRDefault="00EA7300" w:rsidP="00DD5B33">
      <w:pPr>
        <w:pStyle w:val="SingleTxtG"/>
      </w:pPr>
      <w:bookmarkStart w:id="37" w:name="_Toc507661174"/>
      <w:r>
        <w:t>4.4.</w:t>
      </w:r>
      <w:r>
        <w:tab/>
      </w:r>
      <w:r w:rsidR="0073479B" w:rsidRPr="0066566A">
        <w:t>Type approval process responsibilities</w:t>
      </w:r>
      <w:bookmarkEnd w:id="37"/>
    </w:p>
    <w:p w14:paraId="670A7C76" w14:textId="731E4DB7" w:rsidR="00470FD7" w:rsidRPr="00EA7300" w:rsidRDefault="00EA7300" w:rsidP="00DD5B33">
      <w:pPr>
        <w:pStyle w:val="SingleTxtG"/>
      </w:pPr>
      <w:r>
        <w:t>4.4.1.</w:t>
      </w:r>
      <w:r>
        <w:tab/>
      </w:r>
      <w:r w:rsidR="00470FD7" w:rsidRPr="00EA7300">
        <w:t xml:space="preserve">The </w:t>
      </w:r>
      <w:r w:rsidR="008D4FEF" w:rsidRPr="00EA7300">
        <w:t>vehicle manufacturer</w:t>
      </w:r>
      <w:r w:rsidR="00470FD7" w:rsidRPr="00EA7300">
        <w:t xml:space="preserve"> shall be responsible for assessing the potential impact of any software</w:t>
      </w:r>
      <w:r w:rsidR="00254B9A" w:rsidRPr="00EA7300">
        <w:t xml:space="preserve"> update on type approval</w:t>
      </w:r>
      <w:r w:rsidR="00470FD7" w:rsidRPr="00EA7300">
        <w:t xml:space="preserve"> and for supplying all the necessary documentation to enable the technical service and the type approval authority to verif</w:t>
      </w:r>
      <w:r w:rsidR="00857BBA" w:rsidRPr="00EA7300">
        <w:t>y the decisions they have made;</w:t>
      </w:r>
    </w:p>
    <w:p w14:paraId="374F19A8" w14:textId="753E4276" w:rsidR="00470FD7" w:rsidRPr="00EA7300" w:rsidRDefault="00EA7300" w:rsidP="00DD5B33">
      <w:pPr>
        <w:pStyle w:val="SingleTxtG"/>
      </w:pPr>
      <w:r>
        <w:t>4.4.2.</w:t>
      </w:r>
      <w:r>
        <w:tab/>
      </w:r>
      <w:r w:rsidR="005B1BCA" w:rsidRPr="00EA7300">
        <w:t>T</w:t>
      </w:r>
      <w:r w:rsidR="00470FD7" w:rsidRPr="00EA7300">
        <w:t xml:space="preserve">he </w:t>
      </w:r>
      <w:r w:rsidR="008D4FEF" w:rsidRPr="00EA7300">
        <w:t>vehicle manufacturer</w:t>
      </w:r>
      <w:r w:rsidR="00470FD7" w:rsidRPr="00EA7300">
        <w:t xml:space="preserve"> </w:t>
      </w:r>
      <w:r w:rsidR="005B1BCA" w:rsidRPr="00EA7300">
        <w:t xml:space="preserve">shall </w:t>
      </w:r>
      <w:r w:rsidR="00470FD7" w:rsidRPr="00EA7300">
        <w:t xml:space="preserve">be responsible for making the initial decision regarding whether a software update may </w:t>
      </w:r>
      <w:r w:rsidR="005B1BCA" w:rsidRPr="00EA7300">
        <w:t xml:space="preserve">directly or indirectly </w:t>
      </w:r>
      <w:r w:rsidR="00470FD7" w:rsidRPr="00EA7300">
        <w:t xml:space="preserve">impact a </w:t>
      </w:r>
      <w:r w:rsidR="000130A7" w:rsidRPr="00EA7300">
        <w:t xml:space="preserve">type approval </w:t>
      </w:r>
      <w:r w:rsidR="00470FD7" w:rsidRPr="00EA7300">
        <w:t>and contac</w:t>
      </w:r>
      <w:r w:rsidR="005B1BCA" w:rsidRPr="00EA7300">
        <w:t>t</w:t>
      </w:r>
      <w:r w:rsidR="00470FD7" w:rsidRPr="00EA7300">
        <w:t xml:space="preserve"> the </w:t>
      </w:r>
      <w:r w:rsidR="005B1BCA" w:rsidRPr="00EA7300">
        <w:t xml:space="preserve">technical service and the </w:t>
      </w:r>
      <w:r w:rsidR="00470FD7" w:rsidRPr="00EA7300">
        <w:t xml:space="preserve">type approval </w:t>
      </w:r>
      <w:r w:rsidR="0051597A" w:rsidRPr="00EA7300">
        <w:t xml:space="preserve">authority </w:t>
      </w:r>
      <w:r w:rsidR="00470FD7" w:rsidRPr="00EA7300">
        <w:t>should that be the case</w:t>
      </w:r>
      <w:r w:rsidR="00857BBA" w:rsidRPr="00EA7300">
        <w:t>;</w:t>
      </w:r>
    </w:p>
    <w:p w14:paraId="6FB10BF4" w14:textId="7ED21B10" w:rsidR="005B1BCA" w:rsidRPr="00EA7300" w:rsidRDefault="00EA7300" w:rsidP="00DD5B33">
      <w:pPr>
        <w:pStyle w:val="SingleTxtG"/>
      </w:pPr>
      <w:r>
        <w:t>4.4.3.</w:t>
      </w:r>
      <w:r>
        <w:tab/>
      </w:r>
      <w:r w:rsidR="005B1BCA" w:rsidRPr="00EA7300">
        <w:t xml:space="preserve">The </w:t>
      </w:r>
      <w:r w:rsidR="008D4FEF" w:rsidRPr="00EA7300">
        <w:t>vehicle manufacturer</w:t>
      </w:r>
      <w:r w:rsidR="005B1BCA" w:rsidRPr="00EA7300">
        <w:t xml:space="preserve"> shall be responsible for providing evidence that they have the procedures in place to </w:t>
      </w:r>
      <w:r w:rsidR="001C4117" w:rsidRPr="00EA7300">
        <w:t>decide</w:t>
      </w:r>
      <w:r w:rsidR="005B1BCA" w:rsidRPr="00EA7300">
        <w:t xml:space="preserve"> whether a software update does or does not affect </w:t>
      </w:r>
      <w:r w:rsidR="000130A7" w:rsidRPr="00EA7300">
        <w:t xml:space="preserve">type approved </w:t>
      </w:r>
      <w:r w:rsidR="005B1BCA" w:rsidRPr="00EA7300">
        <w:t>systems</w:t>
      </w:r>
      <w:r w:rsidR="00857BBA" w:rsidRPr="00EA7300">
        <w:t>;</w:t>
      </w:r>
    </w:p>
    <w:p w14:paraId="61103031" w14:textId="4FA86F89" w:rsidR="005A2A82" w:rsidRPr="00EA7300" w:rsidRDefault="00EA7300" w:rsidP="00DD5B33">
      <w:pPr>
        <w:pStyle w:val="SingleTxtG"/>
      </w:pPr>
      <w:r>
        <w:t>4.4.4.</w:t>
      </w:r>
      <w:r>
        <w:tab/>
      </w:r>
      <w:r w:rsidR="001C4117" w:rsidRPr="00EA7300">
        <w:t>T</w:t>
      </w:r>
      <w:r w:rsidR="00BA32FE" w:rsidRPr="00EA7300">
        <w:t xml:space="preserve">he type approval authority </w:t>
      </w:r>
      <w:r w:rsidR="001C4117" w:rsidRPr="00EA7300">
        <w:t xml:space="preserve">shall </w:t>
      </w:r>
      <w:r w:rsidR="00BA32FE" w:rsidRPr="00EA7300">
        <w:t xml:space="preserve">verify the </w:t>
      </w:r>
      <w:r w:rsidR="008D4FEF" w:rsidRPr="00EA7300">
        <w:t>vehicle manufacturer</w:t>
      </w:r>
      <w:r w:rsidR="00BA32FE" w:rsidRPr="00EA7300">
        <w:t xml:space="preserve">’s processes and decisions </w:t>
      </w:r>
      <w:r w:rsidR="00746E24" w:rsidRPr="00EA7300">
        <w:t>(including the decisions that are not</w:t>
      </w:r>
      <w:r w:rsidR="00BA32FE" w:rsidRPr="00EA7300">
        <w:t xml:space="preserve"> notified </w:t>
      </w:r>
      <w:r w:rsidR="00746E24" w:rsidRPr="00EA7300">
        <w:t xml:space="preserve">to the </w:t>
      </w:r>
      <w:r w:rsidR="00606CB1" w:rsidRPr="00EA7300">
        <w:t>Approval A</w:t>
      </w:r>
      <w:r w:rsidR="00746E24" w:rsidRPr="00EA7300">
        <w:t>uthority)</w:t>
      </w:r>
      <w:r w:rsidR="00BA32FE" w:rsidRPr="00EA7300">
        <w:t xml:space="preserve">. </w:t>
      </w:r>
      <w:r w:rsidR="008F4F73" w:rsidRPr="00EA7300">
        <w:t>This may be achieved on a sampling basis.</w:t>
      </w:r>
    </w:p>
    <w:p w14:paraId="64FE6F99" w14:textId="0C3FC168" w:rsidR="00E87ACE" w:rsidRPr="00EA7300" w:rsidRDefault="00EA7300" w:rsidP="00EA7300">
      <w:pPr>
        <w:pStyle w:val="H1G"/>
      </w:pPr>
      <w:bookmarkStart w:id="38" w:name="_Toc507661175"/>
      <w:r w:rsidRPr="00EA7300">
        <w:tab/>
        <w:t>5.</w:t>
      </w:r>
      <w:r w:rsidRPr="00EA7300">
        <w:tab/>
      </w:r>
      <w:r w:rsidR="00F02B8E" w:rsidRPr="00EA7300">
        <w:t xml:space="preserve">Safety and </w:t>
      </w:r>
      <w:commentRangeStart w:id="39"/>
      <w:r w:rsidR="00F02B8E" w:rsidRPr="00EA7300">
        <w:t xml:space="preserve">security </w:t>
      </w:r>
      <w:r w:rsidR="00E87ACE" w:rsidRPr="00EA7300">
        <w:t>requirements for software upda</w:t>
      </w:r>
      <w:commentRangeEnd w:id="39"/>
      <w:r w:rsidR="0055245F">
        <w:rPr>
          <w:rStyle w:val="CommentReference"/>
          <w:b w:val="0"/>
        </w:rPr>
        <w:commentReference w:id="39"/>
      </w:r>
      <w:r w:rsidR="00E87ACE" w:rsidRPr="00EA7300">
        <w:t>tes</w:t>
      </w:r>
      <w:bookmarkEnd w:id="38"/>
      <w:r w:rsidR="00E87ACE" w:rsidRPr="00EA7300">
        <w:t xml:space="preserve"> </w:t>
      </w:r>
    </w:p>
    <w:p w14:paraId="13A578CB" w14:textId="36E0D590" w:rsidR="0070136C" w:rsidRPr="0066566A" w:rsidRDefault="00F7360E" w:rsidP="00DD5B33">
      <w:pPr>
        <w:pStyle w:val="SingleTxtG"/>
      </w:pPr>
      <w:bookmarkStart w:id="40" w:name="_Toc507661176"/>
      <w:r>
        <w:t>5.1.</w:t>
      </w:r>
      <w:r>
        <w:tab/>
      </w:r>
      <w:r w:rsidR="00E11707" w:rsidRPr="0066566A">
        <w:t xml:space="preserve">This chapter describes objectives for maintaining the safety </w:t>
      </w:r>
      <w:r w:rsidR="00CC4746" w:rsidRPr="0066566A">
        <w:t xml:space="preserve">and security </w:t>
      </w:r>
      <w:r w:rsidR="00E11707" w:rsidRPr="0066566A">
        <w:t>of the vehicle during the update process and specific</w:t>
      </w:r>
      <w:r w:rsidR="0070136C" w:rsidRPr="0066566A">
        <w:t xml:space="preserve"> requirements relating to them.</w:t>
      </w:r>
      <w:bookmarkEnd w:id="40"/>
    </w:p>
    <w:p w14:paraId="47A0C672" w14:textId="4BA73572" w:rsidR="00E11707" w:rsidRPr="0066566A" w:rsidRDefault="00F7360E" w:rsidP="00DD5B33">
      <w:pPr>
        <w:pStyle w:val="SingleTxtG"/>
      </w:pPr>
      <w:bookmarkStart w:id="41" w:name="_Toc507661177"/>
      <w:r>
        <w:t>5.2.</w:t>
      </w:r>
      <w:r>
        <w:tab/>
      </w:r>
      <w:r w:rsidR="00E11707" w:rsidRPr="0066566A">
        <w:t>Safety requirement</w:t>
      </w:r>
      <w:r w:rsidR="005A2A82" w:rsidRPr="0066566A">
        <w:t>s</w:t>
      </w:r>
      <w:r w:rsidR="00E11707" w:rsidRPr="0066566A">
        <w:t xml:space="preserve"> for updates</w:t>
      </w:r>
      <w:bookmarkEnd w:id="41"/>
      <w:ins w:id="42" w:author="Author">
        <w:r w:rsidR="00EF32AE">
          <w:t>:</w:t>
        </w:r>
      </w:ins>
      <w:del w:id="43" w:author="Author">
        <w:r w:rsidR="00EF32AE" w:rsidDel="00EF32AE">
          <w:delText>:</w:delText>
        </w:r>
      </w:del>
    </w:p>
    <w:p w14:paraId="5C620533" w14:textId="45CAFA1F" w:rsidR="005A2A82" w:rsidRPr="00B95063" w:rsidRDefault="00F7360E" w:rsidP="00DD5B33">
      <w:pPr>
        <w:pStyle w:val="SingleTxtG"/>
      </w:pPr>
      <w:r>
        <w:t>5.2.1.</w:t>
      </w:r>
      <w:r>
        <w:tab/>
      </w:r>
      <w:r w:rsidR="005A2A82" w:rsidRPr="00B95063">
        <w:t>The location and movement of the vehicle should not be restricted during the download portion of a software update unless safety implications result from the download process.</w:t>
      </w:r>
    </w:p>
    <w:p w14:paraId="5BFFBC91" w14:textId="2F299B82" w:rsidR="00E11707" w:rsidRPr="00F7360E" w:rsidRDefault="00F7360E" w:rsidP="00DD5B33">
      <w:pPr>
        <w:pStyle w:val="SingleTxtG"/>
      </w:pPr>
      <w:r>
        <w:t>5.2.2.</w:t>
      </w:r>
      <w:r>
        <w:tab/>
      </w:r>
      <w:r w:rsidR="00E11707" w:rsidRPr="00F7360E">
        <w:t xml:space="preserve">To enable a software </w:t>
      </w:r>
      <w:commentRangeStart w:id="44"/>
      <w:r w:rsidR="00E11707" w:rsidRPr="00F7360E">
        <w:t xml:space="preserve">update to be executed </w:t>
      </w:r>
      <w:commentRangeEnd w:id="44"/>
      <w:r w:rsidR="0055245F">
        <w:rPr>
          <w:rStyle w:val="CommentReference"/>
          <w:rFonts w:cs="Times New Roman"/>
          <w:szCs w:val="20"/>
        </w:rPr>
        <w:commentReference w:id="44"/>
      </w:r>
      <w:r w:rsidR="00E11707" w:rsidRPr="00F7360E">
        <w:t>safely the following shall be taken into account before the execution is initiated:</w:t>
      </w:r>
    </w:p>
    <w:p w14:paraId="7CF1E9E1" w14:textId="6D886BBA" w:rsidR="00E11707" w:rsidRPr="00E11341" w:rsidRDefault="00C0480D" w:rsidP="00B6438B">
      <w:pPr>
        <w:pStyle w:val="Bullet1G"/>
        <w:numPr>
          <w:ilvl w:val="0"/>
          <w:numId w:val="0"/>
        </w:numPr>
        <w:spacing w:line="240" w:lineRule="auto"/>
        <w:ind w:left="2268" w:hanging="1134"/>
      </w:pPr>
      <w:r>
        <w:tab/>
      </w:r>
      <w:r w:rsidR="00E11341">
        <w:t>(a)</w:t>
      </w:r>
      <w:r w:rsidR="00E11341">
        <w:tab/>
      </w:r>
      <w:r w:rsidR="00E11707" w:rsidRPr="00E11341">
        <w:t>Recovery</w:t>
      </w:r>
      <w:r w:rsidR="006108CE" w:rsidRPr="00E11341">
        <w:t xml:space="preserve"> from a failed or interrupted update</w:t>
      </w:r>
      <w:r w:rsidR="007C4B26" w:rsidRPr="00E11341">
        <w:t>:</w:t>
      </w:r>
    </w:p>
    <w:p w14:paraId="67A64975" w14:textId="4C466BAA" w:rsidR="00E11707" w:rsidRPr="003D6E2A" w:rsidRDefault="003D6E2A" w:rsidP="003D6E2A">
      <w:pPr>
        <w:spacing w:after="120" w:line="240" w:lineRule="auto"/>
        <w:ind w:left="2835" w:hanging="567"/>
        <w:jc w:val="both"/>
        <w:rPr>
          <w:rFonts w:ascii="Times New Roman" w:hAnsi="Times New Roman" w:cs="Times New Roman"/>
          <w:sz w:val="20"/>
          <w:szCs w:val="20"/>
        </w:rPr>
      </w:pPr>
      <w:r w:rsidRPr="00E11341">
        <w:rPr>
          <w:rFonts w:ascii="Symbol" w:hAnsi="Symbol" w:cs="Times New Roman"/>
          <w:sz w:val="20"/>
          <w:szCs w:val="20"/>
        </w:rPr>
        <w:t></w:t>
      </w:r>
      <w:r w:rsidRPr="00E11341">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ensure that the system that is being updated can restore the software to </w:t>
      </w:r>
      <w:r w:rsidR="006108CE" w:rsidRPr="003D6E2A">
        <w:rPr>
          <w:rFonts w:ascii="Times New Roman" w:hAnsi="Times New Roman" w:cs="Times New Roman"/>
          <w:sz w:val="20"/>
          <w:szCs w:val="20"/>
        </w:rPr>
        <w:t xml:space="preserve">the </w:t>
      </w:r>
      <w:r w:rsidR="00E11707" w:rsidRPr="003D6E2A">
        <w:rPr>
          <w:rFonts w:ascii="Times New Roman" w:hAnsi="Times New Roman" w:cs="Times New Roman"/>
          <w:sz w:val="20"/>
          <w:szCs w:val="20"/>
        </w:rPr>
        <w:t xml:space="preserve">previous version after a failed or interrupted update or </w:t>
      </w:r>
      <w:r w:rsidR="005959E8" w:rsidRPr="003D6E2A">
        <w:rPr>
          <w:rFonts w:ascii="Times New Roman" w:hAnsi="Times New Roman" w:cs="Times New Roman"/>
          <w:sz w:val="20"/>
          <w:szCs w:val="20"/>
        </w:rPr>
        <w:t xml:space="preserve">the vehicle </w:t>
      </w:r>
      <w:r w:rsidR="00E11707" w:rsidRPr="003D6E2A">
        <w:rPr>
          <w:rFonts w:ascii="Times New Roman" w:hAnsi="Times New Roman" w:cs="Times New Roman"/>
          <w:sz w:val="20"/>
          <w:szCs w:val="20"/>
        </w:rPr>
        <w:t>can be placed into a safe state</w:t>
      </w:r>
      <w:r w:rsidR="00857BBA" w:rsidRPr="003D6E2A">
        <w:rPr>
          <w:rFonts w:ascii="Times New Roman" w:hAnsi="Times New Roman" w:cs="Times New Roman"/>
          <w:sz w:val="20"/>
          <w:szCs w:val="20"/>
        </w:rPr>
        <w:t>.</w:t>
      </w:r>
    </w:p>
    <w:p w14:paraId="715CFCEB" w14:textId="2599BF99" w:rsidR="00E11707" w:rsidRDefault="00C0480D" w:rsidP="00B6438B">
      <w:pPr>
        <w:pStyle w:val="Bullet1G"/>
        <w:numPr>
          <w:ilvl w:val="0"/>
          <w:numId w:val="0"/>
        </w:numPr>
        <w:spacing w:line="240" w:lineRule="auto"/>
        <w:ind w:left="2268" w:hanging="567"/>
      </w:pPr>
      <w:r>
        <w:lastRenderedPageBreak/>
        <w:tab/>
      </w:r>
      <w:r w:rsidR="00E11341">
        <w:t>(b)</w:t>
      </w:r>
      <w:r w:rsidR="00E11341">
        <w:tab/>
      </w:r>
      <w:r w:rsidR="00E11707" w:rsidRPr="0066566A">
        <w:t>Information about the update</w:t>
      </w:r>
      <w:r w:rsidR="007C4B26" w:rsidRPr="0066566A">
        <w:t>:</w:t>
      </w:r>
    </w:p>
    <w:p w14:paraId="175FC766" w14:textId="69CF8A24" w:rsidR="00E11707" w:rsidRPr="003D6E2A" w:rsidRDefault="003D6E2A" w:rsidP="003D6E2A">
      <w:pPr>
        <w:spacing w:after="120" w:line="240" w:lineRule="auto"/>
        <w:ind w:left="2835" w:hanging="567"/>
        <w:jc w:val="both"/>
        <w:rPr>
          <w:rFonts w:ascii="Times New Roman" w:hAnsi="Times New Roman" w:cs="Times New Roman"/>
          <w:sz w:val="20"/>
          <w:szCs w:val="20"/>
        </w:rPr>
      </w:pPr>
      <w:r w:rsidRPr="0066566A">
        <w:rPr>
          <w:rFonts w:ascii="Symbol" w:hAnsi="Symbol" w:cs="Times New Roman"/>
          <w:sz w:val="20"/>
          <w:szCs w:val="20"/>
        </w:rPr>
        <w:t></w:t>
      </w:r>
      <w:r w:rsidRPr="0066566A">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ensure </w:t>
      </w:r>
      <w:ins w:id="45" w:author="Author">
        <w:r w:rsidR="0055245F">
          <w:rPr>
            <w:rFonts w:ascii="Times New Roman" w:hAnsi="Times New Roman" w:cs="Times New Roman"/>
            <w:sz w:val="20"/>
            <w:szCs w:val="20"/>
          </w:rPr>
          <w:t xml:space="preserve">that </w:t>
        </w:r>
      </w:ins>
      <w:r w:rsidR="00E11707" w:rsidRPr="003D6E2A">
        <w:rPr>
          <w:rFonts w:ascii="Times New Roman" w:hAnsi="Times New Roman" w:cs="Times New Roman"/>
          <w:sz w:val="20"/>
          <w:szCs w:val="20"/>
        </w:rPr>
        <w:t xml:space="preserve">the vehicle user is </w:t>
      </w:r>
      <w:r w:rsidR="000D28C9" w:rsidRPr="003D6E2A">
        <w:rPr>
          <w:rFonts w:ascii="Times New Roman" w:hAnsi="Times New Roman" w:cs="Times New Roman"/>
          <w:sz w:val="20"/>
          <w:szCs w:val="20"/>
        </w:rPr>
        <w:t xml:space="preserve">able to be </w:t>
      </w:r>
      <w:r w:rsidR="00E11707" w:rsidRPr="003D6E2A">
        <w:rPr>
          <w:rFonts w:ascii="Times New Roman" w:hAnsi="Times New Roman" w:cs="Times New Roman"/>
          <w:sz w:val="20"/>
          <w:szCs w:val="20"/>
        </w:rPr>
        <w:t xml:space="preserve">informed about the </w:t>
      </w:r>
      <w:ins w:id="46" w:author="Author">
        <w:r w:rsidR="0055245F">
          <w:rPr>
            <w:rFonts w:ascii="Times New Roman" w:hAnsi="Times New Roman" w:cs="Times New Roman"/>
            <w:sz w:val="20"/>
            <w:szCs w:val="20"/>
          </w:rPr>
          <w:t xml:space="preserve">need for an </w:t>
        </w:r>
      </w:ins>
      <w:r w:rsidR="00E11707" w:rsidRPr="003D6E2A">
        <w:rPr>
          <w:rFonts w:ascii="Times New Roman" w:hAnsi="Times New Roman" w:cs="Times New Roman"/>
          <w:sz w:val="20"/>
          <w:szCs w:val="20"/>
        </w:rPr>
        <w:t xml:space="preserve">update before the update is executed. This </w:t>
      </w:r>
      <w:r w:rsidR="000D28C9" w:rsidRPr="003D6E2A">
        <w:rPr>
          <w:rFonts w:ascii="Times New Roman" w:hAnsi="Times New Roman" w:cs="Times New Roman"/>
          <w:sz w:val="20"/>
          <w:szCs w:val="20"/>
        </w:rPr>
        <w:t>may</w:t>
      </w:r>
      <w:r w:rsidR="00E11707" w:rsidRPr="003D6E2A">
        <w:rPr>
          <w:rFonts w:ascii="Times New Roman" w:hAnsi="Times New Roman" w:cs="Times New Roman"/>
          <w:sz w:val="20"/>
          <w:szCs w:val="20"/>
        </w:rPr>
        <w:t xml:space="preserve"> contain</w:t>
      </w:r>
      <w:r w:rsidR="007C4B26" w:rsidRPr="003D6E2A">
        <w:rPr>
          <w:rFonts w:ascii="Times New Roman" w:hAnsi="Times New Roman" w:cs="Times New Roman"/>
          <w:sz w:val="20"/>
          <w:szCs w:val="20"/>
        </w:rPr>
        <w:t>:</w:t>
      </w:r>
    </w:p>
    <w:p w14:paraId="179EA469" w14:textId="5CF83DF7" w:rsidR="00F143B4"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0311C2" w:rsidRPr="003D6E2A">
        <w:rPr>
          <w:rFonts w:ascii="Times New Roman" w:hAnsi="Times New Roman" w:cs="Times New Roman"/>
          <w:sz w:val="20"/>
          <w:szCs w:val="20"/>
        </w:rPr>
        <w:t>T</w:t>
      </w:r>
      <w:r w:rsidR="00E11707" w:rsidRPr="003D6E2A">
        <w:rPr>
          <w:rFonts w:ascii="Times New Roman" w:hAnsi="Times New Roman" w:cs="Times New Roman"/>
          <w:sz w:val="20"/>
          <w:szCs w:val="20"/>
        </w:rPr>
        <w:t xml:space="preserve">he </w:t>
      </w:r>
      <w:r w:rsidR="00F143B4" w:rsidRPr="003D6E2A">
        <w:rPr>
          <w:rFonts w:ascii="Times New Roman" w:hAnsi="Times New Roman" w:cs="Times New Roman"/>
          <w:sz w:val="20"/>
          <w:szCs w:val="20"/>
        </w:rPr>
        <w:t>purpose</w:t>
      </w:r>
      <w:r w:rsidR="00E11707" w:rsidRPr="003D6E2A">
        <w:rPr>
          <w:rFonts w:ascii="Times New Roman" w:hAnsi="Times New Roman" w:cs="Times New Roman"/>
          <w:sz w:val="20"/>
          <w:szCs w:val="20"/>
        </w:rPr>
        <w:t xml:space="preserve"> </w:t>
      </w:r>
      <w:r w:rsidR="00F143B4" w:rsidRPr="003D6E2A">
        <w:rPr>
          <w:rFonts w:ascii="Times New Roman" w:hAnsi="Times New Roman" w:cs="Times New Roman"/>
          <w:sz w:val="20"/>
          <w:szCs w:val="20"/>
        </w:rPr>
        <w:t>of</w:t>
      </w:r>
      <w:r w:rsidR="000311C2" w:rsidRPr="003D6E2A">
        <w:rPr>
          <w:rFonts w:ascii="Times New Roman" w:hAnsi="Times New Roman" w:cs="Times New Roman"/>
          <w:sz w:val="20"/>
          <w:szCs w:val="20"/>
        </w:rPr>
        <w:t xml:space="preserve"> the update. This could include the criticality of the update and if </w:t>
      </w:r>
      <w:r w:rsidR="00F143B4" w:rsidRPr="003D6E2A">
        <w:rPr>
          <w:rFonts w:ascii="Times New Roman" w:hAnsi="Times New Roman" w:cs="Times New Roman"/>
          <w:sz w:val="20"/>
          <w:szCs w:val="20"/>
        </w:rPr>
        <w:t>the update is for recall, safety and/or security purposes</w:t>
      </w:r>
      <w:r w:rsidR="00857BBA" w:rsidRPr="003D6E2A">
        <w:rPr>
          <w:rFonts w:ascii="Times New Roman" w:hAnsi="Times New Roman" w:cs="Times New Roman"/>
          <w:sz w:val="20"/>
          <w:szCs w:val="20"/>
        </w:rPr>
        <w:t>;</w:t>
      </w:r>
    </w:p>
    <w:p w14:paraId="25227A75" w14:textId="63C1A396"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0311C2" w:rsidRPr="003D6E2A">
        <w:rPr>
          <w:rFonts w:ascii="Times New Roman" w:hAnsi="Times New Roman" w:cs="Times New Roman"/>
          <w:sz w:val="20"/>
          <w:szCs w:val="20"/>
        </w:rPr>
        <w:t>ny</w:t>
      </w:r>
      <w:r w:rsidR="00E11707" w:rsidRPr="003D6E2A">
        <w:rPr>
          <w:rFonts w:ascii="Times New Roman" w:hAnsi="Times New Roman" w:cs="Times New Roman"/>
          <w:sz w:val="20"/>
          <w:szCs w:val="20"/>
        </w:rPr>
        <w:t xml:space="preserve"> changes implemented</w:t>
      </w:r>
      <w:r w:rsidR="000311C2" w:rsidRPr="003D6E2A">
        <w:rPr>
          <w:rFonts w:ascii="Times New Roman" w:hAnsi="Times New Roman" w:cs="Times New Roman"/>
          <w:sz w:val="20"/>
          <w:szCs w:val="20"/>
        </w:rPr>
        <w:t xml:space="preserve"> by the update on vehicle functions</w:t>
      </w:r>
      <w:r w:rsidR="00857BBA" w:rsidRPr="003D6E2A">
        <w:rPr>
          <w:rFonts w:ascii="Times New Roman" w:hAnsi="Times New Roman" w:cs="Times New Roman"/>
          <w:sz w:val="20"/>
          <w:szCs w:val="20"/>
        </w:rPr>
        <w:t>;</w:t>
      </w:r>
    </w:p>
    <w:p w14:paraId="36C0B398" w14:textId="271D67A7"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T</w:t>
      </w:r>
      <w:r w:rsidR="00E11707" w:rsidRPr="003D6E2A">
        <w:rPr>
          <w:rFonts w:ascii="Times New Roman" w:hAnsi="Times New Roman" w:cs="Times New Roman"/>
          <w:sz w:val="20"/>
          <w:szCs w:val="20"/>
        </w:rPr>
        <w:t>he expected time to complete execution of</w:t>
      </w:r>
      <w:r w:rsidR="00857BBA" w:rsidRPr="003D6E2A">
        <w:rPr>
          <w:rFonts w:ascii="Times New Roman" w:hAnsi="Times New Roman" w:cs="Times New Roman"/>
          <w:sz w:val="20"/>
          <w:szCs w:val="20"/>
        </w:rPr>
        <w:t xml:space="preserve"> the update;</w:t>
      </w:r>
    </w:p>
    <w:p w14:paraId="70BF6273" w14:textId="1BAF3C31" w:rsidR="00F143B4"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F143B4" w:rsidRPr="003D6E2A">
        <w:rPr>
          <w:rFonts w:ascii="Times New Roman" w:hAnsi="Times New Roman" w:cs="Times New Roman"/>
          <w:sz w:val="20"/>
          <w:szCs w:val="20"/>
        </w:rPr>
        <w:t xml:space="preserve">ny </w:t>
      </w:r>
      <w:r w:rsidR="000311C2" w:rsidRPr="003D6E2A">
        <w:rPr>
          <w:rFonts w:ascii="Times New Roman" w:hAnsi="Times New Roman" w:cs="Times New Roman"/>
          <w:sz w:val="20"/>
          <w:szCs w:val="20"/>
        </w:rPr>
        <w:t xml:space="preserve">vehicle </w:t>
      </w:r>
      <w:r w:rsidR="00F143B4" w:rsidRPr="003D6E2A">
        <w:rPr>
          <w:rFonts w:ascii="Times New Roman" w:hAnsi="Times New Roman" w:cs="Times New Roman"/>
          <w:sz w:val="20"/>
          <w:szCs w:val="20"/>
        </w:rPr>
        <w:t>functionalities which may not be available during the execution of the update</w:t>
      </w:r>
      <w:r w:rsidR="00857BBA" w:rsidRPr="003D6E2A">
        <w:rPr>
          <w:rFonts w:ascii="Times New Roman" w:hAnsi="Times New Roman" w:cs="Times New Roman"/>
          <w:sz w:val="20"/>
          <w:szCs w:val="20"/>
        </w:rPr>
        <w:t>;</w:t>
      </w:r>
    </w:p>
    <w:p w14:paraId="7E9F7674" w14:textId="4A5E0787" w:rsidR="005122B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5122B7" w:rsidRPr="003D6E2A">
        <w:rPr>
          <w:rFonts w:ascii="Times New Roman" w:hAnsi="Times New Roman" w:cs="Times New Roman"/>
          <w:sz w:val="20"/>
          <w:szCs w:val="20"/>
        </w:rPr>
        <w:t>Any instructions that may help the vehicle user safely execute the update</w:t>
      </w:r>
      <w:r w:rsidR="00857BBA" w:rsidRPr="003D6E2A">
        <w:rPr>
          <w:rFonts w:ascii="Times New Roman" w:hAnsi="Times New Roman" w:cs="Times New Roman"/>
          <w:sz w:val="20"/>
          <w:szCs w:val="20"/>
        </w:rPr>
        <w:t>;</w:t>
      </w:r>
    </w:p>
    <w:p w14:paraId="367362E4" w14:textId="176D054C" w:rsidR="00DB3286"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DB3286" w:rsidRPr="003D6E2A">
        <w:rPr>
          <w:rFonts w:ascii="Times New Roman" w:hAnsi="Times New Roman" w:cs="Times New Roman"/>
          <w:sz w:val="20"/>
          <w:szCs w:val="20"/>
        </w:rPr>
        <w:t xml:space="preserve">In case of groups of updates with a similar content one information may cover </w:t>
      </w:r>
      <w:r w:rsidR="00857BBA" w:rsidRPr="003D6E2A">
        <w:rPr>
          <w:rFonts w:ascii="Times New Roman" w:hAnsi="Times New Roman" w:cs="Times New Roman"/>
          <w:sz w:val="20"/>
          <w:szCs w:val="20"/>
        </w:rPr>
        <w:t>a group;</w:t>
      </w:r>
    </w:p>
    <w:p w14:paraId="19B6A6F0" w14:textId="58BEBB6D" w:rsidR="00E11707" w:rsidRPr="003D6E2A" w:rsidRDefault="003D6E2A" w:rsidP="003D6E2A">
      <w:pPr>
        <w:spacing w:after="120" w:line="240" w:lineRule="auto"/>
        <w:ind w:left="3402" w:hanging="567"/>
        <w:jc w:val="both"/>
        <w:rPr>
          <w:rFonts w:ascii="Times New Roman" w:hAnsi="Times New Roman" w:cs="Times New Roman"/>
          <w:sz w:val="20"/>
          <w:szCs w:val="20"/>
        </w:rPr>
      </w:pPr>
      <w:r w:rsidRPr="0066566A">
        <w:rPr>
          <w:rFonts w:ascii="Times New Roman" w:hAnsi="Times New Roman" w:cs="Times New Roman"/>
          <w:sz w:val="20"/>
          <w:szCs w:val="20"/>
        </w:rPr>
        <w:t>-</w:t>
      </w:r>
      <w:r w:rsidRPr="0066566A">
        <w:rPr>
          <w:rFonts w:ascii="Times New Roman" w:hAnsi="Times New Roman" w:cs="Times New Roman"/>
          <w:sz w:val="20"/>
          <w:szCs w:val="20"/>
        </w:rPr>
        <w:tab/>
      </w:r>
      <w:r w:rsidR="00716E9F" w:rsidRPr="003D6E2A">
        <w:rPr>
          <w:rFonts w:ascii="Times New Roman" w:hAnsi="Times New Roman" w:cs="Times New Roman"/>
          <w:sz w:val="20"/>
          <w:szCs w:val="20"/>
        </w:rPr>
        <w:t>A</w:t>
      </w:r>
      <w:r w:rsidR="00E11707" w:rsidRPr="003D6E2A">
        <w:rPr>
          <w:rFonts w:ascii="Times New Roman" w:hAnsi="Times New Roman" w:cs="Times New Roman"/>
          <w:sz w:val="20"/>
          <w:szCs w:val="20"/>
        </w:rPr>
        <w:t>ny other necessary instructions to execute the update</w:t>
      </w:r>
      <w:r w:rsidR="00857BBA" w:rsidRPr="003D6E2A">
        <w:rPr>
          <w:rFonts w:ascii="Times New Roman" w:hAnsi="Times New Roman" w:cs="Times New Roman"/>
          <w:sz w:val="20"/>
          <w:szCs w:val="20"/>
        </w:rPr>
        <w:t>.</w:t>
      </w:r>
    </w:p>
    <w:p w14:paraId="18625F4B" w14:textId="16582255" w:rsidR="00E11707" w:rsidRPr="0066566A" w:rsidRDefault="00C0480D" w:rsidP="00B6438B">
      <w:pPr>
        <w:pStyle w:val="Bullet1G"/>
        <w:numPr>
          <w:ilvl w:val="0"/>
          <w:numId w:val="0"/>
        </w:numPr>
        <w:spacing w:line="240" w:lineRule="auto"/>
        <w:ind w:left="2268" w:hanging="567"/>
      </w:pPr>
      <w:r>
        <w:tab/>
      </w:r>
      <w:r w:rsidR="00E11341">
        <w:t>(c)</w:t>
      </w:r>
      <w:r w:rsidR="00E11341">
        <w:tab/>
      </w:r>
      <w:r w:rsidR="00E11707" w:rsidRPr="0066566A">
        <w:t>Pre-conditions before the execution</w:t>
      </w:r>
    </w:p>
    <w:p w14:paraId="4C07CDCD" w14:textId="039E56FE" w:rsidR="009442A8" w:rsidRPr="003D6E2A" w:rsidRDefault="003D6E2A" w:rsidP="003D6E2A">
      <w:pPr>
        <w:spacing w:after="120" w:line="240" w:lineRule="auto"/>
        <w:ind w:left="2835" w:hanging="567"/>
        <w:jc w:val="both"/>
        <w:rPr>
          <w:rFonts w:ascii="Times New Roman" w:hAnsi="Times New Roman" w:cs="Times New Roman"/>
          <w:sz w:val="20"/>
          <w:szCs w:val="20"/>
        </w:rPr>
      </w:pPr>
      <w:r w:rsidRPr="009442A8">
        <w:rPr>
          <w:rFonts w:ascii="Symbol" w:hAnsi="Symbol" w:cs="Times New Roman"/>
          <w:sz w:val="20"/>
          <w:szCs w:val="20"/>
        </w:rPr>
        <w:t></w:t>
      </w:r>
      <w:r w:rsidRPr="009442A8">
        <w:rPr>
          <w:rFonts w:ascii="Symbol" w:hAnsi="Symbol" w:cs="Times New Roman"/>
          <w:sz w:val="20"/>
          <w:szCs w:val="20"/>
        </w:rPr>
        <w:tab/>
      </w:r>
      <w:r w:rsidR="009442A8" w:rsidRPr="003D6E2A">
        <w:rPr>
          <w:rFonts w:ascii="Times New Roman" w:hAnsi="Times New Roman" w:cs="Times New Roman"/>
          <w:sz w:val="20"/>
          <w:szCs w:val="20"/>
        </w:rPr>
        <w:t>When the execution of an update may affect the safety of the vehicle</w:t>
      </w:r>
      <w:ins w:id="47" w:author="Author">
        <w:r w:rsidR="0055245F">
          <w:rPr>
            <w:rFonts w:ascii="Times New Roman" w:hAnsi="Times New Roman" w:cs="Times New Roman"/>
            <w:sz w:val="20"/>
            <w:szCs w:val="20"/>
          </w:rPr>
          <w:t>,</w:t>
        </w:r>
      </w:ins>
      <w:r w:rsidR="009442A8" w:rsidRPr="003D6E2A">
        <w:rPr>
          <w:rFonts w:ascii="Times New Roman" w:hAnsi="Times New Roman" w:cs="Times New Roman"/>
          <w:sz w:val="20"/>
          <w:szCs w:val="20"/>
        </w:rPr>
        <w:t xml:space="preserve"> the vehicle manufacturer shall demonstrate how the update will be executed safely. This may be achieved through technical means and/or through a process that will require the vehicle user to provide verification that the vehicle is in a state where the update can be executed safely.</w:t>
      </w:r>
    </w:p>
    <w:p w14:paraId="310EE037" w14:textId="18804CC1" w:rsidR="00F143B4" w:rsidRPr="003D6E2A" w:rsidRDefault="003D6E2A" w:rsidP="003D6E2A">
      <w:pPr>
        <w:spacing w:after="120" w:line="240" w:lineRule="auto"/>
        <w:ind w:left="2835" w:hanging="567"/>
        <w:jc w:val="both"/>
        <w:rPr>
          <w:rFonts w:ascii="Times New Roman" w:hAnsi="Times New Roman" w:cs="Times New Roman"/>
          <w:sz w:val="20"/>
          <w:szCs w:val="20"/>
        </w:rPr>
      </w:pPr>
      <w:r w:rsidRPr="009442A8">
        <w:rPr>
          <w:rFonts w:ascii="Symbol" w:hAnsi="Symbol" w:cs="Times New Roman"/>
          <w:sz w:val="20"/>
          <w:szCs w:val="20"/>
        </w:rPr>
        <w:t></w:t>
      </w:r>
      <w:r w:rsidRPr="009442A8">
        <w:rPr>
          <w:rFonts w:ascii="Symbol" w:hAnsi="Symbol" w:cs="Times New Roman"/>
          <w:sz w:val="20"/>
          <w:szCs w:val="20"/>
        </w:rPr>
        <w:tab/>
      </w:r>
      <w:r w:rsidR="00E11707" w:rsidRPr="003D6E2A">
        <w:rPr>
          <w:rFonts w:ascii="Times New Roman" w:hAnsi="Times New Roman" w:cs="Times New Roman"/>
          <w:sz w:val="20"/>
          <w:szCs w:val="20"/>
        </w:rPr>
        <w:t xml:space="preserve">The </w:t>
      </w:r>
      <w:r w:rsidR="008D4FEF" w:rsidRPr="003D6E2A">
        <w:rPr>
          <w:rFonts w:ascii="Times New Roman" w:hAnsi="Times New Roman" w:cs="Times New Roman"/>
          <w:sz w:val="20"/>
          <w:szCs w:val="20"/>
        </w:rPr>
        <w:t>vehicle manufacturer</w:t>
      </w:r>
      <w:r w:rsidR="00E11707" w:rsidRPr="003D6E2A">
        <w:rPr>
          <w:rFonts w:ascii="Times New Roman" w:hAnsi="Times New Roman" w:cs="Times New Roman"/>
          <w:sz w:val="20"/>
          <w:szCs w:val="20"/>
        </w:rPr>
        <w:t xml:space="preserve"> shall </w:t>
      </w:r>
      <w:commentRangeStart w:id="48"/>
      <w:r w:rsidR="00E11707" w:rsidRPr="003D6E2A">
        <w:rPr>
          <w:rFonts w:ascii="Times New Roman" w:hAnsi="Times New Roman" w:cs="Times New Roman"/>
          <w:sz w:val="20"/>
          <w:szCs w:val="20"/>
        </w:rPr>
        <w:t xml:space="preserve">ensure that </w:t>
      </w:r>
      <w:r w:rsidR="008D4FEF" w:rsidRPr="003D6E2A">
        <w:rPr>
          <w:rFonts w:ascii="Times New Roman" w:hAnsi="Times New Roman" w:cs="Times New Roman"/>
          <w:sz w:val="20"/>
          <w:szCs w:val="20"/>
        </w:rPr>
        <w:t xml:space="preserve">software updates can only be executed when </w:t>
      </w:r>
      <w:r w:rsidR="00E11707" w:rsidRPr="003D6E2A">
        <w:rPr>
          <w:rFonts w:ascii="Times New Roman" w:hAnsi="Times New Roman" w:cs="Times New Roman"/>
          <w:sz w:val="20"/>
          <w:szCs w:val="20"/>
        </w:rPr>
        <w:t xml:space="preserve">the vehicle has enough power </w:t>
      </w:r>
      <w:r w:rsidR="00BE7329" w:rsidRPr="003D6E2A">
        <w:rPr>
          <w:rFonts w:ascii="Times New Roman" w:hAnsi="Times New Roman" w:cs="Times New Roman"/>
          <w:sz w:val="20"/>
          <w:szCs w:val="20"/>
        </w:rPr>
        <w:t xml:space="preserve">to complete the </w:t>
      </w:r>
      <w:r w:rsidR="00E11707" w:rsidRPr="003D6E2A">
        <w:rPr>
          <w:rFonts w:ascii="Times New Roman" w:hAnsi="Times New Roman" w:cs="Times New Roman"/>
          <w:sz w:val="20"/>
          <w:szCs w:val="20"/>
        </w:rPr>
        <w:t>update</w:t>
      </w:r>
      <w:r w:rsidR="002E607B" w:rsidRPr="003D6E2A">
        <w:rPr>
          <w:rFonts w:ascii="Times New Roman" w:hAnsi="Times New Roman" w:cs="Times New Roman"/>
          <w:sz w:val="20"/>
          <w:szCs w:val="20"/>
        </w:rPr>
        <w:t xml:space="preserve"> </w:t>
      </w:r>
      <w:r w:rsidR="00BE7329" w:rsidRPr="003D6E2A">
        <w:rPr>
          <w:rFonts w:ascii="Times New Roman" w:hAnsi="Times New Roman" w:cs="Times New Roman"/>
          <w:sz w:val="20"/>
          <w:szCs w:val="20"/>
        </w:rPr>
        <w:t>process (including</w:t>
      </w:r>
      <w:r w:rsidR="00716E9F" w:rsidRPr="003D6E2A">
        <w:rPr>
          <w:rFonts w:ascii="Times New Roman" w:hAnsi="Times New Roman" w:cs="Times New Roman"/>
          <w:sz w:val="20"/>
          <w:szCs w:val="20"/>
        </w:rPr>
        <w:t xml:space="preserve"> </w:t>
      </w:r>
      <w:r w:rsidR="0050545E" w:rsidRPr="003D6E2A">
        <w:rPr>
          <w:rFonts w:ascii="Times New Roman" w:hAnsi="Times New Roman" w:cs="Times New Roman"/>
          <w:sz w:val="20"/>
          <w:szCs w:val="20"/>
        </w:rPr>
        <w:t xml:space="preserve">that needed for </w:t>
      </w:r>
      <w:r w:rsidR="00E11707" w:rsidRPr="003D6E2A">
        <w:rPr>
          <w:rFonts w:ascii="Times New Roman" w:hAnsi="Times New Roman" w:cs="Times New Roman"/>
          <w:sz w:val="20"/>
          <w:szCs w:val="20"/>
        </w:rPr>
        <w:t xml:space="preserve">a possible </w:t>
      </w:r>
      <w:r w:rsidR="0050545E" w:rsidRPr="003D6E2A">
        <w:rPr>
          <w:rFonts w:ascii="Times New Roman" w:hAnsi="Times New Roman" w:cs="Times New Roman"/>
          <w:sz w:val="20"/>
          <w:szCs w:val="20"/>
        </w:rPr>
        <w:t xml:space="preserve">recovery to the previous version </w:t>
      </w:r>
      <w:r w:rsidR="00BE7329" w:rsidRPr="003D6E2A">
        <w:rPr>
          <w:rFonts w:ascii="Times New Roman" w:hAnsi="Times New Roman" w:cs="Times New Roman"/>
          <w:sz w:val="20"/>
          <w:szCs w:val="20"/>
        </w:rPr>
        <w:t xml:space="preserve">or </w:t>
      </w:r>
      <w:r w:rsidR="0050545E" w:rsidRPr="003D6E2A">
        <w:rPr>
          <w:rFonts w:ascii="Times New Roman" w:hAnsi="Times New Roman" w:cs="Times New Roman"/>
          <w:sz w:val="20"/>
          <w:szCs w:val="20"/>
        </w:rPr>
        <w:t xml:space="preserve">for </w:t>
      </w:r>
      <w:commentRangeEnd w:id="48"/>
      <w:r w:rsidR="00583629">
        <w:rPr>
          <w:rStyle w:val="CommentReference"/>
          <w:rFonts w:ascii="Times New Roman" w:hAnsi="Times New Roman" w:cs="Times New Roman"/>
          <w:szCs w:val="20"/>
          <w:lang w:eastAsia="en-US"/>
        </w:rPr>
        <w:commentReference w:id="48"/>
      </w:r>
      <w:r w:rsidR="00BE7329" w:rsidRPr="003D6E2A">
        <w:rPr>
          <w:rFonts w:ascii="Times New Roman" w:hAnsi="Times New Roman" w:cs="Times New Roman"/>
          <w:sz w:val="20"/>
          <w:szCs w:val="20"/>
        </w:rPr>
        <w:t xml:space="preserve">the vehicle </w:t>
      </w:r>
      <w:r w:rsidR="005A2A82" w:rsidRPr="003D6E2A">
        <w:rPr>
          <w:rFonts w:ascii="Times New Roman" w:hAnsi="Times New Roman" w:cs="Times New Roman"/>
          <w:sz w:val="20"/>
          <w:szCs w:val="20"/>
        </w:rPr>
        <w:t>to be placed into a safe state).</w:t>
      </w:r>
    </w:p>
    <w:p w14:paraId="5B97D6F4" w14:textId="2AA0AB44" w:rsidR="00F770AC" w:rsidRPr="00805FDF" w:rsidRDefault="00805FDF" w:rsidP="00DD5B33">
      <w:pPr>
        <w:pStyle w:val="SingleTxtG"/>
      </w:pPr>
      <w:r>
        <w:t>5.2.3.</w:t>
      </w:r>
      <w:r>
        <w:tab/>
      </w:r>
      <w:r w:rsidR="005122B7" w:rsidRPr="00805FDF">
        <w:t xml:space="preserve">If </w:t>
      </w:r>
      <w:r w:rsidR="00F770AC" w:rsidRPr="00805FDF">
        <w:t>the execution of an update</w:t>
      </w:r>
      <w:r w:rsidR="005122B7" w:rsidRPr="00805FDF">
        <w:t xml:space="preserve"> whilst driving</w:t>
      </w:r>
      <w:r w:rsidR="00F770AC" w:rsidRPr="00805FDF">
        <w:t xml:space="preserve"> might pose a safety hazard</w:t>
      </w:r>
      <w:r w:rsidR="005122B7" w:rsidRPr="00805FDF">
        <w:t>,</w:t>
      </w:r>
      <w:r w:rsidR="00F770AC" w:rsidRPr="00805FDF">
        <w:t xml:space="preserve"> the </w:t>
      </w:r>
      <w:r w:rsidR="008D4FEF" w:rsidRPr="00805FDF">
        <w:t>vehicle manufacturer</w:t>
      </w:r>
      <w:r w:rsidR="005122B7" w:rsidRPr="00805FDF">
        <w:t xml:space="preserve"> shall</w:t>
      </w:r>
      <w:r w:rsidR="00F770AC" w:rsidRPr="00805FDF">
        <w:t>:</w:t>
      </w:r>
    </w:p>
    <w:p w14:paraId="5E35D473" w14:textId="01961430" w:rsidR="000E4F1D" w:rsidRPr="00805FDF" w:rsidRDefault="00B6438B" w:rsidP="00DD5B33">
      <w:pPr>
        <w:pStyle w:val="SingleTxtG"/>
      </w:pPr>
      <w:r>
        <w:tab/>
      </w:r>
      <w:r w:rsidR="00805FDF">
        <w:t>(a)</w:t>
      </w:r>
      <w:r w:rsidR="00805FDF">
        <w:tab/>
      </w:r>
      <w:r w:rsidR="000E4F1D" w:rsidRPr="00805FDF">
        <w:t>Ensure the vehicle cannot be driven during the execution of the update;</w:t>
      </w:r>
    </w:p>
    <w:p w14:paraId="7655ED9E" w14:textId="75912889" w:rsidR="00F770AC" w:rsidRPr="00805FDF" w:rsidRDefault="00B6438B" w:rsidP="00DD5B33">
      <w:pPr>
        <w:pStyle w:val="SingleTxtG"/>
      </w:pPr>
      <w:r>
        <w:tab/>
      </w:r>
      <w:r w:rsidR="00805FDF">
        <w:t>(b)</w:t>
      </w:r>
      <w:r w:rsidR="00805FDF">
        <w:tab/>
      </w:r>
      <w:r w:rsidR="000E4F1D" w:rsidRPr="00805FDF">
        <w:t>E</w:t>
      </w:r>
      <w:r w:rsidR="00F770AC" w:rsidRPr="00805FDF">
        <w:t>nsure that the driver is not able to use any functionality of the vehicle that would affect the safety of the vehicle or the successful execution of the update</w:t>
      </w:r>
      <w:r w:rsidR="005A2A82" w:rsidRPr="00805FDF">
        <w:t>.</w:t>
      </w:r>
    </w:p>
    <w:p w14:paraId="5780F049" w14:textId="05DC0198" w:rsidR="00F770AC" w:rsidRPr="00805FDF" w:rsidRDefault="00805FDF" w:rsidP="00DD5B33">
      <w:pPr>
        <w:pStyle w:val="SingleTxtG"/>
      </w:pPr>
      <w:r>
        <w:t>5.2.4.</w:t>
      </w:r>
      <w:r>
        <w:tab/>
      </w:r>
      <w:r w:rsidR="002B7E6A" w:rsidRPr="00805FDF">
        <w:t>A</w:t>
      </w:r>
      <w:r w:rsidR="00F770AC" w:rsidRPr="00805FDF">
        <w:t xml:space="preserve">fter the </w:t>
      </w:r>
      <w:commentRangeStart w:id="49"/>
      <w:r w:rsidR="00F770AC" w:rsidRPr="00805FDF">
        <w:t>execution of an update</w:t>
      </w:r>
      <w:r w:rsidR="002B7E6A" w:rsidRPr="00805FDF">
        <w:t xml:space="preserve"> </w:t>
      </w:r>
      <w:commentRangeEnd w:id="49"/>
      <w:r w:rsidR="00583629">
        <w:rPr>
          <w:rStyle w:val="CommentReference"/>
          <w:rFonts w:cs="Times New Roman"/>
          <w:szCs w:val="20"/>
        </w:rPr>
        <w:commentReference w:id="49"/>
      </w:r>
      <w:r w:rsidR="002B7E6A" w:rsidRPr="00805FDF">
        <w:t>the following shall be implemented</w:t>
      </w:r>
      <w:r w:rsidR="00F770AC" w:rsidRPr="00805FDF">
        <w:t>:</w:t>
      </w:r>
    </w:p>
    <w:p w14:paraId="088F12CB" w14:textId="5CCD0B53" w:rsidR="00F770AC" w:rsidRPr="00805FDF" w:rsidRDefault="00B6438B" w:rsidP="00DD5B33">
      <w:pPr>
        <w:pStyle w:val="SingleTxtG"/>
      </w:pPr>
      <w:r>
        <w:tab/>
      </w:r>
      <w:r w:rsidR="00805FDF">
        <w:t>(a)</w:t>
      </w:r>
      <w:r w:rsidR="00805FDF">
        <w:tab/>
      </w:r>
      <w:r w:rsidR="00F770AC" w:rsidRPr="00805FDF">
        <w:t xml:space="preserve">The </w:t>
      </w:r>
      <w:r w:rsidR="008D4FEF" w:rsidRPr="00805FDF">
        <w:t>vehicle manufacturer</w:t>
      </w:r>
      <w:r w:rsidR="00F770AC" w:rsidRPr="00805FDF">
        <w:t xml:space="preserve"> shall ensure that the vehicle user is informed of the success (or failure) of the update;</w:t>
      </w:r>
    </w:p>
    <w:p w14:paraId="6D46D6CD" w14:textId="413868C3" w:rsidR="00693C95" w:rsidRPr="00805FDF" w:rsidRDefault="00B6438B" w:rsidP="00DD5B33">
      <w:pPr>
        <w:pStyle w:val="SingleTxtG"/>
      </w:pPr>
      <w:r>
        <w:tab/>
      </w:r>
      <w:r w:rsidR="00805FDF">
        <w:t>(b)</w:t>
      </w:r>
      <w:r w:rsidR="00805FDF">
        <w:tab/>
      </w:r>
      <w:r w:rsidR="00F770AC" w:rsidRPr="00805FDF">
        <w:t xml:space="preserve">The </w:t>
      </w:r>
      <w:r w:rsidR="008D4FEF" w:rsidRPr="00805FDF">
        <w:t>vehicle manufacturer</w:t>
      </w:r>
      <w:r w:rsidR="002B7E6A" w:rsidRPr="00805FDF">
        <w:t xml:space="preserve"> shall ensure the </w:t>
      </w:r>
      <w:r w:rsidR="00F770AC" w:rsidRPr="00805FDF">
        <w:t xml:space="preserve">vehicle user </w:t>
      </w:r>
      <w:r w:rsidR="002B7E6A" w:rsidRPr="00805FDF">
        <w:t>is</w:t>
      </w:r>
      <w:r w:rsidR="00F770AC" w:rsidRPr="00805FDF">
        <w:t xml:space="preserve"> </w:t>
      </w:r>
      <w:r w:rsidR="002B7E6A" w:rsidRPr="00805FDF">
        <w:t xml:space="preserve">able to be </w:t>
      </w:r>
      <w:r w:rsidR="00F770AC" w:rsidRPr="00805FDF">
        <w:t xml:space="preserve">informed about the </w:t>
      </w:r>
      <w:r w:rsidR="002B7E6A" w:rsidRPr="00805FDF">
        <w:t xml:space="preserve">changes </w:t>
      </w:r>
      <w:r w:rsidR="00F770AC" w:rsidRPr="00805FDF">
        <w:t xml:space="preserve">implemented </w:t>
      </w:r>
      <w:r w:rsidR="002B7E6A" w:rsidRPr="00805FDF">
        <w:t>and any updates to the user manual (if applicable)</w:t>
      </w:r>
      <w:r w:rsidR="00F770AC" w:rsidRPr="00805FDF">
        <w:t>.</w:t>
      </w:r>
    </w:p>
    <w:p w14:paraId="3B4B7E41" w14:textId="1E023A6B" w:rsidR="00B90C0C" w:rsidRPr="0066566A" w:rsidRDefault="00805FDF" w:rsidP="00DD5B33">
      <w:pPr>
        <w:pStyle w:val="SingleTxtG"/>
      </w:pPr>
      <w:r>
        <w:t>5.3.</w:t>
      </w:r>
      <w:r>
        <w:tab/>
      </w:r>
      <w:r w:rsidR="00E87ACE" w:rsidRPr="0066566A">
        <w:t>Additional safety requirement for OTA updates</w:t>
      </w:r>
      <w:r w:rsidR="00BB3D3D" w:rsidRPr="0066566A">
        <w:t>.</w:t>
      </w:r>
    </w:p>
    <w:p w14:paraId="267F7EB9" w14:textId="61E9BB8B" w:rsidR="00436E74" w:rsidRPr="00805FDF" w:rsidRDefault="00805FDF" w:rsidP="00DD5B33">
      <w:pPr>
        <w:pStyle w:val="SingleTxtG"/>
      </w:pPr>
      <w:r>
        <w:t>5.3.1.</w:t>
      </w:r>
      <w:r>
        <w:tab/>
      </w:r>
      <w:r w:rsidR="00E35C49" w:rsidRPr="00805FDF">
        <w:t xml:space="preserve">The </w:t>
      </w:r>
      <w:commentRangeStart w:id="50"/>
      <w:r w:rsidR="00E35C49" w:rsidRPr="00805FDF">
        <w:t xml:space="preserve">execution of </w:t>
      </w:r>
      <w:r w:rsidR="00436E74" w:rsidRPr="00805FDF">
        <w:t xml:space="preserve">OTA updates shall not be permitted during driving where additional action </w:t>
      </w:r>
      <w:commentRangeEnd w:id="50"/>
      <w:r w:rsidR="00583629">
        <w:rPr>
          <w:rStyle w:val="CommentReference"/>
          <w:rFonts w:cs="Times New Roman"/>
          <w:szCs w:val="20"/>
        </w:rPr>
        <w:commentReference w:id="50"/>
      </w:r>
      <w:r w:rsidR="00436E74" w:rsidRPr="00805FDF">
        <w:t xml:space="preserve">is required by the </w:t>
      </w:r>
      <w:r w:rsidR="00E35C49" w:rsidRPr="00805FDF">
        <w:t>vehicle user in order to complete</w:t>
      </w:r>
      <w:r w:rsidR="00436E74" w:rsidRPr="00805FDF">
        <w:t xml:space="preserve"> the update process. </w:t>
      </w:r>
    </w:p>
    <w:p w14:paraId="6FB256E7" w14:textId="6F9D4700" w:rsidR="00436E74" w:rsidRPr="00805FDF" w:rsidRDefault="00805FDF" w:rsidP="00DD5B33">
      <w:pPr>
        <w:pStyle w:val="SingleTxtG"/>
      </w:pPr>
      <w:r>
        <w:t>5.3.2.</w:t>
      </w:r>
      <w:r>
        <w:tab/>
      </w:r>
      <w:r w:rsidR="00CB48D7" w:rsidRPr="00805FDF">
        <w:t>W</w:t>
      </w:r>
      <w:r w:rsidR="00436E74" w:rsidRPr="00805FDF">
        <w:t xml:space="preserve">here </w:t>
      </w:r>
      <w:r w:rsidR="00CB48D7" w:rsidRPr="00805FDF">
        <w:t xml:space="preserve">an OTA update </w:t>
      </w:r>
      <w:commentRangeStart w:id="51"/>
      <w:r w:rsidR="00436E74" w:rsidRPr="00805FDF">
        <w:t xml:space="preserve">requires a skilled person, such as a mechanic, </w:t>
      </w:r>
      <w:r w:rsidR="00CB48D7" w:rsidRPr="00805FDF">
        <w:t>to</w:t>
      </w:r>
      <w:r w:rsidR="00436E74" w:rsidRPr="00805FDF">
        <w:t xml:space="preserve"> </w:t>
      </w:r>
      <w:r w:rsidR="009442A8" w:rsidRPr="00805FDF">
        <w:t xml:space="preserve">perform a task to </w:t>
      </w:r>
      <w:r w:rsidR="00436E74" w:rsidRPr="00805FDF">
        <w:t>complet</w:t>
      </w:r>
      <w:r w:rsidR="00CB48D7" w:rsidRPr="00805FDF">
        <w:t>e</w:t>
      </w:r>
      <w:r w:rsidR="00436E74" w:rsidRPr="00805FDF">
        <w:t xml:space="preserve"> the update process </w:t>
      </w:r>
      <w:r w:rsidR="00CB48D7" w:rsidRPr="00805FDF">
        <w:t xml:space="preserve">the </w:t>
      </w:r>
      <w:r w:rsidR="008D4FEF" w:rsidRPr="00805FDF">
        <w:t>vehicle manufacturer</w:t>
      </w:r>
      <w:r w:rsidR="00CB48D7" w:rsidRPr="00805FDF">
        <w:t xml:space="preserve"> shall have controls in place </w:t>
      </w:r>
      <w:r w:rsidR="009442A8" w:rsidRPr="00805FDF">
        <w:t>to ensure</w:t>
      </w:r>
      <w:r w:rsidR="00CB48D7" w:rsidRPr="00805FDF">
        <w:t xml:space="preserve"> that the update </w:t>
      </w:r>
      <w:r w:rsidR="009442A8" w:rsidRPr="00805FDF">
        <w:t>is</w:t>
      </w:r>
      <w:r w:rsidR="00CB48D7" w:rsidRPr="00805FDF">
        <w:t xml:space="preserve"> executed </w:t>
      </w:r>
      <w:r w:rsidR="009442A8" w:rsidRPr="00805FDF">
        <w:t xml:space="preserve">by </w:t>
      </w:r>
      <w:r w:rsidR="00CB48D7" w:rsidRPr="00805FDF">
        <w:t xml:space="preserve">such </w:t>
      </w:r>
      <w:commentRangeEnd w:id="51"/>
      <w:r w:rsidR="0055245F">
        <w:rPr>
          <w:rStyle w:val="CommentReference"/>
          <w:rFonts w:cs="Times New Roman"/>
          <w:szCs w:val="20"/>
        </w:rPr>
        <w:commentReference w:id="51"/>
      </w:r>
      <w:r w:rsidR="00CB48D7" w:rsidRPr="00805FDF">
        <w:t>a person</w:t>
      </w:r>
      <w:r w:rsidR="00436E74" w:rsidRPr="00805FDF">
        <w:t>.</w:t>
      </w:r>
    </w:p>
    <w:p w14:paraId="5B97CF48" w14:textId="7C1E9E9F" w:rsidR="004F42DA" w:rsidRPr="0066566A" w:rsidRDefault="00805FDF" w:rsidP="00DD5B33">
      <w:pPr>
        <w:pStyle w:val="SingleTxtG"/>
      </w:pPr>
      <w:bookmarkStart w:id="52" w:name="_Toc507661178"/>
      <w:r>
        <w:lastRenderedPageBreak/>
        <w:t>5.4.</w:t>
      </w:r>
      <w:r>
        <w:tab/>
      </w:r>
      <w:r w:rsidR="004F42DA" w:rsidRPr="0066566A">
        <w:t>Security requirement for updates</w:t>
      </w:r>
      <w:bookmarkEnd w:id="52"/>
    </w:p>
    <w:p w14:paraId="21B6318E" w14:textId="6B4B0C83" w:rsidR="00B068D7" w:rsidRPr="00805FDF" w:rsidRDefault="00805FDF" w:rsidP="00DD5B33">
      <w:pPr>
        <w:pStyle w:val="SingleTxtG"/>
      </w:pPr>
      <w:r>
        <w:t>5.4.1.</w:t>
      </w:r>
      <w:r>
        <w:tab/>
      </w:r>
      <w:r w:rsidR="00B068D7" w:rsidRPr="00805FDF">
        <w:t xml:space="preserve">The </w:t>
      </w:r>
      <w:r w:rsidR="008D4FEF" w:rsidRPr="00805FDF">
        <w:t>vehicle manufacturer</w:t>
      </w:r>
      <w:r w:rsidR="00B068D7" w:rsidRPr="00805FDF">
        <w:t xml:space="preserve"> shall be able to demonstrate to the authority that </w:t>
      </w:r>
      <w:r w:rsidR="00A14C01" w:rsidRPr="00805FDF">
        <w:t xml:space="preserve">their </w:t>
      </w:r>
      <w:r w:rsidR="00B068D7" w:rsidRPr="00805FDF">
        <w:t>software update</w:t>
      </w:r>
      <w:r w:rsidR="00A14C01" w:rsidRPr="00805FDF">
        <w:t xml:space="preserve"> process will ensure, according to the state of the art, that</w:t>
      </w:r>
      <w:r w:rsidR="00B068D7" w:rsidRPr="00805FDF">
        <w:t>:</w:t>
      </w:r>
    </w:p>
    <w:p w14:paraId="4A14B05D" w14:textId="2C17D31D" w:rsidR="00A14C01" w:rsidRPr="00805FDF" w:rsidRDefault="00B6438B" w:rsidP="00DD5B33">
      <w:pPr>
        <w:pStyle w:val="SingleTxtG"/>
      </w:pPr>
      <w:r>
        <w:tab/>
      </w:r>
      <w:r w:rsidR="00805FDF">
        <w:t>(a)</w:t>
      </w:r>
      <w:r w:rsidR="00805FDF">
        <w:tab/>
      </w:r>
      <w:r w:rsidR="00A14C01" w:rsidRPr="00805FDF">
        <w:t xml:space="preserve">the software updates will be protected to prevent manipulation before the update process is initiated (i.e. ensure that only authorized, uncorrupted updates are sent to the vehicle); </w:t>
      </w:r>
    </w:p>
    <w:p w14:paraId="6597DD90" w14:textId="290AC3F2" w:rsidR="00B068D7" w:rsidRPr="00805FDF" w:rsidRDefault="00B6438B" w:rsidP="00DD5B33">
      <w:pPr>
        <w:pStyle w:val="SingleTxtG"/>
      </w:pPr>
      <w:r>
        <w:tab/>
      </w:r>
      <w:r w:rsidR="00805FDF">
        <w:t>(b)</w:t>
      </w:r>
      <w:r w:rsidR="00805FDF">
        <w:tab/>
      </w:r>
      <w:r w:rsidR="00B068D7" w:rsidRPr="00805FDF">
        <w:t xml:space="preserve">the update </w:t>
      </w:r>
      <w:r w:rsidR="00A14C01" w:rsidRPr="00805FDF">
        <w:t xml:space="preserve">processes </w:t>
      </w:r>
      <w:r w:rsidR="00B068D7" w:rsidRPr="00805FDF">
        <w:t xml:space="preserve">used are protected to prevent them being compromised, including </w:t>
      </w:r>
      <w:r w:rsidR="008D4FEF" w:rsidRPr="00805FDF">
        <w:t xml:space="preserve">development </w:t>
      </w:r>
      <w:r w:rsidR="00B068D7" w:rsidRPr="00805FDF">
        <w:t>of the system update program or firmware;</w:t>
      </w:r>
    </w:p>
    <w:p w14:paraId="6500C777" w14:textId="321184C2" w:rsidR="00B068D7" w:rsidRDefault="00B6438B" w:rsidP="00DD5B33">
      <w:pPr>
        <w:pStyle w:val="SingleTxtG"/>
        <w:rPr>
          <w:ins w:id="53" w:author="Author"/>
        </w:rPr>
      </w:pPr>
      <w:r>
        <w:tab/>
      </w:r>
      <w:r w:rsidR="00805FDF">
        <w:t>(c)</w:t>
      </w:r>
      <w:r w:rsidR="00805FDF">
        <w:tab/>
      </w:r>
      <w:r w:rsidR="00B068D7" w:rsidRPr="00805FDF">
        <w:t xml:space="preserve">the authenticity </w:t>
      </w:r>
      <w:r w:rsidR="003B5F02" w:rsidRPr="00805FDF">
        <w:t xml:space="preserve">and integrity </w:t>
      </w:r>
      <w:r w:rsidR="00B068D7" w:rsidRPr="00805FDF">
        <w:t xml:space="preserve">of the software </w:t>
      </w:r>
      <w:r w:rsidR="00A14C01" w:rsidRPr="00805FDF">
        <w:t>updates will be</w:t>
      </w:r>
      <w:r w:rsidR="00B068D7" w:rsidRPr="00805FDF">
        <w:t xml:space="preserve"> protected to prevent their compromise and prevent invalid updates.</w:t>
      </w:r>
    </w:p>
    <w:p w14:paraId="651ECEEE" w14:textId="3438B60E" w:rsidR="0055245F" w:rsidRPr="00805FDF" w:rsidRDefault="0055245F">
      <w:pPr>
        <w:pStyle w:val="SingleTxtG"/>
        <w:ind w:hanging="108"/>
        <w:pPrChange w:id="54" w:author="Author">
          <w:pPr>
            <w:pStyle w:val="SingleTxtG"/>
          </w:pPr>
        </w:pPrChange>
      </w:pPr>
      <w:ins w:id="55" w:author="Author">
        <w:r>
          <w:t xml:space="preserve">  (d)        the authenticity of the source of the software updates can be proven.</w:t>
        </w:r>
      </w:ins>
    </w:p>
    <w:p w14:paraId="643F3C73" w14:textId="2638E165" w:rsidR="004F42DA" w:rsidRPr="0066566A" w:rsidRDefault="00805FDF" w:rsidP="00DD5B33">
      <w:pPr>
        <w:pStyle w:val="SingleTxtG"/>
      </w:pPr>
      <w:bookmarkStart w:id="56" w:name="_Toc507661179"/>
      <w:r>
        <w:t>5.5.</w:t>
      </w:r>
      <w:r>
        <w:tab/>
      </w:r>
      <w:r w:rsidR="004F42DA" w:rsidRPr="0066566A">
        <w:t>Requirements for evidencing that update</w:t>
      </w:r>
      <w:r w:rsidR="003B5F02" w:rsidRPr="0066566A">
        <w:t>s and the update process</w:t>
      </w:r>
      <w:r w:rsidR="004F42DA" w:rsidRPr="0066566A">
        <w:t xml:space="preserve"> is safe and secure</w:t>
      </w:r>
      <w:r w:rsidR="00BB3D3D" w:rsidRPr="0066566A">
        <w:t>.</w:t>
      </w:r>
      <w:bookmarkEnd w:id="56"/>
    </w:p>
    <w:p w14:paraId="6710CA1D" w14:textId="52C9539D" w:rsidR="00E35C49" w:rsidRPr="00805FDF" w:rsidRDefault="00805FDF" w:rsidP="00DD5B33">
      <w:pPr>
        <w:pStyle w:val="SingleTxtG"/>
      </w:pPr>
      <w:r>
        <w:t>5.5.1.</w:t>
      </w:r>
      <w:r>
        <w:tab/>
      </w:r>
      <w:r w:rsidR="004F42DA" w:rsidRPr="00805FDF">
        <w:t xml:space="preserve">To support any </w:t>
      </w:r>
      <w:r w:rsidR="009D4025" w:rsidRPr="00805FDF">
        <w:t xml:space="preserve">certification </w:t>
      </w:r>
      <w:r w:rsidR="004F42DA" w:rsidRPr="00805FDF">
        <w:t xml:space="preserve">process for permitting software updates, particularly those over the air, </w:t>
      </w:r>
      <w:r w:rsidR="009D4025" w:rsidRPr="00805FDF">
        <w:t>the authority</w:t>
      </w:r>
      <w:r w:rsidR="004F42DA" w:rsidRPr="00805FDF">
        <w:t xml:space="preserve"> </w:t>
      </w:r>
      <w:r w:rsidR="009D4025" w:rsidRPr="00805FDF">
        <w:t xml:space="preserve">shall be </w:t>
      </w:r>
      <w:r w:rsidR="004F42DA" w:rsidRPr="00805FDF">
        <w:t xml:space="preserve">competent and able to assess the processes and procedures of a </w:t>
      </w:r>
      <w:r w:rsidR="008D4FEF" w:rsidRPr="00805FDF">
        <w:t>vehicle manufacturer</w:t>
      </w:r>
      <w:r w:rsidR="004F42DA" w:rsidRPr="00805FDF">
        <w:t xml:space="preserve"> </w:t>
      </w:r>
      <w:r w:rsidR="009D4025" w:rsidRPr="00805FDF">
        <w:t xml:space="preserve">with </w:t>
      </w:r>
      <w:r w:rsidR="004F42DA" w:rsidRPr="00805FDF">
        <w:t>respect to the above safety and security requirements.</w:t>
      </w:r>
    </w:p>
    <w:p w14:paraId="15DA33CC" w14:textId="538065E7" w:rsidR="004F42DA" w:rsidRPr="00805FDF" w:rsidRDefault="00805FDF" w:rsidP="00DD5B33">
      <w:pPr>
        <w:pStyle w:val="SingleTxtG"/>
      </w:pPr>
      <w:r>
        <w:t>5.5.2.</w:t>
      </w:r>
      <w:r>
        <w:tab/>
      </w:r>
      <w:r w:rsidR="004F42DA" w:rsidRPr="00805FDF">
        <w:t xml:space="preserve">To enable an assessment of </w:t>
      </w:r>
      <w:r w:rsidR="00606CB1" w:rsidRPr="00805FDF">
        <w:t xml:space="preserve">the </w:t>
      </w:r>
      <w:r w:rsidR="008D4FEF" w:rsidRPr="00805FDF">
        <w:t>vehicle manufacturer</w:t>
      </w:r>
      <w:r w:rsidR="004F42DA" w:rsidRPr="00805FDF">
        <w:t>’s processes and procedures with regard</w:t>
      </w:r>
      <w:r w:rsidR="00606CB1" w:rsidRPr="00805FDF">
        <w:t xml:space="preserve"> to</w:t>
      </w:r>
      <w:r w:rsidR="004F42DA" w:rsidRPr="00805FDF">
        <w:t xml:space="preserve"> conducting software updates safely and securely </w:t>
      </w:r>
      <w:r w:rsidR="009D4025" w:rsidRPr="00805FDF">
        <w:t xml:space="preserve">the </w:t>
      </w:r>
      <w:r w:rsidR="008D4FEF" w:rsidRPr="00805FDF">
        <w:t>vehicle manufacturer</w:t>
      </w:r>
      <w:r w:rsidR="009D4025" w:rsidRPr="00805FDF">
        <w:t xml:space="preserve"> </w:t>
      </w:r>
      <w:r w:rsidR="004F42DA" w:rsidRPr="00805FDF">
        <w:t>shall be able to provide</w:t>
      </w:r>
      <w:r w:rsidR="009D4025" w:rsidRPr="00805FDF">
        <w:t xml:space="preserve"> to the authority</w:t>
      </w:r>
      <w:r w:rsidR="004F42DA" w:rsidRPr="00805FDF">
        <w:t>:</w:t>
      </w:r>
    </w:p>
    <w:p w14:paraId="6F01D0EE" w14:textId="6DCACC84" w:rsidR="004F42DA" w:rsidRPr="00805FDF" w:rsidRDefault="00B6438B" w:rsidP="00DD5B33">
      <w:pPr>
        <w:pStyle w:val="SingleTxtG"/>
      </w:pPr>
      <w:r>
        <w:tab/>
      </w:r>
      <w:r w:rsidR="00805FDF">
        <w:t>(a)</w:t>
      </w:r>
      <w:r w:rsidR="00805FDF">
        <w:tab/>
      </w:r>
      <w:r w:rsidR="004F42DA" w:rsidRPr="00805FDF">
        <w:t>documentation describing how the update will be performed securely</w:t>
      </w:r>
      <w:r w:rsidR="00396412" w:rsidRPr="00805FDF">
        <w:t>. This may include information regarding validation testing of the security of the processes</w:t>
      </w:r>
      <w:r w:rsidR="004F42DA" w:rsidRPr="00805FDF">
        <w:t>;</w:t>
      </w:r>
    </w:p>
    <w:p w14:paraId="33B920AA" w14:textId="1814E07D" w:rsidR="004F42DA" w:rsidRPr="00805FDF" w:rsidRDefault="00B6438B" w:rsidP="00DD5B33">
      <w:pPr>
        <w:pStyle w:val="SingleTxtG"/>
      </w:pPr>
      <w:r>
        <w:tab/>
      </w:r>
      <w:r w:rsidR="00805FDF">
        <w:t>(b)</w:t>
      </w:r>
      <w:r w:rsidR="00805FDF">
        <w:tab/>
      </w:r>
      <w:commentRangeStart w:id="57"/>
      <w:r w:rsidR="004F42DA" w:rsidRPr="00805FDF">
        <w:t xml:space="preserve">documentation describing how the update will </w:t>
      </w:r>
      <w:commentRangeEnd w:id="57"/>
      <w:r w:rsidR="004911CC">
        <w:rPr>
          <w:rStyle w:val="CommentReference"/>
          <w:rFonts w:cs="Times New Roman"/>
          <w:szCs w:val="20"/>
        </w:rPr>
        <w:commentReference w:id="57"/>
      </w:r>
      <w:r w:rsidR="004F42DA" w:rsidRPr="00805FDF">
        <w:t>be performed safely;</w:t>
      </w:r>
    </w:p>
    <w:p w14:paraId="0CE8C94C" w14:textId="73F4CAB0" w:rsidR="00436E74" w:rsidRPr="00805FDF" w:rsidRDefault="00B6438B" w:rsidP="00DD5B33">
      <w:pPr>
        <w:pStyle w:val="SingleTxtG"/>
      </w:pPr>
      <w:r>
        <w:tab/>
      </w:r>
      <w:r w:rsidR="00805FDF">
        <w:t>(c)</w:t>
      </w:r>
      <w:r w:rsidR="00805FDF">
        <w:tab/>
      </w:r>
      <w:r w:rsidR="004F42DA" w:rsidRPr="00805FDF">
        <w:t xml:space="preserve">documentation describing any interaction/requirements of the vehicle </w:t>
      </w:r>
      <w:r w:rsidR="00F04D60" w:rsidRPr="00805FDF">
        <w:t>user</w:t>
      </w:r>
      <w:r w:rsidR="004F42DA" w:rsidRPr="00805FDF">
        <w:t xml:space="preserve"> (if any) in the update process.</w:t>
      </w:r>
      <w:bookmarkStart w:id="58" w:name="_Toc498341518"/>
      <w:bookmarkStart w:id="59" w:name="_Toc498342542"/>
    </w:p>
    <w:p w14:paraId="684D7A8F" w14:textId="60FBFB08" w:rsidR="007145B2" w:rsidRPr="0066566A" w:rsidRDefault="005743D3" w:rsidP="005743D3">
      <w:pPr>
        <w:pStyle w:val="H1G"/>
      </w:pPr>
      <w:bookmarkStart w:id="60" w:name="_Toc507661180"/>
      <w:r>
        <w:tab/>
        <w:t>6.</w:t>
      </w:r>
      <w:r>
        <w:tab/>
      </w:r>
      <w:r w:rsidR="007145B2" w:rsidRPr="0066566A">
        <w:t xml:space="preserve">Identification of the installed software </w:t>
      </w:r>
      <w:bookmarkEnd w:id="60"/>
    </w:p>
    <w:p w14:paraId="7F63AC71" w14:textId="019A3756" w:rsidR="007145B2" w:rsidRPr="0066566A" w:rsidRDefault="005743D3" w:rsidP="00DD5B33">
      <w:pPr>
        <w:pStyle w:val="SingleTxtG"/>
      </w:pPr>
      <w:bookmarkStart w:id="61" w:name="_Toc507661181"/>
      <w:bookmarkStart w:id="62" w:name="_Toc498341523"/>
      <w:bookmarkEnd w:id="58"/>
      <w:bookmarkEnd w:id="59"/>
      <w:r>
        <w:t>6.1.</w:t>
      </w:r>
      <w:r>
        <w:tab/>
      </w:r>
      <w:r w:rsidR="007145B2" w:rsidRPr="0066566A">
        <w:t xml:space="preserve">Use of the Software Identification Number </w:t>
      </w:r>
      <w:r w:rsidR="00C0480D">
        <w:t>"</w:t>
      </w:r>
      <w:r w:rsidR="007145B2" w:rsidRPr="0066566A">
        <w:t>R</w:t>
      </w:r>
      <w:r w:rsidR="00C0480D">
        <w:t>X</w:t>
      </w:r>
      <w:r w:rsidR="007145B2" w:rsidRPr="0066566A">
        <w:t>SWIN</w:t>
      </w:r>
      <w:r w:rsidR="00C0480D">
        <w:t>"</w:t>
      </w:r>
      <w:r w:rsidR="00BB3D3D" w:rsidRPr="0066566A">
        <w:t>.</w:t>
      </w:r>
      <w:bookmarkEnd w:id="61"/>
    </w:p>
    <w:p w14:paraId="4D99A604" w14:textId="67031F05" w:rsidR="006970E2" w:rsidRPr="005743D3" w:rsidRDefault="005743D3" w:rsidP="00DD5B33">
      <w:pPr>
        <w:pStyle w:val="SingleTxtG"/>
      </w:pPr>
      <w:r>
        <w:t>6.1.1.</w:t>
      </w:r>
      <w:r>
        <w:tab/>
      </w:r>
      <w:r w:rsidR="006970E2" w:rsidRPr="005743D3">
        <w:t>The R</w:t>
      </w:r>
      <w:r w:rsidR="00C0480D">
        <w:t>X</w:t>
      </w:r>
      <w:r w:rsidR="006970E2" w:rsidRPr="005743D3">
        <w:t xml:space="preserve">SWIN is </w:t>
      </w:r>
      <w:r w:rsidR="008F4F73" w:rsidRPr="005743D3">
        <w:t xml:space="preserve">unique </w:t>
      </w:r>
      <w:r w:rsidR="006970E2" w:rsidRPr="005743D3">
        <w:t xml:space="preserve">for </w:t>
      </w:r>
      <w:r w:rsidR="008F4F73" w:rsidRPr="005743D3">
        <w:t>each specific</w:t>
      </w:r>
      <w:r w:rsidR="006970E2" w:rsidRPr="005743D3">
        <w:t xml:space="preserve"> UN Regulation</w:t>
      </w:r>
      <w:r w:rsidR="008F4F73" w:rsidRPr="005743D3">
        <w:t xml:space="preserve"> wherein the </w:t>
      </w:r>
      <w:r w:rsidR="00B6438B">
        <w:t>"</w:t>
      </w:r>
      <w:r w:rsidR="008F4F73" w:rsidRPr="005743D3">
        <w:t>x</w:t>
      </w:r>
      <w:r w:rsidR="00B6438B">
        <w:t>"</w:t>
      </w:r>
      <w:r w:rsidR="008F4F73" w:rsidRPr="005743D3">
        <w:t xml:space="preserve"> refers to the number of the Regulation to which it is applied.</w:t>
      </w:r>
    </w:p>
    <w:p w14:paraId="2DDB6BDB" w14:textId="42781BCA" w:rsidR="007145B2" w:rsidRPr="005743D3" w:rsidRDefault="005743D3" w:rsidP="00DD5B33">
      <w:pPr>
        <w:pStyle w:val="SingleTxtG"/>
      </w:pPr>
      <w:r>
        <w:t>6.1.2.</w:t>
      </w:r>
      <w:r>
        <w:tab/>
      </w:r>
      <w:r w:rsidR="007145B2" w:rsidRPr="005743D3">
        <w:t xml:space="preserve">To identify the software of a given </w:t>
      </w:r>
      <w:r w:rsidR="008D4FEF" w:rsidRPr="005743D3">
        <w:t>type approved</w:t>
      </w:r>
      <w:r w:rsidR="007145B2" w:rsidRPr="005743D3">
        <w:t xml:space="preserve"> system, a </w:t>
      </w:r>
      <w:r w:rsidR="0066566A" w:rsidRPr="005743D3">
        <w:t>RXSWIN</w:t>
      </w:r>
      <w:r w:rsidR="007145B2" w:rsidRPr="005743D3">
        <w:t xml:space="preserve"> shall be introduced. The purpose of this shall be to provide a reference that can be used to verify that the software on </w:t>
      </w:r>
      <w:r w:rsidR="008D4FEF" w:rsidRPr="005743D3">
        <w:t>type approved</w:t>
      </w:r>
      <w:r w:rsidR="007145B2" w:rsidRPr="005743D3">
        <w:t xml:space="preserve"> systems is up to date and conforms with the </w:t>
      </w:r>
      <w:r w:rsidR="007C4B26" w:rsidRPr="005743D3">
        <w:t>certification/</w:t>
      </w:r>
      <w:r w:rsidR="007145B2" w:rsidRPr="005743D3">
        <w:t>type approval requirements of that system. As it is a reference</w:t>
      </w:r>
      <w:r w:rsidR="00DF0A37" w:rsidRPr="005743D3">
        <w:t>,</w:t>
      </w:r>
      <w:r w:rsidR="007145B2" w:rsidRPr="005743D3">
        <w:t xml:space="preserve"> i</w:t>
      </w:r>
      <w:r w:rsidR="0062447E" w:rsidRPr="005743D3">
        <w:t>t</w:t>
      </w:r>
      <w:r w:rsidR="007145B2" w:rsidRPr="005743D3">
        <w:t xml:space="preserve"> shall be linked to documentation providing more information on the software and hardware of the relevant system. </w:t>
      </w:r>
    </w:p>
    <w:p w14:paraId="55C56D53" w14:textId="14B5F776" w:rsidR="007145B2" w:rsidRPr="005743D3" w:rsidRDefault="005743D3" w:rsidP="00DD5B33">
      <w:pPr>
        <w:pStyle w:val="SingleTxtG"/>
      </w:pPr>
      <w:r>
        <w:t>6.1.3.</w:t>
      </w:r>
      <w:r>
        <w:tab/>
      </w:r>
      <w:r w:rsidR="007145B2" w:rsidRPr="005743D3">
        <w:t xml:space="preserve">The </w:t>
      </w:r>
      <w:r w:rsidR="0066566A" w:rsidRPr="005743D3">
        <w:t>RXSWIN</w:t>
      </w:r>
      <w:r w:rsidR="007145B2" w:rsidRPr="005743D3">
        <w:t xml:space="preserve"> shall provide a reference </w:t>
      </w:r>
      <w:r w:rsidR="00DC58F1" w:rsidRPr="005743D3">
        <w:t xml:space="preserve">for </w:t>
      </w:r>
      <w:r w:rsidR="007145B2" w:rsidRPr="005743D3">
        <w:t xml:space="preserve">the software </w:t>
      </w:r>
      <w:r w:rsidR="00D97829" w:rsidRPr="005743D3">
        <w:t>components</w:t>
      </w:r>
      <w:r w:rsidR="007145B2" w:rsidRPr="005743D3">
        <w:t xml:space="preserve"> </w:t>
      </w:r>
      <w:r w:rsidR="00DC58F1" w:rsidRPr="005743D3">
        <w:t xml:space="preserve">of </w:t>
      </w:r>
      <w:r w:rsidR="007145B2" w:rsidRPr="005743D3">
        <w:t xml:space="preserve">a given </w:t>
      </w:r>
      <w:r w:rsidR="008D4FEF" w:rsidRPr="005743D3">
        <w:t>type approved</w:t>
      </w:r>
      <w:r w:rsidR="007145B2" w:rsidRPr="005743D3">
        <w:t xml:space="preserve"> system.</w:t>
      </w:r>
    </w:p>
    <w:p w14:paraId="6A2AA0A7" w14:textId="28C17D51" w:rsidR="00B068D7" w:rsidRPr="005743D3" w:rsidRDefault="005743D3" w:rsidP="00DD5B33">
      <w:pPr>
        <w:pStyle w:val="SingleTxtG"/>
      </w:pPr>
      <w:r>
        <w:t>6.1.4.</w:t>
      </w:r>
      <w:r>
        <w:tab/>
      </w:r>
      <w:r w:rsidR="00B068D7" w:rsidRPr="005743D3">
        <w:t xml:space="preserve">The </w:t>
      </w:r>
      <w:r w:rsidR="0066566A" w:rsidRPr="005743D3">
        <w:t>RXSWIN</w:t>
      </w:r>
      <w:r w:rsidR="00B068D7" w:rsidRPr="005743D3">
        <w:t xml:space="preserve"> is linked to the vehicle functionality/ vehicle type definition in specific regulations</w:t>
      </w:r>
      <w:r w:rsidR="006970E2" w:rsidRPr="005743D3">
        <w:t xml:space="preserve"> and is not linked to the software of the single components of the electronic control system.</w:t>
      </w:r>
      <w:r w:rsidR="00B068D7" w:rsidRPr="005743D3">
        <w:t xml:space="preserve"> </w:t>
      </w:r>
    </w:p>
    <w:p w14:paraId="0B9608FF" w14:textId="77D1289C" w:rsidR="00A778B2" w:rsidRPr="005743D3" w:rsidRDefault="005743D3" w:rsidP="00DD5B33">
      <w:pPr>
        <w:pStyle w:val="SingleTxtG"/>
      </w:pPr>
      <w:r>
        <w:lastRenderedPageBreak/>
        <w:t>6.1.5.</w:t>
      </w:r>
      <w:r>
        <w:tab/>
      </w:r>
      <w:r w:rsidR="000A7684" w:rsidRPr="005743D3">
        <w:t>I</w:t>
      </w:r>
      <w:r w:rsidR="007145B2" w:rsidRPr="005743D3">
        <w:t xml:space="preserve">nformation regarding </w:t>
      </w:r>
      <w:r w:rsidR="005B1D51" w:rsidRPr="005743D3">
        <w:t xml:space="preserve">all initial and updated </w:t>
      </w:r>
      <w:r w:rsidR="007145B2" w:rsidRPr="005743D3">
        <w:t>software versions, including checksums</w:t>
      </w:r>
      <w:r w:rsidR="008F7C92" w:rsidRPr="005743D3">
        <w:t xml:space="preserve"> or similar integrity validation data</w:t>
      </w:r>
      <w:r w:rsidR="007145B2" w:rsidRPr="005743D3">
        <w:t xml:space="preserve">, of the single components of the electronic control systems of every produced vehicle and the link to the </w:t>
      </w:r>
      <w:r w:rsidR="0066566A" w:rsidRPr="005743D3">
        <w:t>RXSWIN</w:t>
      </w:r>
      <w:r w:rsidR="007145B2" w:rsidRPr="005743D3">
        <w:t xml:space="preserve"> shall be stored at the </w:t>
      </w:r>
      <w:r w:rsidR="00606CB1" w:rsidRPr="005743D3">
        <w:t xml:space="preserve">vehicle </w:t>
      </w:r>
      <w:r w:rsidR="007145B2" w:rsidRPr="005743D3">
        <w:t xml:space="preserve">manufacturer. For the purpose of </w:t>
      </w:r>
      <w:r w:rsidR="004D1290" w:rsidRPr="005743D3">
        <w:t>certification</w:t>
      </w:r>
      <w:r w:rsidR="007145B2" w:rsidRPr="005743D3">
        <w:t xml:space="preserve">, including the validation of the conformity of production, and the market surveillance, including recalls and PTI, the </w:t>
      </w:r>
      <w:r w:rsidR="00606CB1" w:rsidRPr="005743D3">
        <w:t xml:space="preserve">vehicle </w:t>
      </w:r>
      <w:r w:rsidR="007145B2" w:rsidRPr="005743D3">
        <w:t>manufacturer shall provide this information to the authority</w:t>
      </w:r>
      <w:r w:rsidR="008F7C92" w:rsidRPr="005743D3">
        <w:t xml:space="preserve"> if requested</w:t>
      </w:r>
      <w:r w:rsidR="007145B2" w:rsidRPr="005743D3">
        <w:t>.</w:t>
      </w:r>
      <w:r w:rsidR="00A778B2" w:rsidRPr="005743D3">
        <w:t xml:space="preserve"> </w:t>
      </w:r>
    </w:p>
    <w:p w14:paraId="133695BD" w14:textId="41ACDB74" w:rsidR="007145B2" w:rsidRPr="005743D3" w:rsidRDefault="00906361" w:rsidP="00DD5B33">
      <w:pPr>
        <w:pStyle w:val="SingleTxtG"/>
      </w:pPr>
      <w:r>
        <w:t>6.1.6.</w:t>
      </w:r>
      <w:r>
        <w:tab/>
      </w:r>
      <w:r w:rsidR="007145B2" w:rsidRPr="005743D3">
        <w:t xml:space="preserve">A </w:t>
      </w:r>
      <w:r w:rsidR="0005420D" w:rsidRPr="005743D3">
        <w:t>new</w:t>
      </w:r>
      <w:r w:rsidR="007145B2" w:rsidRPr="005743D3">
        <w:t xml:space="preserve"> </w:t>
      </w:r>
      <w:r w:rsidR="0066566A" w:rsidRPr="005743D3">
        <w:t>RXSWIN</w:t>
      </w:r>
      <w:r w:rsidR="007145B2" w:rsidRPr="005743D3">
        <w:t xml:space="preserve"> shall be required if a software </w:t>
      </w:r>
      <w:r w:rsidR="00C1078A" w:rsidRPr="005743D3">
        <w:t>update</w:t>
      </w:r>
      <w:r w:rsidR="007145B2" w:rsidRPr="005743D3">
        <w:t xml:space="preserve"> requires an extension or renewal of the </w:t>
      </w:r>
      <w:r w:rsidR="00C1078A" w:rsidRPr="005743D3">
        <w:t>approval</w:t>
      </w:r>
      <w:r w:rsidR="007145B2" w:rsidRPr="005743D3">
        <w:t xml:space="preserve">. Whether an extension or renewal of the </w:t>
      </w:r>
      <w:r w:rsidR="00C1078A" w:rsidRPr="005743D3">
        <w:t xml:space="preserve">approval </w:t>
      </w:r>
      <w:r w:rsidR="007145B2" w:rsidRPr="005743D3">
        <w:t xml:space="preserve">is necessary, is described </w:t>
      </w:r>
      <w:r w:rsidR="004D1290" w:rsidRPr="005743D3">
        <w:t xml:space="preserve">in </w:t>
      </w:r>
      <w:r w:rsidR="00C1078A" w:rsidRPr="005743D3">
        <w:t xml:space="preserve">the </w:t>
      </w:r>
      <w:r w:rsidR="004D1290" w:rsidRPr="005743D3">
        <w:t>specific</w:t>
      </w:r>
      <w:r w:rsidR="007145B2" w:rsidRPr="005743D3">
        <w:t xml:space="preserve"> regulation</w:t>
      </w:r>
      <w:r w:rsidR="004D1290" w:rsidRPr="005743D3">
        <w:t>s</w:t>
      </w:r>
      <w:r w:rsidR="007145B2" w:rsidRPr="005743D3">
        <w:t xml:space="preserve"> (e.g. in the vehicle type definition). </w:t>
      </w:r>
    </w:p>
    <w:p w14:paraId="301B3047" w14:textId="6239F686" w:rsidR="007145B2" w:rsidRPr="005743D3" w:rsidRDefault="00906361" w:rsidP="00DD5B33">
      <w:pPr>
        <w:pStyle w:val="SingleTxtG"/>
      </w:pPr>
      <w:r>
        <w:t>6.1.7.</w:t>
      </w:r>
      <w:r>
        <w:tab/>
      </w:r>
      <w:r w:rsidR="007145B2" w:rsidRPr="005743D3">
        <w:t xml:space="preserve">A software change of a single component may affect different </w:t>
      </w:r>
      <w:r w:rsidR="00C1078A" w:rsidRPr="005743D3">
        <w:t>approvals</w:t>
      </w:r>
      <w:r w:rsidR="007145B2" w:rsidRPr="005743D3">
        <w:t xml:space="preserve">. If this occurs </w:t>
      </w:r>
      <w:r w:rsidR="00C1078A" w:rsidRPr="005743D3">
        <w:t xml:space="preserve">and an approval </w:t>
      </w:r>
      <w:r w:rsidR="007145B2" w:rsidRPr="005743D3">
        <w:t>need</w:t>
      </w:r>
      <w:r w:rsidR="000C6E58" w:rsidRPr="005743D3">
        <w:t>s</w:t>
      </w:r>
      <w:r w:rsidR="007145B2" w:rsidRPr="005743D3">
        <w:t xml:space="preserve"> to be extended or renewed for a number of different systems, then new </w:t>
      </w:r>
      <w:r w:rsidR="0066566A" w:rsidRPr="005743D3">
        <w:t>RXSWIN</w:t>
      </w:r>
      <w:r w:rsidR="007145B2" w:rsidRPr="005743D3">
        <w:t xml:space="preserve">s shall be introduced for all the relevant </w:t>
      </w:r>
      <w:r w:rsidR="008D4FEF" w:rsidRPr="005743D3">
        <w:t>type approved</w:t>
      </w:r>
      <w:r w:rsidR="007145B2" w:rsidRPr="005743D3">
        <w:t xml:space="preserve"> systems</w:t>
      </w:r>
      <w:r w:rsidR="00C1078A" w:rsidRPr="005743D3">
        <w:t>.</w:t>
      </w:r>
    </w:p>
    <w:p w14:paraId="1E17EB9C" w14:textId="37C87EBB" w:rsidR="007145B2" w:rsidRPr="00906361" w:rsidRDefault="00906361" w:rsidP="00DD5B33">
      <w:pPr>
        <w:pStyle w:val="SingleTxtG"/>
      </w:pPr>
      <w:r>
        <w:t>6.1.8.</w:t>
      </w:r>
      <w:r>
        <w:tab/>
      </w:r>
      <w:r w:rsidR="00B068D7" w:rsidRPr="00906361">
        <w:t xml:space="preserve">If it is technically possible to bring registered vehicles in line with the extended or renewed </w:t>
      </w:r>
      <w:r w:rsidR="00C1078A" w:rsidRPr="00906361">
        <w:t>approval</w:t>
      </w:r>
      <w:r w:rsidR="00B068D7" w:rsidRPr="00906361">
        <w:t>, the</w:t>
      </w:r>
      <w:r w:rsidR="00C1078A" w:rsidRPr="00906361">
        <w:t xml:space="preserve"> vehicle</w:t>
      </w:r>
      <w:r w:rsidR="00B068D7" w:rsidRPr="00906361">
        <w:t xml:space="preserve"> manufacturer may describe in the information document the registered vehicles to which this may apply. </w:t>
      </w:r>
      <w:r w:rsidR="00337B0B" w:rsidRPr="00906361">
        <w:t xml:space="preserve">The information provided shall be </w:t>
      </w:r>
      <w:r w:rsidR="005C3725" w:rsidRPr="00906361">
        <w:t>declared</w:t>
      </w:r>
      <w:r w:rsidR="00B068D7" w:rsidRPr="00906361">
        <w:t xml:space="preserve"> </w:t>
      </w:r>
      <w:r w:rsidR="00337B0B" w:rsidRPr="00906361">
        <w:t xml:space="preserve">by </w:t>
      </w:r>
      <w:r w:rsidR="00B068D7" w:rsidRPr="00906361">
        <w:t xml:space="preserve">the </w:t>
      </w:r>
      <w:r w:rsidR="00C1078A" w:rsidRPr="00906361">
        <w:t xml:space="preserve">vehicle </w:t>
      </w:r>
      <w:r w:rsidR="00B068D7" w:rsidRPr="00906361">
        <w:t>manufacturer</w:t>
      </w:r>
      <w:r w:rsidR="00337B0B" w:rsidRPr="00906361">
        <w:t xml:space="preserve"> and may not be verified by an </w:t>
      </w:r>
      <w:r w:rsidR="00A42983" w:rsidRPr="00906361">
        <w:t xml:space="preserve">Approval Authority </w:t>
      </w:r>
      <w:r w:rsidR="00337B0B" w:rsidRPr="00906361">
        <w:t>during certification</w:t>
      </w:r>
      <w:r w:rsidR="00B068D7" w:rsidRPr="00906361">
        <w:t xml:space="preserve">. </w:t>
      </w:r>
    </w:p>
    <w:p w14:paraId="757F9005" w14:textId="39F832BD" w:rsidR="007145B2" w:rsidRPr="00906361" w:rsidRDefault="00906361" w:rsidP="00DD5B33">
      <w:pPr>
        <w:pStyle w:val="SingleTxtG"/>
      </w:pPr>
      <w:r>
        <w:t>6.1.9.</w:t>
      </w:r>
      <w:r>
        <w:tab/>
      </w:r>
      <w:r w:rsidR="007145B2" w:rsidRPr="00906361">
        <w:t xml:space="preserve">If it is nationally legally permissible to install the software in a vehicle, the manufacturer shall record information regarding the software, including </w:t>
      </w:r>
      <w:r w:rsidR="00A42983" w:rsidRPr="00906361">
        <w:t>integrity validation data</w:t>
      </w:r>
      <w:r w:rsidR="007145B2" w:rsidRPr="00906361">
        <w:t xml:space="preserve">, of the single components of the electronic control systems as well as the link to the </w:t>
      </w:r>
      <w:r w:rsidR="0066566A" w:rsidRPr="00906361">
        <w:t>RXSWIN</w:t>
      </w:r>
      <w:r w:rsidR="007145B2" w:rsidRPr="00906361">
        <w:t xml:space="preserve"> before and after the software change. On request of the </w:t>
      </w:r>
      <w:r w:rsidR="00A42983" w:rsidRPr="00906361">
        <w:t xml:space="preserve">Approval Authority </w:t>
      </w:r>
      <w:r w:rsidR="007145B2" w:rsidRPr="00906361">
        <w:t xml:space="preserve">the </w:t>
      </w:r>
      <w:r w:rsidR="00A42983" w:rsidRPr="00906361">
        <w:t xml:space="preserve">vehicle </w:t>
      </w:r>
      <w:r w:rsidR="007145B2" w:rsidRPr="00906361">
        <w:t>manufacturer shall provide the information without any burden.</w:t>
      </w:r>
    </w:p>
    <w:p w14:paraId="39C4FA4A" w14:textId="2A4E7017" w:rsidR="007145B2" w:rsidRPr="00906361" w:rsidRDefault="00906361" w:rsidP="00DD5B33">
      <w:pPr>
        <w:pStyle w:val="SingleTxtG"/>
      </w:pPr>
      <w:r>
        <w:t>6.1.10.</w:t>
      </w:r>
      <w:r>
        <w:tab/>
      </w:r>
      <w:r w:rsidR="007145B2" w:rsidRPr="00906361">
        <w:t xml:space="preserve">The </w:t>
      </w:r>
      <w:r w:rsidR="0066566A" w:rsidRPr="00906361">
        <w:t>RXSWIN</w:t>
      </w:r>
      <w:r w:rsidR="00D1513D" w:rsidRPr="00906361">
        <w:t>s</w:t>
      </w:r>
      <w:r w:rsidR="007145B2" w:rsidRPr="00906361">
        <w:t xml:space="preserve"> of the single vehicle shall be easily readable </w:t>
      </w:r>
      <w:r w:rsidR="005B1D51" w:rsidRPr="00906361">
        <w:t xml:space="preserve">in a standardized way </w:t>
      </w:r>
      <w:r w:rsidR="007145B2" w:rsidRPr="00906361">
        <w:t>via the use of an electronic communication interface</w:t>
      </w:r>
      <w:r w:rsidR="005C3725" w:rsidRPr="00906361">
        <w:t xml:space="preserve">, at least </w:t>
      </w:r>
      <w:r w:rsidR="007145B2" w:rsidRPr="00906361">
        <w:t>by standard interface (OBD port).</w:t>
      </w:r>
    </w:p>
    <w:p w14:paraId="4F5BBD61" w14:textId="6703AAEC" w:rsidR="007145B2" w:rsidRPr="00906361" w:rsidRDefault="00906361" w:rsidP="00DD5B33">
      <w:pPr>
        <w:pStyle w:val="SingleTxtG"/>
      </w:pPr>
      <w:r>
        <w:t>6.1.11.</w:t>
      </w:r>
      <w:r>
        <w:tab/>
      </w:r>
      <w:r w:rsidR="007145B2" w:rsidRPr="00906361">
        <w:t xml:space="preserve">The manufacturer shall protect the </w:t>
      </w:r>
      <w:r w:rsidR="0066566A" w:rsidRPr="00906361">
        <w:t>RXSWIN</w:t>
      </w:r>
      <w:r w:rsidR="007145B2" w:rsidRPr="00906361">
        <w:t xml:space="preserve">s on a vehicle against unauthorised </w:t>
      </w:r>
      <w:r w:rsidR="00C83A87" w:rsidRPr="00906361">
        <w:t>modification</w:t>
      </w:r>
      <w:r w:rsidR="007145B2" w:rsidRPr="00906361">
        <w:t>.</w:t>
      </w:r>
    </w:p>
    <w:p w14:paraId="2F30630C" w14:textId="7989F872" w:rsidR="007145B2" w:rsidRPr="0066566A" w:rsidRDefault="00906361" w:rsidP="00906361">
      <w:pPr>
        <w:pStyle w:val="H1G"/>
      </w:pPr>
      <w:bookmarkStart w:id="63" w:name="_Toc507661182"/>
      <w:bookmarkEnd w:id="62"/>
      <w:r>
        <w:tab/>
        <w:t>7.</w:t>
      </w:r>
      <w:r>
        <w:tab/>
      </w:r>
      <w:r w:rsidR="007145B2" w:rsidRPr="0066566A">
        <w:t xml:space="preserve">Conclusion and </w:t>
      </w:r>
      <w:r w:rsidR="00A42983">
        <w:t>r</w:t>
      </w:r>
      <w:r w:rsidR="00A42983" w:rsidRPr="0066566A">
        <w:t xml:space="preserve">ecommendation </w:t>
      </w:r>
      <w:r w:rsidR="007145B2" w:rsidRPr="0066566A">
        <w:t>for further proceedings</w:t>
      </w:r>
      <w:bookmarkEnd w:id="63"/>
    </w:p>
    <w:p w14:paraId="5497895B" w14:textId="6E0244B9" w:rsidR="009F1068" w:rsidRPr="0066566A" w:rsidRDefault="009610A0" w:rsidP="00DD5B33">
      <w:pPr>
        <w:pStyle w:val="SingleTxtG"/>
      </w:pPr>
      <w:bookmarkStart w:id="64" w:name="_Toc507661183"/>
      <w:r>
        <w:t>7.1.</w:t>
      </w:r>
      <w:r>
        <w:tab/>
      </w:r>
      <w:r w:rsidR="009F1068" w:rsidRPr="0066566A">
        <w:t xml:space="preserve">The conclusion of this recommendation is that </w:t>
      </w:r>
      <w:r w:rsidR="000F786A" w:rsidRPr="0066566A">
        <w:t>(</w:t>
      </w:r>
      <w:r w:rsidR="009F1068" w:rsidRPr="0066566A">
        <w:t>over the air</w:t>
      </w:r>
      <w:r w:rsidR="000F786A" w:rsidRPr="0066566A">
        <w:t>)</w:t>
      </w:r>
      <w:r w:rsidR="009F1068" w:rsidRPr="0066566A">
        <w:t xml:space="preserve"> updates should be treated as a post-registration update</w:t>
      </w:r>
      <w:r w:rsidR="00A42983">
        <w:t>s</w:t>
      </w:r>
      <w:r w:rsidR="009F1068" w:rsidRPr="0066566A">
        <w:t xml:space="preserve"> and </w:t>
      </w:r>
      <w:r w:rsidR="00A42983">
        <w:t xml:space="preserve">in order </w:t>
      </w:r>
      <w:r w:rsidR="009F1068" w:rsidRPr="0066566A">
        <w:t xml:space="preserve">to regulate such updates the following processes </w:t>
      </w:r>
      <w:r w:rsidR="00A42983">
        <w:t>are</w:t>
      </w:r>
      <w:r w:rsidR="009F1068" w:rsidRPr="0066566A">
        <w:t xml:space="preserve"> needed</w:t>
      </w:r>
      <w:bookmarkEnd w:id="64"/>
      <w:r w:rsidR="00A42983">
        <w:t>:</w:t>
      </w:r>
    </w:p>
    <w:p w14:paraId="4BEBA2DC" w14:textId="5ECEBBDB" w:rsidR="009F1068" w:rsidRPr="009610A0" w:rsidRDefault="009610A0" w:rsidP="00DD5B33">
      <w:pPr>
        <w:pStyle w:val="SingleTxtG"/>
      </w:pPr>
      <w:r>
        <w:t>7.1.1.</w:t>
      </w:r>
      <w:r>
        <w:tab/>
      </w:r>
      <w:r w:rsidR="009F1068" w:rsidRPr="009610A0">
        <w:t>A verification by a</w:t>
      </w:r>
      <w:r w:rsidR="00A42983" w:rsidRPr="009610A0">
        <w:t>n</w:t>
      </w:r>
      <w:r w:rsidR="009F1068" w:rsidRPr="009610A0">
        <w:t xml:space="preserve"> </w:t>
      </w:r>
      <w:r w:rsidR="00A42983" w:rsidRPr="009610A0">
        <w:t>A</w:t>
      </w:r>
      <w:r w:rsidR="009F1068" w:rsidRPr="009610A0">
        <w:t xml:space="preserve">pproval </w:t>
      </w:r>
      <w:r w:rsidR="00A42983" w:rsidRPr="009610A0">
        <w:t xml:space="preserve">Authority </w:t>
      </w:r>
      <w:r w:rsidR="006B1061" w:rsidRPr="009610A0">
        <w:t xml:space="preserve">or Technical Service </w:t>
      </w:r>
      <w:r w:rsidR="009F1068" w:rsidRPr="009610A0">
        <w:t xml:space="preserve">that the processes and procedures of a </w:t>
      </w:r>
      <w:r w:rsidR="008D4FEF" w:rsidRPr="009610A0">
        <w:t>vehicle manufacturer</w:t>
      </w:r>
      <w:r w:rsidR="009F1068" w:rsidRPr="009610A0">
        <w:t xml:space="preserve"> support the implementation of the recommendations of this paper</w:t>
      </w:r>
      <w:r w:rsidR="00817101" w:rsidRPr="009610A0">
        <w:t>;</w:t>
      </w:r>
    </w:p>
    <w:p w14:paraId="753EC632" w14:textId="396B9D55" w:rsidR="009F1068" w:rsidRPr="009610A0" w:rsidRDefault="009610A0" w:rsidP="00DD5B33">
      <w:pPr>
        <w:pStyle w:val="SingleTxtG"/>
      </w:pPr>
      <w:r>
        <w:t>7.1.2.</w:t>
      </w:r>
      <w:r>
        <w:tab/>
      </w:r>
      <w:r w:rsidR="009F1068" w:rsidRPr="009610A0">
        <w:t xml:space="preserve">That individual software updates, post-registration, are assessed by </w:t>
      </w:r>
      <w:r w:rsidR="008D4FEF" w:rsidRPr="009610A0">
        <w:t>vehicle manufacturer</w:t>
      </w:r>
      <w:r w:rsidR="009F1068" w:rsidRPr="009610A0">
        <w:t xml:space="preserve">’s using the procedures listed in this recommendation and </w:t>
      </w:r>
      <w:r w:rsidR="00A42983" w:rsidRPr="009610A0">
        <w:t>A</w:t>
      </w:r>
      <w:r w:rsidR="009F1068" w:rsidRPr="009610A0">
        <w:t xml:space="preserve">pproval </w:t>
      </w:r>
      <w:r w:rsidR="00A42983" w:rsidRPr="009610A0">
        <w:t>Authorities</w:t>
      </w:r>
      <w:r w:rsidR="006B1061" w:rsidRPr="009610A0">
        <w:t xml:space="preserve"> or Technical Services</w:t>
      </w:r>
      <w:r w:rsidR="00A42983" w:rsidRPr="009610A0">
        <w:t xml:space="preserve"> </w:t>
      </w:r>
      <w:r w:rsidR="009F1068" w:rsidRPr="009610A0">
        <w:t xml:space="preserve">are notified when an update may affect any </w:t>
      </w:r>
      <w:r w:rsidR="00A42983" w:rsidRPr="009610A0">
        <w:t>certified</w:t>
      </w:r>
      <w:r w:rsidR="009F1068" w:rsidRPr="009610A0">
        <w:t xml:space="preserve"> system or change any entry within the information </w:t>
      </w:r>
      <w:r w:rsidR="006B1061" w:rsidRPr="009610A0">
        <w:t xml:space="preserve">document </w:t>
      </w:r>
      <w:r w:rsidR="009F1068" w:rsidRPr="009610A0">
        <w:t>for the vehicle</w:t>
      </w:r>
      <w:r w:rsidR="00817101" w:rsidRPr="009610A0">
        <w:t>;</w:t>
      </w:r>
    </w:p>
    <w:p w14:paraId="0EE1B9D8" w14:textId="7DCA0035" w:rsidR="009F1068" w:rsidRPr="009610A0" w:rsidRDefault="009610A0" w:rsidP="00DD5B33">
      <w:pPr>
        <w:pStyle w:val="SingleTxtG"/>
      </w:pPr>
      <w:r>
        <w:lastRenderedPageBreak/>
        <w:t>7.1.3.</w:t>
      </w:r>
      <w:r>
        <w:tab/>
      </w:r>
      <w:r w:rsidR="009F1068" w:rsidRPr="009610A0">
        <w:t xml:space="preserve">That </w:t>
      </w:r>
      <w:r w:rsidR="00560A0F" w:rsidRPr="009610A0">
        <w:t>A</w:t>
      </w:r>
      <w:r w:rsidR="009F1068" w:rsidRPr="009610A0">
        <w:t xml:space="preserve">pproval </w:t>
      </w:r>
      <w:r w:rsidR="00560A0F" w:rsidRPr="009610A0">
        <w:t>Authorities</w:t>
      </w:r>
      <w:r w:rsidR="006B1061" w:rsidRPr="009610A0">
        <w:t xml:space="preserve"> or Technical Services</w:t>
      </w:r>
      <w:r w:rsidR="00560A0F" w:rsidRPr="009610A0">
        <w:t xml:space="preserve"> </w:t>
      </w:r>
      <w:r w:rsidR="009F1068" w:rsidRPr="009610A0">
        <w:t xml:space="preserve">periodically verify that </w:t>
      </w:r>
      <w:r w:rsidR="008D4FEF" w:rsidRPr="009610A0">
        <w:t>vehicle manufacturer</w:t>
      </w:r>
      <w:r w:rsidR="009F1068" w:rsidRPr="009610A0">
        <w:t>s continue to apply the processes and procedures correctly and verify that they are appropriately notifying authorities of software updates as defined within this recommendation</w:t>
      </w:r>
      <w:r w:rsidR="00817101" w:rsidRPr="009610A0">
        <w:t>.</w:t>
      </w:r>
    </w:p>
    <w:p w14:paraId="5BC42D72" w14:textId="7E3464CC" w:rsidR="007758F5" w:rsidRPr="009610A0" w:rsidRDefault="009610A0" w:rsidP="00DD5B33">
      <w:pPr>
        <w:pStyle w:val="SingleTxtG"/>
      </w:pPr>
      <w:bookmarkStart w:id="65" w:name="_Toc507661184"/>
      <w:r>
        <w:t>7.2.</w:t>
      </w:r>
      <w:r>
        <w:tab/>
      </w:r>
      <w:r w:rsidR="007758F5" w:rsidRPr="009610A0">
        <w:t>The task force recommends that this paper is taken forward as t</w:t>
      </w:r>
      <w:r w:rsidR="007F3C03" w:rsidRPr="009610A0">
        <w:t>hree</w:t>
      </w:r>
      <w:r w:rsidR="007758F5" w:rsidRPr="009610A0">
        <w:t xml:space="preserve"> parts:</w:t>
      </w:r>
    </w:p>
    <w:p w14:paraId="101049E8" w14:textId="620D708D" w:rsidR="007758F5" w:rsidRPr="009610A0" w:rsidRDefault="009610A0" w:rsidP="00DD5B33">
      <w:pPr>
        <w:pStyle w:val="SingleTxtG"/>
      </w:pPr>
      <w:r>
        <w:t>7.2.1.</w:t>
      </w:r>
      <w:r>
        <w:tab/>
      </w:r>
      <w:r w:rsidR="007758F5" w:rsidRPr="009610A0">
        <w:t>The main text (chapters 1 to 6) is taken forward as an official working document for WP.29. Furthermore, it could be used as a basis for a Resolution</w:t>
      </w:r>
      <w:r>
        <w:t xml:space="preserve"> on </w:t>
      </w:r>
      <w:r w:rsidR="007758F5" w:rsidRPr="009610A0">
        <w:t>Software Update Processes, but may need further revision to comply with the format required;</w:t>
      </w:r>
    </w:p>
    <w:p w14:paraId="5BEFF470" w14:textId="5B348CE4" w:rsidR="007758F5" w:rsidRPr="009610A0" w:rsidRDefault="00C21FEF" w:rsidP="00DD5B33">
      <w:pPr>
        <w:pStyle w:val="SingleTxtG"/>
      </w:pPr>
      <w:r>
        <w:t>7.2.2.</w:t>
      </w:r>
      <w:r>
        <w:tab/>
      </w:r>
      <w:r w:rsidR="007758F5" w:rsidRPr="009610A0">
        <w:t>Annex A is taken forward as a UN Regulation, according to the 1958 Agreement. It includes requirements for:</w:t>
      </w:r>
    </w:p>
    <w:p w14:paraId="1F815E82" w14:textId="59877573" w:rsidR="007758F5" w:rsidRPr="009610A0" w:rsidRDefault="00C21FEF" w:rsidP="00DD5B33">
      <w:pPr>
        <w:pStyle w:val="SingleTxtG"/>
      </w:pPr>
      <w:r>
        <w:t>7.2.2.1.</w:t>
      </w:r>
      <w:r w:rsidR="00B6438B">
        <w:tab/>
      </w:r>
      <w:r w:rsidR="007758F5" w:rsidRPr="009610A0">
        <w:t xml:space="preserve">A Software Update Management System (SUMS) Certificate of Compliance for the processes and procedures relevant to software updates of the vehicle manufacturer; </w:t>
      </w:r>
    </w:p>
    <w:p w14:paraId="41135155" w14:textId="0464B7A4" w:rsidR="007758F5" w:rsidRPr="00C21FEF" w:rsidRDefault="00C21FEF" w:rsidP="00DD5B33">
      <w:pPr>
        <w:pStyle w:val="SingleTxtG"/>
      </w:pPr>
      <w:r>
        <w:t>7.2.2.2.</w:t>
      </w:r>
      <w:r w:rsidR="00B6438B">
        <w:tab/>
      </w:r>
      <w:r w:rsidR="007758F5" w:rsidRPr="00C21FEF">
        <w:t>Vehicle type approval with regard to software update processes;</w:t>
      </w:r>
    </w:p>
    <w:bookmarkEnd w:id="65"/>
    <w:p w14:paraId="3F773C01" w14:textId="43C0E71D" w:rsidR="00797478" w:rsidRPr="007F3C03" w:rsidRDefault="00C21FEF" w:rsidP="00DD5B33">
      <w:pPr>
        <w:pStyle w:val="SingleTxtG"/>
      </w:pPr>
      <w:r>
        <w:t>7.2.3.</w:t>
      </w:r>
      <w:r>
        <w:tab/>
      </w:r>
      <w:r w:rsidR="00797478" w:rsidRPr="00C21FEF">
        <w:t xml:space="preserve">Annex </w:t>
      </w:r>
      <w:r w:rsidR="00AF5240" w:rsidRPr="00C21FEF">
        <w:t>B</w:t>
      </w:r>
      <w:r w:rsidR="00797478" w:rsidRPr="00C21FEF">
        <w:t xml:space="preserve"> </w:t>
      </w:r>
      <w:r w:rsidR="007F3C03" w:rsidRPr="00C21FEF">
        <w:t xml:space="preserve">is taken forward </w:t>
      </w:r>
      <w:r w:rsidR="00797478" w:rsidRPr="00C21FEF">
        <w:t xml:space="preserve">as </w:t>
      </w:r>
      <w:r w:rsidR="00D72CA9" w:rsidRPr="00C21FEF">
        <w:t>an amendment to</w:t>
      </w:r>
      <w:r w:rsidR="00797478" w:rsidRPr="00C21FEF">
        <w:t xml:space="preserve"> </w:t>
      </w:r>
      <w:r w:rsidR="00D72CA9" w:rsidRPr="00C21FEF">
        <w:t xml:space="preserve">all </w:t>
      </w:r>
      <w:r w:rsidR="000F786A" w:rsidRPr="00C21FEF">
        <w:t xml:space="preserve">relevant </w:t>
      </w:r>
      <w:r w:rsidR="00D72CA9" w:rsidRPr="00C21FEF">
        <w:t xml:space="preserve">already </w:t>
      </w:r>
      <w:r w:rsidR="00797478" w:rsidRPr="00C21FEF">
        <w:t xml:space="preserve">existing </w:t>
      </w:r>
      <w:r w:rsidR="00D72CA9" w:rsidRPr="00C21FEF">
        <w:t>UN Regulations</w:t>
      </w:r>
      <w:r w:rsidR="006E6A50" w:rsidRPr="00C21FEF">
        <w:t>. T</w:t>
      </w:r>
      <w:r w:rsidR="009F1068" w:rsidRPr="00C21FEF">
        <w:t>he concept of</w:t>
      </w:r>
      <w:r w:rsidR="006E6A50" w:rsidRPr="00C21FEF">
        <w:t xml:space="preserve"> </w:t>
      </w:r>
      <w:r w:rsidR="0066566A" w:rsidRPr="00C21FEF">
        <w:t>RXSWIN</w:t>
      </w:r>
      <w:r w:rsidR="006E6A50" w:rsidRPr="00C21FEF">
        <w:t xml:space="preserve"> </w:t>
      </w:r>
      <w:r w:rsidR="007F3C03" w:rsidRPr="00C21FEF">
        <w:t>is</w:t>
      </w:r>
      <w:r w:rsidR="006E6A50" w:rsidRPr="00C21FEF">
        <w:t xml:space="preserve"> introduced </w:t>
      </w:r>
      <w:r w:rsidR="007F3C03" w:rsidRPr="00C21FEF">
        <w:t xml:space="preserve">as an </w:t>
      </w:r>
      <w:r w:rsidR="00B6438B">
        <w:t>"</w:t>
      </w:r>
      <w:r w:rsidR="007F3C03" w:rsidRPr="00C21FEF">
        <w:t>if-fitted requirement</w:t>
      </w:r>
      <w:r w:rsidR="00B6438B">
        <w:t>"</w:t>
      </w:r>
      <w:r w:rsidR="007F3C03" w:rsidRPr="00C21FEF">
        <w:t xml:space="preserve"> </w:t>
      </w:r>
      <w:r w:rsidR="006E6A50" w:rsidRPr="00C21FEF">
        <w:t xml:space="preserve">into </w:t>
      </w:r>
      <w:r w:rsidR="00D72CA9" w:rsidRPr="00C21FEF">
        <w:t xml:space="preserve">all </w:t>
      </w:r>
      <w:r w:rsidR="006E6A50" w:rsidRPr="00C21FEF">
        <w:t xml:space="preserve">relevant UN </w:t>
      </w:r>
      <w:r w:rsidR="00D72CA9" w:rsidRPr="00C21FEF">
        <w:t>Regulations</w:t>
      </w:r>
      <w:r w:rsidR="006E6A50" w:rsidRPr="00C21FEF">
        <w:t>, where the software has a major influence on the vehicle functionality</w:t>
      </w:r>
      <w:r w:rsidR="007F3C03" w:rsidRPr="00C21FEF">
        <w:t>. It is recommended that each Group of Experts under WP.29 decides which Regulations under its responsibility should be amended according to Annex B.</w:t>
      </w:r>
      <w:r w:rsidR="006E6A50" w:rsidRPr="00C21FEF">
        <w:t xml:space="preserve"> </w:t>
      </w:r>
    </w:p>
    <w:p w14:paraId="3523E245" w14:textId="2CA2F0C5" w:rsidR="0046351D" w:rsidRPr="00C21FEF" w:rsidRDefault="00C21FEF" w:rsidP="00DD5B33">
      <w:pPr>
        <w:pStyle w:val="SingleTxtG"/>
      </w:pPr>
      <w:bookmarkStart w:id="66" w:name="_Toc507661185"/>
      <w:r>
        <w:t>7.3.</w:t>
      </w:r>
      <w:r>
        <w:tab/>
      </w:r>
      <w:r w:rsidR="0046351D" w:rsidRPr="00C21FEF">
        <w:t>The parent group should decide on next steps, e.g. on developi</w:t>
      </w:r>
      <w:r w:rsidR="0097272F" w:rsidRPr="00C21FEF">
        <w:t>ng a GTR on Software Update Pro</w:t>
      </w:r>
      <w:r w:rsidR="0046351D" w:rsidRPr="00C21FEF">
        <w:t>cesses. The task force notes that the development of a GTR will require further work.</w:t>
      </w:r>
    </w:p>
    <w:p w14:paraId="4E435DB2" w14:textId="1C221CAB" w:rsidR="00797478" w:rsidRPr="0066566A" w:rsidRDefault="00C21FEF" w:rsidP="00DD5B33">
      <w:pPr>
        <w:pStyle w:val="SingleTxtG"/>
      </w:pPr>
      <w:bookmarkStart w:id="67" w:name="_Toc507661186"/>
      <w:bookmarkEnd w:id="66"/>
      <w:r>
        <w:t>7.4.</w:t>
      </w:r>
      <w:r>
        <w:tab/>
      </w:r>
      <w:r w:rsidR="006E6A50" w:rsidRPr="0066566A">
        <w:t xml:space="preserve">There are a number of supporting processes that </w:t>
      </w:r>
      <w:r w:rsidR="00D72CA9">
        <w:t>Contracting Parties</w:t>
      </w:r>
      <w:r w:rsidR="006E6A50" w:rsidRPr="0066566A">
        <w:t xml:space="preserve"> </w:t>
      </w:r>
      <w:r w:rsidR="00D72CA9">
        <w:t xml:space="preserve">of UNECE WP.29 </w:t>
      </w:r>
      <w:r w:rsidR="006E6A50" w:rsidRPr="0066566A">
        <w:t xml:space="preserve">and </w:t>
      </w:r>
      <w:r w:rsidR="00D72CA9">
        <w:t>its forums</w:t>
      </w:r>
      <w:r w:rsidR="006E6A50" w:rsidRPr="0066566A">
        <w:t xml:space="preserve"> will need to address to enable the full implementation of this recommendation, these include:</w:t>
      </w:r>
      <w:bookmarkEnd w:id="67"/>
    </w:p>
    <w:p w14:paraId="576E06F9" w14:textId="04F3B36A" w:rsidR="00A37EE6" w:rsidRPr="00C21FEF" w:rsidRDefault="00C21FEF" w:rsidP="00DD5B33">
      <w:pPr>
        <w:pStyle w:val="SingleTxtG"/>
      </w:pPr>
      <w:r>
        <w:t>7.4.1.</w:t>
      </w:r>
      <w:r>
        <w:tab/>
      </w:r>
      <w:r w:rsidR="006E6A50" w:rsidRPr="00C21FEF">
        <w:t>To integrate information about a software update in a DoC (</w:t>
      </w:r>
      <w:r w:rsidR="00D72CA9" w:rsidRPr="00C21FEF">
        <w:t xml:space="preserve">Declaration </w:t>
      </w:r>
      <w:r w:rsidR="006E6A50" w:rsidRPr="00C21FEF">
        <w:t xml:space="preserve">of </w:t>
      </w:r>
      <w:r w:rsidR="00D72CA9" w:rsidRPr="00C21FEF">
        <w:t>Conformance</w:t>
      </w:r>
      <w:r w:rsidR="006E6A50" w:rsidRPr="00C21FEF">
        <w:t xml:space="preserve">), an adaptation of the DoC definition and the implementation of IWVTA </w:t>
      </w:r>
      <w:r w:rsidR="000F786A" w:rsidRPr="00C21FEF">
        <w:t>(</w:t>
      </w:r>
      <w:r w:rsidR="00D72CA9" w:rsidRPr="00C21FEF">
        <w:t>I</w:t>
      </w:r>
      <w:r w:rsidR="000F786A" w:rsidRPr="00C21FEF">
        <w:t xml:space="preserve">nternational </w:t>
      </w:r>
      <w:r w:rsidR="00D72CA9" w:rsidRPr="00C21FEF">
        <w:t>Whole Vehicle Type Approval</w:t>
      </w:r>
      <w:r w:rsidR="000F786A" w:rsidRPr="00C21FEF">
        <w:t xml:space="preserve">) </w:t>
      </w:r>
      <w:r w:rsidR="006E6A50" w:rsidRPr="00C21FEF">
        <w:t xml:space="preserve">and </w:t>
      </w:r>
      <w:r w:rsidR="00D72CA9" w:rsidRPr="00C21FEF">
        <w:t xml:space="preserve">the </w:t>
      </w:r>
      <w:r w:rsidR="006E6A50" w:rsidRPr="00C21FEF">
        <w:t>DETA</w:t>
      </w:r>
      <w:r w:rsidR="000F786A" w:rsidRPr="00C21FEF">
        <w:t xml:space="preserve"> (</w:t>
      </w:r>
      <w:r w:rsidR="00D72CA9" w:rsidRPr="00C21FEF">
        <w:t xml:space="preserve">Data Exchange </w:t>
      </w:r>
      <w:r w:rsidR="000F786A" w:rsidRPr="00C21FEF">
        <w:t xml:space="preserve">for </w:t>
      </w:r>
      <w:r w:rsidR="00D72CA9" w:rsidRPr="00C21FEF">
        <w:t>Type Approval</w:t>
      </w:r>
      <w:r w:rsidR="000F786A" w:rsidRPr="00C21FEF">
        <w:t>)</w:t>
      </w:r>
      <w:r w:rsidR="00D72CA9" w:rsidRPr="00C21FEF">
        <w:t xml:space="preserve"> database</w:t>
      </w:r>
      <w:r w:rsidR="006E6A50" w:rsidRPr="00C21FEF">
        <w:t xml:space="preserve"> will be necessary. </w:t>
      </w:r>
      <w:r w:rsidR="00A37EE6" w:rsidRPr="00C21FEF">
        <w:t>Therefore it is important for UNECE to invest in the development of DETA and DoC</w:t>
      </w:r>
      <w:r w:rsidR="00817101" w:rsidRPr="00C21FEF">
        <w:t>;</w:t>
      </w:r>
    </w:p>
    <w:p w14:paraId="417C7EAB" w14:textId="7014AA1D" w:rsidR="00E66C11" w:rsidRPr="00B6438B" w:rsidRDefault="00C21FEF" w:rsidP="00DD5B33">
      <w:pPr>
        <w:pStyle w:val="SingleTxtG"/>
      </w:pPr>
      <w:r>
        <w:t>7.4.2.</w:t>
      </w:r>
      <w:r>
        <w:tab/>
      </w:r>
      <w:r w:rsidR="00A37EE6" w:rsidRPr="00B6438B">
        <w:t>I</w:t>
      </w:r>
      <w:r w:rsidR="00E66C11" w:rsidRPr="00B6438B">
        <w:t xml:space="preserve">t should be investigated if </w:t>
      </w:r>
      <w:r w:rsidR="0046351D" w:rsidRPr="00B6438B">
        <w:t xml:space="preserve">relevant </w:t>
      </w:r>
      <w:r w:rsidR="00D72CA9" w:rsidRPr="00B6438B">
        <w:t xml:space="preserve">organizations </w:t>
      </w:r>
      <w:r w:rsidR="00E66C11" w:rsidRPr="00B6438B">
        <w:t>should be provided limited access to DETA and DoC to check the R</w:t>
      </w:r>
      <w:r w:rsidR="00C0480D">
        <w:t>X</w:t>
      </w:r>
      <w:r w:rsidR="00E66C11" w:rsidRPr="00B6438B">
        <w:t>SWIN numbers of the single vehicles during the PTI</w:t>
      </w:r>
      <w:r w:rsidR="0046351D" w:rsidRPr="00B6438B">
        <w:t>;</w:t>
      </w:r>
    </w:p>
    <w:p w14:paraId="46A8354F" w14:textId="39FE2A24" w:rsidR="00E66C11" w:rsidRPr="00C21FEF" w:rsidRDefault="00C21FEF" w:rsidP="00DD5B33">
      <w:pPr>
        <w:pStyle w:val="SingleTxtG"/>
      </w:pPr>
      <w:r>
        <w:t>7.4.3.</w:t>
      </w:r>
      <w:r>
        <w:tab/>
      </w:r>
      <w:r w:rsidR="006E6A50" w:rsidRPr="00C21FEF">
        <w:t xml:space="preserve">Different national entities may require vehicle registrations </w:t>
      </w:r>
      <w:r w:rsidR="00A37EE6" w:rsidRPr="00C21FEF">
        <w:t xml:space="preserve">to be updated </w:t>
      </w:r>
      <w:r w:rsidR="006E6A50" w:rsidRPr="00C21FEF">
        <w:t>according to their national rules</w:t>
      </w:r>
      <w:r w:rsidR="00147084" w:rsidRPr="00C21FEF">
        <w:t xml:space="preserve"> for software updates</w:t>
      </w:r>
      <w:r w:rsidR="006E6A50" w:rsidRPr="00C21FEF">
        <w:t xml:space="preserve">. </w:t>
      </w:r>
      <w:r w:rsidR="002F3787" w:rsidRPr="00C21FEF">
        <w:t xml:space="preserve">The proposed Regulation may require changes to those rules to enable a full implementation. </w:t>
      </w:r>
      <w:r w:rsidR="006E6A50" w:rsidRPr="00C21FEF">
        <w:t>Where this happens</w:t>
      </w:r>
      <w:ins w:id="68" w:author="Author">
        <w:r w:rsidR="004911CC">
          <w:t>,</w:t>
        </w:r>
      </w:ins>
      <w:r w:rsidR="006E6A50" w:rsidRPr="00C21FEF">
        <w:t xml:space="preserve"> there should be procedures in place to enable the sharing of information between national bodies to support the ad</w:t>
      </w:r>
      <w:r w:rsidR="00817101" w:rsidRPr="00C21FEF">
        <w:t>ministration of these processes;</w:t>
      </w:r>
      <w:r w:rsidR="00E66C11" w:rsidRPr="00C21FEF">
        <w:t xml:space="preserve"> </w:t>
      </w:r>
      <w:ins w:id="69" w:author="Author">
        <w:r w:rsidR="004911CC">
          <w:t>i</w:t>
        </w:r>
      </w:ins>
      <w:del w:id="70" w:author="Author">
        <w:r w:rsidR="00E66C11" w:rsidRPr="00C21FEF" w:rsidDel="004911CC">
          <w:delText>I</w:delText>
        </w:r>
      </w:del>
      <w:r w:rsidR="00E66C11" w:rsidRPr="00C21FEF">
        <w:t>t should be investigated if the national registration authorities could have limited access to DETA and DoC to support the process of sharing information</w:t>
      </w:r>
      <w:r w:rsidR="0046351D" w:rsidRPr="00C21FEF">
        <w:t>;</w:t>
      </w:r>
    </w:p>
    <w:p w14:paraId="08B544BF" w14:textId="7501143F" w:rsidR="00E66C11" w:rsidRPr="00C21FEF" w:rsidRDefault="00C21FEF" w:rsidP="00DD5B33">
      <w:pPr>
        <w:pStyle w:val="SingleTxtG"/>
      </w:pPr>
      <w:r>
        <w:t>7.4.4.</w:t>
      </w:r>
      <w:r>
        <w:tab/>
      </w:r>
      <w:r w:rsidR="006E6A50" w:rsidRPr="00C21FEF">
        <w:t xml:space="preserve">The recommendation </w:t>
      </w:r>
      <w:r w:rsidR="00E66C11" w:rsidRPr="00C21FEF">
        <w:t xml:space="preserve">envisages continued assessment of the processes, practices and decision making of </w:t>
      </w:r>
      <w:r w:rsidR="008D4FEF" w:rsidRPr="00C21FEF">
        <w:t>vehicle manufacturer</w:t>
      </w:r>
      <w:r w:rsidR="00E66C11" w:rsidRPr="00C21FEF">
        <w:t>s for registered vehicles in relation to software updates. This could be considered to be market</w:t>
      </w:r>
      <w:r w:rsidR="0020425B" w:rsidRPr="00C21FEF">
        <w:t>/field</w:t>
      </w:r>
      <w:r w:rsidR="00E66C11" w:rsidRPr="00C21FEF">
        <w:t xml:space="preserve"> surveillance. As </w:t>
      </w:r>
      <w:r w:rsidR="00E66C11" w:rsidRPr="00C21FEF">
        <w:lastRenderedPageBreak/>
        <w:t>market</w:t>
      </w:r>
      <w:r w:rsidR="0020425B" w:rsidRPr="00C21FEF">
        <w:t>/field</w:t>
      </w:r>
      <w:r w:rsidR="00E66C11" w:rsidRPr="00C21FEF">
        <w:t xml:space="preserve"> surveillance is not </w:t>
      </w:r>
      <w:r w:rsidR="004710FE" w:rsidRPr="00C21FEF">
        <w:t xml:space="preserve">addressed </w:t>
      </w:r>
      <w:r w:rsidR="00E66C11" w:rsidRPr="00C21FEF">
        <w:t xml:space="preserve">within the </w:t>
      </w:r>
      <w:r w:rsidR="004710FE" w:rsidRPr="00C21FEF">
        <w:t>UNECE a</w:t>
      </w:r>
      <w:r w:rsidR="00E66C11" w:rsidRPr="00C21FEF">
        <w:t>greement</w:t>
      </w:r>
      <w:r w:rsidR="004710FE" w:rsidRPr="00C21FEF">
        <w:t>s</w:t>
      </w:r>
      <w:r w:rsidR="00E66C11" w:rsidRPr="00C21FEF">
        <w:t xml:space="preserve"> </w:t>
      </w:r>
      <w:r w:rsidR="004710FE" w:rsidRPr="00C21FEF">
        <w:t xml:space="preserve">of WP.29, </w:t>
      </w:r>
      <w:r w:rsidR="00E66C11" w:rsidRPr="00C21FEF">
        <w:t xml:space="preserve">UNECE will need to consider how this could be conducted. </w:t>
      </w:r>
    </w:p>
    <w:p w14:paraId="65C2C368" w14:textId="4291B087" w:rsidR="008C0BD3" w:rsidRPr="00C21FEF" w:rsidRDefault="00C21FEF" w:rsidP="00DD5B33">
      <w:pPr>
        <w:pStyle w:val="SingleTxtG"/>
      </w:pPr>
      <w:r>
        <w:t>7.4.5.</w:t>
      </w:r>
      <w:r>
        <w:tab/>
      </w:r>
      <w:r w:rsidR="008C0BD3" w:rsidRPr="00C21FEF">
        <w:t xml:space="preserve">It is recommended that </w:t>
      </w:r>
      <w:r w:rsidR="004710FE" w:rsidRPr="00C21FEF">
        <w:t xml:space="preserve">the </w:t>
      </w:r>
      <w:r w:rsidR="008C0BD3" w:rsidRPr="00C21FEF">
        <w:t xml:space="preserve">extension of </w:t>
      </w:r>
      <w:r w:rsidR="004710FE" w:rsidRPr="00C21FEF">
        <w:t xml:space="preserve">an </w:t>
      </w:r>
      <w:r w:rsidR="008C0BD3" w:rsidRPr="00C21FEF">
        <w:t xml:space="preserve">approval </w:t>
      </w:r>
      <w:r w:rsidR="004710FE" w:rsidRPr="00C21FEF">
        <w:t xml:space="preserve">will </w:t>
      </w:r>
      <w:r w:rsidR="008C0BD3" w:rsidRPr="00C21FEF">
        <w:t xml:space="preserve">be allowed for vehicles after production definitely discontinued. The parent group may wish to consider </w:t>
      </w:r>
      <w:r w:rsidR="005030D5" w:rsidRPr="00C21FEF">
        <w:t>the proposed paragraphs in Annex B and whether it is legally permissible.</w:t>
      </w:r>
      <w:r w:rsidR="008C0BD3" w:rsidRPr="00C21FEF">
        <w:t xml:space="preserve"> </w:t>
      </w:r>
    </w:p>
    <w:p w14:paraId="29E70D7F" w14:textId="41DB44EA" w:rsidR="007F119F" w:rsidRPr="0066566A" w:rsidRDefault="00C21FEF" w:rsidP="00DD5B33">
      <w:pPr>
        <w:pStyle w:val="SingleTxtG"/>
      </w:pPr>
      <w:bookmarkStart w:id="71" w:name="_Toc507661188"/>
      <w:r>
        <w:t>7.5.</w:t>
      </w:r>
      <w:r>
        <w:tab/>
      </w:r>
      <w:r w:rsidR="007F119F" w:rsidRPr="0066566A">
        <w:t>Future developments that may be considered include:</w:t>
      </w:r>
      <w:bookmarkEnd w:id="71"/>
    </w:p>
    <w:p w14:paraId="2A571E13" w14:textId="616AFDEB" w:rsidR="0020425B" w:rsidRPr="0049107E" w:rsidRDefault="0049107E" w:rsidP="00DD5B33">
      <w:pPr>
        <w:pStyle w:val="SingleTxtG"/>
      </w:pPr>
      <w:r>
        <w:t>7.5.1.</w:t>
      </w:r>
      <w:r>
        <w:tab/>
      </w:r>
      <w:r w:rsidR="007F119F" w:rsidRPr="0049107E">
        <w:t>The ability of a vehicle to facilitate identification of any changes to system settings or if system software does not correspond to approved versions (e.g. reporting failures of secure boot mechanisms)</w:t>
      </w:r>
      <w:r w:rsidR="00817101" w:rsidRPr="0049107E">
        <w:t>;</w:t>
      </w:r>
    </w:p>
    <w:p w14:paraId="6633E281" w14:textId="59355800" w:rsidR="00A57A17" w:rsidRPr="0049107E" w:rsidRDefault="0049107E" w:rsidP="00DD5B33">
      <w:pPr>
        <w:pStyle w:val="SingleTxtG"/>
      </w:pPr>
      <w:r>
        <w:t>7.5.2.</w:t>
      </w:r>
      <w:r>
        <w:tab/>
      </w:r>
      <w:r w:rsidR="00A57A17" w:rsidRPr="0049107E">
        <w:t xml:space="preserve">Quality requirements </w:t>
      </w:r>
      <w:r w:rsidR="002B7F81" w:rsidRPr="0049107E">
        <w:t xml:space="preserve">with respect to verification and validation </w:t>
      </w:r>
      <w:r w:rsidR="00A57A17" w:rsidRPr="0049107E">
        <w:t xml:space="preserve">for software (initial and updates) </w:t>
      </w:r>
      <w:r w:rsidR="0024305B" w:rsidRPr="0049107E">
        <w:t>as</w:t>
      </w:r>
      <w:r w:rsidR="00A57A17" w:rsidRPr="0049107E">
        <w:t xml:space="preserve"> </w:t>
      </w:r>
      <w:r w:rsidR="0024305B" w:rsidRPr="0049107E">
        <w:t xml:space="preserve">they were </w:t>
      </w:r>
      <w:r w:rsidR="00A57A17" w:rsidRPr="0049107E">
        <w:t xml:space="preserve">out of scope as a result of the ToR. </w:t>
      </w:r>
    </w:p>
    <w:p w14:paraId="38318AFC" w14:textId="370FD0F1" w:rsidR="00FE451D" w:rsidRPr="0049107E" w:rsidRDefault="0049107E" w:rsidP="00DD5B33">
      <w:pPr>
        <w:pStyle w:val="SingleTxtG"/>
      </w:pPr>
      <w:r>
        <w:t>7.6.</w:t>
      </w:r>
      <w:r>
        <w:tab/>
      </w:r>
      <w:r w:rsidR="002B7F81" w:rsidRPr="0049107E">
        <w:t>F</w:t>
      </w:r>
      <w:r w:rsidR="00FE451D" w:rsidRPr="0049107E">
        <w:t xml:space="preserve">or </w:t>
      </w:r>
      <w:r w:rsidR="001300FA" w:rsidRPr="0049107E">
        <w:t>consideration during review</w:t>
      </w:r>
      <w:r w:rsidR="00FE451D" w:rsidRPr="0049107E">
        <w:t xml:space="preserve"> of </w:t>
      </w:r>
      <w:r w:rsidR="001300FA" w:rsidRPr="0049107E">
        <w:t>the regulatory text</w:t>
      </w:r>
    </w:p>
    <w:p w14:paraId="72D0E2CD" w14:textId="065DAA35" w:rsidR="00FE451D" w:rsidRPr="0049107E" w:rsidRDefault="0049107E" w:rsidP="00DD5B33">
      <w:pPr>
        <w:pStyle w:val="SingleTxtG"/>
      </w:pPr>
      <w:r>
        <w:t>7.6.1.</w:t>
      </w:r>
      <w:r>
        <w:tab/>
      </w:r>
      <w:r w:rsidR="002B7F81" w:rsidRPr="0049107E">
        <w:t xml:space="preserve">It is recommended that text is introduced into Annex B to cover the situation where there is a software update for registered vehicles that requires an extension </w:t>
      </w:r>
      <w:r w:rsidR="004710FE" w:rsidRPr="0049107E">
        <w:t>of an approval</w:t>
      </w:r>
      <w:r w:rsidR="002B7F81" w:rsidRPr="0049107E">
        <w:t xml:space="preserve">, particularly in the situation where the </w:t>
      </w:r>
      <w:r w:rsidR="004710FE" w:rsidRPr="0049107E">
        <w:t>UN R</w:t>
      </w:r>
      <w:r w:rsidR="002B7F81" w:rsidRPr="0049107E">
        <w:t xml:space="preserve">egulation has been updated since the vehicle was registered. This is proposed as </w:t>
      </w:r>
      <w:r w:rsidR="0024305B" w:rsidRPr="0049107E">
        <w:t>paragraph x.y.3.</w:t>
      </w:r>
      <w:r w:rsidR="002B7F81" w:rsidRPr="0049107E">
        <w:t xml:space="preserve"> in brackets. </w:t>
      </w:r>
    </w:p>
    <w:p w14:paraId="38AEBDB3" w14:textId="63CEFDE3" w:rsidR="00FE451D" w:rsidRPr="00931609" w:rsidRDefault="00931609" w:rsidP="00DD5B33">
      <w:pPr>
        <w:pStyle w:val="SingleTxtG"/>
      </w:pPr>
      <w:r>
        <w:t>7.6.2.</w:t>
      </w:r>
      <w:r>
        <w:tab/>
      </w:r>
      <w:r w:rsidR="00FE451D" w:rsidRPr="00931609">
        <w:t xml:space="preserve">For </w:t>
      </w:r>
      <w:r w:rsidR="007B6968" w:rsidRPr="00931609">
        <w:t>Annex A</w:t>
      </w:r>
      <w:r w:rsidR="00C0480D">
        <w:t>,</w:t>
      </w:r>
      <w:r w:rsidR="007B6968" w:rsidRPr="00931609">
        <w:t xml:space="preserve"> </w:t>
      </w:r>
      <w:r w:rsidR="00FE451D" w:rsidRPr="00931609">
        <w:t xml:space="preserve">categories L, O, R, S and T could be included but have had limited representation in the task force (in the case of category L) or no representation (in the other cases). </w:t>
      </w:r>
      <w:r w:rsidR="002B7F81" w:rsidRPr="00931609">
        <w:t>It</w:t>
      </w:r>
      <w:r w:rsidR="00FE451D" w:rsidRPr="00931609">
        <w:t xml:space="preserve"> should therefore </w:t>
      </w:r>
      <w:r w:rsidR="002B7F81" w:rsidRPr="00931609">
        <w:t xml:space="preserve">be </w:t>
      </w:r>
      <w:r w:rsidR="00FE451D" w:rsidRPr="00931609">
        <w:t>consider</w:t>
      </w:r>
      <w:r w:rsidR="002B7F81" w:rsidRPr="00931609">
        <w:t>ed</w:t>
      </w:r>
      <w:r w:rsidR="00FE451D" w:rsidRPr="00931609">
        <w:t xml:space="preserve"> whether the </w:t>
      </w:r>
      <w:r w:rsidR="007B6968" w:rsidRPr="00931609">
        <w:t>R</w:t>
      </w:r>
      <w:r w:rsidR="00FE451D" w:rsidRPr="00931609">
        <w:t xml:space="preserve">egulation should apply to these categories of vehicles. </w:t>
      </w:r>
    </w:p>
    <w:p w14:paraId="3FA0F348" w14:textId="50EEA6C1" w:rsidR="00FE451D" w:rsidRPr="00931609" w:rsidRDefault="00931609" w:rsidP="00DD5B33">
      <w:pPr>
        <w:pStyle w:val="SingleTxtG"/>
      </w:pPr>
      <w:r>
        <w:t>7.6.3.</w:t>
      </w:r>
      <w:r>
        <w:tab/>
      </w:r>
      <w:r w:rsidR="007B6968" w:rsidRPr="00931609">
        <w:t>Annex A</w:t>
      </w:r>
      <w:r w:rsidR="00FE451D" w:rsidRPr="00931609">
        <w:t xml:space="preserve"> proposes that the length of time of duration of the </w:t>
      </w:r>
      <w:r w:rsidR="007B6968" w:rsidRPr="00931609">
        <w:t>SUMS C</w:t>
      </w:r>
      <w:r w:rsidR="00FE451D" w:rsidRPr="00931609">
        <w:t xml:space="preserve">ertificate of </w:t>
      </w:r>
      <w:r w:rsidR="007B6968" w:rsidRPr="00931609">
        <w:t>C</w:t>
      </w:r>
      <w:r w:rsidR="00FE451D" w:rsidRPr="00931609">
        <w:t xml:space="preserve">ompliance should be three years and the conformity of production checks should also be conducted every three years. </w:t>
      </w:r>
      <w:r w:rsidR="002B7F81" w:rsidRPr="00931609">
        <w:t>It</w:t>
      </w:r>
      <w:r w:rsidR="00FE451D" w:rsidRPr="00931609">
        <w:t xml:space="preserve"> shou</w:t>
      </w:r>
      <w:r w:rsidR="001300FA" w:rsidRPr="00931609">
        <w:t xml:space="preserve">ld </w:t>
      </w:r>
      <w:r w:rsidR="002B7F81" w:rsidRPr="00931609">
        <w:t>be verified</w:t>
      </w:r>
      <w:r w:rsidR="001300FA" w:rsidRPr="00931609">
        <w:t xml:space="preserve"> that these are appropriate.</w:t>
      </w:r>
    </w:p>
    <w:p w14:paraId="7D12DE4B" w14:textId="7D2F80CA" w:rsidR="005067A1" w:rsidRPr="00DD5B33" w:rsidRDefault="00931609" w:rsidP="00DD5B33">
      <w:pPr>
        <w:pStyle w:val="SingleTxtG"/>
      </w:pPr>
      <w:r w:rsidRPr="00DD5B33">
        <w:t>7.7.</w:t>
      </w:r>
      <w:r w:rsidRPr="00DD5B33">
        <w:tab/>
      </w:r>
      <w:r w:rsidR="005067A1" w:rsidRPr="00DD5B33">
        <w:t>Recommendations for implementation</w:t>
      </w:r>
    </w:p>
    <w:p w14:paraId="4CC52626" w14:textId="7B42FDF9" w:rsidR="005067A1" w:rsidRPr="00931609" w:rsidRDefault="00931609" w:rsidP="00DD5B33">
      <w:pPr>
        <w:pStyle w:val="SingleTxtG"/>
      </w:pPr>
      <w:r>
        <w:t>7.7.1.</w:t>
      </w:r>
      <w:r>
        <w:tab/>
      </w:r>
      <w:r w:rsidR="005067A1" w:rsidRPr="00931609">
        <w:t xml:space="preserve">The task force recommends that the proposed Regulation should consider a test phase before its full implementation. The aim of such a phase would be to validate and verify that the procedures envisaged for both, the vehicle manufacturers and Approval Authorities, work as intended and permit further revision of the Regulation, if needed. GRVA should consider what might be appropriate for such a test phase. </w:t>
      </w:r>
    </w:p>
    <w:p w14:paraId="5FEF7A04" w14:textId="1A60AB05" w:rsidR="005067A1" w:rsidRPr="00931609" w:rsidRDefault="00931609" w:rsidP="00DD5B33">
      <w:pPr>
        <w:pStyle w:val="SingleTxtG"/>
      </w:pPr>
      <w:r>
        <w:t>7.7.2.</w:t>
      </w:r>
      <w:r>
        <w:tab/>
      </w:r>
      <w:r w:rsidR="005067A1" w:rsidRPr="00931609">
        <w:t>The task force recommends that time be given before the Regulation comes into force to permit vehicle manufacturers and Approval Authorities to adapt their processes so they can comply with this Regulation. GRVA should consider what might be an appropriate length of time and consider a phased introduction schedule. It is noted, that this will need to be balanced with the need to act in this area.</w:t>
      </w:r>
    </w:p>
    <w:p w14:paraId="0AAE801C" w14:textId="141E7F47" w:rsidR="005067A1" w:rsidRDefault="005067A1">
      <w:pPr>
        <w:rPr>
          <w:rFonts w:ascii="Times New Roman" w:hAnsi="Times New Roman" w:cs="Times New Roman"/>
          <w:b/>
          <w:i/>
          <w:color w:val="FF0000"/>
          <w:lang w:eastAsia="en-US"/>
        </w:rPr>
      </w:pPr>
      <w:r>
        <w:rPr>
          <w:rFonts w:ascii="Times New Roman" w:hAnsi="Times New Roman" w:cs="Times New Roman"/>
          <w:b/>
          <w:i/>
          <w:color w:val="FF0000"/>
          <w:lang w:eastAsia="en-US"/>
        </w:rPr>
        <w:br w:type="page"/>
      </w:r>
    </w:p>
    <w:p w14:paraId="5ECFE57B" w14:textId="08D0445C" w:rsidR="00A66701" w:rsidRPr="00A66701" w:rsidRDefault="00A66701" w:rsidP="006503BB">
      <w:pPr>
        <w:keepNext/>
        <w:keepLines/>
        <w:tabs>
          <w:tab w:val="right" w:pos="851"/>
        </w:tabs>
        <w:suppressAutoHyphens/>
        <w:spacing w:before="240" w:after="240" w:line="360" w:lineRule="exact"/>
        <w:ind w:left="2268" w:right="180" w:hanging="2268"/>
        <w:rPr>
          <w:rFonts w:ascii="Times New Roman" w:eastAsia="Times New Roman" w:hAnsi="Times New Roman" w:cs="Times New Roman"/>
          <w:b/>
          <w:sz w:val="34"/>
          <w:szCs w:val="20"/>
          <w:lang w:eastAsia="en-US"/>
        </w:rPr>
      </w:pPr>
      <w:r w:rsidRPr="00A66701">
        <w:rPr>
          <w:rFonts w:ascii="Times New Roman" w:eastAsia="Times New Roman" w:hAnsi="Times New Roman" w:cs="Times New Roman"/>
          <w:b/>
          <w:sz w:val="34"/>
          <w:szCs w:val="20"/>
          <w:lang w:eastAsia="en-US"/>
        </w:rPr>
        <w:lastRenderedPageBreak/>
        <w:t>Annex A</w:t>
      </w:r>
      <w:r w:rsidRPr="00A66701">
        <w:rPr>
          <w:rFonts w:ascii="Times New Roman" w:eastAsia="Times New Roman" w:hAnsi="Times New Roman" w:cs="Times New Roman"/>
          <w:b/>
          <w:sz w:val="34"/>
          <w:szCs w:val="20"/>
          <w:lang w:eastAsia="en-US"/>
        </w:rPr>
        <w:tab/>
        <w:t xml:space="preserve">Draft </w:t>
      </w:r>
      <w:r w:rsidR="00584E68">
        <w:rPr>
          <w:rFonts w:ascii="Times New Roman" w:eastAsia="Times New Roman" w:hAnsi="Times New Roman" w:cs="Times New Roman"/>
          <w:b/>
          <w:sz w:val="34"/>
          <w:szCs w:val="20"/>
          <w:lang w:eastAsia="en-US"/>
        </w:rPr>
        <w:t>proposal to introduce a</w:t>
      </w:r>
      <w:r w:rsidRPr="00A66701">
        <w:rPr>
          <w:rFonts w:ascii="Times New Roman" w:eastAsia="Times New Roman" w:hAnsi="Times New Roman" w:cs="Times New Roman"/>
          <w:b/>
          <w:sz w:val="34"/>
          <w:szCs w:val="20"/>
          <w:lang w:eastAsia="en-US"/>
        </w:rPr>
        <w:t xml:space="preserve"> </w:t>
      </w:r>
      <w:r w:rsidR="00E9017A">
        <w:rPr>
          <w:rFonts w:ascii="Times New Roman" w:eastAsia="Times New Roman" w:hAnsi="Times New Roman" w:cs="Times New Roman"/>
          <w:b/>
          <w:sz w:val="34"/>
          <w:szCs w:val="20"/>
          <w:lang w:eastAsia="en-US"/>
        </w:rPr>
        <w:t xml:space="preserve">UN </w:t>
      </w:r>
      <w:r w:rsidR="00AB0337">
        <w:rPr>
          <w:rFonts w:ascii="Times New Roman" w:eastAsia="Times New Roman" w:hAnsi="Times New Roman" w:cs="Times New Roman"/>
          <w:b/>
          <w:sz w:val="34"/>
          <w:szCs w:val="20"/>
          <w:lang w:eastAsia="en-US"/>
        </w:rPr>
        <w:t>R</w:t>
      </w:r>
      <w:r w:rsidRPr="00A66701">
        <w:rPr>
          <w:rFonts w:ascii="Times New Roman" w:eastAsia="Times New Roman" w:hAnsi="Times New Roman" w:cs="Times New Roman"/>
          <w:b/>
          <w:sz w:val="34"/>
          <w:szCs w:val="20"/>
          <w:lang w:eastAsia="en-US"/>
        </w:rPr>
        <w:t>egulation on uniform provisions concerning the approval of software update</w:t>
      </w:r>
      <w:r w:rsidR="00AB0337">
        <w:rPr>
          <w:rFonts w:ascii="Times New Roman" w:eastAsia="Times New Roman" w:hAnsi="Times New Roman" w:cs="Times New Roman"/>
          <w:b/>
          <w:sz w:val="34"/>
          <w:szCs w:val="20"/>
          <w:lang w:eastAsia="en-US"/>
        </w:rPr>
        <w:t xml:space="preserve"> processes</w:t>
      </w:r>
    </w:p>
    <w:p w14:paraId="68A399BD" w14:textId="77777777" w:rsidR="00A66701" w:rsidRPr="00A66701" w:rsidRDefault="00A66701" w:rsidP="00A66701">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66701" w:rsidRPr="00A66701" w14:paraId="79992FC3" w14:textId="77777777" w:rsidTr="00A66701">
        <w:trPr>
          <w:cantSplit/>
          <w:trHeight w:hRule="exact" w:val="851"/>
        </w:trPr>
        <w:tc>
          <w:tcPr>
            <w:tcW w:w="1276" w:type="dxa"/>
            <w:tcBorders>
              <w:bottom w:val="single" w:sz="4" w:space="0" w:color="auto"/>
            </w:tcBorders>
            <w:shd w:val="clear" w:color="auto" w:fill="auto"/>
            <w:vAlign w:val="bottom"/>
          </w:tcPr>
          <w:p w14:paraId="674DE3BD" w14:textId="77777777" w:rsidR="00A66701" w:rsidRPr="00A66701" w:rsidRDefault="00A66701" w:rsidP="00A66701">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14:paraId="3226C212" w14:textId="77777777" w:rsidR="00A66701" w:rsidRPr="00A66701" w:rsidRDefault="00A66701" w:rsidP="00A66701">
            <w:pPr>
              <w:suppressAutoHyphens/>
              <w:spacing w:after="80" w:line="300" w:lineRule="exac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14:paraId="13F00269" w14:textId="77777777" w:rsidR="00A66701" w:rsidRPr="00A66701" w:rsidRDefault="00A66701" w:rsidP="00A66701">
            <w:pPr>
              <w:suppressAutoHyphens/>
              <w:spacing w:after="0" w:line="240" w:lineRule="atLeast"/>
              <w:jc w:val="righ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40"/>
                <w:szCs w:val="20"/>
                <w:lang w:eastAsia="en-US"/>
              </w:rPr>
              <w:t>ECE</w:t>
            </w:r>
            <w:r w:rsidRPr="00A66701">
              <w:rPr>
                <w:rFonts w:ascii="Times New Roman" w:eastAsia="Times New Roman" w:hAnsi="Times New Roman" w:cs="Times New Roman"/>
                <w:sz w:val="20"/>
                <w:szCs w:val="20"/>
                <w:lang w:eastAsia="en-US"/>
              </w:rPr>
              <w:t>/TRANS/WP.29/201x/xx</w:t>
            </w:r>
          </w:p>
        </w:tc>
      </w:tr>
      <w:tr w:rsidR="00A66701" w:rsidRPr="00A66701" w14:paraId="68DE0C24" w14:textId="77777777" w:rsidTr="00A66701">
        <w:trPr>
          <w:cantSplit/>
          <w:trHeight w:hRule="exact" w:val="2835"/>
        </w:trPr>
        <w:tc>
          <w:tcPr>
            <w:tcW w:w="1276" w:type="dxa"/>
            <w:tcBorders>
              <w:top w:val="single" w:sz="4" w:space="0" w:color="auto"/>
              <w:bottom w:val="single" w:sz="12" w:space="0" w:color="auto"/>
            </w:tcBorders>
            <w:shd w:val="clear" w:color="auto" w:fill="auto"/>
          </w:tcPr>
          <w:p w14:paraId="04CA3FD5" w14:textId="0E09BDB8" w:rsidR="00A66701" w:rsidRPr="00A66701" w:rsidRDefault="00A66701" w:rsidP="00A66701">
            <w:pPr>
              <w:suppressAutoHyphens/>
              <w:spacing w:before="120"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fr-BE" w:eastAsia="fr-BE"/>
              </w:rPr>
              <w:drawing>
                <wp:inline distT="0" distB="0" distL="0" distR="0" wp14:anchorId="799276CC" wp14:editId="418B09F4">
                  <wp:extent cx="716280" cy="586740"/>
                  <wp:effectExtent l="0" t="0" r="7620" b="3810"/>
                  <wp:docPr id="31" name="Picture 3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_un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DFF88BF" w14:textId="77777777" w:rsidR="00A66701" w:rsidRPr="00A66701" w:rsidRDefault="00A66701" w:rsidP="00A66701">
            <w:pPr>
              <w:suppressAutoHyphens/>
              <w:spacing w:before="120" w:after="0" w:line="420" w:lineRule="exact"/>
              <w:rPr>
                <w:rFonts w:ascii="Times New Roman" w:eastAsia="Times New Roman" w:hAnsi="Times New Roman" w:cs="Times New Roman"/>
                <w:sz w:val="40"/>
                <w:szCs w:val="40"/>
                <w:lang w:eastAsia="en-US"/>
              </w:rPr>
            </w:pPr>
            <w:r w:rsidRPr="00A66701">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14:paraId="2F2DF455" w14:textId="77777777" w:rsidR="00A66701" w:rsidRPr="00A66701" w:rsidRDefault="00A66701" w:rsidP="00A66701">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Distr.: General</w:t>
            </w:r>
          </w:p>
          <w:p w14:paraId="11033EC4"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DD MM YYYY</w:t>
            </w:r>
          </w:p>
          <w:p w14:paraId="448BAF88"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p>
          <w:p w14:paraId="3DD9D570" w14:textId="77777777" w:rsidR="00A66701" w:rsidRPr="00A66701" w:rsidRDefault="00A66701" w:rsidP="00A66701">
            <w:pPr>
              <w:suppressAutoHyphens/>
              <w:spacing w:after="0" w:line="240" w:lineRule="exac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Original: English</w:t>
            </w:r>
          </w:p>
        </w:tc>
      </w:tr>
    </w:tbl>
    <w:p w14:paraId="2984B4D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8"/>
          <w:szCs w:val="28"/>
          <w:lang w:eastAsia="en-US"/>
        </w:rPr>
      </w:pPr>
      <w:r w:rsidRPr="00A66701">
        <w:rPr>
          <w:rFonts w:ascii="Times New Roman" w:eastAsia="Times New Roman" w:hAnsi="Times New Roman" w:cs="Times New Roman"/>
          <w:b/>
          <w:sz w:val="28"/>
          <w:szCs w:val="28"/>
          <w:lang w:eastAsia="en-US"/>
        </w:rPr>
        <w:t>Economic Commission for Europe</w:t>
      </w:r>
    </w:p>
    <w:p w14:paraId="631A8E4B" w14:textId="77777777" w:rsidR="00A66701" w:rsidRPr="00A66701" w:rsidRDefault="00A66701" w:rsidP="00A66701">
      <w:pPr>
        <w:suppressAutoHyphens/>
        <w:spacing w:before="120" w:after="0" w:line="240" w:lineRule="atLeast"/>
        <w:rPr>
          <w:rFonts w:ascii="Times New Roman" w:eastAsia="Times New Roman" w:hAnsi="Times New Roman" w:cs="Times New Roman"/>
          <w:sz w:val="28"/>
          <w:szCs w:val="28"/>
          <w:lang w:eastAsia="en-US"/>
        </w:rPr>
      </w:pPr>
      <w:r w:rsidRPr="00A66701">
        <w:rPr>
          <w:rFonts w:ascii="Times New Roman" w:eastAsia="Times New Roman" w:hAnsi="Times New Roman" w:cs="Times New Roman"/>
          <w:sz w:val="28"/>
          <w:szCs w:val="28"/>
          <w:lang w:eastAsia="en-US"/>
        </w:rPr>
        <w:t>Inland Transport Committee</w:t>
      </w:r>
    </w:p>
    <w:p w14:paraId="0CD1CC8F"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4"/>
          <w:szCs w:val="24"/>
          <w:lang w:eastAsia="en-US"/>
        </w:rPr>
        <w:t>World Forum for Harmonization of Vehicle Regulations</w:t>
      </w:r>
    </w:p>
    <w:p w14:paraId="67A14058" w14:textId="77777777" w:rsidR="00A66701" w:rsidRPr="00A66701" w:rsidRDefault="00A66701" w:rsidP="00A66701">
      <w:pPr>
        <w:suppressAutoHyphens/>
        <w:spacing w:before="120" w:after="0" w:line="240" w:lineRule="atLeast"/>
        <w:rPr>
          <w:rFonts w:ascii="Times New Roman" w:eastAsia="Times New Roman" w:hAnsi="Times New Roman" w:cs="Times New Roman"/>
          <w:b/>
          <w:sz w:val="24"/>
          <w:szCs w:val="24"/>
          <w:lang w:eastAsia="en-US"/>
        </w:rPr>
      </w:pPr>
      <w:r w:rsidRPr="00A66701">
        <w:rPr>
          <w:rFonts w:ascii="Times New Roman" w:eastAsia="Times New Roman" w:hAnsi="Times New Roman" w:cs="Times New Roman"/>
          <w:b/>
          <w:sz w:val="20"/>
          <w:szCs w:val="20"/>
          <w:lang w:eastAsia="en-US"/>
        </w:rPr>
        <w:t>xxx session</w:t>
      </w:r>
    </w:p>
    <w:p w14:paraId="302E6B3A"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Geneva, DD–DD MM YYYY</w:t>
      </w:r>
    </w:p>
    <w:p w14:paraId="7FD46230"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Item XXX of the provisional agenda</w:t>
      </w:r>
    </w:p>
    <w:p w14:paraId="11C7CEA4" w14:textId="05157D29" w:rsidR="00A66701" w:rsidRPr="00A66701" w:rsidRDefault="00A66701" w:rsidP="00A66701">
      <w:pPr>
        <w:suppressAutoHyphens/>
        <w:spacing w:after="0" w:line="240" w:lineRule="atLeast"/>
        <w:rPr>
          <w:rFonts w:ascii="Times New Roman" w:eastAsia="Times New Roman" w:hAnsi="Times New Roman" w:cs="Times New Roman"/>
          <w:b/>
          <w:bCs/>
          <w:sz w:val="20"/>
          <w:szCs w:val="20"/>
          <w:lang w:eastAsia="en-US"/>
        </w:rPr>
      </w:pPr>
      <w:r w:rsidRPr="00A66701">
        <w:rPr>
          <w:rFonts w:ascii="Times New Roman" w:eastAsia="Times New Roman" w:hAnsi="Times New Roman" w:cs="Times New Roman"/>
          <w:b/>
          <w:bCs/>
          <w:sz w:val="20"/>
          <w:szCs w:val="20"/>
          <w:lang w:eastAsia="en-US"/>
        </w:rPr>
        <w:t xml:space="preserve">Draft new </w:t>
      </w:r>
      <w:r w:rsidR="00B73C62">
        <w:rPr>
          <w:rFonts w:ascii="Times New Roman" w:eastAsia="Times New Roman" w:hAnsi="Times New Roman" w:cs="Times New Roman"/>
          <w:b/>
          <w:bCs/>
          <w:sz w:val="20"/>
          <w:szCs w:val="20"/>
          <w:lang w:eastAsia="en-US"/>
        </w:rPr>
        <w:t xml:space="preserve">UN </w:t>
      </w:r>
      <w:r w:rsidRPr="00A66701">
        <w:rPr>
          <w:rFonts w:ascii="Times New Roman" w:eastAsia="Times New Roman" w:hAnsi="Times New Roman" w:cs="Times New Roman"/>
          <w:b/>
          <w:bCs/>
          <w:sz w:val="20"/>
          <w:szCs w:val="20"/>
          <w:lang w:eastAsia="en-US"/>
        </w:rPr>
        <w:t>Regulation on software updates</w:t>
      </w:r>
    </w:p>
    <w:p w14:paraId="394F1F27" w14:textId="7D088A88"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t xml:space="preserve">Draft new </w:t>
      </w:r>
      <w:r w:rsidR="00B73C62">
        <w:rPr>
          <w:rFonts w:ascii="Times New Roman" w:eastAsia="Times New Roman" w:hAnsi="Times New Roman" w:cs="Times New Roman"/>
          <w:b/>
          <w:sz w:val="28"/>
          <w:szCs w:val="20"/>
          <w:lang w:eastAsia="en-US"/>
        </w:rPr>
        <w:t xml:space="preserve">UN </w:t>
      </w:r>
      <w:r w:rsidRPr="00A66701">
        <w:rPr>
          <w:rFonts w:ascii="Times New Roman" w:eastAsia="Times New Roman" w:hAnsi="Times New Roman" w:cs="Times New Roman"/>
          <w:b/>
          <w:sz w:val="28"/>
          <w:szCs w:val="20"/>
          <w:lang w:eastAsia="en-US"/>
        </w:rPr>
        <w:t>Regulation 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Pr="00A66701">
        <w:rPr>
          <w:rFonts w:ascii="Times New Roman" w:eastAsia="Times New Roman" w:hAnsi="Times New Roman" w:cs="Times New Roman"/>
          <w:b/>
          <w:sz w:val="28"/>
          <w:szCs w:val="20"/>
          <w:lang w:eastAsia="en-US"/>
        </w:rPr>
        <w:t xml:space="preserve">s </w:t>
      </w:r>
    </w:p>
    <w:p w14:paraId="2B6AF023" w14:textId="77777777" w:rsidR="00A66701" w:rsidRPr="00A66701" w:rsidRDefault="00A66701" w:rsidP="00A66701">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4"/>
          <w:szCs w:val="20"/>
          <w:lang w:eastAsia="en-US"/>
        </w:rPr>
        <w:tab/>
      </w:r>
      <w:r w:rsidRPr="00A66701">
        <w:rPr>
          <w:rFonts w:ascii="Times New Roman" w:eastAsia="Times New Roman" w:hAnsi="Times New Roman" w:cs="Times New Roman"/>
          <w:b/>
          <w:sz w:val="24"/>
          <w:szCs w:val="20"/>
          <w:lang w:eastAsia="en-US"/>
        </w:rPr>
        <w:tab/>
        <w:t>Submitted by the expert from xxx</w:t>
      </w:r>
    </w:p>
    <w:p w14:paraId="408B47CE" w14:textId="77777777" w:rsidR="00A66701" w:rsidRPr="00A66701" w:rsidRDefault="00A66701" w:rsidP="00A66701">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A66701">
        <w:rPr>
          <w:rFonts w:ascii="Times New Roman" w:eastAsia="Times New Roman" w:hAnsi="Times New Roman" w:cs="Times New Roman"/>
          <w:sz w:val="20"/>
          <w:szCs w:val="20"/>
          <w:lang w:val="en-US" w:eastAsia="en-US"/>
        </w:rPr>
        <w:t>The text reproduced below was prepared by the experts from xxx</w:t>
      </w:r>
    </w:p>
    <w:p w14:paraId="3A4E828D"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A66701">
        <w:rPr>
          <w:rFonts w:ascii="Times New Roman" w:eastAsia="Times New Roman" w:hAnsi="Times New Roman" w:cs="Times New Roman"/>
          <w:b/>
          <w:sz w:val="28"/>
          <w:szCs w:val="20"/>
          <w:lang w:val="en-US" w:eastAsia="en-US"/>
        </w:rPr>
        <w:br w:type="page"/>
      </w:r>
      <w:r w:rsidRPr="00A66701">
        <w:rPr>
          <w:rFonts w:ascii="Times New Roman" w:eastAsia="Times New Roman" w:hAnsi="Times New Roman" w:cs="Times New Roman"/>
          <w:b/>
          <w:sz w:val="28"/>
          <w:szCs w:val="20"/>
          <w:lang w:val="en-US" w:eastAsia="en-US"/>
        </w:rPr>
        <w:lastRenderedPageBreak/>
        <w:tab/>
        <w:t>I.</w:t>
      </w:r>
      <w:r w:rsidRPr="00A66701">
        <w:rPr>
          <w:rFonts w:ascii="Times New Roman" w:eastAsia="Times New Roman" w:hAnsi="Times New Roman" w:cs="Times New Roman"/>
          <w:b/>
          <w:sz w:val="28"/>
          <w:szCs w:val="20"/>
          <w:lang w:val="en-US" w:eastAsia="en-US"/>
        </w:rPr>
        <w:tab/>
        <w:t xml:space="preserve">Proposal </w:t>
      </w:r>
    </w:p>
    <w:p w14:paraId="70F33775" w14:textId="0CD54E6E"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t xml:space="preserve">Draft </w:t>
      </w:r>
      <w:r w:rsidR="00584E68">
        <w:rPr>
          <w:rFonts w:ascii="Times New Roman" w:eastAsia="Times New Roman" w:hAnsi="Times New Roman" w:cs="Times New Roman"/>
          <w:b/>
          <w:sz w:val="28"/>
          <w:szCs w:val="20"/>
          <w:lang w:eastAsia="en-US"/>
        </w:rPr>
        <w:t xml:space="preserve">new </w:t>
      </w:r>
      <w:r w:rsidR="00B73C62">
        <w:rPr>
          <w:rFonts w:ascii="Times New Roman" w:eastAsia="Times New Roman" w:hAnsi="Times New Roman" w:cs="Times New Roman"/>
          <w:b/>
          <w:sz w:val="28"/>
          <w:szCs w:val="20"/>
          <w:lang w:eastAsia="en-US"/>
        </w:rPr>
        <w:t xml:space="preserve">UN </w:t>
      </w:r>
      <w:r w:rsidR="00584E68">
        <w:rPr>
          <w:rFonts w:ascii="Times New Roman" w:eastAsia="Times New Roman" w:hAnsi="Times New Roman" w:cs="Times New Roman"/>
          <w:b/>
          <w:sz w:val="28"/>
          <w:szCs w:val="20"/>
          <w:lang w:eastAsia="en-US"/>
        </w:rPr>
        <w:t>Regulation</w:t>
      </w:r>
      <w:r w:rsidR="00584E68" w:rsidRPr="00A66701">
        <w:rPr>
          <w:rFonts w:ascii="Times New Roman" w:eastAsia="Times New Roman" w:hAnsi="Times New Roman" w:cs="Times New Roman"/>
          <w:b/>
          <w:sz w:val="28"/>
          <w:szCs w:val="20"/>
          <w:lang w:eastAsia="en-US"/>
        </w:rPr>
        <w:t xml:space="preserve"> </w:t>
      </w:r>
      <w:r w:rsidR="00584E68" w:rsidRPr="00584E68">
        <w:rPr>
          <w:rFonts w:ascii="Times New Roman" w:eastAsia="Times New Roman" w:hAnsi="Times New Roman" w:cs="Times New Roman"/>
          <w:b/>
          <w:sz w:val="28"/>
          <w:szCs w:val="20"/>
          <w:lang w:eastAsia="en-US"/>
        </w:rPr>
        <w:t>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00584E68" w:rsidRPr="00584E68">
        <w:rPr>
          <w:rFonts w:ascii="Times New Roman" w:eastAsia="Times New Roman" w:hAnsi="Times New Roman" w:cs="Times New Roman"/>
          <w:b/>
          <w:sz w:val="28"/>
          <w:szCs w:val="20"/>
          <w:lang w:eastAsia="en-US"/>
        </w:rPr>
        <w:t>s</w:t>
      </w:r>
      <w:r w:rsidR="00584E68" w:rsidRPr="00584E68" w:rsidDel="00584E68">
        <w:rPr>
          <w:rFonts w:ascii="Times New Roman" w:eastAsia="Times New Roman" w:hAnsi="Times New Roman" w:cs="Times New Roman"/>
          <w:b/>
          <w:sz w:val="28"/>
          <w:szCs w:val="20"/>
          <w:lang w:eastAsia="en-US"/>
        </w:rPr>
        <w:t xml:space="preserve"> </w:t>
      </w:r>
      <w:r w:rsidRPr="00A66701">
        <w:rPr>
          <w:rFonts w:ascii="Times New Roman" w:eastAsia="Times New Roman" w:hAnsi="Times New Roman" w:cs="Times New Roman"/>
          <w:b/>
          <w:sz w:val="28"/>
          <w:szCs w:val="20"/>
          <w:lang w:eastAsia="en-US"/>
        </w:rPr>
        <w:tab/>
      </w:r>
      <w:r w:rsidRPr="00A66701">
        <w:rPr>
          <w:rFonts w:ascii="Times New Roman" w:eastAsia="Times New Roman" w:hAnsi="Times New Roman" w:cs="Times New Roman"/>
          <w:b/>
          <w:sz w:val="28"/>
          <w:szCs w:val="20"/>
          <w:lang w:eastAsia="en-US"/>
        </w:rPr>
        <w:tab/>
      </w:r>
    </w:p>
    <w:p w14:paraId="3DA37459" w14:textId="77777777" w:rsidR="00A66701" w:rsidRPr="00A66701" w:rsidRDefault="00A66701" w:rsidP="00A66701">
      <w:pPr>
        <w:suppressAutoHyphens/>
        <w:spacing w:after="0" w:line="240" w:lineRule="atLeast"/>
        <w:rPr>
          <w:rFonts w:ascii="Times New Roman" w:eastAsia="Times New Roman" w:hAnsi="Times New Roman" w:cs="Times New Roman"/>
          <w:sz w:val="28"/>
          <w:szCs w:val="20"/>
          <w:lang w:eastAsia="en-US"/>
        </w:rPr>
      </w:pPr>
      <w:r w:rsidRPr="00A66701">
        <w:rPr>
          <w:rFonts w:ascii="Times New Roman" w:eastAsia="Times New Roman" w:hAnsi="Times New Roman" w:cs="Times New Roman"/>
          <w:sz w:val="28"/>
          <w:szCs w:val="20"/>
          <w:lang w:eastAsia="en-US"/>
        </w:rPr>
        <w:t xml:space="preserve">Contents </w:t>
      </w:r>
    </w:p>
    <w:p w14:paraId="42B34316" w14:textId="77777777" w:rsidR="00A66701" w:rsidRPr="00A66701"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A66701">
        <w:rPr>
          <w:rFonts w:ascii="Times New Roman" w:eastAsia="Times New Roman" w:hAnsi="Times New Roman" w:cs="Times New Roman"/>
          <w:i/>
          <w:sz w:val="18"/>
          <w:szCs w:val="20"/>
          <w:lang w:eastAsia="en-US"/>
        </w:rPr>
        <w:tab/>
        <w:t>Page</w:t>
      </w:r>
    </w:p>
    <w:p w14:paraId="72218B24"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Scope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0BE3D05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Definitions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3DBCD24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Application for 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0FDCCA5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Markings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5</w:t>
      </w:r>
    </w:p>
    <w:p w14:paraId="244C04F7"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5.</w:t>
      </w:r>
      <w:r w:rsidRPr="00A66701">
        <w:rPr>
          <w:rFonts w:ascii="Times New Roman" w:eastAsia="Times New Roman" w:hAnsi="Times New Roman" w:cs="Times New Roman"/>
          <w:sz w:val="20"/>
          <w:szCs w:val="20"/>
          <w:lang w:eastAsia="en-US"/>
        </w:rPr>
        <w:tab/>
        <w:t>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5</w:t>
      </w:r>
    </w:p>
    <w:p w14:paraId="13672D88" w14:textId="61297B60"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6.</w:t>
      </w:r>
      <w:r w:rsidRPr="00A66701">
        <w:rPr>
          <w:rFonts w:ascii="Times New Roman" w:eastAsia="Times New Roman" w:hAnsi="Times New Roman" w:cs="Times New Roman"/>
          <w:sz w:val="20"/>
          <w:szCs w:val="20"/>
          <w:lang w:eastAsia="en-US"/>
        </w:rPr>
        <w:tab/>
      </w:r>
      <w:r w:rsidR="00634F03">
        <w:rPr>
          <w:rFonts w:ascii="Times New Roman" w:eastAsia="Times New Roman" w:hAnsi="Times New Roman" w:cs="Times New Roman"/>
          <w:sz w:val="20"/>
          <w:szCs w:val="20"/>
          <w:lang w:eastAsia="en-US"/>
        </w:rPr>
        <w:t xml:space="preserve">Software Update Management System (SUMS) </w:t>
      </w:r>
      <w:r w:rsidRPr="00A66701">
        <w:rPr>
          <w:rFonts w:ascii="Times New Roman" w:eastAsia="Times New Roman" w:hAnsi="Times New Roman" w:cs="Times New Roman"/>
          <w:sz w:val="20"/>
          <w:szCs w:val="20"/>
          <w:lang w:eastAsia="en-US"/>
        </w:rPr>
        <w:t>Certificate of compliance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6</w:t>
      </w:r>
    </w:p>
    <w:p w14:paraId="784A7DE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7.</w:t>
      </w:r>
      <w:r w:rsidRPr="00A66701">
        <w:rPr>
          <w:rFonts w:ascii="Times New Roman" w:eastAsia="Times New Roman" w:hAnsi="Times New Roman" w:cs="Times New Roman"/>
          <w:sz w:val="20"/>
          <w:szCs w:val="20"/>
          <w:lang w:eastAsia="en-US"/>
        </w:rPr>
        <w:tab/>
        <w:t>General specifications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7</w:t>
      </w:r>
    </w:p>
    <w:p w14:paraId="5CCD6D19"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8.</w:t>
      </w:r>
      <w:r w:rsidRPr="00A66701">
        <w:rPr>
          <w:rFonts w:ascii="Times New Roman" w:eastAsia="Times New Roman" w:hAnsi="Times New Roman" w:cs="Times New Roman"/>
          <w:sz w:val="20"/>
          <w:szCs w:val="20"/>
          <w:lang w:eastAsia="en-US"/>
        </w:rPr>
        <w:tab/>
        <w:t xml:space="preserve">Modification and extension of the vehicle type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4FDF31EC"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9.</w:t>
      </w:r>
      <w:r w:rsidRPr="00A66701">
        <w:rPr>
          <w:rFonts w:ascii="Times New Roman" w:eastAsia="Times New Roman" w:hAnsi="Times New Roman" w:cs="Times New Roman"/>
          <w:sz w:val="20"/>
          <w:szCs w:val="20"/>
          <w:lang w:eastAsia="en-US"/>
        </w:rPr>
        <w:tab/>
        <w:t xml:space="preserve">Conformity of production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408AFC68"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10.</w:t>
      </w:r>
      <w:r w:rsidRPr="00A66701">
        <w:rPr>
          <w:rFonts w:ascii="Times New Roman" w:eastAsia="Times New Roman" w:hAnsi="Times New Roman" w:cs="Times New Roman"/>
          <w:sz w:val="20"/>
          <w:szCs w:val="20"/>
          <w:lang w:eastAsia="en-US"/>
        </w:rPr>
        <w:tab/>
        <w:t>Penalties for non-conformity of production</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2F01FB2C"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11.</w:t>
      </w:r>
      <w:r w:rsidRPr="00A66701">
        <w:rPr>
          <w:rFonts w:ascii="Times New Roman" w:eastAsia="Times New Roman" w:hAnsi="Times New Roman" w:cs="Times New Roman"/>
          <w:sz w:val="20"/>
          <w:szCs w:val="20"/>
          <w:lang w:eastAsia="en-US"/>
        </w:rPr>
        <w:tab/>
        <w:t xml:space="preserve">Production definitely discontinued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7A0D9535"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1134" w:hanging="11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12.</w:t>
      </w:r>
      <w:r w:rsidRPr="00A66701">
        <w:rPr>
          <w:rFonts w:ascii="Times New Roman" w:eastAsia="Times New Roman" w:hAnsi="Times New Roman" w:cs="Times New Roman"/>
          <w:sz w:val="20"/>
          <w:szCs w:val="20"/>
          <w:lang w:eastAsia="en-US"/>
        </w:rPr>
        <w:tab/>
        <w:t xml:space="preserve">Names and addresses of technical services responsible for conducting approval tests and of </w:t>
      </w:r>
    </w:p>
    <w:p w14:paraId="7622045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Administrative departments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120E7C91"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13.</w:t>
      </w:r>
      <w:r w:rsidRPr="00A66701">
        <w:rPr>
          <w:rFonts w:ascii="Times New Roman" w:eastAsia="Times New Roman" w:hAnsi="Times New Roman" w:cs="Times New Roman"/>
          <w:sz w:val="20"/>
          <w:szCs w:val="20"/>
          <w:lang w:eastAsia="en-US"/>
        </w:rPr>
        <w:tab/>
        <w:t>Transitional Provisions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50CD883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77F06386"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Annexes </w:t>
      </w:r>
    </w:p>
    <w:p w14:paraId="5C2703F0"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Information document</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13</w:t>
      </w:r>
    </w:p>
    <w:p w14:paraId="5FCEFC8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 xml:space="preserve">Communication form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14</w:t>
      </w:r>
    </w:p>
    <w:p w14:paraId="22BBC2C8"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Arrangement of approval mark</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15</w:t>
      </w:r>
    </w:p>
    <w:p w14:paraId="182C3B6A" w14:textId="6BBD6468"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 xml:space="preserve">Model of </w:t>
      </w:r>
      <w:r w:rsidR="00634F03">
        <w:rPr>
          <w:rFonts w:ascii="Times New Roman" w:eastAsia="Times New Roman" w:hAnsi="Times New Roman" w:cs="Times New Roman"/>
          <w:sz w:val="20"/>
          <w:szCs w:val="20"/>
          <w:lang w:eastAsia="en-US"/>
        </w:rPr>
        <w:t>SUMS C</w:t>
      </w:r>
      <w:r w:rsidR="00634F03" w:rsidRPr="00A66701">
        <w:rPr>
          <w:rFonts w:ascii="Times New Roman" w:eastAsia="Times New Roman" w:hAnsi="Times New Roman" w:cs="Times New Roman"/>
          <w:sz w:val="20"/>
          <w:szCs w:val="20"/>
          <w:lang w:eastAsia="en-US"/>
        </w:rPr>
        <w:t xml:space="preserve">ertificate </w:t>
      </w:r>
      <w:r w:rsidRPr="00A66701">
        <w:rPr>
          <w:rFonts w:ascii="Times New Roman" w:eastAsia="Times New Roman" w:hAnsi="Times New Roman" w:cs="Times New Roman"/>
          <w:sz w:val="20"/>
          <w:szCs w:val="20"/>
          <w:lang w:eastAsia="en-US"/>
        </w:rPr>
        <w:t xml:space="preserve">of </w:t>
      </w:r>
      <w:r w:rsidR="00634F03">
        <w:rPr>
          <w:rFonts w:ascii="Times New Roman" w:eastAsia="Times New Roman" w:hAnsi="Times New Roman" w:cs="Times New Roman"/>
          <w:sz w:val="20"/>
          <w:szCs w:val="20"/>
          <w:lang w:eastAsia="en-US"/>
        </w:rPr>
        <w:t>C</w:t>
      </w:r>
      <w:r w:rsidR="00634F03" w:rsidRPr="00A66701">
        <w:rPr>
          <w:rFonts w:ascii="Times New Roman" w:eastAsia="Times New Roman" w:hAnsi="Times New Roman" w:cs="Times New Roman"/>
          <w:sz w:val="20"/>
          <w:szCs w:val="20"/>
          <w:lang w:eastAsia="en-US"/>
        </w:rPr>
        <w:t xml:space="preserve">ompliance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16</w:t>
      </w:r>
    </w:p>
    <w:p w14:paraId="73F0134B"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5C211084" w14:textId="6651941A" w:rsidR="00A66701" w:rsidRDefault="00A66701" w:rsidP="00DD5B33">
      <w:pPr>
        <w:pStyle w:val="HChG"/>
      </w:pPr>
      <w:r w:rsidRPr="00A66701">
        <w:rPr>
          <w:rFonts w:eastAsia="Times New Roman"/>
          <w:sz w:val="34"/>
        </w:rPr>
        <w:br w:type="page"/>
      </w:r>
      <w:r w:rsidR="00DD5B33">
        <w:rPr>
          <w:rFonts w:eastAsia="Times New Roman"/>
          <w:sz w:val="34"/>
        </w:rPr>
        <w:lastRenderedPageBreak/>
        <w:tab/>
      </w:r>
      <w:r w:rsidR="00C0480D">
        <w:rPr>
          <w:rFonts w:eastAsia="Times New Roman"/>
          <w:sz w:val="34"/>
        </w:rPr>
        <w:tab/>
      </w:r>
      <w:r w:rsidR="00DD5B33">
        <w:rPr>
          <w:rFonts w:eastAsia="Times New Roman"/>
          <w:sz w:val="34"/>
        </w:rPr>
        <w:t>1.</w:t>
      </w:r>
      <w:r w:rsidR="00DD5B33">
        <w:rPr>
          <w:rFonts w:eastAsia="Times New Roman"/>
          <w:sz w:val="34"/>
        </w:rPr>
        <w:tab/>
      </w:r>
      <w:r w:rsidR="00C0480D">
        <w:rPr>
          <w:rFonts w:eastAsia="Times New Roman"/>
          <w:sz w:val="34"/>
        </w:rPr>
        <w:tab/>
      </w:r>
      <w:r w:rsidRPr="005A2F9F">
        <w:t>Scope</w:t>
      </w:r>
    </w:p>
    <w:p w14:paraId="7B8383EC" w14:textId="7415593C" w:rsidR="00A66701" w:rsidRPr="005A2F9F" w:rsidRDefault="00DD5B33" w:rsidP="00DD5B33">
      <w:pPr>
        <w:pStyle w:val="SingleTxtG"/>
      </w:pPr>
      <w:r>
        <w:t>1.1.</w:t>
      </w:r>
      <w:r>
        <w:tab/>
      </w:r>
      <w:r w:rsidR="00A66701" w:rsidRPr="005A2F9F">
        <w:t>This Regulation applies to vehicles of the categories [L], M, N, [O, R, S and T] with regard to software update processes.</w:t>
      </w:r>
    </w:p>
    <w:p w14:paraId="675ED451" w14:textId="6CFFE957" w:rsidR="005A2F9F" w:rsidRDefault="00DD5B33" w:rsidP="00DD5B33">
      <w:pPr>
        <w:pStyle w:val="HChG"/>
      </w:pPr>
      <w:r>
        <w:tab/>
      </w:r>
      <w:r w:rsidR="00C0480D">
        <w:tab/>
      </w:r>
      <w:r>
        <w:t>2.</w:t>
      </w:r>
      <w:r>
        <w:tab/>
      </w:r>
      <w:r w:rsidR="00C0480D">
        <w:tab/>
      </w:r>
      <w:r w:rsidR="00A66701" w:rsidRPr="005A2F9F">
        <w:t>Definitions</w:t>
      </w:r>
    </w:p>
    <w:p w14:paraId="445B59AC" w14:textId="14BD4FD0" w:rsidR="00A66701" w:rsidRPr="005A2F9F" w:rsidRDefault="00DD5B33" w:rsidP="00DD5B33">
      <w:pPr>
        <w:pStyle w:val="SingleTxtG"/>
      </w:pPr>
      <w:r>
        <w:t>2.1.</w:t>
      </w:r>
      <w:r>
        <w:tab/>
      </w:r>
      <w:r w:rsidR="00B6438B">
        <w:t>"</w:t>
      </w:r>
      <w:r w:rsidR="00A66701" w:rsidRPr="00DD5B33">
        <w:rPr>
          <w:i/>
          <w:iCs/>
        </w:rPr>
        <w:t>Vehicle type</w:t>
      </w:r>
      <w:r w:rsidR="00B6438B">
        <w:t>"</w:t>
      </w:r>
      <w:r w:rsidR="00A66701" w:rsidRPr="005A2F9F">
        <w:t xml:space="preserve"> means vehicles of a particular category which do not differ in at least the following essential respects:</w:t>
      </w:r>
    </w:p>
    <w:p w14:paraId="7F8BEB0E" w14:textId="146E9160" w:rsidR="00A66701" w:rsidRPr="00A66701" w:rsidRDefault="00A66701" w:rsidP="00DD5B33">
      <w:pPr>
        <w:pStyle w:val="SingleTxtG"/>
        <w:ind w:firstLine="0"/>
        <w:rPr>
          <w:lang w:val="en-US"/>
        </w:rPr>
      </w:pPr>
      <w:r w:rsidRPr="00A66701">
        <w:rPr>
          <w:lang w:val="en-US"/>
        </w:rPr>
        <w:t>(a)</w:t>
      </w:r>
      <w:r w:rsidR="00DD5B33">
        <w:rPr>
          <w:lang w:val="en-US"/>
        </w:rPr>
        <w:tab/>
      </w:r>
      <w:r w:rsidRPr="00A66701">
        <w:rPr>
          <w:lang w:val="en-US"/>
        </w:rPr>
        <w:t>The manufacturer;</w:t>
      </w:r>
    </w:p>
    <w:p w14:paraId="35C5748B" w14:textId="2E79DF0C" w:rsidR="00A66701" w:rsidRPr="00A66701" w:rsidRDefault="00A66701" w:rsidP="00DD5B33">
      <w:pPr>
        <w:pStyle w:val="SingleTxtG"/>
        <w:ind w:firstLine="0"/>
        <w:rPr>
          <w:lang w:val="en-US"/>
        </w:rPr>
      </w:pPr>
      <w:r w:rsidRPr="00A66701">
        <w:rPr>
          <w:lang w:val="en-US"/>
        </w:rPr>
        <w:t>(b)</w:t>
      </w:r>
      <w:r w:rsidR="00DD5B33">
        <w:rPr>
          <w:lang w:val="en-US"/>
        </w:rPr>
        <w:tab/>
      </w:r>
      <w:r w:rsidRPr="00A66701">
        <w:rPr>
          <w:lang w:val="en-US"/>
        </w:rPr>
        <w:t>The manufacturer’s type designation;</w:t>
      </w:r>
    </w:p>
    <w:p w14:paraId="7F26D24F" w14:textId="543783AF" w:rsidR="00A66701" w:rsidRPr="00E66B95" w:rsidRDefault="005067A1" w:rsidP="00DD5B33">
      <w:pPr>
        <w:pStyle w:val="SingleTxtG"/>
        <w:ind w:firstLine="0"/>
      </w:pPr>
      <w:r>
        <w:rPr>
          <w:lang w:val="en-US"/>
        </w:rPr>
        <w:t>(c</w:t>
      </w:r>
      <w:r w:rsidR="00A66701" w:rsidRPr="00A66701">
        <w:rPr>
          <w:lang w:val="en-US"/>
        </w:rPr>
        <w:t>)</w:t>
      </w:r>
      <w:r w:rsidR="00DD5B33">
        <w:rPr>
          <w:lang w:val="en-US"/>
        </w:rPr>
        <w:tab/>
      </w:r>
      <w:r w:rsidR="00A66701" w:rsidRPr="00A66701">
        <w:rPr>
          <w:lang w:val="en-US"/>
        </w:rPr>
        <w:t>Essential aspects of vehicle design with respe</w:t>
      </w:r>
      <w:r w:rsidR="00E66B95">
        <w:rPr>
          <w:lang w:val="en-US"/>
        </w:rPr>
        <w:t>ct to software update processes</w:t>
      </w:r>
    </w:p>
    <w:p w14:paraId="0F5F24CD" w14:textId="176FA958" w:rsidR="00A66701" w:rsidRPr="00E66B95" w:rsidRDefault="00DD5B33" w:rsidP="00DD5B33">
      <w:pPr>
        <w:pStyle w:val="SingleTxtG"/>
      </w:pPr>
      <w:r>
        <w:t>2.2.</w:t>
      </w:r>
      <w:r>
        <w:tab/>
      </w:r>
      <w:r w:rsidR="00B6438B">
        <w:t>"</w:t>
      </w:r>
      <w:r w:rsidR="00A66701" w:rsidRPr="00DD5B33">
        <w:rPr>
          <w:i/>
          <w:iCs/>
        </w:rPr>
        <w:t>RX Software Identification Number (RXSWIN)</w:t>
      </w:r>
      <w:r w:rsidR="00B6438B">
        <w:t>"</w:t>
      </w:r>
      <w:r w:rsidR="00A66701" w:rsidRPr="00E66B95">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18794F6F" w14:textId="3CD32266" w:rsidR="00A66701" w:rsidRPr="00E66B95" w:rsidRDefault="00DD5B33" w:rsidP="00DD5B33">
      <w:pPr>
        <w:pStyle w:val="SingleTxtG"/>
      </w:pPr>
      <w:r>
        <w:t>2.3</w:t>
      </w:r>
      <w:r>
        <w:tab/>
      </w:r>
      <w:r w:rsidR="00B6438B">
        <w:t>"</w:t>
      </w:r>
      <w:r w:rsidR="00A66701" w:rsidRPr="00DD5B33">
        <w:rPr>
          <w:i/>
          <w:iCs/>
        </w:rPr>
        <w:t>Software update</w:t>
      </w:r>
      <w:r w:rsidR="00B6438B">
        <w:t>"</w:t>
      </w:r>
      <w:r w:rsidR="00A66701" w:rsidRPr="00E66B95">
        <w:t xml:space="preserve"> means a package used to upgrade software to a new version. </w:t>
      </w:r>
    </w:p>
    <w:p w14:paraId="07932BAF" w14:textId="3FDEED87" w:rsidR="00A66701" w:rsidRDefault="00DD5B33" w:rsidP="00DD5B33">
      <w:pPr>
        <w:pStyle w:val="SingleTxtG"/>
      </w:pPr>
      <w:r>
        <w:t>2.4.</w:t>
      </w:r>
      <w:r>
        <w:tab/>
      </w:r>
      <w:r w:rsidR="00B6438B">
        <w:t>"</w:t>
      </w:r>
      <w:r w:rsidR="00A66701" w:rsidRPr="00DD5B33">
        <w:rPr>
          <w:i/>
          <w:iCs/>
        </w:rPr>
        <w:t>Execution</w:t>
      </w:r>
      <w:r w:rsidR="00B6438B">
        <w:t>"</w:t>
      </w:r>
      <w:r w:rsidR="00A66701" w:rsidRPr="00E66B95">
        <w:t xml:space="preserve"> means the process of installing and activating an update that has been downloaded.</w:t>
      </w:r>
    </w:p>
    <w:p w14:paraId="5FA9AB96" w14:textId="73EDBCAB" w:rsidR="00D47BDB" w:rsidRPr="0030527C" w:rsidRDefault="00D47BDB" w:rsidP="00DD5B33">
      <w:pPr>
        <w:pStyle w:val="SingleTxtG"/>
      </w:pPr>
      <w:r w:rsidRPr="0030527C">
        <w:t>2.5.</w:t>
      </w:r>
      <w:r w:rsidRPr="0030527C">
        <w:tab/>
      </w:r>
      <w:r w:rsidR="00B6438B">
        <w:t>"</w:t>
      </w:r>
      <w:r w:rsidRPr="00DD5B33">
        <w:rPr>
          <w:i/>
          <w:iCs/>
        </w:rPr>
        <w:t>Software Update Management System (SUMS)</w:t>
      </w:r>
      <w:r w:rsidR="00B6438B">
        <w:t>"</w:t>
      </w:r>
      <w:r w:rsidRPr="0030527C">
        <w:t xml:space="preserve"> means</w:t>
      </w:r>
      <w:r w:rsidR="00E07F13" w:rsidRPr="0030527C">
        <w:t xml:space="preserve"> a systematic approach defining organizational processes and procedures to comply with </w:t>
      </w:r>
      <w:r w:rsidR="00E07F13">
        <w:t xml:space="preserve">the </w:t>
      </w:r>
      <w:r w:rsidR="00E07F13" w:rsidRPr="0030527C">
        <w:t>requirements for delivery of software updates according to this Regulation.</w:t>
      </w:r>
    </w:p>
    <w:p w14:paraId="33FF7D5E" w14:textId="278EBF20" w:rsidR="00A66701" w:rsidRPr="00E66B95" w:rsidRDefault="00DD5B33" w:rsidP="00DD5B33">
      <w:pPr>
        <w:pStyle w:val="HChG"/>
      </w:pPr>
      <w:r>
        <w:tab/>
      </w:r>
      <w:r w:rsidR="00C0480D">
        <w:tab/>
      </w:r>
      <w:r>
        <w:t>3.</w:t>
      </w:r>
      <w:r>
        <w:tab/>
      </w:r>
      <w:r w:rsidR="00C0480D">
        <w:tab/>
      </w:r>
      <w:r w:rsidR="00A66701" w:rsidRPr="00E66B95">
        <w:t>Application for Approval</w:t>
      </w:r>
    </w:p>
    <w:p w14:paraId="266245A9" w14:textId="1E3EA74A" w:rsidR="00A66701" w:rsidRPr="00E66B95" w:rsidRDefault="00DD5B33" w:rsidP="00DD5B33">
      <w:pPr>
        <w:pStyle w:val="SingleTxtG"/>
      </w:pPr>
      <w:r>
        <w:t>3.1.</w:t>
      </w:r>
      <w:r>
        <w:tab/>
      </w:r>
      <w:r w:rsidR="00A66701" w:rsidRPr="00E66B95">
        <w:t>The application for approval of a vehicle type with regard to software update processes shall be submitted by the vehicle manufacturer or by their duly accredited representative.</w:t>
      </w:r>
    </w:p>
    <w:p w14:paraId="4C9062EB" w14:textId="64A4871D" w:rsidR="00A66701" w:rsidRPr="00E66B95" w:rsidRDefault="00DD5B33" w:rsidP="00DD5B33">
      <w:pPr>
        <w:pStyle w:val="SingleTxtG"/>
      </w:pPr>
      <w:r>
        <w:t>3.2.</w:t>
      </w:r>
      <w:r>
        <w:tab/>
      </w:r>
      <w:r w:rsidR="00A66701" w:rsidRPr="00E66B95">
        <w:t>It shall be accompanied by the undermentioned documents in triplicate, and by the following particulars:</w:t>
      </w:r>
    </w:p>
    <w:p w14:paraId="72B3BDAE" w14:textId="16E05D72" w:rsidR="00A66701" w:rsidRPr="00E66B95" w:rsidRDefault="00DD5B33" w:rsidP="00DD5B33">
      <w:pPr>
        <w:pStyle w:val="SingleTxtG"/>
      </w:pPr>
      <w:r>
        <w:t>3.3.</w:t>
      </w:r>
      <w:r>
        <w:tab/>
      </w:r>
      <w:r w:rsidR="00A66701" w:rsidRPr="00E66B95">
        <w:t>A description of the vehicle type with regard to the items specified in Annex 1 to this Regulation.</w:t>
      </w:r>
    </w:p>
    <w:p w14:paraId="56BA56B8" w14:textId="386DA632" w:rsidR="0030527C" w:rsidRPr="0030527C" w:rsidRDefault="00DD5B33" w:rsidP="00DD5B33">
      <w:pPr>
        <w:pStyle w:val="SingleTxtG"/>
      </w:pPr>
      <w:r>
        <w:rPr>
          <w:rFonts w:eastAsia="Times New Roman"/>
          <w:szCs w:val="20"/>
          <w:lang w:val="en-US"/>
        </w:rPr>
        <w:t>3.4.</w:t>
      </w:r>
      <w:r>
        <w:rPr>
          <w:rFonts w:eastAsia="Times New Roman"/>
          <w:szCs w:val="20"/>
          <w:lang w:val="en-US"/>
        </w:rPr>
        <w:tab/>
      </w:r>
      <w:r w:rsidR="0030527C" w:rsidRPr="00BA4537">
        <w:rPr>
          <w:rFonts w:eastAsia="Times New Roman"/>
          <w:szCs w:val="20"/>
          <w:lang w:val="en-US"/>
        </w:rPr>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3D4743F4" w14:textId="5A3F22D6" w:rsidR="00A66701" w:rsidRPr="00E66B95" w:rsidRDefault="00DD5B33" w:rsidP="00DD5B33">
      <w:pPr>
        <w:pStyle w:val="SingleTxtG"/>
      </w:pPr>
      <w:r>
        <w:t>3.5</w:t>
      </w:r>
      <w:r>
        <w:tab/>
      </w:r>
      <w:r w:rsidR="00A66701" w:rsidRPr="00E66B95">
        <w:t xml:space="preserve">The </w:t>
      </w:r>
      <w:r w:rsidR="0030527C">
        <w:t xml:space="preserve">SUMS </w:t>
      </w:r>
      <w:r w:rsidR="00A66701" w:rsidRPr="00E66B95">
        <w:t xml:space="preserve">Certificate of Compliance according to </w:t>
      </w:r>
      <w:r w:rsidR="0030527C">
        <w:t>paragraph</w:t>
      </w:r>
      <w:r w:rsidR="0030527C" w:rsidRPr="00E66B95">
        <w:t xml:space="preserve"> </w:t>
      </w:r>
      <w:r w:rsidR="00A66701" w:rsidRPr="00E66B95">
        <w:t xml:space="preserve">6 of this </w:t>
      </w:r>
      <w:r w:rsidR="0030527C">
        <w:t>R</w:t>
      </w:r>
      <w:r w:rsidR="0030527C" w:rsidRPr="00E66B95">
        <w:t>egulation</w:t>
      </w:r>
      <w:r w:rsidR="00A66701" w:rsidRPr="00E66B95">
        <w:t>.</w:t>
      </w:r>
    </w:p>
    <w:p w14:paraId="10F7D617" w14:textId="033FC883" w:rsidR="00A66701" w:rsidRPr="00E66B95" w:rsidRDefault="00DD5B33" w:rsidP="00DD5B33">
      <w:pPr>
        <w:pStyle w:val="SingleTxtG"/>
      </w:pPr>
      <w:r>
        <w:t>3.6</w:t>
      </w:r>
      <w:r>
        <w:tab/>
      </w:r>
      <w:r w:rsidR="00A66701" w:rsidRPr="00E66B95">
        <w:t xml:space="preserve">A vehicle representative of the vehicle type to be approved shall be submitted to the </w:t>
      </w:r>
      <w:r w:rsidR="0030527C">
        <w:t>T</w:t>
      </w:r>
      <w:r w:rsidR="0030527C" w:rsidRPr="00E66B95">
        <w:t xml:space="preserve">echnical </w:t>
      </w:r>
      <w:r w:rsidR="0030527C">
        <w:t>S</w:t>
      </w:r>
      <w:r w:rsidR="0030527C" w:rsidRPr="00E66B95">
        <w:t xml:space="preserve">ervice </w:t>
      </w:r>
      <w:r w:rsidR="00A66701" w:rsidRPr="00E66B95">
        <w:t xml:space="preserve">responsible for conducting approval tests. </w:t>
      </w:r>
    </w:p>
    <w:p w14:paraId="0EDCE748" w14:textId="717533B9" w:rsidR="00A66701" w:rsidRPr="00E66B95" w:rsidRDefault="00A66701" w:rsidP="00C0480D">
      <w:pPr>
        <w:pStyle w:val="H1G"/>
        <w:tabs>
          <w:tab w:val="left" w:pos="2268"/>
        </w:tabs>
      </w:pPr>
      <w:r w:rsidRPr="00E66B95">
        <w:lastRenderedPageBreak/>
        <w:tab/>
      </w:r>
      <w:r w:rsidR="00C0480D">
        <w:tab/>
      </w:r>
      <w:r w:rsidR="00DD5B33">
        <w:t>4.</w:t>
      </w:r>
      <w:r w:rsidR="00DD5B33">
        <w:tab/>
      </w:r>
      <w:r w:rsidRPr="00E66B95">
        <w:t>Marking</w:t>
      </w:r>
    </w:p>
    <w:p w14:paraId="0B09B716" w14:textId="4F1EE3E7" w:rsidR="00A66701" w:rsidRPr="00E66B95" w:rsidRDefault="00DD5B33" w:rsidP="00DD5B33">
      <w:pPr>
        <w:pStyle w:val="SingleTxtG"/>
      </w:pPr>
      <w:r>
        <w:t>4.1</w:t>
      </w:r>
      <w:r>
        <w:tab/>
      </w:r>
      <w:r w:rsidR="00A66701" w:rsidRPr="00E66B95">
        <w:t>There shall be affixed, conspicuously and in a readily accessible place specified on the approval form, to every vehicle conforming to a vehicle type approved under this Regulation an international approval mark consisting of:</w:t>
      </w:r>
    </w:p>
    <w:p w14:paraId="0EC18017" w14:textId="6F19F9D8" w:rsidR="00A66701" w:rsidRPr="00E66B95" w:rsidRDefault="00DD5B33" w:rsidP="00DD5B33">
      <w:pPr>
        <w:pStyle w:val="SingleTxtG"/>
      </w:pPr>
      <w:r>
        <w:t>4.1.1.</w:t>
      </w:r>
      <w:r>
        <w:tab/>
      </w:r>
      <w:r w:rsidR="00A66701" w:rsidRPr="00E66B95">
        <w:t xml:space="preserve">A circle surrounding the Letter </w:t>
      </w:r>
      <w:r w:rsidR="00B6438B">
        <w:t>"</w:t>
      </w:r>
      <w:r w:rsidR="00A66701" w:rsidRPr="00E66B95">
        <w:t>E</w:t>
      </w:r>
      <w:r w:rsidR="00B6438B">
        <w:t>"</w:t>
      </w:r>
      <w:r w:rsidR="00A66701" w:rsidRPr="00E66B95">
        <w:t xml:space="preserve"> followed by the distinguishing number of the country which has granted approval.</w:t>
      </w:r>
    </w:p>
    <w:p w14:paraId="495152E4" w14:textId="63B6B559" w:rsidR="00A66701" w:rsidRPr="00E66B95" w:rsidRDefault="00DD5B33" w:rsidP="00DD5B33">
      <w:pPr>
        <w:pStyle w:val="SingleTxtG"/>
      </w:pPr>
      <w:r>
        <w:t>4.1.2.</w:t>
      </w:r>
      <w:r>
        <w:tab/>
      </w:r>
      <w:r w:rsidR="00A66701" w:rsidRPr="00E66B95">
        <w:t xml:space="preserve">The number of this Regulation, followed by the letter </w:t>
      </w:r>
      <w:r w:rsidR="00B6438B">
        <w:t>"</w:t>
      </w:r>
      <w:r w:rsidR="00A66701" w:rsidRPr="00E66B95">
        <w:t>R</w:t>
      </w:r>
      <w:r w:rsidR="00B6438B">
        <w:t>"</w:t>
      </w:r>
      <w:r w:rsidR="00A66701" w:rsidRPr="00E66B95">
        <w:t xml:space="preserve">, a dash and the approval number to the right of the circle described in </w:t>
      </w:r>
      <w:r w:rsidR="00A66701" w:rsidRPr="0030527C">
        <w:t xml:space="preserve">paragraph </w:t>
      </w:r>
      <w:r w:rsidR="00584E68" w:rsidRPr="0030527C">
        <w:t>4</w:t>
      </w:r>
      <w:r w:rsidR="00A66701" w:rsidRPr="0030527C">
        <w:t>.1.1.</w:t>
      </w:r>
      <w:r w:rsidR="00A66701" w:rsidRPr="00E66B95">
        <w:t xml:space="preserve"> above.</w:t>
      </w:r>
    </w:p>
    <w:p w14:paraId="40AEAB57" w14:textId="32312171" w:rsidR="00A66701" w:rsidRPr="00E66B95" w:rsidRDefault="00DD5B33" w:rsidP="00DD5B33">
      <w:pPr>
        <w:pStyle w:val="SingleTxtG"/>
      </w:pPr>
      <w:r>
        <w:t>4.2.</w:t>
      </w:r>
      <w:r>
        <w:tab/>
      </w:r>
      <w:r w:rsidR="00A66701" w:rsidRPr="00E66B95">
        <w:t xml:space="preserve">If the vehicle conforms to a vehicle type approved under one or more other Regulations annexed to the Agreement in the </w:t>
      </w:r>
      <w:r w:rsidR="00A66701" w:rsidRPr="002C05C3">
        <w:t xml:space="preserve">country which has granted approval under this Regulation, the symbol prescribed in </w:t>
      </w:r>
      <w:r w:rsidR="00A66701" w:rsidRPr="002035F5">
        <w:t xml:space="preserve">paragraph </w:t>
      </w:r>
      <w:r w:rsidR="00584E68" w:rsidRPr="002035F5">
        <w:t>4</w:t>
      </w:r>
      <w:r w:rsidR="00A66701" w:rsidRPr="002035F5">
        <w:t>.1.1.</w:t>
      </w:r>
      <w:r w:rsidR="00A66701" w:rsidRPr="002C05C3">
        <w:t xml:space="preserve">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r w:rsidR="00584E68" w:rsidRPr="002035F5">
        <w:t>4</w:t>
      </w:r>
      <w:r w:rsidR="00A66701" w:rsidRPr="002035F5">
        <w:t>.1.1.</w:t>
      </w:r>
      <w:r w:rsidR="00A66701" w:rsidRPr="002C05C3">
        <w:t xml:space="preserve"> above</w:t>
      </w:r>
      <w:r w:rsidR="00A66701" w:rsidRPr="00E66B95">
        <w:t>.</w:t>
      </w:r>
    </w:p>
    <w:p w14:paraId="1FA5C98D" w14:textId="177D5050" w:rsidR="00A66701" w:rsidRPr="00E66B95" w:rsidRDefault="00DD5B33" w:rsidP="00DD5B33">
      <w:pPr>
        <w:pStyle w:val="SingleTxtG"/>
      </w:pPr>
      <w:r>
        <w:t>4.3.</w:t>
      </w:r>
      <w:r>
        <w:tab/>
      </w:r>
      <w:r w:rsidR="00A66701" w:rsidRPr="00E66B95">
        <w:t>The approval mark shall be clearly legible and shall be indelible.</w:t>
      </w:r>
    </w:p>
    <w:p w14:paraId="33FD5CBB" w14:textId="1E3641F1" w:rsidR="00A66701" w:rsidRPr="00E66B95" w:rsidRDefault="00DD5B33" w:rsidP="00DD5B33">
      <w:pPr>
        <w:pStyle w:val="SingleTxtG"/>
      </w:pPr>
      <w:r>
        <w:t>4.4.</w:t>
      </w:r>
      <w:r>
        <w:tab/>
      </w:r>
      <w:r w:rsidR="00A66701" w:rsidRPr="00E66B95">
        <w:t>The approval mark shall be placed on or close to the vehicle data plate affixed by the Manufacturer.</w:t>
      </w:r>
    </w:p>
    <w:p w14:paraId="0C898185" w14:textId="72F67D49" w:rsidR="00A66701" w:rsidRPr="00E66B95" w:rsidRDefault="00DD5B33" w:rsidP="00DD5B33">
      <w:pPr>
        <w:pStyle w:val="SingleTxtG"/>
      </w:pPr>
      <w:r>
        <w:t>4.5.</w:t>
      </w:r>
      <w:r>
        <w:tab/>
      </w:r>
      <w:r w:rsidR="00A66701" w:rsidRPr="00E66B95">
        <w:t>Annex 3 to this Regulation gives examples of the arrangements of the approval mark.</w:t>
      </w:r>
    </w:p>
    <w:p w14:paraId="123A817E" w14:textId="5E339B54" w:rsidR="00A66701" w:rsidRPr="00E66B95" w:rsidRDefault="00DD5B33" w:rsidP="00C0480D">
      <w:pPr>
        <w:pStyle w:val="HChG"/>
        <w:tabs>
          <w:tab w:val="left" w:pos="2268"/>
        </w:tabs>
      </w:pPr>
      <w:r>
        <w:tab/>
      </w:r>
      <w:r w:rsidR="00C0480D">
        <w:tab/>
      </w:r>
      <w:r>
        <w:t>5.</w:t>
      </w:r>
      <w:r>
        <w:tab/>
      </w:r>
      <w:r w:rsidR="00A66701" w:rsidRPr="00E66B95">
        <w:t>Approval</w:t>
      </w:r>
    </w:p>
    <w:p w14:paraId="69867EC3" w14:textId="0B8DF4BC" w:rsidR="00A66701" w:rsidRPr="00E66B95" w:rsidRDefault="00DD5B33" w:rsidP="00DD5B33">
      <w:pPr>
        <w:pStyle w:val="SingleTxtG"/>
      </w:pPr>
      <w:r>
        <w:t>5.1.</w:t>
      </w:r>
      <w:r>
        <w:tab/>
      </w:r>
      <w:r w:rsidR="00A66701" w:rsidRPr="00E66B95">
        <w:t>Approval Authorities shall grant, as appropriate, type approval with regard to software update procedures and processes, only to such vehicle types that satisfy the requirements of this Regulation.</w:t>
      </w:r>
    </w:p>
    <w:p w14:paraId="606C94DD" w14:textId="0FEF2CE7" w:rsidR="00A66701" w:rsidRPr="00E66B95" w:rsidRDefault="00DD5B33" w:rsidP="00DD5B33">
      <w:pPr>
        <w:pStyle w:val="SingleTxtG"/>
      </w:pPr>
      <w:r>
        <w:t>5.2.</w:t>
      </w:r>
      <w:r>
        <w:tab/>
      </w:r>
      <w:r w:rsidR="00A66701" w:rsidRPr="00E66B95">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19FBD393" w14:textId="03B40902" w:rsidR="00A66701" w:rsidRPr="00E66B95" w:rsidRDefault="00DD5B33" w:rsidP="00DD5B33">
      <w:pPr>
        <w:pStyle w:val="SingleTxtG"/>
      </w:pPr>
      <w:r>
        <w:t>5.3.</w:t>
      </w:r>
      <w:r>
        <w:tab/>
      </w:r>
      <w:r w:rsidR="00DE59D1">
        <w:t>A</w:t>
      </w:r>
      <w:r w:rsidR="00A66701" w:rsidRPr="00E66B95">
        <w:t xml:space="preserve">pproval </w:t>
      </w:r>
      <w:r w:rsidR="00DE59D1" w:rsidRPr="00E66B95">
        <w:t>Authorit</w:t>
      </w:r>
      <w:r w:rsidR="00DE59D1">
        <w:t>ies</w:t>
      </w:r>
      <w:r w:rsidR="00DE59D1" w:rsidRPr="00E66B95">
        <w:t xml:space="preserve"> </w:t>
      </w:r>
      <w:r w:rsidR="00A66701" w:rsidRPr="00E66B95">
        <w:t>shall not grant any type approval without ensuring that the manufacturer has put in place satisfactory arrangements and procedures to manage properly the software update processes aspects as covered by this regulation.</w:t>
      </w:r>
    </w:p>
    <w:p w14:paraId="56731AD0" w14:textId="62E5B0BF" w:rsidR="00A66701" w:rsidRPr="00AB40C8" w:rsidRDefault="00DD5B33" w:rsidP="00C0480D">
      <w:pPr>
        <w:pStyle w:val="HChG"/>
        <w:ind w:left="2268"/>
      </w:pPr>
      <w:r>
        <w:t>6.</w:t>
      </w:r>
      <w:r>
        <w:tab/>
      </w:r>
      <w:r w:rsidR="00DE59D1" w:rsidRPr="002035F5">
        <w:t>S</w:t>
      </w:r>
      <w:r w:rsidR="00DD1196">
        <w:t xml:space="preserve">oftware </w:t>
      </w:r>
      <w:r w:rsidR="00DE59D1" w:rsidRPr="002035F5">
        <w:t>U</w:t>
      </w:r>
      <w:r w:rsidR="00DD1196">
        <w:t xml:space="preserve">pdate </w:t>
      </w:r>
      <w:r w:rsidR="00DE59D1" w:rsidRPr="002035F5">
        <w:t>M</w:t>
      </w:r>
      <w:r w:rsidR="00DD1196">
        <w:t xml:space="preserve">anagement </w:t>
      </w:r>
      <w:r w:rsidR="00DE59D1" w:rsidRPr="002035F5">
        <w:t>S</w:t>
      </w:r>
      <w:r w:rsidR="00DD1196">
        <w:t>ystem (SUMS)</w:t>
      </w:r>
      <w:r w:rsidR="00DE59D1" w:rsidRPr="002035F5">
        <w:t xml:space="preserve"> </w:t>
      </w:r>
      <w:r w:rsidR="00A66701" w:rsidRPr="00E66B95">
        <w:t>Certificate of Compliance</w:t>
      </w:r>
    </w:p>
    <w:p w14:paraId="188BE8C9" w14:textId="66259AFA" w:rsidR="00B95063" w:rsidRDefault="00DD5B33" w:rsidP="00DD5B33">
      <w:pPr>
        <w:pStyle w:val="SingleTxtG"/>
      </w:pPr>
      <w:r>
        <w:t>6.1.</w:t>
      </w:r>
      <w:r>
        <w:tab/>
      </w:r>
      <w:r w:rsidR="00A66701" w:rsidRPr="00E66B95">
        <w:t>Contracting Parties shall appoint an Approval Authorit</w:t>
      </w:r>
      <w:r w:rsidR="00DE59D1">
        <w:t>y or Technical Service</w:t>
      </w:r>
      <w:r w:rsidR="00A66701" w:rsidRPr="00E66B95">
        <w:t xml:space="preserve"> to carry out a preliminary assessment of the manufacturer and to issue a </w:t>
      </w:r>
      <w:r w:rsidR="00DE59D1">
        <w:t>SUMS C</w:t>
      </w:r>
      <w:r w:rsidR="00DE59D1" w:rsidRPr="00E66B95">
        <w:t xml:space="preserve">ertificate </w:t>
      </w:r>
      <w:r w:rsidR="00A66701" w:rsidRPr="00E66B95">
        <w:t xml:space="preserve">of </w:t>
      </w:r>
      <w:r w:rsidR="00DE59D1">
        <w:t>C</w:t>
      </w:r>
      <w:r w:rsidR="00DE59D1" w:rsidRPr="00E66B95">
        <w:t>ompliance</w:t>
      </w:r>
      <w:r w:rsidR="00A66701" w:rsidRPr="00E66B95">
        <w:t>.</w:t>
      </w:r>
    </w:p>
    <w:p w14:paraId="5849E295" w14:textId="346AE447" w:rsidR="00A66701" w:rsidRPr="00E66B95" w:rsidRDefault="00DD5B33" w:rsidP="00DD5B33">
      <w:pPr>
        <w:pStyle w:val="SingleTxtG"/>
      </w:pPr>
      <w:r>
        <w:t>6.2.</w:t>
      </w:r>
      <w:r>
        <w:tab/>
      </w:r>
      <w:r w:rsidR="00A66701" w:rsidRPr="00E66B95">
        <w:t xml:space="preserve">In the context of the preliminary assessment of the manufacturer, the Contracting Parties shall ensure that the manufacturer has installed the necessary processes to </w:t>
      </w:r>
      <w:r w:rsidR="00A66701" w:rsidRPr="00E66B95">
        <w:lastRenderedPageBreak/>
        <w:t xml:space="preserve">comply with all legal requirements from this which are relevant for delivery of software updates according to this </w:t>
      </w:r>
      <w:r w:rsidR="00DE59D1">
        <w:t>R</w:t>
      </w:r>
      <w:r w:rsidR="00DE59D1" w:rsidRPr="00E66B95">
        <w:t>egulation</w:t>
      </w:r>
      <w:r w:rsidR="00A66701" w:rsidRPr="00E66B95">
        <w:t>.</w:t>
      </w:r>
    </w:p>
    <w:p w14:paraId="2F271CDE" w14:textId="680FFC79" w:rsidR="00A66701" w:rsidRPr="00E66B95" w:rsidRDefault="00DD5B33" w:rsidP="00DD5B33">
      <w:pPr>
        <w:pStyle w:val="SingleTxtG"/>
      </w:pPr>
      <w:r>
        <w:t>6.3.</w:t>
      </w:r>
      <w:r>
        <w:tab/>
      </w:r>
      <w:r w:rsidR="00A66701" w:rsidRPr="00E66B95">
        <w:t xml:space="preserve">When this preliminary assessment has been carried out, a certificate named </w:t>
      </w:r>
      <w:r w:rsidR="00634F03">
        <w:t>SUMS</w:t>
      </w:r>
      <w:r w:rsidR="00DE59D1">
        <w:t xml:space="preserve"> </w:t>
      </w:r>
      <w:r w:rsidR="00A66701" w:rsidRPr="00E66B95">
        <w:t xml:space="preserve">Certificate of Compliance with Annex 4 to this Regulation (hereinafter the </w:t>
      </w:r>
      <w:r w:rsidR="002B1CDA">
        <w:t xml:space="preserve">SUMS </w:t>
      </w:r>
      <w:r w:rsidR="00A66701" w:rsidRPr="00E66B95">
        <w:t>Certificate of Compliance) shall be granted to the manufacturer.</w:t>
      </w:r>
    </w:p>
    <w:p w14:paraId="1803E525" w14:textId="21E33E3B" w:rsidR="00A66701" w:rsidRDefault="00DD5B33" w:rsidP="00DD5B33">
      <w:pPr>
        <w:pStyle w:val="SingleTxtG"/>
      </w:pPr>
      <w:r>
        <w:t>6.4.</w:t>
      </w:r>
      <w:r>
        <w:tab/>
      </w:r>
      <w:r w:rsidR="00A66701" w:rsidRPr="00E66B95">
        <w:t xml:space="preserve">The </w:t>
      </w:r>
      <w:r w:rsidR="002B1CDA">
        <w:t>SUMS C</w:t>
      </w:r>
      <w:r w:rsidR="002B1CDA" w:rsidRPr="00E66B95">
        <w:t xml:space="preserve">ertificate </w:t>
      </w:r>
      <w:r w:rsidR="00A66701" w:rsidRPr="00E66B95">
        <w:t xml:space="preserve">of </w:t>
      </w:r>
      <w:r w:rsidR="002B1CDA">
        <w:t>C</w:t>
      </w:r>
      <w:r w:rsidR="002B1CDA" w:rsidRPr="00E66B95">
        <w:t xml:space="preserve">ompliance </w:t>
      </w:r>
      <w:r w:rsidR="00A66701" w:rsidRPr="00E66B95">
        <w:t>shall remain valid for three years from the date of issuance of the certificate before a new assessment shall be conducted.</w:t>
      </w:r>
    </w:p>
    <w:p w14:paraId="7BC9FB6E" w14:textId="25517FED" w:rsidR="002B1CDA" w:rsidRPr="002B1CDA" w:rsidRDefault="00DD5B33" w:rsidP="00DD5B33">
      <w:pPr>
        <w:pStyle w:val="SingleTxtG"/>
      </w:pPr>
      <w:r>
        <w:rPr>
          <w:rFonts w:eastAsia="Times New Roman" w:cs="Times New Roman"/>
          <w:szCs w:val="20"/>
          <w:lang w:val="en-US"/>
        </w:rPr>
        <w:t>6.5.</w:t>
      </w:r>
      <w:r>
        <w:rPr>
          <w:rFonts w:eastAsia="Times New Roman" w:cs="Times New Roman"/>
          <w:szCs w:val="20"/>
          <w:lang w:val="en-US"/>
        </w:rPr>
        <w:tab/>
      </w:r>
      <w:r w:rsidR="002B1CDA" w:rsidRPr="002035F5">
        <w:rPr>
          <w:rFonts w:eastAsia="Times New Roman" w:cs="Times New Roman"/>
          <w:szCs w:val="20"/>
          <w:lang w:val="en-US"/>
        </w:rPr>
        <w:t xml:space="preserve">The </w:t>
      </w:r>
      <w:r w:rsidR="002B1CDA" w:rsidRPr="002035F5">
        <w:rPr>
          <w:rFonts w:eastAsia="Calibri" w:cs="Times New Roman"/>
          <w:szCs w:val="20"/>
        </w:rPr>
        <w:t xml:space="preserve">Approval Authority </w:t>
      </w:r>
      <w:r w:rsidR="002B1CDA" w:rsidRPr="002035F5">
        <w:rPr>
          <w:rFonts w:eastAsia="Times New Roman" w:cs="Times New Roman"/>
          <w:szCs w:val="20"/>
          <w:lang w:val="en-US"/>
        </w:rPr>
        <w:t xml:space="preserve">which has granted the </w:t>
      </w:r>
      <w:r w:rsidR="002B1CDA">
        <w:rPr>
          <w:rFonts w:eastAsia="Calibri" w:cs="Times New Roman"/>
          <w:szCs w:val="20"/>
        </w:rPr>
        <w:t>SUMS</w:t>
      </w:r>
      <w:r w:rsidR="002B1CDA" w:rsidRPr="002035F5">
        <w:rPr>
          <w:rFonts w:eastAsia="Calibri" w:cs="Times New Roman"/>
          <w:szCs w:val="20"/>
        </w:rPr>
        <w:t xml:space="preserve"> Certificate of Compliance</w:t>
      </w:r>
      <w:r w:rsidR="002B1CDA" w:rsidRPr="002035F5" w:rsidDel="00DA252D">
        <w:rPr>
          <w:rFonts w:eastAsia="Times New Roman" w:cs="Times New Roman"/>
          <w:szCs w:val="20"/>
          <w:lang w:val="en-US"/>
        </w:rPr>
        <w:t xml:space="preserve"> </w:t>
      </w:r>
      <w:r w:rsidR="002B1CDA" w:rsidRPr="002035F5">
        <w:rPr>
          <w:rFonts w:eastAsia="Times New Roman" w:cs="Times New Roman"/>
          <w:szCs w:val="20"/>
          <w:lang w:val="en-US"/>
        </w:rPr>
        <w:t xml:space="preserve">may at any time verify its continued </w:t>
      </w:r>
      <w:r w:rsidR="002035F5">
        <w:rPr>
          <w:rFonts w:eastAsia="Times New Roman" w:cs="Times New Roman"/>
          <w:szCs w:val="20"/>
          <w:lang w:val="en-US"/>
        </w:rPr>
        <w:t>compliance</w:t>
      </w:r>
      <w:r w:rsidR="002B1CDA" w:rsidRPr="002035F5">
        <w:rPr>
          <w:rFonts w:eastAsia="Times New Roman" w:cs="Times New Roman"/>
          <w:szCs w:val="20"/>
          <w:lang w:val="en-US"/>
        </w:rPr>
        <w:t xml:space="preserve">. The </w:t>
      </w:r>
      <w:r w:rsidR="002B1CDA">
        <w:rPr>
          <w:rFonts w:eastAsia="Calibri" w:cs="Times New Roman"/>
          <w:szCs w:val="20"/>
        </w:rPr>
        <w:t>SUMS</w:t>
      </w:r>
      <w:r w:rsidR="002B1CDA" w:rsidRPr="002035F5">
        <w:rPr>
          <w:rFonts w:eastAsia="Calibri" w:cs="Times New Roman"/>
          <w:szCs w:val="20"/>
        </w:rPr>
        <w:t xml:space="preserve"> Certificate of Compliance</w:t>
      </w:r>
      <w:r w:rsidR="002B1CDA" w:rsidRPr="002035F5" w:rsidDel="00DA252D">
        <w:rPr>
          <w:rFonts w:eastAsia="Times New Roman" w:cs="Times New Roman"/>
          <w:szCs w:val="20"/>
          <w:lang w:val="en-US"/>
        </w:rPr>
        <w:t xml:space="preserve"> </w:t>
      </w:r>
      <w:r w:rsidR="002B1CDA" w:rsidRPr="002035F5">
        <w:rPr>
          <w:rFonts w:eastAsia="Times New Roman" w:cs="Times New Roman"/>
          <w:szCs w:val="20"/>
          <w:lang w:val="en-US"/>
        </w:rPr>
        <w:t>may be withdrawn if the requirements laid down in this Regulation are no longer met.</w:t>
      </w:r>
    </w:p>
    <w:p w14:paraId="3B836349" w14:textId="070BA841" w:rsidR="00A66701" w:rsidRPr="00E66B95" w:rsidRDefault="00DD5B33" w:rsidP="00DD5B33">
      <w:pPr>
        <w:pStyle w:val="SingleTxtG"/>
      </w:pPr>
      <w:r>
        <w:t>6.6.</w:t>
      </w:r>
      <w:r>
        <w:tab/>
      </w:r>
      <w:r w:rsidR="00A66701" w:rsidRPr="00E66B95">
        <w:t>The manufacturer shall inform the Approval Authority</w:t>
      </w:r>
      <w:r w:rsidR="00DE59D1">
        <w:t xml:space="preserve"> or Technical Service</w:t>
      </w:r>
      <w:r w:rsidR="00A66701" w:rsidRPr="00E66B95">
        <w:t xml:space="preserve"> of any significant change that could affect the relevance of the </w:t>
      </w:r>
      <w:r w:rsidR="002B1CDA">
        <w:t>SUMS C</w:t>
      </w:r>
      <w:r w:rsidR="002B1CDA" w:rsidRPr="00E66B95">
        <w:t xml:space="preserve">ertificate </w:t>
      </w:r>
      <w:r w:rsidR="00A66701" w:rsidRPr="00E66B95">
        <w:t xml:space="preserve">of </w:t>
      </w:r>
      <w:r w:rsidR="002B1CDA">
        <w:t>C</w:t>
      </w:r>
      <w:r w:rsidR="002B1CDA" w:rsidRPr="00E66B95">
        <w:t>ompliance</w:t>
      </w:r>
      <w:r w:rsidR="00A66701" w:rsidRPr="00E66B95">
        <w:t>. After consultation with the manufacturer, the Approval Authority or Technical Service shall decide whether new checks are necessary.</w:t>
      </w:r>
    </w:p>
    <w:p w14:paraId="120077D7" w14:textId="71318B63" w:rsidR="00A66701" w:rsidRDefault="00DD5B33" w:rsidP="00DD5B33">
      <w:pPr>
        <w:pStyle w:val="SingleTxtG"/>
      </w:pPr>
      <w:r>
        <w:t>6.7.</w:t>
      </w:r>
      <w:r>
        <w:tab/>
      </w:r>
      <w:r w:rsidR="00A66701" w:rsidRPr="00E66B95">
        <w:t xml:space="preserve">At the end of the period of validity of the </w:t>
      </w:r>
      <w:r w:rsidR="00DE59D1">
        <w:t>SUMS C</w:t>
      </w:r>
      <w:r w:rsidR="00DE59D1" w:rsidRPr="00E66B95">
        <w:t xml:space="preserve">ertificate </w:t>
      </w:r>
      <w:r w:rsidR="00A66701" w:rsidRPr="00E66B95">
        <w:t xml:space="preserve">of </w:t>
      </w:r>
      <w:r w:rsidR="00DE59D1">
        <w:t>C</w:t>
      </w:r>
      <w:r w:rsidR="00DE59D1" w:rsidRPr="00E66B95">
        <w:t>ompliance</w:t>
      </w:r>
      <w:r w:rsidR="00A66701" w:rsidRPr="00E66B95">
        <w:t xml:space="preserve">, the Approval Authority shall, as appropriate, issue a new </w:t>
      </w:r>
      <w:r w:rsidR="00DE59D1">
        <w:t>SUMS C</w:t>
      </w:r>
      <w:r w:rsidR="00A66701" w:rsidRPr="00E66B95">
        <w:t xml:space="preserve">ertificate of </w:t>
      </w:r>
      <w:r w:rsidR="00DE59D1">
        <w:t>C</w:t>
      </w:r>
      <w:r w:rsidR="00A66701" w:rsidRPr="00E66B95">
        <w:t>ompliance or extends its validity for a further period of three years. The Approval Authority shall issue a new certificate in cases where significant changes have been brought to the attention of the Approval Authority</w:t>
      </w:r>
      <w:r w:rsidR="00DE59D1">
        <w:t xml:space="preserve"> or Technical Service</w:t>
      </w:r>
      <w:r w:rsidR="00A66701" w:rsidRPr="00E66B95">
        <w:t>.</w:t>
      </w:r>
    </w:p>
    <w:p w14:paraId="3B5E9975" w14:textId="77CD550C" w:rsidR="002B1CDA" w:rsidRPr="002035F5" w:rsidRDefault="00DD5B33" w:rsidP="00DD5B33">
      <w:pPr>
        <w:pStyle w:val="SingleTxtG"/>
      </w:pPr>
      <w:r>
        <w:rPr>
          <w:rFonts w:eastAsia="Calibri" w:cs="Times New Roman"/>
          <w:szCs w:val="20"/>
          <w:lang w:val="en-US"/>
        </w:rPr>
        <w:t>6.8.</w:t>
      </w:r>
      <w:r>
        <w:rPr>
          <w:rFonts w:eastAsia="Calibri" w:cs="Times New Roman"/>
          <w:szCs w:val="20"/>
          <w:lang w:val="en-US"/>
        </w:rPr>
        <w:tab/>
      </w:r>
      <w:r w:rsidR="002B1CDA" w:rsidRPr="002035F5">
        <w:rPr>
          <w:rFonts w:eastAsia="Calibri" w:cs="Times New Roman"/>
          <w:szCs w:val="20"/>
          <w:lang w:val="en-US"/>
        </w:rPr>
        <w:t xml:space="preserve">Existing vehicle type approvals shall not lose their validity due to the expiration of the manufacturer’s </w:t>
      </w:r>
      <w:r w:rsidR="002B1CDA" w:rsidRPr="002035F5">
        <w:rPr>
          <w:rFonts w:eastAsia="Calibri" w:cs="Times New Roman"/>
          <w:szCs w:val="20"/>
        </w:rPr>
        <w:t>SUMS Certificate of Compliance</w:t>
      </w:r>
      <w:r w:rsidR="002B1CDA" w:rsidRPr="002035F5">
        <w:rPr>
          <w:rFonts w:eastAsia="Calibri" w:cs="Times New Roman"/>
          <w:szCs w:val="20"/>
          <w:lang w:val="en-US"/>
        </w:rPr>
        <w:t>.</w:t>
      </w:r>
    </w:p>
    <w:p w14:paraId="674182CD" w14:textId="2B945A09" w:rsidR="00A66701" w:rsidRPr="005A704B" w:rsidRDefault="00DD5B33" w:rsidP="00DD5B33">
      <w:pPr>
        <w:pStyle w:val="HChG"/>
        <w:rPr>
          <w:lang w:val="en-US"/>
        </w:rPr>
      </w:pPr>
      <w:r>
        <w:rPr>
          <w:lang w:val="en-US"/>
        </w:rPr>
        <w:tab/>
      </w:r>
      <w:r w:rsidR="00C0480D">
        <w:rPr>
          <w:lang w:val="en-US"/>
        </w:rPr>
        <w:tab/>
      </w:r>
      <w:r>
        <w:rPr>
          <w:lang w:val="en-US"/>
        </w:rPr>
        <w:t>7.</w:t>
      </w:r>
      <w:r>
        <w:rPr>
          <w:lang w:val="en-US"/>
        </w:rPr>
        <w:tab/>
      </w:r>
      <w:r w:rsidR="00C0480D">
        <w:rPr>
          <w:lang w:val="en-US"/>
        </w:rPr>
        <w:tab/>
      </w:r>
      <w:r w:rsidR="00A66701" w:rsidRPr="005A704B">
        <w:rPr>
          <w:lang w:val="en-US"/>
        </w:rPr>
        <w:t>General Specifications</w:t>
      </w:r>
    </w:p>
    <w:p w14:paraId="744CCC2C" w14:textId="6C6DCF39" w:rsidR="005A704B" w:rsidRPr="00C0480D" w:rsidDel="00A66701" w:rsidRDefault="00DD5B33" w:rsidP="00DD5B33">
      <w:pPr>
        <w:pStyle w:val="SingleTxtG"/>
        <w:rPr>
          <w:rFonts w:eastAsia="Times New Roman"/>
          <w:szCs w:val="20"/>
          <w:lang w:val="en-US"/>
        </w:rPr>
      </w:pPr>
      <w:r>
        <w:t>7.1.</w:t>
      </w:r>
      <w:r>
        <w:tab/>
      </w:r>
      <w:r w:rsidR="005A704B" w:rsidRPr="005A704B">
        <w:t xml:space="preserve">Requirements for the </w:t>
      </w:r>
      <w:r w:rsidR="00F00EAF">
        <w:t>Software Update Management System</w:t>
      </w:r>
      <w:r w:rsidR="00F00EAF" w:rsidRPr="005A704B">
        <w:t xml:space="preserve"> </w:t>
      </w:r>
      <w:r w:rsidR="005A704B" w:rsidRPr="005A704B">
        <w:t xml:space="preserve">of the </w:t>
      </w:r>
      <w:r w:rsidR="002035F5">
        <w:t xml:space="preserve">vehicle </w:t>
      </w:r>
      <w:r w:rsidR="00F00EAF">
        <w:t>m</w:t>
      </w:r>
      <w:r w:rsidR="00F00EAF" w:rsidRPr="005A704B">
        <w:t>anufacturer</w:t>
      </w:r>
    </w:p>
    <w:p w14:paraId="1E9EC7CD" w14:textId="184AF24E" w:rsidR="00A66701" w:rsidRPr="005A704B" w:rsidRDefault="00DD5B33" w:rsidP="00DD5B33">
      <w:pPr>
        <w:pStyle w:val="SingleTxtG"/>
      </w:pPr>
      <w:r>
        <w:t>7.1.1.</w:t>
      </w:r>
      <w:r>
        <w:tab/>
      </w:r>
      <w:r w:rsidR="00A66701" w:rsidRPr="005A704B">
        <w:t>Processes</w:t>
      </w:r>
      <w:r w:rsidR="008417C2">
        <w:t xml:space="preserve"> to be verified at</w:t>
      </w:r>
      <w:r w:rsidR="00A66701" w:rsidRPr="005A704B">
        <w:t xml:space="preserve"> initial assessment</w:t>
      </w:r>
    </w:p>
    <w:p w14:paraId="4C63CB07" w14:textId="68142F30" w:rsidR="00A66701" w:rsidRPr="005A704B" w:rsidRDefault="00DD5B33" w:rsidP="00DD5B33">
      <w:pPr>
        <w:pStyle w:val="SingleTxtG"/>
      </w:pPr>
      <w:r>
        <w:t>7.1.1.1.</w:t>
      </w:r>
      <w:r>
        <w:tab/>
      </w:r>
      <w:r w:rsidR="00A66701" w:rsidRPr="005A704B">
        <w:t xml:space="preserve">A process whereby information relevant to this regulation is documented and securely held at the vehicle manufacturer and can be made available to an </w:t>
      </w:r>
      <w:r w:rsidR="00F00EAF">
        <w:t>Approval A</w:t>
      </w:r>
      <w:r w:rsidR="00F00EAF" w:rsidRPr="005A704B">
        <w:t>uthority</w:t>
      </w:r>
      <w:r w:rsidR="00F00EAF">
        <w:t xml:space="preserve"> or Technical Service</w:t>
      </w:r>
      <w:r w:rsidR="00F00EAF" w:rsidRPr="005A704B">
        <w:t xml:space="preserve"> </w:t>
      </w:r>
      <w:r w:rsidR="00A66701" w:rsidRPr="005A704B">
        <w:t xml:space="preserve">upon request without any burden; </w:t>
      </w:r>
    </w:p>
    <w:p w14:paraId="2B70B74B" w14:textId="1465D366" w:rsidR="00A66701" w:rsidRPr="005A704B" w:rsidRDefault="00DD5B33" w:rsidP="00DD5B33">
      <w:pPr>
        <w:pStyle w:val="SingleTxtG"/>
      </w:pPr>
      <w:r>
        <w:t>7.1.1.2.</w:t>
      </w:r>
      <w:r>
        <w:tab/>
      </w:r>
      <w:r w:rsidR="00A66701" w:rsidRPr="005A704B">
        <w:t>A process whereby information regarding all initial and updated software versions, including integrity validation data, and relevant hardware components of a type approved system can be uniquely identified;</w:t>
      </w:r>
    </w:p>
    <w:p w14:paraId="1E34735E" w14:textId="5B0FBDD1" w:rsidR="00A66701" w:rsidRPr="005A704B" w:rsidRDefault="00DD5B33" w:rsidP="00DD5B33">
      <w:pPr>
        <w:pStyle w:val="SingleTxtG"/>
      </w:pPr>
      <w:r>
        <w:t>7.1.1.3.</w:t>
      </w:r>
      <w:r>
        <w:tab/>
      </w:r>
      <w:r w:rsidR="00A66701" w:rsidRPr="005A704B">
        <w:t xml:space="preserve">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 </w:t>
      </w:r>
    </w:p>
    <w:p w14:paraId="5D3A9CB0" w14:textId="15B66286" w:rsidR="00A66701" w:rsidRPr="005A704B" w:rsidRDefault="00DD5B33" w:rsidP="00DD5B33">
      <w:pPr>
        <w:pStyle w:val="SingleTxtG"/>
      </w:pPr>
      <w:r>
        <w:t>7.1.1.4.</w:t>
      </w:r>
      <w:r>
        <w:tab/>
      </w:r>
      <w:r w:rsidR="00A66701" w:rsidRPr="005A704B">
        <w:t>A process whereby, for a vehicle type that has an RXSWIN, the vehicle manufacturer can verify that the software version(s) present on a component of a type approved system are consistent with those defined by the relevant RXSWIN;</w:t>
      </w:r>
    </w:p>
    <w:p w14:paraId="2C99E6FA" w14:textId="4B56E93C" w:rsidR="00A66701" w:rsidRPr="005A704B" w:rsidRDefault="00DD5B33" w:rsidP="00DD5B33">
      <w:pPr>
        <w:pStyle w:val="SingleTxtG"/>
      </w:pPr>
      <w:r>
        <w:t>7.1.1.5.</w:t>
      </w:r>
      <w:r>
        <w:tab/>
      </w:r>
      <w:r w:rsidR="00A66701" w:rsidRPr="005A704B">
        <w:t>A process whereby any interdependencies of the updated system with other systems can be identified;</w:t>
      </w:r>
    </w:p>
    <w:p w14:paraId="273ED2E6" w14:textId="6CB8D5D4" w:rsidR="00A66701" w:rsidRPr="005A704B" w:rsidRDefault="00DD5B33" w:rsidP="00DD5B33">
      <w:pPr>
        <w:pStyle w:val="SingleTxtG"/>
      </w:pPr>
      <w:r>
        <w:lastRenderedPageBreak/>
        <w:t>7.1.1.6.</w:t>
      </w:r>
      <w:r>
        <w:tab/>
      </w:r>
      <w:r w:rsidR="00A66701" w:rsidRPr="005A704B">
        <w:t>A process whereby the vehicle manufacturer can identify target vehicles for a software update;</w:t>
      </w:r>
    </w:p>
    <w:p w14:paraId="302D7F5F" w14:textId="349C7412" w:rsidR="00A66701" w:rsidRPr="005A704B" w:rsidRDefault="00DD5B33" w:rsidP="00DD5B33">
      <w:pPr>
        <w:pStyle w:val="SingleTxtG"/>
      </w:pPr>
      <w:r>
        <w:t>7.1.1.7.</w:t>
      </w:r>
      <w:r>
        <w:tab/>
      </w:r>
      <w:r w:rsidR="00A66701" w:rsidRPr="005A704B">
        <w:t>A process to verify, before a software update is issued, the compatibility of possible software/ hardware configurations for the registered configuration or last known configuration of the target vehicles with the software update;</w:t>
      </w:r>
    </w:p>
    <w:p w14:paraId="5C7C33BB" w14:textId="536127EA" w:rsidR="00A66701" w:rsidRPr="005A704B" w:rsidRDefault="00DD5B33" w:rsidP="00DD5B33">
      <w:pPr>
        <w:pStyle w:val="SingleTxtG"/>
      </w:pPr>
      <w:r>
        <w:t>7.1.1.8.</w:t>
      </w:r>
      <w:r>
        <w:tab/>
      </w:r>
      <w:r w:rsidR="00A66701" w:rsidRPr="005A704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23D96D12" w14:textId="3C72DC23" w:rsidR="00A66701" w:rsidRPr="005A704B" w:rsidRDefault="00DD5B33" w:rsidP="00DD5B33">
      <w:pPr>
        <w:pStyle w:val="SingleTxtG"/>
      </w:pPr>
      <w:r>
        <w:t>7.1.1.9.</w:t>
      </w:r>
      <w:r>
        <w:tab/>
      </w:r>
      <w:r w:rsidR="00A66701" w:rsidRPr="005A704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673A00BC" w14:textId="32A8871E"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(a)</w:t>
      </w:r>
      <w:r w:rsidR="00A66701" w:rsidRPr="00A66701">
        <w:rPr>
          <w:rFonts w:eastAsia="Malgun Gothic" w:cs="Times New Roman"/>
          <w:szCs w:val="20"/>
          <w:lang w:val="en-US"/>
        </w:rPr>
        <w:tab/>
        <w:t>Entries in the information package will need to be modified</w:t>
      </w:r>
    </w:p>
    <w:p w14:paraId="373B2B27" w14:textId="5E7C534B"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(b)</w:t>
      </w:r>
      <w:r>
        <w:rPr>
          <w:rFonts w:eastAsia="Malgun Gothic" w:cs="Times New Roman"/>
          <w:szCs w:val="20"/>
          <w:lang w:val="en-US"/>
        </w:rPr>
        <w:tab/>
      </w:r>
      <w:r w:rsidR="00A66701" w:rsidRPr="00A66701">
        <w:rPr>
          <w:rFonts w:eastAsia="Malgun Gothic" w:cs="Times New Roman"/>
          <w:szCs w:val="20"/>
          <w:lang w:val="en-US"/>
        </w:rPr>
        <w:t>Test results no longer cover the vehicle after modification</w:t>
      </w:r>
    </w:p>
    <w:p w14:paraId="73F33E7F" w14:textId="7BBF3F2A" w:rsidR="00A66701" w:rsidRPr="005A704B" w:rsidRDefault="00DD5B33" w:rsidP="00DD5B33">
      <w:pPr>
        <w:pStyle w:val="SingleTxtG"/>
      </w:pPr>
      <w:r>
        <w:t>7.1.1.10.</w:t>
      </w:r>
      <w:r>
        <w:tab/>
      </w:r>
      <w:r w:rsidR="00A66701" w:rsidRPr="005A704B">
        <w:t>A process to assess, identify and record if a software update will affect any other system required for the safe and continued operation of the vehicle or if the update will add or alter functionality of the vehicle compared to when it was registered;</w:t>
      </w:r>
    </w:p>
    <w:p w14:paraId="55B18B57" w14:textId="357FEC64" w:rsidR="00A66701" w:rsidRDefault="00DD5B33" w:rsidP="00DD5B33">
      <w:pPr>
        <w:pStyle w:val="SingleTxtG"/>
      </w:pPr>
      <w:r>
        <w:t>7.1.1.11.</w:t>
      </w:r>
      <w:r>
        <w:tab/>
      </w:r>
      <w:r w:rsidR="00A66701" w:rsidRPr="005A704B">
        <w:t>A process whereby the vehicle user is able to be informed about updates.</w:t>
      </w:r>
    </w:p>
    <w:p w14:paraId="53427CFB" w14:textId="60129894" w:rsidR="00864A5E" w:rsidRPr="00864A5E" w:rsidRDefault="00DD5B33" w:rsidP="00DD5B33">
      <w:pPr>
        <w:pStyle w:val="SingleTxtG"/>
      </w:pPr>
      <w:r>
        <w:rPr>
          <w:szCs w:val="20"/>
        </w:rPr>
        <w:t>7.1.1.12.</w:t>
      </w:r>
      <w:r>
        <w:rPr>
          <w:szCs w:val="20"/>
        </w:rPr>
        <w:tab/>
      </w:r>
      <w:r w:rsidR="00864A5E">
        <w:rPr>
          <w:szCs w:val="20"/>
        </w:rPr>
        <w:t xml:space="preserve">A process whereby the vehicle manufacturer shall be able to make the information according to paragraph 7.1.2.3. </w:t>
      </w:r>
      <w:r w:rsidR="002035F5">
        <w:rPr>
          <w:szCs w:val="20"/>
        </w:rPr>
        <w:t>and 7.1.2.4.</w:t>
      </w:r>
      <w:r w:rsidR="00864A5E">
        <w:rPr>
          <w:szCs w:val="20"/>
        </w:rPr>
        <w:t xml:space="preserve"> available to relevant Authorities or Technical Services.</w:t>
      </w:r>
    </w:p>
    <w:p w14:paraId="173B7687" w14:textId="1E01826D" w:rsidR="00A66701" w:rsidRPr="005A704B" w:rsidRDefault="00DD5B33" w:rsidP="00DD5B33">
      <w:pPr>
        <w:pStyle w:val="SingleTxtG"/>
      </w:pPr>
      <w:r>
        <w:t>7.1.2.</w:t>
      </w:r>
      <w:r>
        <w:tab/>
      </w:r>
      <w:r w:rsidR="00A66701" w:rsidRPr="005A704B">
        <w:t>The vehicle manufacturer shall record, and store at their premises, the following information for each update applied to a given vehicle type:</w:t>
      </w:r>
    </w:p>
    <w:p w14:paraId="5F3EDE6D" w14:textId="791B5771" w:rsidR="00A66701" w:rsidRPr="005A704B" w:rsidRDefault="00DD5B33" w:rsidP="00DD5B33">
      <w:pPr>
        <w:pStyle w:val="SingleTxtG"/>
      </w:pPr>
      <w:r>
        <w:t>7.1.2.1.</w:t>
      </w:r>
      <w:r>
        <w:tab/>
      </w:r>
      <w:r w:rsidR="00A66701" w:rsidRPr="005A704B">
        <w:t xml:space="preserve">Documentation describing the processes used by the vehicle manufacturer for providing software updates and any relevant standards used to demonstrate their </w:t>
      </w:r>
      <w:r w:rsidR="002035F5">
        <w:t>compliance</w:t>
      </w:r>
      <w:r w:rsidR="00A66701" w:rsidRPr="005A704B">
        <w:t>;</w:t>
      </w:r>
    </w:p>
    <w:p w14:paraId="09E7DD15" w14:textId="36D5E1E7" w:rsidR="00A66701" w:rsidRPr="005A704B" w:rsidRDefault="00DD5B33" w:rsidP="00DD5B33">
      <w:pPr>
        <w:pStyle w:val="SingleTxtG"/>
      </w:pPr>
      <w:r>
        <w:t>7.1.2.2.</w:t>
      </w:r>
      <w:r>
        <w:tab/>
      </w:r>
      <w:r w:rsidR="00A66701" w:rsidRPr="005A704B">
        <w:t>Documentation describing the configuration of any relevant type approved systems before and after an update, this shall include unique identifiers for the type approved system’s hardware and software and any relevant vehicle or system parameters;</w:t>
      </w:r>
    </w:p>
    <w:p w14:paraId="1F192E2C" w14:textId="375AC0DE" w:rsidR="00A66701" w:rsidRPr="005A704B" w:rsidRDefault="00DD5B33" w:rsidP="00DD5B33">
      <w:pPr>
        <w:pStyle w:val="SingleTxtG"/>
      </w:pPr>
      <w:r>
        <w:t>7.1.2.3.</w:t>
      </w:r>
      <w:r>
        <w:tab/>
      </w:r>
      <w:r w:rsidR="00A0038D">
        <w:t>For every RXSWIN, there shall be documentation describing the software relevant to the RXSWIN of the vehicle type before and after an update</w:t>
      </w:r>
      <w:r w:rsidR="00A66701" w:rsidRPr="005A704B">
        <w:t>. This shall include information of the software versions and their integrity validation data for all relevant software for each RXSWIN.</w:t>
      </w:r>
    </w:p>
    <w:p w14:paraId="240D02A9" w14:textId="48ACDDB0" w:rsidR="00A66701" w:rsidRPr="005A704B" w:rsidRDefault="00DD5B33" w:rsidP="00DD5B33">
      <w:pPr>
        <w:pStyle w:val="SingleTxtG"/>
      </w:pPr>
      <w:r>
        <w:t>7.1.2.4.</w:t>
      </w:r>
      <w:r>
        <w:tab/>
      </w:r>
      <w:r w:rsidR="00A66701" w:rsidRPr="005A704B">
        <w:t xml:space="preserve">Documentation </w:t>
      </w:r>
      <w:commentRangeStart w:id="72"/>
      <w:r w:rsidR="00A66701" w:rsidRPr="005A704B">
        <w:t>listing target vehicles for the update and verification of the compatibility of the registered configuration or last known configuration of those vehicles with the up</w:t>
      </w:r>
      <w:commentRangeEnd w:id="72"/>
      <w:r w:rsidR="00C30A23">
        <w:rPr>
          <w:rStyle w:val="CommentReference"/>
          <w:rFonts w:cs="Times New Roman"/>
          <w:szCs w:val="20"/>
        </w:rPr>
        <w:commentReference w:id="72"/>
      </w:r>
      <w:r w:rsidR="00A66701" w:rsidRPr="005A704B">
        <w:t>date.</w:t>
      </w:r>
    </w:p>
    <w:p w14:paraId="222BDB79" w14:textId="51825E01" w:rsidR="00A66701" w:rsidRPr="005A704B" w:rsidRDefault="00DD5B33" w:rsidP="00DD5B33">
      <w:pPr>
        <w:pStyle w:val="SingleTxtG"/>
      </w:pPr>
      <w:r>
        <w:t>7.1.2.5.</w:t>
      </w:r>
      <w:r>
        <w:tab/>
      </w:r>
      <w:r w:rsidR="00A66701" w:rsidRPr="005A704B">
        <w:t xml:space="preserve">Documentation for all software updates for that vehicle type describing: </w:t>
      </w:r>
    </w:p>
    <w:p w14:paraId="078F6EC7" w14:textId="0B92B480"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(a)</w:t>
      </w:r>
      <w:r w:rsidR="00A66701" w:rsidRPr="00A66701">
        <w:rPr>
          <w:rFonts w:eastAsia="Malgun Gothic" w:cs="Times New Roman"/>
          <w:szCs w:val="20"/>
          <w:lang w:val="en-US"/>
        </w:rPr>
        <w:tab/>
        <w:t xml:space="preserve">The purpose of the update; </w:t>
      </w:r>
    </w:p>
    <w:p w14:paraId="24997627" w14:textId="63C4E123"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(b)</w:t>
      </w:r>
      <w:r w:rsidR="00A66701" w:rsidRPr="00A66701">
        <w:rPr>
          <w:rFonts w:eastAsia="Malgun Gothic" w:cs="Times New Roman"/>
          <w:szCs w:val="20"/>
          <w:lang w:val="en-US"/>
        </w:rPr>
        <w:tab/>
        <w:t>What systems or functions of the vehicle the update may impact;</w:t>
      </w:r>
    </w:p>
    <w:p w14:paraId="2E566FF0" w14:textId="31474277"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lastRenderedPageBreak/>
        <w:tab/>
        <w:t>(c)</w:t>
      </w:r>
      <w:r w:rsidR="00A66701" w:rsidRPr="00A66701">
        <w:rPr>
          <w:rFonts w:eastAsia="Malgun Gothic" w:cs="Times New Roman"/>
          <w:szCs w:val="20"/>
          <w:lang w:val="en-US"/>
        </w:rPr>
        <w:tab/>
        <w:t>Which of these are type approved (if any);</w:t>
      </w:r>
    </w:p>
    <w:p w14:paraId="451125C0" w14:textId="791419A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(d)</w:t>
      </w:r>
      <w:r w:rsidR="00A66701" w:rsidRPr="00A66701">
        <w:rPr>
          <w:rFonts w:eastAsia="Malgun Gothic" w:cs="Times New Roman"/>
          <w:szCs w:val="20"/>
          <w:lang w:val="en-US"/>
        </w:rPr>
        <w:tab/>
        <w:t>If applicable, whether the software update affects any of the relevant requirements of those type approved system;</w:t>
      </w:r>
    </w:p>
    <w:p w14:paraId="3DE20F3E" w14:textId="003FDE72"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(e)</w:t>
      </w:r>
      <w:r w:rsidR="00A66701" w:rsidRPr="00A66701">
        <w:rPr>
          <w:rFonts w:eastAsia="Malgun Gothic" w:cs="Times New Roman"/>
          <w:szCs w:val="20"/>
          <w:lang w:val="en-US"/>
        </w:rPr>
        <w:tab/>
        <w:t>Whether the software update affects any system type approval parameter;</w:t>
      </w:r>
    </w:p>
    <w:p w14:paraId="246F84DB" w14:textId="481C955F" w:rsidR="00A66701" w:rsidRPr="005A704B" w:rsidRDefault="00DD5B33" w:rsidP="00DD5B33">
      <w:pPr>
        <w:pStyle w:val="SingleTxtG"/>
        <w:rPr>
          <w:rFonts w:eastAsia="Malgun Gothic" w:cs="Times New Roman"/>
          <w:szCs w:val="20"/>
          <w:lang w:val="en-US"/>
        </w:rPr>
      </w:pPr>
      <w:r>
        <w:rPr>
          <w:rFonts w:eastAsia="Malgun Gothic" w:cs="Times New Roman"/>
          <w:szCs w:val="20"/>
          <w:lang w:val="en-US"/>
        </w:rPr>
        <w:tab/>
        <w:t>(f)</w:t>
      </w:r>
      <w:r w:rsidR="005A704B">
        <w:rPr>
          <w:rFonts w:eastAsia="Malgun Gothic" w:cs="Times New Roman"/>
          <w:szCs w:val="20"/>
          <w:lang w:val="en-US"/>
        </w:rPr>
        <w:tab/>
      </w:r>
      <w:r w:rsidR="00A66701" w:rsidRPr="005A704B">
        <w:rPr>
          <w:rFonts w:eastAsia="Malgun Gothic" w:cs="Times New Roman"/>
          <w:szCs w:val="20"/>
          <w:lang w:val="en-US"/>
        </w:rPr>
        <w:t xml:space="preserve">Whether an approval for the update was </w:t>
      </w:r>
      <w:r w:rsidR="00A0038D" w:rsidRPr="005A704B">
        <w:rPr>
          <w:rFonts w:eastAsia="Malgun Gothic" w:cs="Times New Roman"/>
          <w:szCs w:val="20"/>
          <w:lang w:val="en-US"/>
        </w:rPr>
        <w:t>s</w:t>
      </w:r>
      <w:r w:rsidR="00A0038D">
        <w:rPr>
          <w:rFonts w:eastAsia="Malgun Gothic" w:cs="Times New Roman"/>
          <w:szCs w:val="20"/>
          <w:lang w:val="en-US"/>
        </w:rPr>
        <w:t>ough</w:t>
      </w:r>
      <w:r w:rsidR="00A0038D" w:rsidRPr="005A704B">
        <w:rPr>
          <w:rFonts w:eastAsia="Malgun Gothic" w:cs="Times New Roman"/>
          <w:szCs w:val="20"/>
          <w:lang w:val="en-US"/>
        </w:rPr>
        <w:t xml:space="preserve">t </w:t>
      </w:r>
      <w:r w:rsidR="00A66701" w:rsidRPr="005A704B">
        <w:rPr>
          <w:rFonts w:eastAsia="Malgun Gothic" w:cs="Times New Roman"/>
          <w:szCs w:val="20"/>
          <w:lang w:val="en-US"/>
        </w:rPr>
        <w:t>from an approval body;</w:t>
      </w:r>
    </w:p>
    <w:p w14:paraId="65489C66" w14:textId="4759FEF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(g)</w:t>
      </w:r>
      <w:r w:rsidR="00A66701" w:rsidRPr="00A66701">
        <w:rPr>
          <w:rFonts w:eastAsia="Malgun Gothic" w:cs="Times New Roman"/>
          <w:szCs w:val="20"/>
          <w:lang w:val="en-US"/>
        </w:rPr>
        <w:tab/>
        <w:t>How the update may be executed and under what conditions;</w:t>
      </w:r>
    </w:p>
    <w:p w14:paraId="2DA4E2E7" w14:textId="213B30A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(h)</w:t>
      </w:r>
      <w:r w:rsidR="00A66701" w:rsidRPr="00A66701">
        <w:rPr>
          <w:rFonts w:eastAsia="Malgun Gothic" w:cs="Times New Roman"/>
          <w:szCs w:val="20"/>
          <w:lang w:val="en-US"/>
        </w:rPr>
        <w:tab/>
        <w:t>Verification that the software update will be conducted safely and securely.</w:t>
      </w:r>
    </w:p>
    <w:p w14:paraId="29A17656" w14:textId="3A93CDB7"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(i)</w:t>
      </w:r>
      <w:r w:rsidR="00A66701" w:rsidRPr="00A66701">
        <w:rPr>
          <w:rFonts w:eastAsia="Malgun Gothic" w:cs="Times New Roman"/>
          <w:szCs w:val="20"/>
          <w:lang w:val="en-US"/>
        </w:rPr>
        <w:tab/>
        <w:t>Verification that the software update has undergone adequate verification and validation procedures.</w:t>
      </w:r>
    </w:p>
    <w:p w14:paraId="60A2B5D9" w14:textId="27EBEE6D" w:rsidR="00A66701" w:rsidRPr="005A704B" w:rsidRDefault="00DD5B33" w:rsidP="00DD5B33">
      <w:pPr>
        <w:pStyle w:val="SingleTxtG"/>
      </w:pPr>
      <w:r>
        <w:t>7.1.3.</w:t>
      </w:r>
      <w:r>
        <w:tab/>
      </w:r>
      <w:r w:rsidR="00A66701" w:rsidRPr="005A704B">
        <w:t>Security, the vehicle manufacturer shall demonstrate:</w:t>
      </w:r>
    </w:p>
    <w:p w14:paraId="5D272BA8" w14:textId="74EF17FB" w:rsidR="00A66701" w:rsidRPr="005A704B" w:rsidRDefault="00DD5B33" w:rsidP="00DD5B33">
      <w:pPr>
        <w:pStyle w:val="SingleTxtG"/>
      </w:pPr>
      <w:r>
        <w:t>7.1.3.1.</w:t>
      </w:r>
      <w:r>
        <w:tab/>
      </w:r>
      <w:r w:rsidR="00A66701" w:rsidRPr="005A704B">
        <w:t>The process they will use to ensure that software updates will be protected to reasonably prevent manipulation before the update process is initiated;</w:t>
      </w:r>
    </w:p>
    <w:p w14:paraId="42C2C677" w14:textId="70B1B890" w:rsidR="00A66701" w:rsidRPr="005A704B" w:rsidRDefault="001D0C3B" w:rsidP="00DD5B33">
      <w:pPr>
        <w:pStyle w:val="SingleTxtG"/>
      </w:pPr>
      <w:r>
        <w:t>7.1.3.2</w:t>
      </w:r>
      <w:r w:rsidR="00DD5B33">
        <w:t>.</w:t>
      </w:r>
      <w:r w:rsidR="00DD5B33">
        <w:tab/>
      </w:r>
      <w:r w:rsidR="00A66701" w:rsidRPr="005A704B">
        <w:t>The update processes used is protected to reasonably prevent it being compromised, including development of the system update;</w:t>
      </w:r>
    </w:p>
    <w:p w14:paraId="4544956D" w14:textId="0ECAEF92" w:rsidR="00A66701" w:rsidRPr="005A704B" w:rsidRDefault="00DD5B33" w:rsidP="00DD5B33">
      <w:pPr>
        <w:pStyle w:val="SingleTxtG"/>
      </w:pPr>
      <w:r>
        <w:t>7.1</w:t>
      </w:r>
      <w:r w:rsidR="001D0C3B">
        <w:t>.3.3</w:t>
      </w:r>
      <w:r>
        <w:t>.</w:t>
      </w:r>
      <w:r>
        <w:tab/>
      </w:r>
      <w:r w:rsidR="00A66701" w:rsidRPr="005A704B">
        <w:t>The processes used to verify and validate software functionality and code for the software used in the vehicle are appropriate.</w:t>
      </w:r>
    </w:p>
    <w:p w14:paraId="4B0137F9" w14:textId="410323E0" w:rsidR="00A66701" w:rsidRPr="005A704B" w:rsidRDefault="001D0C3B" w:rsidP="00DD5B33">
      <w:pPr>
        <w:pStyle w:val="SingleTxtG"/>
      </w:pPr>
      <w:r>
        <w:t>7.1.4</w:t>
      </w:r>
      <w:r w:rsidR="00DD5B33">
        <w:t>.</w:t>
      </w:r>
      <w:r w:rsidR="00DD5B33">
        <w:tab/>
      </w:r>
      <w:r w:rsidR="00A66701" w:rsidRPr="005A704B">
        <w:t>Additional Requirements for Software Updates over the air</w:t>
      </w:r>
    </w:p>
    <w:p w14:paraId="4DA7E170" w14:textId="7D20DFCB" w:rsidR="00A66701" w:rsidRDefault="001D0C3B" w:rsidP="00DD5B33">
      <w:pPr>
        <w:pStyle w:val="SingleTxtG"/>
      </w:pPr>
      <w:r>
        <w:t>7.1.4.1</w:t>
      </w:r>
      <w:r w:rsidR="00DD5B33">
        <w:tab/>
      </w:r>
      <w:r w:rsidR="00A66701" w:rsidRPr="005A704B">
        <w:t xml:space="preserve">The vehicle </w:t>
      </w:r>
      <w:commentRangeStart w:id="73"/>
      <w:r w:rsidR="00A66701" w:rsidRPr="005A704B">
        <w:t xml:space="preserve">manufacturer shall demonstrate the processes and procedures they will use to assess that over the air updates will not impact safety if conducted during driving. </w:t>
      </w:r>
    </w:p>
    <w:p w14:paraId="20FC6B21" w14:textId="43574680" w:rsidR="005A704B" w:rsidRPr="005A704B" w:rsidRDefault="001D0C3B" w:rsidP="00DD5B33">
      <w:pPr>
        <w:pStyle w:val="SingleTxtG"/>
      </w:pPr>
      <w:r>
        <w:t>7.1.4.2.</w:t>
      </w:r>
      <w:r w:rsidR="00DD5B33">
        <w:tab/>
      </w:r>
      <w:r w:rsidR="005A704B" w:rsidRPr="005A704B">
        <w:t xml:space="preserve">The vehicle manufacturer shall demonstrate the processes and procedures they will use to ensure that, when an over the air update requires a skilled person, such as a mechanic, in order to complete </w:t>
      </w:r>
      <w:commentRangeEnd w:id="73"/>
      <w:r w:rsidR="00C30A23">
        <w:rPr>
          <w:rStyle w:val="CommentReference"/>
          <w:rFonts w:cs="Times New Roman"/>
          <w:szCs w:val="20"/>
        </w:rPr>
        <w:commentReference w:id="73"/>
      </w:r>
      <w:r w:rsidR="005A704B" w:rsidRPr="005A704B">
        <w:t>the update process, the update can only proceed when such a person is present.</w:t>
      </w:r>
    </w:p>
    <w:p w14:paraId="132F7552" w14:textId="009FDC86" w:rsidR="00A66701" w:rsidRPr="00A66701" w:rsidRDefault="001D0C3B" w:rsidP="00DD5B33">
      <w:pPr>
        <w:pStyle w:val="SingleTxtG"/>
        <w:rPr>
          <w:rFonts w:eastAsia="Times New Roman"/>
          <w:sz w:val="24"/>
          <w:szCs w:val="20"/>
          <w:lang w:val="en-US"/>
        </w:rPr>
      </w:pPr>
      <w:r>
        <w:t>7.2.</w:t>
      </w:r>
      <w:r>
        <w:tab/>
      </w:r>
      <w:r w:rsidR="00A66701" w:rsidRPr="005A704B">
        <w:t>Requirements for the Vehicle Type</w:t>
      </w:r>
    </w:p>
    <w:p w14:paraId="1EB48456" w14:textId="4294B8D5" w:rsidR="00A66701" w:rsidRPr="005A704B" w:rsidRDefault="001D0C3B" w:rsidP="00DD5B33">
      <w:pPr>
        <w:pStyle w:val="SingleTxtG"/>
      </w:pPr>
      <w:r>
        <w:t>7.2.1.</w:t>
      </w:r>
      <w:r>
        <w:tab/>
      </w:r>
      <w:r w:rsidR="00A66701" w:rsidRPr="005A704B">
        <w:t>Requirements for Software updates</w:t>
      </w:r>
    </w:p>
    <w:p w14:paraId="3F8A335A" w14:textId="0702B7C9" w:rsidR="00A66701" w:rsidRPr="001A296C" w:rsidRDefault="001D0C3B" w:rsidP="00DD5B33">
      <w:pPr>
        <w:pStyle w:val="SingleTxtG"/>
      </w:pPr>
      <w:r>
        <w:t>7.2.1.1.</w:t>
      </w:r>
      <w:r>
        <w:tab/>
      </w:r>
      <w:r w:rsidR="00A66701" w:rsidRPr="001A296C">
        <w:t>The authenticity and integrity of software updates shall be protected to reasonably prevent their compromise and reasonably prevent invalid updates.</w:t>
      </w:r>
    </w:p>
    <w:p w14:paraId="33E0E51A" w14:textId="0DB75A5E" w:rsidR="00A66701" w:rsidRPr="001A296C" w:rsidRDefault="001D0C3B" w:rsidP="00DD5B33">
      <w:pPr>
        <w:pStyle w:val="SingleTxtG"/>
      </w:pPr>
      <w:r>
        <w:t>7.2.1.2.</w:t>
      </w:r>
      <w:r>
        <w:tab/>
      </w:r>
      <w:r w:rsidR="00A66701" w:rsidRPr="001A296C">
        <w:t>Where a vehicle type uses RXSWIN:</w:t>
      </w:r>
    </w:p>
    <w:p w14:paraId="7BA2C81E" w14:textId="4E1288BC" w:rsidR="00984F3A" w:rsidRPr="00DD09AE" w:rsidRDefault="00984F3A" w:rsidP="00DD5B33">
      <w:pPr>
        <w:pStyle w:val="SingleTxtG"/>
        <w:rPr>
          <w:rFonts w:cs="Times New Roman"/>
          <w:szCs w:val="20"/>
        </w:rPr>
      </w:pPr>
      <w:r>
        <w:rPr>
          <w:rFonts w:eastAsia="Times New Roman" w:cs="Times New Roman"/>
          <w:szCs w:val="20"/>
          <w:lang w:val="en-US"/>
        </w:rPr>
        <w:t>7.2.1.2.1</w:t>
      </w:r>
      <w:r>
        <w:rPr>
          <w:rFonts w:eastAsia="Times New Roman" w:cs="Times New Roman"/>
          <w:szCs w:val="20"/>
          <w:lang w:val="en-US"/>
        </w:rPr>
        <w:tab/>
      </w:r>
      <w:r w:rsidRPr="00DD09AE">
        <w:rPr>
          <w:rFonts w:cs="Times New Roman"/>
          <w:szCs w:val="20"/>
        </w:rPr>
        <w:t xml:space="preserve">Each RXSWIN shall be uniquely identifiable. When type approval relevant software is modified by the vehicle manufacturer, the RXSWIN shall be updated if it leads to a type approval extension or to a new type approval. </w:t>
      </w:r>
    </w:p>
    <w:p w14:paraId="2EE4114C" w14:textId="63ADE1FD" w:rsidR="00984F3A" w:rsidRPr="00304071" w:rsidRDefault="00984F3A" w:rsidP="00DD5B33">
      <w:pPr>
        <w:pStyle w:val="SingleTxtG"/>
        <w:rPr>
          <w:rFonts w:cs="Times New Roman"/>
          <w:szCs w:val="20"/>
        </w:rPr>
      </w:pPr>
      <w:r>
        <w:rPr>
          <w:rFonts w:cs="Times New Roman"/>
          <w:szCs w:val="20"/>
        </w:rPr>
        <w:t>7.2.1.2.2</w:t>
      </w:r>
      <w:r>
        <w:rPr>
          <w:rFonts w:cs="Times New Roman"/>
          <w:szCs w:val="20"/>
        </w:rPr>
        <w:tab/>
      </w:r>
      <w:r w:rsidRPr="00DD09AE">
        <w:rPr>
          <w:rFonts w:cs="Times New Roman"/>
          <w:szCs w:val="20"/>
        </w:rPr>
        <w:t xml:space="preserve">The RXSWIN shall be easily readable in a standardized way via the use of an electronic communication </w:t>
      </w:r>
      <w:r w:rsidRPr="00304071">
        <w:rPr>
          <w:rFonts w:cs="Times New Roman"/>
          <w:szCs w:val="20"/>
        </w:rPr>
        <w:t>interface, at least by the standard interface (OBD port).</w:t>
      </w:r>
    </w:p>
    <w:p w14:paraId="0B31B46B" w14:textId="77442AA1" w:rsidR="00984F3A" w:rsidRDefault="00984F3A" w:rsidP="00DD5B33">
      <w:pPr>
        <w:pStyle w:val="SingleTxtG"/>
        <w:rPr>
          <w:rFonts w:cs="Times New Roman"/>
          <w:szCs w:val="20"/>
        </w:rPr>
      </w:pPr>
      <w:r w:rsidRPr="00304071">
        <w:rPr>
          <w:rFonts w:cs="Times New Roman"/>
          <w:iCs/>
          <w:szCs w:val="20"/>
        </w:rPr>
        <w:t>7.2.1.2.3.</w:t>
      </w:r>
      <w:r w:rsidR="00996A3E">
        <w:rPr>
          <w:rFonts w:cs="Times New Roman"/>
          <w:iCs/>
          <w:szCs w:val="20"/>
        </w:rPr>
        <w:tab/>
      </w:r>
      <w:r w:rsidRPr="00304071">
        <w:rPr>
          <w:rFonts w:cs="Times New Roman"/>
          <w:iCs/>
          <w:szCs w:val="20"/>
        </w:rPr>
        <w:t>T</w:t>
      </w:r>
      <w:r w:rsidRPr="00304071">
        <w:rPr>
          <w:rFonts w:cs="Times New Roman"/>
          <w:szCs w:val="20"/>
        </w:rPr>
        <w:t xml:space="preserve">he vehicle </w:t>
      </w:r>
      <w:r w:rsidRPr="00DD09AE">
        <w:rPr>
          <w:rFonts w:cs="Times New Roman"/>
          <w:szCs w:val="20"/>
        </w:rPr>
        <w:t xml:space="preserve">manufacturer shall protect the RXSWINs on a vehicle against unauthorised modification. At the time of Type Approval, the means implemented to protect against unauthorized modification of the RXSWIN chosen by the </w:t>
      </w:r>
      <w:r>
        <w:rPr>
          <w:rFonts w:cs="Times New Roman"/>
          <w:szCs w:val="20"/>
        </w:rPr>
        <w:t xml:space="preserve">vehicle </w:t>
      </w:r>
      <w:r w:rsidRPr="00DD09AE">
        <w:rPr>
          <w:rFonts w:cs="Times New Roman"/>
          <w:szCs w:val="20"/>
        </w:rPr>
        <w:t>manufacturer shall be confidentially outlined.</w:t>
      </w:r>
    </w:p>
    <w:p w14:paraId="71818DEF" w14:textId="11DEBADC" w:rsidR="00A66701" w:rsidRPr="00304071" w:rsidRDefault="001D0C3B" w:rsidP="00DD5B33">
      <w:pPr>
        <w:pStyle w:val="SingleTxtG"/>
        <w:rPr>
          <w:rFonts w:cs="Times New Roman"/>
          <w:szCs w:val="20"/>
        </w:rPr>
      </w:pPr>
      <w:r>
        <w:rPr>
          <w:rFonts w:cs="Times New Roman"/>
          <w:szCs w:val="20"/>
        </w:rPr>
        <w:t>7.2.2.</w:t>
      </w:r>
      <w:r>
        <w:rPr>
          <w:rFonts w:cs="Times New Roman"/>
          <w:szCs w:val="20"/>
        </w:rPr>
        <w:tab/>
      </w:r>
      <w:r w:rsidR="00A66701" w:rsidRPr="00304071">
        <w:rPr>
          <w:rFonts w:cs="Times New Roman"/>
          <w:szCs w:val="20"/>
        </w:rPr>
        <w:t>Additional Requirements for over the air</w:t>
      </w:r>
      <w:r w:rsidR="00C66C51" w:rsidRPr="00304071">
        <w:rPr>
          <w:rFonts w:cs="Times New Roman"/>
          <w:szCs w:val="20"/>
        </w:rPr>
        <w:t xml:space="preserve"> updates</w:t>
      </w:r>
    </w:p>
    <w:p w14:paraId="122F0097" w14:textId="129523A8" w:rsidR="00A66701" w:rsidRPr="00A66701" w:rsidRDefault="001D0C3B" w:rsidP="00DD5B33">
      <w:pPr>
        <w:pStyle w:val="SingleTxtG"/>
        <w:rPr>
          <w:rFonts w:eastAsia="Times New Roman"/>
          <w:szCs w:val="20"/>
          <w:lang w:val="en-US"/>
        </w:rPr>
      </w:pPr>
      <w:r>
        <w:t>7.2.2.1.</w:t>
      </w:r>
      <w:r>
        <w:tab/>
      </w:r>
      <w:r w:rsidR="00A66701" w:rsidRPr="001A296C">
        <w:t>The vehicle shall have the following fu</w:t>
      </w:r>
      <w:r w:rsidR="00A66701" w:rsidRPr="00A66701">
        <w:rPr>
          <w:rFonts w:eastAsia="Times New Roman"/>
          <w:szCs w:val="20"/>
          <w:lang w:val="en-US"/>
        </w:rPr>
        <w:t>nctionality with regards to software updates:</w:t>
      </w:r>
    </w:p>
    <w:p w14:paraId="12469F20" w14:textId="23E19044" w:rsidR="00A66701" w:rsidRPr="001A296C" w:rsidRDefault="001D0C3B" w:rsidP="00DD5B33">
      <w:pPr>
        <w:pStyle w:val="SingleTxtG"/>
      </w:pPr>
      <w:r>
        <w:lastRenderedPageBreak/>
        <w:t>7.2.2.1.1.</w:t>
      </w:r>
      <w:r>
        <w:tab/>
      </w:r>
      <w:r w:rsidR="00A66701" w:rsidRPr="001A296C">
        <w:t>The vehicle manufacturer shall ensure that the vehicle is able to restore systems to their previous version in case of a failed or interrupted update or that the vehicle can be placed into a safe state after a failed or interrupted update.</w:t>
      </w:r>
    </w:p>
    <w:p w14:paraId="71C5A3FD" w14:textId="49B2F87C" w:rsidR="00A66701" w:rsidRPr="001A296C" w:rsidRDefault="001D0C3B" w:rsidP="00DD5B33">
      <w:pPr>
        <w:pStyle w:val="SingleTxtG"/>
      </w:pPr>
      <w:r>
        <w:t>7.2.2.1.2.</w:t>
      </w:r>
      <w:r>
        <w:tab/>
      </w:r>
      <w:r w:rsidR="00A66701" w:rsidRPr="001A296C">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62692E64" w14:textId="0894099C" w:rsidR="00A66701" w:rsidRPr="001A296C" w:rsidRDefault="001D0C3B" w:rsidP="00DD5B33">
      <w:pPr>
        <w:pStyle w:val="SingleTxtG"/>
      </w:pPr>
      <w:r>
        <w:t>7.2.2.1.3.</w:t>
      </w:r>
      <w:r>
        <w:tab/>
      </w:r>
      <w:r w:rsidR="00A66701" w:rsidRPr="001A296C">
        <w:t xml:space="preserve">When the execution of an update may affect the safety of the vehicle, the vehicle manufacturer shall demonstrate how the update will be executed safely. This may be achieved through technical means and/or through a process that will require the vehicle user to provide verification that the vehicle is in a state </w:t>
      </w:r>
      <w:commentRangeStart w:id="74"/>
      <w:r w:rsidR="00A66701" w:rsidRPr="001A296C">
        <w:t xml:space="preserve">where the update </w:t>
      </w:r>
      <w:commentRangeEnd w:id="74"/>
      <w:r w:rsidR="00C30A23">
        <w:rPr>
          <w:rStyle w:val="CommentReference"/>
          <w:rFonts w:cs="Times New Roman"/>
          <w:szCs w:val="20"/>
        </w:rPr>
        <w:commentReference w:id="74"/>
      </w:r>
      <w:r w:rsidR="00A66701" w:rsidRPr="001A296C">
        <w:t>can be executed safely.</w:t>
      </w:r>
    </w:p>
    <w:p w14:paraId="56959BBA" w14:textId="6C57031B" w:rsidR="00A66701" w:rsidRPr="001A296C" w:rsidRDefault="001D0C3B" w:rsidP="00DD5B33">
      <w:pPr>
        <w:pStyle w:val="SingleTxtG"/>
      </w:pPr>
      <w:r>
        <w:t>7.2.2.2.</w:t>
      </w:r>
      <w:r>
        <w:tab/>
      </w:r>
      <w:r w:rsidR="00A66701" w:rsidRPr="001A296C">
        <w:t>The vehicle manufacturer shall demonstrate that the vehicle user is able to be informed about an update before the update is executed. The information provided may contain:</w:t>
      </w:r>
    </w:p>
    <w:p w14:paraId="1AD89813"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purpose of the update. This could include the criticality of the update and if the update is for recall, safety and/or security purposes;</w:t>
      </w:r>
    </w:p>
    <w:p w14:paraId="024ECF2C"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changes implemented by the update on vehicle functions;</w:t>
      </w:r>
    </w:p>
    <w:p w14:paraId="246E7C4A"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expected time to complete execution of the update;</w:t>
      </w:r>
    </w:p>
    <w:p w14:paraId="3DA2EA4B"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vehicle functionalities which may not be available during the execution of the update;</w:t>
      </w:r>
    </w:p>
    <w:p w14:paraId="2E030DB3"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instructions that may help the vehicle user safely execute the update;</w:t>
      </w:r>
    </w:p>
    <w:p w14:paraId="46314652" w14:textId="627041F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In case of groups of updates with a similar content on</w:t>
      </w:r>
      <w:r w:rsidR="001A296C">
        <w:rPr>
          <w:rFonts w:eastAsia="Times New Roman" w:cs="Times New Roman"/>
          <w:szCs w:val="20"/>
          <w:lang w:val="en-US"/>
        </w:rPr>
        <w:t>e information may cover a group.</w:t>
      </w:r>
    </w:p>
    <w:p w14:paraId="67A84A35" w14:textId="1480233F" w:rsidR="00A66701" w:rsidRPr="001A296C" w:rsidRDefault="001D0C3B" w:rsidP="00DD5B33">
      <w:pPr>
        <w:pStyle w:val="SingleTxtG"/>
      </w:pPr>
      <w:r>
        <w:t>7.2.2.3.</w:t>
      </w:r>
      <w:r>
        <w:tab/>
      </w:r>
      <w:r w:rsidR="00A66701" w:rsidRPr="001A296C">
        <w:t>In the situation where the execution of an update whilst driving may not be safe, the vehicle</w:t>
      </w:r>
      <w:r w:rsidR="00B91EFE" w:rsidRPr="001A296C">
        <w:t xml:space="preserve"> </w:t>
      </w:r>
      <w:r w:rsidR="00A66701" w:rsidRPr="001A296C">
        <w:t>manufacturer shall demonstrate how they will:</w:t>
      </w:r>
    </w:p>
    <w:p w14:paraId="62E29C97"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Ensure the vehicle cannot be driven during the execution of the update;</w:t>
      </w:r>
    </w:p>
    <w:p w14:paraId="2A9E43EB"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Ensure that the driver is not able to use any functionality of the vehicle that would affect the safety of the vehicle or the successful execution of the update.</w:t>
      </w:r>
    </w:p>
    <w:p w14:paraId="054B9DEE" w14:textId="697ADC10" w:rsidR="00A66701" w:rsidRPr="001A296C" w:rsidRDefault="001D0C3B" w:rsidP="00DD5B33">
      <w:pPr>
        <w:pStyle w:val="SingleTxtG"/>
      </w:pPr>
      <w:r>
        <w:t>7.2.2.4.</w:t>
      </w:r>
      <w:r>
        <w:tab/>
      </w:r>
      <w:r w:rsidR="00A66701" w:rsidRPr="001A296C">
        <w:t>After the execution of an update the vehicle manufacturer shall demonstrate how the following will be implemented:</w:t>
      </w:r>
    </w:p>
    <w:p w14:paraId="48CF0BBD" w14:textId="31F5E5AA"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vehicle user is able to be informed of the success (or failure) of the update;</w:t>
      </w:r>
    </w:p>
    <w:p w14:paraId="4A0221E8" w14:textId="2F4405C2"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vehicle user is able to be informed about the changes implemented and any related updates to the user manual (if applicable).</w:t>
      </w:r>
    </w:p>
    <w:p w14:paraId="2E8BFB26" w14:textId="00105950" w:rsidR="00A66701" w:rsidRPr="001A296C" w:rsidRDefault="001D0C3B" w:rsidP="00C0480D">
      <w:pPr>
        <w:pStyle w:val="HChG"/>
        <w:tabs>
          <w:tab w:val="left" w:pos="2268"/>
        </w:tabs>
        <w:rPr>
          <w:lang w:val="en-US"/>
        </w:rPr>
      </w:pPr>
      <w:r>
        <w:rPr>
          <w:lang w:val="en-US"/>
        </w:rPr>
        <w:tab/>
      </w:r>
      <w:r w:rsidR="00C0480D">
        <w:rPr>
          <w:lang w:val="en-US"/>
        </w:rPr>
        <w:tab/>
      </w:r>
      <w:r>
        <w:rPr>
          <w:lang w:val="en-US"/>
        </w:rPr>
        <w:t>8.</w:t>
      </w:r>
      <w:r>
        <w:rPr>
          <w:lang w:val="en-US"/>
        </w:rPr>
        <w:tab/>
      </w:r>
      <w:r w:rsidR="00A66701" w:rsidRPr="001A296C">
        <w:rPr>
          <w:lang w:val="en-US"/>
        </w:rPr>
        <w:t>Modification and extension of the vehicle type</w:t>
      </w:r>
    </w:p>
    <w:p w14:paraId="4B2EA2F7" w14:textId="512601DF" w:rsidR="00A66701" w:rsidRPr="001A296C" w:rsidRDefault="001D0C3B" w:rsidP="001D0C3B">
      <w:pPr>
        <w:pStyle w:val="SingleTxtG"/>
      </w:pPr>
      <w:r>
        <w:t>8.1.</w:t>
      </w:r>
      <w:r>
        <w:tab/>
      </w:r>
      <w:r w:rsidR="00A66701" w:rsidRPr="001A296C">
        <w:t>Every modification of the vehicle type shall be notified to the approval authority which granted the approval.  The approval authority may then either:</w:t>
      </w:r>
    </w:p>
    <w:p w14:paraId="388133FA" w14:textId="7A43C693" w:rsidR="00A66701" w:rsidRPr="001A296C" w:rsidRDefault="001D0C3B" w:rsidP="001D0C3B">
      <w:pPr>
        <w:pStyle w:val="SingleTxtG"/>
      </w:pPr>
      <w:r>
        <w:lastRenderedPageBreak/>
        <w:t>8.1.1.</w:t>
      </w:r>
      <w:r>
        <w:tab/>
      </w:r>
      <w:r w:rsidR="00A66701" w:rsidRPr="001A296C">
        <w:t>Consider that the modifications made are unlikely to have an appreciable adverse effect and that in any case the vehicle still complies with the requirements; or</w:t>
      </w:r>
    </w:p>
    <w:p w14:paraId="3F2939CD" w14:textId="00D2DFBB" w:rsidR="00A66701" w:rsidRPr="001A296C" w:rsidRDefault="001D0C3B" w:rsidP="001D0C3B">
      <w:pPr>
        <w:pStyle w:val="SingleTxtG"/>
      </w:pPr>
      <w:r>
        <w:t>8.1.2.</w:t>
      </w:r>
      <w:r>
        <w:tab/>
      </w:r>
      <w:r w:rsidR="00A66701" w:rsidRPr="001A296C">
        <w:t>Require a further test report from the technical service responsible for conducting the tests.</w:t>
      </w:r>
    </w:p>
    <w:p w14:paraId="0125218E" w14:textId="2A5DFE9F" w:rsidR="00A66701" w:rsidRPr="001A296C" w:rsidRDefault="001D0C3B" w:rsidP="001D0C3B">
      <w:pPr>
        <w:pStyle w:val="SingleTxtG"/>
      </w:pPr>
      <w:r>
        <w:t>8.1.3.</w:t>
      </w:r>
      <w:r>
        <w:tab/>
      </w:r>
      <w:r w:rsidR="00A66701" w:rsidRPr="001A296C">
        <w:t xml:space="preserve">Confirmation or extension or refusal of approval, specifying the alterations, shall be communicated by means of a communication form conforming to the model in </w:t>
      </w:r>
      <w:r w:rsidR="00A66701" w:rsidRPr="00D44E1B">
        <w:t xml:space="preserve">Annex </w:t>
      </w:r>
      <w:r w:rsidR="00C66C51" w:rsidRPr="00D44E1B">
        <w:t>2</w:t>
      </w:r>
      <w:r w:rsidR="00C66C51" w:rsidRPr="001A296C">
        <w:t xml:space="preserve"> </w:t>
      </w:r>
      <w:r w:rsidR="00A66701" w:rsidRPr="001A296C">
        <w:t xml:space="preserve">to this Regulation. The approval authority issuing the extension of approval shall assign a series number for such an extension and inform there of the other Parties to the 1958 Agreement applying this Regulation by means of a communication form conforming to the model in </w:t>
      </w:r>
      <w:r w:rsidR="00A66701" w:rsidRPr="00D44E1B">
        <w:t xml:space="preserve">Annex </w:t>
      </w:r>
      <w:r w:rsidR="00C66C51" w:rsidRPr="00D44E1B">
        <w:t>2</w:t>
      </w:r>
      <w:r w:rsidR="00C66C51" w:rsidRPr="001A296C">
        <w:t xml:space="preserve"> </w:t>
      </w:r>
      <w:r w:rsidR="00A66701" w:rsidRPr="001A296C">
        <w:t>to this Regulation.</w:t>
      </w:r>
    </w:p>
    <w:p w14:paraId="0884F43E" w14:textId="0E3F076A" w:rsidR="00A66701" w:rsidRPr="001A296C" w:rsidRDefault="00A66701" w:rsidP="00C0480D">
      <w:pPr>
        <w:pStyle w:val="HChG"/>
        <w:tabs>
          <w:tab w:val="left" w:pos="2268"/>
        </w:tabs>
        <w:rPr>
          <w:lang w:val="en-US"/>
        </w:rPr>
      </w:pPr>
      <w:r w:rsidRPr="001A296C">
        <w:rPr>
          <w:lang w:val="en-US"/>
        </w:rPr>
        <w:tab/>
      </w:r>
      <w:r w:rsidR="00C0480D">
        <w:rPr>
          <w:lang w:val="en-US"/>
        </w:rPr>
        <w:tab/>
      </w:r>
      <w:r w:rsidR="001D0C3B">
        <w:rPr>
          <w:lang w:val="en-US"/>
        </w:rPr>
        <w:t>9.</w:t>
      </w:r>
      <w:r w:rsidR="001D0C3B">
        <w:rPr>
          <w:lang w:val="en-US"/>
        </w:rPr>
        <w:tab/>
      </w:r>
      <w:r w:rsidRPr="001A296C">
        <w:rPr>
          <w:lang w:val="en-US"/>
        </w:rPr>
        <w:t>Conformity of production</w:t>
      </w:r>
    </w:p>
    <w:p w14:paraId="6F9AB614" w14:textId="3BA5BA29" w:rsidR="00A66701" w:rsidRPr="001A296C" w:rsidRDefault="001D0C3B" w:rsidP="001D0C3B">
      <w:pPr>
        <w:pStyle w:val="SingleTxtG"/>
      </w:pPr>
      <w:r>
        <w:t>9.1.</w:t>
      </w:r>
      <w:r>
        <w:tab/>
      </w:r>
      <w:r w:rsidR="00A66701" w:rsidRPr="001A296C">
        <w:t>The Conformity of Production Procedures shall comply with those set out in the 1958 Agreement, Schedule 1 (E/ECE/TRANS/505/Rev.3) with the following requirements:</w:t>
      </w:r>
    </w:p>
    <w:p w14:paraId="7147D5C1" w14:textId="7497126D" w:rsidR="00A66701" w:rsidRPr="001A296C" w:rsidRDefault="001D0C3B" w:rsidP="001D0C3B">
      <w:pPr>
        <w:pStyle w:val="SingleTxtG"/>
      </w:pPr>
      <w:r>
        <w:t>9.1.1.</w:t>
      </w:r>
      <w:r>
        <w:tab/>
      </w:r>
      <w:r w:rsidR="00A66701" w:rsidRPr="001A296C">
        <w:t>The holder of the approval shall ensure that results of the conformity of production tests are recorded and that the annexed documents remain available for a period determined in agreement with the Approval Authority or Technical Service. This period shall not exceed 10 years counted from the time when production is definitively discontinued;</w:t>
      </w:r>
    </w:p>
    <w:p w14:paraId="168753A9" w14:textId="04A6FE55" w:rsidR="00A66701" w:rsidRPr="001A296C" w:rsidRDefault="001D0C3B" w:rsidP="001D0C3B">
      <w:pPr>
        <w:pStyle w:val="SingleTxtG"/>
      </w:pPr>
      <w:r>
        <w:t>9.1.2.</w:t>
      </w:r>
      <w:r>
        <w:tab/>
      </w:r>
      <w:r w:rsidR="00A66701" w:rsidRPr="001A296C">
        <w:t>The Approval Authority which has granted type approval may at any time verify the conformity control methods applied in each production facility. The normal frequency of these verifications shall be once every three years.</w:t>
      </w:r>
    </w:p>
    <w:p w14:paraId="25EA6D56" w14:textId="62C9CE22" w:rsidR="00A66701" w:rsidRPr="001A296C" w:rsidRDefault="001D0C3B" w:rsidP="001D0C3B">
      <w:pPr>
        <w:pStyle w:val="SingleTxtG"/>
      </w:pPr>
      <w:r>
        <w:t>9.1.3.</w:t>
      </w:r>
      <w:r>
        <w:tab/>
      </w:r>
      <w:r w:rsidR="00A66701" w:rsidRPr="001A296C">
        <w:t>The Approval Authority</w:t>
      </w:r>
      <w:r w:rsidR="00D44E1B">
        <w:t xml:space="preserve"> or Technical Service</w:t>
      </w:r>
      <w:r w:rsidR="00A66701" w:rsidRPr="001A296C">
        <w:t xml:space="preserve"> shall periodically validate that the processes used and decisions made by the vehicle manufacturer </w:t>
      </w:r>
      <w:r w:rsidR="009439D3">
        <w:t>are</w:t>
      </w:r>
      <w:r w:rsidR="009439D3" w:rsidRPr="001A296C">
        <w:t xml:space="preserve"> </w:t>
      </w:r>
      <w:r w:rsidR="009439D3">
        <w:t>compliant</w:t>
      </w:r>
      <w:r w:rsidR="00A66701" w:rsidRPr="001A296C">
        <w:t xml:space="preserve">, particularly for instances where the vehicle manufacturer chose not to notify </w:t>
      </w:r>
      <w:r w:rsidR="00D44E1B">
        <w:t xml:space="preserve">the </w:t>
      </w:r>
      <w:r w:rsidR="00D44E1B" w:rsidRPr="001A296C">
        <w:t>Approval Authority</w:t>
      </w:r>
      <w:r w:rsidR="00D44E1B">
        <w:t xml:space="preserve"> or Technical Service</w:t>
      </w:r>
      <w:r w:rsidR="00D44E1B" w:rsidRPr="001A296C">
        <w:t xml:space="preserve"> </w:t>
      </w:r>
      <w:r w:rsidR="00A66701" w:rsidRPr="001A296C">
        <w:t>about an update. This may be achieved on a sampling basis</w:t>
      </w:r>
      <w:r w:rsidR="00D44E1B">
        <w:t>.</w:t>
      </w:r>
    </w:p>
    <w:p w14:paraId="2D7141DA" w14:textId="230C2D93" w:rsidR="00A66701" w:rsidRPr="001A296C" w:rsidRDefault="00B91EFE" w:rsidP="00C0480D">
      <w:pPr>
        <w:pStyle w:val="HChG"/>
        <w:tabs>
          <w:tab w:val="left" w:pos="2268"/>
        </w:tabs>
        <w:rPr>
          <w:lang w:val="en-US"/>
        </w:rPr>
      </w:pPr>
      <w:r w:rsidRPr="001A296C">
        <w:rPr>
          <w:lang w:val="en-US"/>
        </w:rPr>
        <w:tab/>
      </w:r>
      <w:r w:rsidR="00C0480D">
        <w:rPr>
          <w:lang w:val="en-US"/>
        </w:rPr>
        <w:tab/>
      </w:r>
      <w:r w:rsidR="001D0C3B">
        <w:rPr>
          <w:lang w:val="en-US"/>
        </w:rPr>
        <w:t>10.</w:t>
      </w:r>
      <w:r w:rsidR="001D0C3B">
        <w:rPr>
          <w:lang w:val="en-US"/>
        </w:rPr>
        <w:tab/>
      </w:r>
      <w:r w:rsidR="00A66701" w:rsidRPr="001A296C">
        <w:rPr>
          <w:lang w:val="en-US"/>
        </w:rPr>
        <w:t>Penalties for non-conformity of production</w:t>
      </w:r>
    </w:p>
    <w:p w14:paraId="6CF81837" w14:textId="17563935" w:rsidR="00A66701" w:rsidRPr="001A296C" w:rsidRDefault="001D0C3B" w:rsidP="001D0C3B">
      <w:pPr>
        <w:pStyle w:val="SingleTxtG"/>
      </w:pPr>
      <w:r>
        <w:t>10.1.</w:t>
      </w:r>
      <w:r>
        <w:tab/>
      </w:r>
      <w:r w:rsidR="00A66701" w:rsidRPr="001A296C">
        <w:t>The approval granted in respect of a vehicle type pursuant to this Regulation may be withdrawn if the requirement laid down in this Regulation are not complied with or if sample vehicles fail to comply with the requirements of this Regulation.</w:t>
      </w:r>
    </w:p>
    <w:p w14:paraId="1AFDC316" w14:textId="2C0B5621" w:rsidR="00A66701" w:rsidRPr="001D0C3B" w:rsidRDefault="001D0C3B" w:rsidP="001D0C3B">
      <w:pPr>
        <w:pStyle w:val="SingleTxtG"/>
      </w:pPr>
      <w:r>
        <w:t>10.2.</w:t>
      </w:r>
      <w:r>
        <w:tab/>
      </w:r>
      <w:r w:rsidR="00A66701" w:rsidRPr="001A296C">
        <w:t xml:space="preserve">If an Approval Authority withdraws an approval it has previously granted, it shall forthwith so notify the Contracting Parties applying this Regulation, by means of a communication form conforming to the model in </w:t>
      </w:r>
      <w:r w:rsidR="00A66701" w:rsidRPr="00D44E1B">
        <w:t xml:space="preserve">Annex </w:t>
      </w:r>
      <w:r w:rsidR="00C66C51" w:rsidRPr="00D44E1B">
        <w:t>2</w:t>
      </w:r>
      <w:r w:rsidR="00C66C51" w:rsidRPr="001A296C">
        <w:t xml:space="preserve"> </w:t>
      </w:r>
      <w:r w:rsidR="00A66701" w:rsidRPr="001A296C">
        <w:t>to this Regulation.</w:t>
      </w:r>
    </w:p>
    <w:p w14:paraId="1431EB9A" w14:textId="253D2D26" w:rsidR="00A66701" w:rsidRPr="001A296C" w:rsidRDefault="001D0C3B" w:rsidP="00C0480D">
      <w:pPr>
        <w:pStyle w:val="HChG"/>
        <w:tabs>
          <w:tab w:val="left" w:pos="2268"/>
        </w:tabs>
        <w:rPr>
          <w:lang w:val="en-US"/>
        </w:rPr>
      </w:pPr>
      <w:r>
        <w:rPr>
          <w:lang w:val="en-US"/>
        </w:rPr>
        <w:tab/>
      </w:r>
      <w:r w:rsidR="00C0480D">
        <w:rPr>
          <w:lang w:val="en-US"/>
        </w:rPr>
        <w:tab/>
      </w:r>
      <w:r>
        <w:rPr>
          <w:lang w:val="en-US"/>
        </w:rPr>
        <w:t>11.</w:t>
      </w:r>
      <w:r>
        <w:rPr>
          <w:lang w:val="en-US"/>
        </w:rPr>
        <w:tab/>
      </w:r>
      <w:commentRangeStart w:id="75"/>
      <w:r w:rsidR="00A66701" w:rsidRPr="001A296C">
        <w:rPr>
          <w:lang w:val="en-US"/>
        </w:rPr>
        <w:t>Production definitively discontinued</w:t>
      </w:r>
      <w:commentRangeEnd w:id="75"/>
      <w:r w:rsidR="005A689C">
        <w:rPr>
          <w:rStyle w:val="CommentReference"/>
          <w:b w:val="0"/>
        </w:rPr>
        <w:commentReference w:id="75"/>
      </w:r>
    </w:p>
    <w:p w14:paraId="5A2826CB" w14:textId="0D430882" w:rsidR="00A66701" w:rsidRPr="001A296C" w:rsidRDefault="001D0C3B" w:rsidP="001D0C3B">
      <w:pPr>
        <w:pStyle w:val="SingleTxtG"/>
      </w:pPr>
      <w:r>
        <w:t>11.1.</w:t>
      </w:r>
      <w:r>
        <w:tab/>
      </w:r>
      <w:r w:rsidR="00A66701" w:rsidRPr="001A296C">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w:t>
      </w:r>
      <w:r w:rsidR="00A66701" w:rsidRPr="001A296C">
        <w:lastRenderedPageBreak/>
        <w:t xml:space="preserve">Regulation by means of a copy of the approval form bearing at the end, in large letters, the signed and dated annotation </w:t>
      </w:r>
      <w:r w:rsidR="00B6438B">
        <w:t>"</w:t>
      </w:r>
      <w:r w:rsidR="00A66701" w:rsidRPr="001A296C">
        <w:t>PRODUCTION DISCONTINUED</w:t>
      </w:r>
      <w:r w:rsidR="00B6438B">
        <w:t>"</w:t>
      </w:r>
      <w:r w:rsidR="00A66701" w:rsidRPr="001A296C">
        <w:t>.</w:t>
      </w:r>
    </w:p>
    <w:p w14:paraId="51652E42" w14:textId="0636DB2C" w:rsidR="00A66701" w:rsidRPr="001A296C" w:rsidRDefault="001D0C3B" w:rsidP="00C0480D">
      <w:pPr>
        <w:pStyle w:val="HChG"/>
        <w:ind w:left="2268"/>
        <w:rPr>
          <w:lang w:val="en-US"/>
        </w:rPr>
      </w:pPr>
      <w:r>
        <w:rPr>
          <w:lang w:val="en-US"/>
        </w:rPr>
        <w:t>12.</w:t>
      </w:r>
      <w:r>
        <w:rPr>
          <w:lang w:val="en-US"/>
        </w:rPr>
        <w:tab/>
      </w:r>
      <w:r w:rsidR="00A66701" w:rsidRPr="001A296C">
        <w:rPr>
          <w:lang w:val="en-US"/>
        </w:rPr>
        <w:t>Names and addresses of Technical Services responsible for conducting approval test, and of type approval authorities</w:t>
      </w:r>
    </w:p>
    <w:p w14:paraId="273555B7" w14:textId="026FC054" w:rsidR="00A66701" w:rsidRPr="001D0C3B" w:rsidRDefault="001D0C3B" w:rsidP="001D0C3B">
      <w:pPr>
        <w:pStyle w:val="SingleTxtG"/>
      </w:pPr>
      <w:r>
        <w:t>12.1.</w:t>
      </w:r>
      <w:r>
        <w:tab/>
      </w:r>
      <w:r w:rsidR="00A66701" w:rsidRPr="001A296C">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4262585" w14:textId="0A656D1B" w:rsidR="00A66701" w:rsidRPr="00A66701" w:rsidRDefault="00A66701" w:rsidP="001D0C3B">
      <w:pPr>
        <w:pStyle w:val="HChG"/>
      </w:pPr>
      <w:r w:rsidRPr="00A66701">
        <w:br w:type="page"/>
      </w:r>
      <w:r w:rsidRPr="00A66701">
        <w:lastRenderedPageBreak/>
        <w:t>Annex 1</w:t>
      </w:r>
    </w:p>
    <w:p w14:paraId="067A4992" w14:textId="5BE78747" w:rsidR="00A66701" w:rsidRPr="00AB40C8" w:rsidRDefault="001D0C3B" w:rsidP="001D0C3B">
      <w:pPr>
        <w:pStyle w:val="HChG"/>
        <w:rPr>
          <w:rFonts w:eastAsia="Times New Roman"/>
        </w:rPr>
      </w:pPr>
      <w:r>
        <w:tab/>
      </w:r>
      <w:r>
        <w:tab/>
      </w:r>
      <w:r w:rsidR="00A66701" w:rsidRPr="00AB40C8">
        <w:t>Information document</w:t>
      </w:r>
    </w:p>
    <w:p w14:paraId="6303F7E8" w14:textId="063F5D6B" w:rsidR="007C52D9" w:rsidRDefault="00A66701" w:rsidP="001D0C3B">
      <w:pPr>
        <w:pStyle w:val="SingleTxtG"/>
        <w:ind w:left="1134" w:firstLine="0"/>
        <w:rPr>
          <w:lang w:val="en-US"/>
        </w:rPr>
      </w:pPr>
      <w:r w:rsidRPr="00A66701">
        <w:rPr>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1C571B56" w14:textId="72362EBC" w:rsidR="00C43F3B" w:rsidRPr="00C43F3B" w:rsidRDefault="00C43F3B" w:rsidP="001D0C3B">
      <w:pPr>
        <w:pStyle w:val="SingleTxtG"/>
        <w:rPr>
          <w:lang w:val="en-US"/>
        </w:rPr>
      </w:pPr>
      <w:r w:rsidRPr="00C43F3B">
        <w:rPr>
          <w:lang w:val="en-US"/>
        </w:rPr>
        <w:t>0.</w:t>
      </w:r>
      <w:r w:rsidR="001D0C3B">
        <w:rPr>
          <w:lang w:val="en-US"/>
        </w:rPr>
        <w:tab/>
      </w:r>
      <w:r w:rsidR="001D0C3B" w:rsidRPr="00C43F3B">
        <w:rPr>
          <w:lang w:val="en-US"/>
        </w:rPr>
        <w:t>General</w:t>
      </w:r>
    </w:p>
    <w:p w14:paraId="54C06F3C" w14:textId="11A1D6E8" w:rsidR="00C43F3B" w:rsidRPr="00C43F3B" w:rsidRDefault="00C43F3B" w:rsidP="001D0C3B">
      <w:pPr>
        <w:pStyle w:val="SingleTxtG"/>
        <w:rPr>
          <w:lang w:val="en-US"/>
        </w:rPr>
      </w:pPr>
      <w:r w:rsidRPr="00C43F3B">
        <w:rPr>
          <w:lang w:val="en-US"/>
        </w:rPr>
        <w:t>0.1.</w:t>
      </w:r>
      <w:r w:rsidR="001D0C3B">
        <w:rPr>
          <w:lang w:val="en-US"/>
        </w:rPr>
        <w:tab/>
      </w:r>
      <w:r w:rsidRPr="00C43F3B">
        <w:rPr>
          <w:lang w:val="en-US"/>
        </w:rPr>
        <w:t xml:space="preserve">Make (trade name of manufacturer): </w:t>
      </w:r>
      <w:r w:rsidR="001D0C3B">
        <w:rPr>
          <w:lang w:val="en-US"/>
        </w:rPr>
        <w:tab/>
      </w:r>
    </w:p>
    <w:p w14:paraId="75782517" w14:textId="04A83F13" w:rsidR="00C43F3B" w:rsidRPr="00C43F3B" w:rsidRDefault="00C43F3B" w:rsidP="001D0C3B">
      <w:pPr>
        <w:pStyle w:val="SingleTxtG"/>
        <w:rPr>
          <w:lang w:val="en-US"/>
        </w:rPr>
      </w:pPr>
      <w:r w:rsidRPr="00C43F3B">
        <w:rPr>
          <w:lang w:val="en-US"/>
        </w:rPr>
        <w:t>0.2.</w:t>
      </w:r>
      <w:r w:rsidR="001D0C3B">
        <w:rPr>
          <w:lang w:val="en-US"/>
        </w:rPr>
        <w:tab/>
      </w:r>
      <w:r w:rsidRPr="00C43F3B">
        <w:rPr>
          <w:lang w:val="en-US"/>
        </w:rPr>
        <w:t xml:space="preserve">Type: </w:t>
      </w:r>
      <w:r w:rsidR="001D0C3B">
        <w:rPr>
          <w:lang w:val="en-US"/>
        </w:rPr>
        <w:tab/>
      </w:r>
    </w:p>
    <w:p w14:paraId="1D33CA76" w14:textId="1DCC91EC" w:rsidR="00C43F3B" w:rsidRPr="00C43F3B" w:rsidRDefault="00C43F3B" w:rsidP="001D0C3B">
      <w:pPr>
        <w:pStyle w:val="SingleTxtG"/>
        <w:rPr>
          <w:lang w:val="en-US"/>
        </w:rPr>
      </w:pPr>
      <w:r w:rsidRPr="00C43F3B">
        <w:rPr>
          <w:lang w:val="en-US"/>
        </w:rPr>
        <w:t>0.2.0.1.</w:t>
      </w:r>
      <w:r w:rsidR="001D0C3B">
        <w:rPr>
          <w:lang w:val="en-US"/>
        </w:rPr>
        <w:tab/>
      </w:r>
      <w:r w:rsidRPr="00C43F3B">
        <w:rPr>
          <w:lang w:val="en-US"/>
        </w:rPr>
        <w:t xml:space="preserve">Chassis: </w:t>
      </w:r>
      <w:r w:rsidR="001D0C3B">
        <w:rPr>
          <w:lang w:val="en-US"/>
        </w:rPr>
        <w:tab/>
      </w:r>
    </w:p>
    <w:p w14:paraId="66EAC1F1" w14:textId="3B907A36" w:rsidR="00C43F3B" w:rsidRPr="00C43F3B" w:rsidRDefault="00C43F3B" w:rsidP="001D0C3B">
      <w:pPr>
        <w:pStyle w:val="SingleTxtG"/>
        <w:rPr>
          <w:lang w:val="en-US"/>
        </w:rPr>
      </w:pPr>
      <w:r w:rsidRPr="00C43F3B">
        <w:rPr>
          <w:lang w:val="en-US"/>
        </w:rPr>
        <w:t>0.2.1.</w:t>
      </w:r>
      <w:r w:rsidR="001D0C3B">
        <w:rPr>
          <w:lang w:val="en-US"/>
        </w:rPr>
        <w:tab/>
      </w:r>
      <w:r w:rsidRPr="00C43F3B">
        <w:rPr>
          <w:lang w:val="en-US"/>
        </w:rPr>
        <w:t xml:space="preserve">Commercial name(s) (if available): </w:t>
      </w:r>
      <w:r w:rsidR="001D0C3B">
        <w:rPr>
          <w:lang w:val="en-US"/>
        </w:rPr>
        <w:tab/>
      </w:r>
    </w:p>
    <w:p w14:paraId="63F87177" w14:textId="128673EF" w:rsidR="00C43F3B" w:rsidRPr="00C43F3B" w:rsidRDefault="00C43F3B" w:rsidP="001D0C3B">
      <w:pPr>
        <w:pStyle w:val="SingleTxtG"/>
        <w:rPr>
          <w:lang w:val="en-US"/>
        </w:rPr>
      </w:pPr>
      <w:r w:rsidRPr="00C43F3B">
        <w:rPr>
          <w:lang w:val="en-US"/>
        </w:rPr>
        <w:t>0.3.</w:t>
      </w:r>
      <w:r w:rsidR="001D0C3B">
        <w:rPr>
          <w:lang w:val="en-US"/>
        </w:rPr>
        <w:tab/>
      </w:r>
      <w:r w:rsidRPr="00C43F3B">
        <w:rPr>
          <w:lang w:val="en-US"/>
        </w:rPr>
        <w:t xml:space="preserve">Means of identification of type, if marked on the vehicle/component/separate technical unit ( 1 ) ( b ): </w:t>
      </w:r>
      <w:r w:rsidR="001D0C3B">
        <w:rPr>
          <w:lang w:val="en-US"/>
        </w:rPr>
        <w:tab/>
      </w:r>
    </w:p>
    <w:p w14:paraId="4D25CAD4" w14:textId="4B519470" w:rsidR="00C43F3B" w:rsidRPr="00C43F3B" w:rsidRDefault="00C43F3B" w:rsidP="001D0C3B">
      <w:pPr>
        <w:pStyle w:val="SingleTxtG"/>
        <w:rPr>
          <w:lang w:val="en-US"/>
        </w:rPr>
      </w:pPr>
      <w:r w:rsidRPr="00C43F3B">
        <w:rPr>
          <w:lang w:val="en-US"/>
        </w:rPr>
        <w:t>0.3.1.</w:t>
      </w:r>
      <w:r w:rsidR="001D0C3B">
        <w:rPr>
          <w:lang w:val="en-US"/>
        </w:rPr>
        <w:tab/>
      </w:r>
      <w:r w:rsidRPr="00C43F3B">
        <w:rPr>
          <w:lang w:val="en-US"/>
        </w:rPr>
        <w:t>Location of that marking</w:t>
      </w:r>
      <w:r w:rsidR="001D0C3B">
        <w:rPr>
          <w:lang w:val="en-US"/>
        </w:rPr>
        <w:t>:</w:t>
      </w:r>
    </w:p>
    <w:p w14:paraId="3DE316BC" w14:textId="234AE5D7" w:rsidR="00C43F3B" w:rsidRPr="00C43F3B" w:rsidRDefault="00C43F3B" w:rsidP="001D0C3B">
      <w:pPr>
        <w:pStyle w:val="SingleTxtG"/>
        <w:rPr>
          <w:lang w:val="en-US"/>
        </w:rPr>
      </w:pPr>
      <w:r w:rsidRPr="00C43F3B">
        <w:rPr>
          <w:lang w:val="en-US"/>
        </w:rPr>
        <w:t>0.4.</w:t>
      </w:r>
      <w:r w:rsidR="001D0C3B">
        <w:rPr>
          <w:lang w:val="en-US"/>
        </w:rPr>
        <w:tab/>
      </w:r>
      <w:r w:rsidRPr="00C43F3B">
        <w:rPr>
          <w:lang w:val="en-US"/>
        </w:rPr>
        <w:t xml:space="preserve">Category of vehicle ( c ): </w:t>
      </w:r>
      <w:r w:rsidR="001D0C3B">
        <w:rPr>
          <w:lang w:val="en-US"/>
        </w:rPr>
        <w:tab/>
      </w:r>
    </w:p>
    <w:p w14:paraId="4BEBFD78" w14:textId="2EC58A09" w:rsidR="00C43F3B" w:rsidRDefault="00C43F3B" w:rsidP="001D0C3B">
      <w:pPr>
        <w:pStyle w:val="SingleTxtG"/>
        <w:rPr>
          <w:lang w:val="en-US"/>
        </w:rPr>
      </w:pPr>
      <w:r w:rsidRPr="00C43F3B">
        <w:rPr>
          <w:lang w:val="en-US"/>
        </w:rPr>
        <w:t>0.5.</w:t>
      </w:r>
      <w:r w:rsidR="001D0C3B">
        <w:rPr>
          <w:lang w:val="en-US"/>
        </w:rPr>
        <w:tab/>
      </w:r>
      <w:r w:rsidRPr="00C43F3B">
        <w:rPr>
          <w:lang w:val="en-US"/>
        </w:rPr>
        <w:t xml:space="preserve">Company name and address of manufacturer: </w:t>
      </w:r>
      <w:r w:rsidR="001D0C3B">
        <w:rPr>
          <w:lang w:val="en-US"/>
        </w:rPr>
        <w:tab/>
      </w:r>
    </w:p>
    <w:p w14:paraId="6B4D4539" w14:textId="77777777" w:rsidR="001D0C3B" w:rsidRPr="00C43F3B" w:rsidRDefault="001D0C3B" w:rsidP="001D0C3B">
      <w:pPr>
        <w:pStyle w:val="SingleTxtG"/>
        <w:rPr>
          <w:lang w:val="en-US"/>
        </w:rPr>
      </w:pPr>
    </w:p>
    <w:p w14:paraId="3767AFE6" w14:textId="66F65B2F" w:rsidR="00C43F3B" w:rsidRPr="00C43F3B" w:rsidRDefault="00C43F3B" w:rsidP="001D0C3B">
      <w:pPr>
        <w:pStyle w:val="SingleTxtG"/>
        <w:rPr>
          <w:lang w:val="en-US"/>
        </w:rPr>
      </w:pPr>
      <w:r w:rsidRPr="00C43F3B">
        <w:rPr>
          <w:lang w:val="en-US"/>
        </w:rPr>
        <w:t>12.9.</w:t>
      </w:r>
      <w:r w:rsidR="001D0C3B">
        <w:rPr>
          <w:lang w:val="en-US"/>
        </w:rPr>
        <w:tab/>
      </w:r>
      <w:r w:rsidRPr="00C43F3B">
        <w:rPr>
          <w:lang w:val="en-US"/>
        </w:rPr>
        <w:t xml:space="preserve">Software Updates </w:t>
      </w:r>
    </w:p>
    <w:p w14:paraId="1FD3D316" w14:textId="1AB7887C" w:rsidR="00C43F3B" w:rsidRPr="00C43F3B" w:rsidRDefault="00C43F3B" w:rsidP="001D0C3B">
      <w:pPr>
        <w:pStyle w:val="SingleTxtG"/>
        <w:rPr>
          <w:lang w:val="en-US"/>
        </w:rPr>
      </w:pPr>
      <w:r w:rsidRPr="00C43F3B">
        <w:rPr>
          <w:lang w:val="en-US"/>
        </w:rPr>
        <w:t>12.9.1</w:t>
      </w:r>
      <w:r w:rsidR="001D0C3B">
        <w:rPr>
          <w:lang w:val="en-US"/>
        </w:rPr>
        <w:t>.</w:t>
      </w:r>
      <w:r w:rsidR="001D0C3B">
        <w:rPr>
          <w:lang w:val="en-US"/>
        </w:rPr>
        <w:tab/>
      </w:r>
      <w:r w:rsidRPr="00C43F3B">
        <w:rPr>
          <w:lang w:val="en-US"/>
        </w:rPr>
        <w:t>General construction characteristics of the vehicle type</w:t>
      </w:r>
    </w:p>
    <w:p w14:paraId="1C55C63D" w14:textId="0DFBBD90" w:rsidR="00C43F3B" w:rsidRPr="00C43F3B" w:rsidRDefault="00C43F3B" w:rsidP="001D0C3B">
      <w:pPr>
        <w:pStyle w:val="SingleTxtG"/>
        <w:rPr>
          <w:lang w:val="en-US"/>
        </w:rPr>
      </w:pPr>
      <w:r w:rsidRPr="00C43F3B">
        <w:rPr>
          <w:lang w:val="en-US"/>
        </w:rPr>
        <w:t>12.9.1.1</w:t>
      </w:r>
      <w:r w:rsidR="001D0C3B">
        <w:rPr>
          <w:lang w:val="en-US"/>
        </w:rPr>
        <w:t>.</w:t>
      </w:r>
      <w:r w:rsidR="001D0C3B">
        <w:rPr>
          <w:lang w:val="en-US"/>
        </w:rPr>
        <w:tab/>
      </w:r>
      <w:r w:rsidRPr="00C43F3B">
        <w:rPr>
          <w:lang w:val="en-US"/>
        </w:rPr>
        <w:t>Schematic representation of the vehicle type</w:t>
      </w:r>
    </w:p>
    <w:p w14:paraId="21A2E46F" w14:textId="0DA3FFDA" w:rsidR="00C43F3B" w:rsidRPr="00C43F3B" w:rsidRDefault="00C43F3B" w:rsidP="001D0C3B">
      <w:pPr>
        <w:pStyle w:val="SingleTxtG"/>
        <w:rPr>
          <w:lang w:val="en-US"/>
        </w:rPr>
      </w:pPr>
      <w:r w:rsidRPr="00C43F3B">
        <w:rPr>
          <w:lang w:val="en-US"/>
        </w:rPr>
        <w:t>12.9.1.2</w:t>
      </w:r>
      <w:r w:rsidR="001D0C3B">
        <w:rPr>
          <w:lang w:val="en-US"/>
        </w:rPr>
        <w:t>.</w:t>
      </w:r>
      <w:r w:rsidR="001D0C3B">
        <w:rPr>
          <w:lang w:val="en-US"/>
        </w:rPr>
        <w:tab/>
      </w:r>
      <w:r w:rsidRPr="00C43F3B">
        <w:rPr>
          <w:lang w:val="en-US"/>
        </w:rPr>
        <w:t>Documents for the vehicle type to be approved describing:</w:t>
      </w:r>
    </w:p>
    <w:p w14:paraId="193411EB" w14:textId="3DC9EE1A" w:rsidR="00C43F3B" w:rsidRPr="00C43F3B" w:rsidRDefault="001D0C3B" w:rsidP="001D0C3B">
      <w:pPr>
        <w:pStyle w:val="SingleTxtG"/>
        <w:ind w:firstLine="0"/>
        <w:rPr>
          <w:lang w:val="en-US"/>
        </w:rPr>
      </w:pPr>
      <w:r>
        <w:rPr>
          <w:lang w:val="en-US"/>
        </w:rPr>
        <w:t>(</w:t>
      </w:r>
      <w:r w:rsidR="00C43F3B" w:rsidRPr="00C43F3B">
        <w:rPr>
          <w:lang w:val="en-US"/>
        </w:rPr>
        <w:t>a)</w:t>
      </w:r>
      <w:r>
        <w:rPr>
          <w:lang w:val="en-US"/>
        </w:rPr>
        <w:tab/>
      </w:r>
      <w:r w:rsidR="00C43F3B" w:rsidRPr="00C43F3B">
        <w:rPr>
          <w:lang w:val="en-US"/>
        </w:rPr>
        <w:t>the vehicle systems and functionality that will enable software updates to be conducted</w:t>
      </w:r>
      <w:r>
        <w:rPr>
          <w:lang w:val="en-US"/>
        </w:rPr>
        <w:t>;</w:t>
      </w:r>
    </w:p>
    <w:p w14:paraId="7DA0331E" w14:textId="06C027BA" w:rsidR="00C43F3B" w:rsidRPr="00C43F3B" w:rsidRDefault="001D0C3B" w:rsidP="001D0C3B">
      <w:pPr>
        <w:pStyle w:val="SingleTxtG"/>
        <w:ind w:firstLine="0"/>
        <w:rPr>
          <w:lang w:val="en-US"/>
        </w:rPr>
      </w:pPr>
      <w:r>
        <w:rPr>
          <w:lang w:val="en-US"/>
        </w:rPr>
        <w:t>(</w:t>
      </w:r>
      <w:r w:rsidR="00C43F3B" w:rsidRPr="00C43F3B">
        <w:rPr>
          <w:lang w:val="en-US"/>
        </w:rPr>
        <w:t>b)</w:t>
      </w:r>
      <w:r>
        <w:rPr>
          <w:lang w:val="en-US"/>
        </w:rPr>
        <w:tab/>
      </w:r>
      <w:r w:rsidR="00C43F3B" w:rsidRPr="00C43F3B">
        <w:rPr>
          <w:lang w:val="en-US"/>
        </w:rPr>
        <w:t>how vehicle users will be informed about software updates</w:t>
      </w:r>
      <w:r>
        <w:rPr>
          <w:lang w:val="en-US"/>
        </w:rPr>
        <w:t>;</w:t>
      </w:r>
    </w:p>
    <w:p w14:paraId="05D60DEF" w14:textId="14C0BA9A" w:rsidR="00C43F3B" w:rsidRPr="00C43F3B" w:rsidRDefault="001D0C3B" w:rsidP="001D0C3B">
      <w:pPr>
        <w:pStyle w:val="SingleTxtG"/>
        <w:ind w:firstLine="0"/>
        <w:rPr>
          <w:lang w:val="en-US"/>
        </w:rPr>
      </w:pPr>
      <w:r>
        <w:rPr>
          <w:lang w:val="en-US"/>
        </w:rPr>
        <w:t>(</w:t>
      </w:r>
      <w:r w:rsidR="00C43F3B" w:rsidRPr="00C43F3B">
        <w:rPr>
          <w:lang w:val="en-US"/>
        </w:rPr>
        <w:t>c)</w:t>
      </w:r>
      <w:r>
        <w:rPr>
          <w:lang w:val="en-US"/>
        </w:rPr>
        <w:tab/>
      </w:r>
      <w:r w:rsidR="00C43F3B" w:rsidRPr="00C43F3B">
        <w:rPr>
          <w:lang w:val="en-US"/>
        </w:rPr>
        <w:t>how the update process will be performed securely</w:t>
      </w:r>
      <w:r>
        <w:rPr>
          <w:lang w:val="en-US"/>
        </w:rPr>
        <w:t>;</w:t>
      </w:r>
    </w:p>
    <w:p w14:paraId="008632CD" w14:textId="23C59954" w:rsidR="00C43F3B" w:rsidRPr="00C43F3B" w:rsidRDefault="00C43F3B" w:rsidP="001D0C3B">
      <w:pPr>
        <w:pStyle w:val="SingleTxtG"/>
        <w:rPr>
          <w:lang w:val="en-US"/>
        </w:rPr>
      </w:pPr>
      <w:r w:rsidRPr="00C43F3B">
        <w:rPr>
          <w:lang w:val="en-US"/>
        </w:rPr>
        <w:t>12.9.2</w:t>
      </w:r>
      <w:r w:rsidR="001D0C3B">
        <w:rPr>
          <w:lang w:val="en-US"/>
        </w:rPr>
        <w:tab/>
      </w:r>
      <w:r w:rsidRPr="00C43F3B">
        <w:rPr>
          <w:lang w:val="en-US"/>
        </w:rPr>
        <w:t>The number of the SUMS Certificate of Compliance</w:t>
      </w:r>
    </w:p>
    <w:p w14:paraId="6C1084F5" w14:textId="30168DB1" w:rsidR="007C52D9" w:rsidRPr="00C666FA" w:rsidRDefault="007C52D9" w:rsidP="00C43F3B">
      <w:pPr>
        <w:rPr>
          <w:rFonts w:ascii="Times New Roman" w:eastAsia="Malgun Gothic" w:hAnsi="Times New Roman" w:cs="Times New Roman"/>
          <w:color w:val="C00000"/>
          <w:sz w:val="20"/>
          <w:szCs w:val="20"/>
          <w:lang w:val="en-US"/>
        </w:rPr>
      </w:pPr>
      <w:r>
        <w:rPr>
          <w:rFonts w:ascii="Times New Roman" w:eastAsia="Malgun Gothic" w:hAnsi="Times New Roman" w:cs="Times New Roman"/>
          <w:color w:val="C00000"/>
          <w:sz w:val="20"/>
          <w:szCs w:val="20"/>
          <w:lang w:val="en-US"/>
        </w:rPr>
        <w:br w:type="page"/>
      </w:r>
    </w:p>
    <w:p w14:paraId="7DC0B117"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lastRenderedPageBreak/>
        <w:t>Annex 2</w:t>
      </w:r>
    </w:p>
    <w:p w14:paraId="6456C703" w14:textId="4DE7348F" w:rsidR="00A66701" w:rsidRPr="00AB40C8" w:rsidRDefault="00C0480D" w:rsidP="00C0480D">
      <w:pPr>
        <w:pStyle w:val="HChG"/>
      </w:pPr>
      <w:r>
        <w:tab/>
      </w:r>
      <w:r>
        <w:tab/>
      </w:r>
      <w:r w:rsidR="00A66701" w:rsidRPr="00AB40C8">
        <w:t>Communication</w:t>
      </w:r>
      <w:r w:rsidR="00A66701" w:rsidRPr="00AB40C8">
        <w:rPr>
          <w:rFonts w:hint="eastAsia"/>
        </w:rPr>
        <w:t xml:space="preserve"> form</w:t>
      </w:r>
    </w:p>
    <w:p w14:paraId="3C70FF14" w14:textId="77777777"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p>
    <w:p w14:paraId="55F67C67" w14:textId="77777777" w:rsidR="00A66701" w:rsidRPr="00A66701" w:rsidRDefault="00A66701" w:rsidP="00A66701">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r w:rsidRPr="00A66701">
        <w:rPr>
          <w:rFonts w:ascii="Times New Roman" w:eastAsia="Times New Roman" w:hAnsi="Times New Roman" w:cs="Times New Roman"/>
          <w:sz w:val="20"/>
          <w:szCs w:val="20"/>
          <w:lang w:val="fr-FR" w:eastAsia="en-US"/>
        </w:rPr>
        <w:t>(Maximum format: A4 (210 x 297 mm))</w:t>
      </w:r>
    </w:p>
    <w:p w14:paraId="6C0F68F6" w14:textId="77777777"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p>
    <w:p w14:paraId="263A94A3" w14:textId="62DEE83B"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r w:rsidRPr="00A66701">
        <w:rPr>
          <w:rFonts w:ascii="Times New Roman" w:eastAsia="Times New Roman" w:hAnsi="Times New Roman" w:cs="Times New Roman"/>
          <w:noProof/>
          <w:sz w:val="20"/>
          <w:szCs w:val="20"/>
          <w:lang w:val="fr-BE" w:eastAsia="fr-BE"/>
        </w:rPr>
        <mc:AlternateContent>
          <mc:Choice Requires="wps">
            <w:drawing>
              <wp:anchor distT="0" distB="0" distL="114300" distR="114300" simplePos="0" relativeHeight="251710464" behindDoc="0" locked="0" layoutInCell="1" allowOverlap="1" wp14:anchorId="3B2D76B5" wp14:editId="6FBA8DCD">
                <wp:simplePos x="0" y="0"/>
                <wp:positionH relativeFrom="column">
                  <wp:posOffset>1671955</wp:posOffset>
                </wp:positionH>
                <wp:positionV relativeFrom="paragraph">
                  <wp:posOffset>138430</wp:posOffset>
                </wp:positionV>
                <wp:extent cx="3886200" cy="9144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E5B8" w14:textId="77777777" w:rsidR="00AF59F1" w:rsidRPr="00282982" w:rsidRDefault="00AF59F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14:paraId="456CA04E" w14:textId="77777777" w:rsidR="00AF59F1" w:rsidRPr="00282982" w:rsidRDefault="00AF59F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34EAFB8" w14:textId="77777777" w:rsidR="00AF59F1" w:rsidRPr="00282982" w:rsidRDefault="00AF59F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CB80873" w14:textId="77777777" w:rsidR="00AF59F1" w:rsidRPr="00282982" w:rsidRDefault="00AF59F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76B5" id="_x0000_t202" coordsize="21600,21600" o:spt="202" path="m,l,21600r21600,l21600,xe">
                <v:stroke joinstyle="miter"/>
                <v:path gradientshapeok="t" o:connecttype="rect"/>
              </v:shapetype>
              <v:shape id="Text Box 39" o:spid="_x0000_s1026" type="#_x0000_t202" style="position:absolute;margin-left:131.65pt;margin-top:10.9pt;width:306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AIAABE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vkkP5IAC&#10;AAARBQAADgAAAAAAAAAAAAAAAAAuAgAAZHJzL2Uyb0RvYy54bWxQSwECLQAUAAYACAAAACEA0Vze&#10;Dt4AAAAKAQAADwAAAAAAAAAAAAAAAADaBAAAZHJzL2Rvd25yZXYueG1sUEsFBgAAAAAEAAQA8wAA&#10;AOUFAAAAAA==&#10;" stroked="f">
                <v:textbox>
                  <w:txbxContent>
                    <w:p w14:paraId="628FE5B8" w14:textId="77777777" w:rsidR="00AF59F1" w:rsidRPr="00282982" w:rsidRDefault="00AF59F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proofErr w:type="gramStart"/>
                      <w:r w:rsidRPr="00282982">
                        <w:rPr>
                          <w:color w:val="000000"/>
                          <w:lang w:val="en-US"/>
                        </w:rPr>
                        <w:t>issued</w:t>
                      </w:r>
                      <w:proofErr w:type="gramEnd"/>
                      <w:r w:rsidRPr="00282982">
                        <w:rPr>
                          <w:color w:val="000000"/>
                          <w:lang w:val="en-US"/>
                        </w:rPr>
                        <w:t xml:space="preserve"> by :</w:t>
                      </w:r>
                      <w:r w:rsidRPr="00282982">
                        <w:rPr>
                          <w:color w:val="000000"/>
                          <w:lang w:val="en-US"/>
                        </w:rPr>
                        <w:tab/>
                      </w:r>
                      <w:r w:rsidRPr="00282982">
                        <w:rPr>
                          <w:color w:val="000000"/>
                          <w:lang w:val="en-US"/>
                        </w:rPr>
                        <w:tab/>
                        <w:t>Name of administration:</w:t>
                      </w:r>
                    </w:p>
                    <w:p w14:paraId="456CA04E" w14:textId="77777777" w:rsidR="00AF59F1" w:rsidRPr="00282982" w:rsidRDefault="00AF59F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34EAFB8" w14:textId="77777777" w:rsidR="00AF59F1" w:rsidRPr="00282982" w:rsidRDefault="00AF59F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CB80873" w14:textId="77777777" w:rsidR="00AF59F1" w:rsidRPr="00282982" w:rsidRDefault="00AF59F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14:paraId="30650104" w14:textId="0FBA5669" w:rsidR="00A66701" w:rsidRPr="00A66701" w:rsidRDefault="00A6670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fr-BE" w:eastAsia="fr-BE"/>
        </w:rPr>
        <w:drawing>
          <wp:inline distT="0" distB="0" distL="0" distR="0" wp14:anchorId="02E4770F" wp14:editId="429CAD8A">
            <wp:extent cx="991870" cy="9315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7">
                      <a:extLst>
                        <a:ext uri="{28A0092B-C50C-407E-A947-70E740481C1C}">
                          <a14:useLocalDpi xmlns:a14="http://schemas.microsoft.com/office/drawing/2010/main" val="0"/>
                        </a:ext>
                      </a:extLst>
                    </a:blip>
                    <a:srcRect l="-1169" t="-1175" r="-1169" b="-1175"/>
                    <a:stretch>
                      <a:fillRect/>
                    </a:stretch>
                  </pic:blipFill>
                  <pic:spPr bwMode="auto">
                    <a:xfrm>
                      <a:off x="0" y="0"/>
                      <a:ext cx="991870" cy="931545"/>
                    </a:xfrm>
                    <a:prstGeom prst="rect">
                      <a:avLst/>
                    </a:prstGeom>
                    <a:noFill/>
                    <a:ln>
                      <a:noFill/>
                    </a:ln>
                  </pic:spPr>
                </pic:pic>
              </a:graphicData>
            </a:graphic>
          </wp:inline>
        </w:drawing>
      </w:r>
    </w:p>
    <w:p w14:paraId="2DE4BB17" w14:textId="77777777" w:rsidR="00A66701" w:rsidRPr="00A66701" w:rsidRDefault="00A66701" w:rsidP="00A66701">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3AEA2385" w14:textId="77777777" w:rsidR="00A66701" w:rsidRPr="00A66701" w:rsidRDefault="00A66701" w:rsidP="00C0480D">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left="11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concerning: </w:t>
      </w:r>
      <w:r w:rsidRPr="00A66701">
        <w:rPr>
          <w:rFonts w:ascii="Times New Roman" w:eastAsia="Times New Roman" w:hAnsi="Times New Roman" w:cs="Times New Roman"/>
          <w:sz w:val="20"/>
          <w:szCs w:val="20"/>
          <w:u w:val="single"/>
          <w:lang w:eastAsia="en-US"/>
        </w:rPr>
        <w:t>2</w:t>
      </w:r>
      <w:r w:rsidRPr="00A66701">
        <w:rPr>
          <w:rFonts w:ascii="Times New Roman" w:eastAsia="Times New Roman" w:hAnsi="Times New Roman" w:cs="Times New Roman"/>
          <w:sz w:val="20"/>
          <w:szCs w:val="20"/>
          <w:lang w:eastAsia="en-US"/>
        </w:rPr>
        <w:t>/</w:t>
      </w:r>
      <w:r w:rsidRPr="00A66701">
        <w:rPr>
          <w:rFonts w:ascii="Times New Roman" w:eastAsia="Times New Roman" w:hAnsi="Times New Roman" w:cs="Times New Roman"/>
          <w:sz w:val="20"/>
          <w:szCs w:val="20"/>
          <w:lang w:eastAsia="en-US"/>
        </w:rPr>
        <w:tab/>
        <w:t>APPROVAL GRANTED</w:t>
      </w:r>
    </w:p>
    <w:p w14:paraId="436167B4"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EXTENDED</w:t>
      </w:r>
    </w:p>
    <w:p w14:paraId="0AD43BB0"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REFUSED</w:t>
      </w:r>
    </w:p>
    <w:p w14:paraId="0B027382"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WITHDRAWN</w:t>
      </w:r>
    </w:p>
    <w:p w14:paraId="7815E7EA"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PRODUCTION DEFINITELY DISCONTINUED</w:t>
      </w:r>
    </w:p>
    <w:p w14:paraId="7B6EE3DB" w14:textId="77777777" w:rsidR="00A66701" w:rsidRPr="00A66701" w:rsidRDefault="00A66701" w:rsidP="00A66701">
      <w:pPr>
        <w:suppressAutoHyphens/>
        <w:spacing w:after="0" w:line="240" w:lineRule="atLeast"/>
        <w:ind w:left="2268" w:hanging="2268"/>
        <w:rPr>
          <w:rFonts w:ascii="Times New Roman" w:eastAsia="Times New Roman" w:hAnsi="Times New Roman" w:cs="Courier New"/>
          <w:sz w:val="24"/>
          <w:szCs w:val="20"/>
          <w:lang w:eastAsia="en-US"/>
        </w:rPr>
      </w:pPr>
    </w:p>
    <w:p w14:paraId="68283F78" w14:textId="77777777" w:rsidR="00A66701" w:rsidRPr="00A66701" w:rsidRDefault="00A66701" w:rsidP="00C0480D">
      <w:pPr>
        <w:tabs>
          <w:tab w:val="left" w:pos="0"/>
        </w:tabs>
        <w:suppressAutoHyphens/>
        <w:spacing w:after="0" w:line="240" w:lineRule="atLeast"/>
        <w:ind w:left="2268" w:hanging="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of a vehicle type with regard to xxx equipment pursuant to Regulation No. </w:t>
      </w:r>
      <w:r w:rsidRPr="00A66701">
        <w:rPr>
          <w:rFonts w:ascii="Times New Roman" w:eastAsia="Times New Roman" w:hAnsi="Times New Roman" w:cs="Courier New"/>
          <w:b/>
          <w:sz w:val="24"/>
          <w:szCs w:val="20"/>
          <w:lang w:eastAsia="en-US"/>
        </w:rPr>
        <w:t>X</w:t>
      </w:r>
    </w:p>
    <w:p w14:paraId="6B17C29F" w14:textId="77777777" w:rsidR="00A66701" w:rsidRPr="00A66701" w:rsidRDefault="00A66701" w:rsidP="00A66701">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09923A69" w14:textId="338807E7" w:rsidR="00A66701" w:rsidRPr="00A66701" w:rsidRDefault="00A66701" w:rsidP="00C0480D">
      <w:pPr>
        <w:tabs>
          <w:tab w:val="left" w:pos="6237"/>
          <w:tab w:val="left" w:leader="dot" w:pos="8505"/>
        </w:tabs>
        <w:suppressAutoHyphens/>
        <w:spacing w:after="0" w:line="240" w:lineRule="atLeast"/>
        <w:ind w:left="2268" w:hanging="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Approval No. ………..</w:t>
      </w:r>
      <w:r w:rsidRPr="00A66701">
        <w:rPr>
          <w:rFonts w:ascii="Times New Roman" w:eastAsia="Times New Roman" w:hAnsi="Times New Roman" w:cs="Courier New"/>
          <w:sz w:val="24"/>
          <w:szCs w:val="20"/>
          <w:lang w:eastAsia="en-US"/>
        </w:rPr>
        <w:tab/>
      </w:r>
      <w:r w:rsidRPr="00A66701">
        <w:rPr>
          <w:rFonts w:ascii="Times New Roman" w:eastAsia="Times New Roman" w:hAnsi="Times New Roman" w:cs="Courier New"/>
          <w:sz w:val="24"/>
          <w:szCs w:val="20"/>
          <w:lang w:eastAsia="en-US"/>
        </w:rPr>
        <w:tab/>
      </w:r>
    </w:p>
    <w:p w14:paraId="49D7904E" w14:textId="77777777" w:rsidR="00A66701" w:rsidRPr="00A66701" w:rsidRDefault="00A66701" w:rsidP="00C0480D">
      <w:pPr>
        <w:tabs>
          <w:tab w:val="left" w:pos="1134"/>
          <w:tab w:val="left" w:pos="6237"/>
          <w:tab w:val="left" w:leader="dot" w:pos="8505"/>
        </w:tabs>
        <w:suppressAutoHyphens/>
        <w:spacing w:after="0" w:line="240" w:lineRule="atLeast"/>
        <w:ind w:left="2268" w:hanging="1134"/>
        <w:rPr>
          <w:rFonts w:ascii="Times New Roman" w:eastAsia="Times New Roman" w:hAnsi="Times New Roman" w:cs="Courier New"/>
          <w:sz w:val="24"/>
          <w:szCs w:val="20"/>
          <w:lang w:eastAsia="en-US"/>
        </w:rPr>
      </w:pPr>
    </w:p>
    <w:p w14:paraId="6DC7E915" w14:textId="77777777" w:rsidR="00A66701" w:rsidRPr="00A66701" w:rsidRDefault="00A66701" w:rsidP="00C0480D">
      <w:pPr>
        <w:tabs>
          <w:tab w:val="left" w:pos="1134"/>
          <w:tab w:val="left" w:leader="dot" w:pos="9072"/>
        </w:tabs>
        <w:suppressAutoHyphens/>
        <w:spacing w:after="0" w:line="240" w:lineRule="atLeast"/>
        <w:ind w:left="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w:t>
      </w:r>
    </w:p>
    <w:p w14:paraId="2945C849" w14:textId="77777777" w:rsidR="00A66701" w:rsidRPr="00A66701" w:rsidRDefault="00A66701" w:rsidP="00C0480D">
      <w:pPr>
        <w:tabs>
          <w:tab w:val="left" w:pos="1134"/>
          <w:tab w:val="left" w:leader="dot" w:pos="8931"/>
        </w:tabs>
        <w:suppressAutoHyphens/>
        <w:spacing w:after="0" w:line="240" w:lineRule="atLeast"/>
        <w:ind w:left="1134"/>
        <w:rPr>
          <w:rFonts w:ascii="Times New Roman" w:eastAsia="Times New Roman" w:hAnsi="Times New Roman" w:cs="Courier New"/>
          <w:sz w:val="24"/>
          <w:szCs w:val="20"/>
          <w:lang w:eastAsia="en-US"/>
        </w:rPr>
      </w:pPr>
    </w:p>
    <w:p w14:paraId="75216385" w14:textId="2FB91F9C" w:rsidR="00A66701" w:rsidRPr="00A66701" w:rsidRDefault="00A66701" w:rsidP="00C0480D">
      <w:pPr>
        <w:tabs>
          <w:tab w:val="left" w:pos="1134"/>
          <w:tab w:val="left" w:leader="dot" w:pos="9072"/>
        </w:tabs>
        <w:suppressAutoHyphens/>
        <w:spacing w:after="0" w:line="240" w:lineRule="atLeast"/>
        <w:ind w:left="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x.y……</w:t>
      </w:r>
    </w:p>
    <w:p w14:paraId="1CF3DEB4" w14:textId="77777777" w:rsidR="00A66701" w:rsidRPr="00A66701" w:rsidRDefault="00A66701" w:rsidP="00A66701">
      <w:pPr>
        <w:suppressAutoHyphens/>
        <w:spacing w:after="0" w:line="240" w:lineRule="atLeast"/>
        <w:rPr>
          <w:rFonts w:ascii="Times New Roman" w:eastAsia="Times New Roman" w:hAnsi="Times New Roman" w:cs="Times New Roman"/>
          <w:i/>
          <w:color w:val="0000FF"/>
          <w:sz w:val="20"/>
          <w:szCs w:val="20"/>
          <w:lang w:eastAsia="en-US"/>
        </w:rPr>
      </w:pPr>
    </w:p>
    <w:p w14:paraId="52B35CC2" w14:textId="77777777" w:rsidR="00A66701" w:rsidRPr="00A66701" w:rsidRDefault="00A66701" w:rsidP="00A66701">
      <w:pPr>
        <w:suppressAutoHyphens/>
        <w:spacing w:after="0" w:line="240" w:lineRule="atLeast"/>
        <w:rPr>
          <w:rFonts w:ascii="Times New Roman" w:eastAsia="Times New Roman" w:hAnsi="Times New Roman" w:cs="Times New Roman"/>
          <w:sz w:val="20"/>
          <w:szCs w:val="20"/>
          <w:lang w:val="en-US" w:eastAsia="en-US"/>
        </w:rPr>
      </w:pPr>
    </w:p>
    <w:p w14:paraId="74BEA4B3" w14:textId="322F5570" w:rsidR="00A66701" w:rsidRPr="00A66701" w:rsidRDefault="00A66701" w:rsidP="001D0C3B">
      <w:pPr>
        <w:pStyle w:val="HChG"/>
      </w:pPr>
      <w:r w:rsidRPr="00A66701">
        <w:rPr>
          <w:sz w:val="20"/>
        </w:rPr>
        <w:br w:type="page"/>
      </w:r>
      <w:r w:rsidRPr="00A66701">
        <w:lastRenderedPageBreak/>
        <w:t>Annex 3</w:t>
      </w:r>
    </w:p>
    <w:p w14:paraId="50C154A6" w14:textId="54BF9785" w:rsidR="00A66701" w:rsidRPr="00A66701" w:rsidRDefault="001D0C3B" w:rsidP="001D0C3B">
      <w:pPr>
        <w:pStyle w:val="HChG"/>
      </w:pPr>
      <w:r>
        <w:tab/>
      </w:r>
      <w:r>
        <w:tab/>
      </w:r>
      <w:r w:rsidR="00A66701" w:rsidRPr="00A66701">
        <w:t>Arrangement of approval mark</w:t>
      </w:r>
    </w:p>
    <w:p w14:paraId="23D93441" w14:textId="77777777" w:rsidR="00A66701" w:rsidRPr="00A66701" w:rsidRDefault="00A66701" w:rsidP="001D0C3B">
      <w:pPr>
        <w:ind w:left="1134"/>
        <w:contextualSpacing/>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Model A</w:t>
      </w:r>
    </w:p>
    <w:p w14:paraId="5EB6742F" w14:textId="77777777" w:rsidR="00A66701" w:rsidRPr="00A66701" w:rsidRDefault="00A66701" w:rsidP="001D0C3B">
      <w:pPr>
        <w:ind w:left="1134"/>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(See paragraph 4.2 of this Regulation)</w:t>
      </w:r>
    </w:p>
    <w:p w14:paraId="18940F5C" w14:textId="35B1661A" w:rsidR="00A66701" w:rsidRPr="00A66701" w:rsidRDefault="00A66701" w:rsidP="00A66701">
      <w:pPr>
        <w:ind w:left="540"/>
        <w:rPr>
          <w:rFonts w:ascii="Times New Roman" w:eastAsia="Malgun Gothic" w:hAnsi="Times New Roman" w:cs="Times New Roman"/>
          <w:b/>
          <w:sz w:val="20"/>
          <w:szCs w:val="20"/>
          <w:lang w:val="en-US"/>
        </w:rPr>
      </w:pPr>
      <w:r w:rsidRPr="00A66701">
        <w:rPr>
          <w:rFonts w:ascii="Calibri" w:eastAsia="Malgun Gothic" w:hAnsi="Calibri" w:cs="Times New Roman"/>
          <w:noProof/>
          <w:lang w:val="fr-BE" w:eastAsia="fr-BE"/>
        </w:rPr>
        <mc:AlternateContent>
          <mc:Choice Requires="wps">
            <w:drawing>
              <wp:anchor distT="0" distB="0" distL="114300" distR="114300" simplePos="0" relativeHeight="251711488" behindDoc="0" locked="0" layoutInCell="1" allowOverlap="1" wp14:anchorId="5A2FDF32" wp14:editId="1C16E73A">
                <wp:simplePos x="0" y="0"/>
                <wp:positionH relativeFrom="column">
                  <wp:posOffset>2662555</wp:posOffset>
                </wp:positionH>
                <wp:positionV relativeFrom="paragraph">
                  <wp:posOffset>250190</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B28FF1E" w14:textId="77777777" w:rsidR="00AF59F1" w:rsidRPr="00CD3B1E" w:rsidRDefault="00AF59F1" w:rsidP="00A66701">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DF32" id="Rectangle 35" o:spid="_x0000_s1027" style="position:absolute;left:0;text-align:left;margin-left:209.65pt;margin-top:19.7pt;width:50.1pt;height:4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b6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" fillcolor="window" strokecolor="window" strokeweight="1pt">
                <v:path arrowok="t"/>
                <v:textbox>
                  <w:txbxContent>
                    <w:p w14:paraId="2B28FF1E" w14:textId="77777777" w:rsidR="00AF59F1" w:rsidRPr="00CD3B1E" w:rsidRDefault="00AF59F1" w:rsidP="00A66701">
                      <w:pPr>
                        <w:jc w:val="center"/>
                        <w:rPr>
                          <w:sz w:val="44"/>
                        </w:rPr>
                      </w:pPr>
                      <w:proofErr w:type="gramStart"/>
                      <w:r w:rsidRPr="00CD3B1E">
                        <w:rPr>
                          <w:sz w:val="44"/>
                        </w:rPr>
                        <w:t>xxx</w:t>
                      </w:r>
                      <w:proofErr w:type="gramEnd"/>
                    </w:p>
                  </w:txbxContent>
                </v:textbox>
              </v:rect>
            </w:pict>
          </mc:Fallback>
        </mc:AlternateContent>
      </w:r>
      <w:r w:rsidRPr="00A66701">
        <w:rPr>
          <w:rFonts w:ascii="Times New Roman" w:eastAsia="Malgun Gothic" w:hAnsi="Times New Roman" w:cs="Times New Roman"/>
          <w:noProof/>
          <w:sz w:val="20"/>
          <w:szCs w:val="20"/>
          <w:lang w:val="fr-BE" w:eastAsia="fr-BE"/>
        </w:rPr>
        <w:drawing>
          <wp:inline distT="0" distB="0" distL="0" distR="0" wp14:anchorId="11B8332C" wp14:editId="2C8C0B53">
            <wp:extent cx="5279390" cy="10521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9390" cy="1052195"/>
                    </a:xfrm>
                    <a:prstGeom prst="rect">
                      <a:avLst/>
                    </a:prstGeom>
                    <a:noFill/>
                    <a:ln>
                      <a:noFill/>
                    </a:ln>
                  </pic:spPr>
                </pic:pic>
              </a:graphicData>
            </a:graphic>
          </wp:inline>
        </w:drawing>
      </w:r>
      <w:r w:rsidRPr="00A66701">
        <w:rPr>
          <w:rFonts w:ascii="Calibri" w:eastAsia="Malgun Gothic" w:hAnsi="Calibri" w:cs="Times New Roman"/>
          <w:b/>
          <w:sz w:val="20"/>
          <w:szCs w:val="20"/>
          <w:lang w:val="en-US"/>
        </w:rPr>
        <w:t xml:space="preserve"> </w:t>
      </w:r>
    </w:p>
    <w:p w14:paraId="031DFF90" w14:textId="6BFE6010" w:rsidR="00A66701" w:rsidRPr="00A66701" w:rsidRDefault="00C0480D" w:rsidP="00C0480D">
      <w:pPr>
        <w:pStyle w:val="SingleTxtG"/>
        <w:ind w:left="1701" w:hanging="567"/>
        <w:rPr>
          <w:lang w:val="en-US"/>
        </w:rPr>
      </w:pPr>
      <w:r>
        <w:rPr>
          <w:lang w:val="en-US"/>
        </w:rPr>
        <w:tab/>
      </w:r>
      <w:r w:rsidR="00A66701" w:rsidRPr="00A66701">
        <w:rPr>
          <w:lang w:val="en-US"/>
        </w:rPr>
        <w:t>a = 8 mm min.</w:t>
      </w:r>
    </w:p>
    <w:p w14:paraId="30E1E133" w14:textId="2723B228" w:rsidR="00A66701" w:rsidRPr="00A66701" w:rsidRDefault="00A66701" w:rsidP="001D0C3B">
      <w:pPr>
        <w:pStyle w:val="SingleTxtG"/>
        <w:ind w:left="1134" w:firstLine="0"/>
        <w:rPr>
          <w:lang w:val="en-US"/>
        </w:rPr>
      </w:pPr>
      <w:r w:rsidRPr="00A66701">
        <w:rPr>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r w:rsidR="00C0480D">
        <w:rPr>
          <w:lang w:val="en-US"/>
        </w:rPr>
        <w:t>x</w:t>
      </w:r>
      <w:r w:rsidRPr="00A66701">
        <w:rPr>
          <w:lang w:val="en-US"/>
        </w:rPr>
        <w:t>.</w:t>
      </w:r>
    </w:p>
    <w:p w14:paraId="6489299C" w14:textId="77777777" w:rsidR="00A66701" w:rsidRPr="00A66701" w:rsidRDefault="00A66701" w:rsidP="00A66701">
      <w:pPr>
        <w:suppressAutoHyphens/>
        <w:spacing w:after="0" w:line="240" w:lineRule="atLeast"/>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0"/>
          <w:szCs w:val="20"/>
          <w:lang w:eastAsia="en-US"/>
        </w:rPr>
        <w:br w:type="page"/>
      </w:r>
    </w:p>
    <w:p w14:paraId="571C70CF" w14:textId="28D54CA3" w:rsidR="00E9017A" w:rsidRDefault="00A66701" w:rsidP="001D0C3B">
      <w:pPr>
        <w:pStyle w:val="HChG"/>
        <w:rPr>
          <w:sz w:val="24"/>
        </w:rPr>
      </w:pPr>
      <w:bookmarkStart w:id="76" w:name="Annex4_Appendix"/>
      <w:bookmarkStart w:id="77" w:name="Annex5_Appendix"/>
      <w:r w:rsidRPr="00DD09AE">
        <w:lastRenderedPageBreak/>
        <w:t>Annex 4</w:t>
      </w:r>
      <w:bookmarkEnd w:id="76"/>
      <w:bookmarkEnd w:id="77"/>
    </w:p>
    <w:p w14:paraId="27A0441C" w14:textId="64DE3B75" w:rsidR="00A66701" w:rsidRDefault="001D0C3B" w:rsidP="00D36FC3">
      <w:pPr>
        <w:pStyle w:val="HChG"/>
      </w:pPr>
      <w:r>
        <w:tab/>
      </w:r>
      <w:r>
        <w:tab/>
      </w:r>
      <w:r w:rsidR="00A66701" w:rsidRPr="00A66701">
        <w:t xml:space="preserve">Model of </w:t>
      </w:r>
      <w:r w:rsidR="00D36FC3">
        <w:t>Software Update Management System C</w:t>
      </w:r>
      <w:r w:rsidR="00D36FC3" w:rsidRPr="00A66701">
        <w:t xml:space="preserve">ertificate of </w:t>
      </w:r>
      <w:r w:rsidR="00D36FC3">
        <w:t>C</w:t>
      </w:r>
      <w:r w:rsidR="00D36FC3" w:rsidRPr="00A66701">
        <w:t>ompliance</w:t>
      </w:r>
    </w:p>
    <w:p w14:paraId="6776839C" w14:textId="77777777" w:rsidR="00D36FC3" w:rsidRDefault="00D36FC3" w:rsidP="00D36FC3">
      <w:pPr>
        <w:pStyle w:val="SingleTxtG"/>
        <w:jc w:val="center"/>
      </w:pPr>
      <w:r>
        <w:t>Software Update Management System (SUMS)</w:t>
      </w:r>
    </w:p>
    <w:p w14:paraId="3C9BE234" w14:textId="5360D574" w:rsidR="00D36FC3" w:rsidRPr="00D36FC3" w:rsidRDefault="00D36FC3" w:rsidP="00D36FC3">
      <w:pPr>
        <w:pStyle w:val="SingleTxtG"/>
        <w:jc w:val="center"/>
      </w:pPr>
      <w:r>
        <w:t>C</w:t>
      </w:r>
      <w:r w:rsidRPr="00A66701">
        <w:t xml:space="preserve">ertificate of </w:t>
      </w:r>
      <w:r>
        <w:t>C</w:t>
      </w:r>
      <w:r w:rsidRPr="00A66701">
        <w:t>ompliance</w:t>
      </w:r>
    </w:p>
    <w:p w14:paraId="4A61B260" w14:textId="6FE44814" w:rsidR="00A66701" w:rsidRPr="00A66701" w:rsidRDefault="00A66701" w:rsidP="000B5B1A">
      <w:pPr>
        <w:pStyle w:val="SingleTxtG"/>
        <w:ind w:left="1134" w:firstLine="0"/>
        <w:jc w:val="center"/>
      </w:pPr>
      <w:r w:rsidRPr="00A66701">
        <w:t>W</w:t>
      </w:r>
      <w:r w:rsidR="001D0C3B">
        <w:t>ith</w:t>
      </w:r>
      <w:r w:rsidRPr="00A66701">
        <w:t xml:space="preserve"> </w:t>
      </w:r>
      <w:r w:rsidR="001D0C3B">
        <w:t xml:space="preserve">UN </w:t>
      </w:r>
      <w:r w:rsidRPr="00A66701">
        <w:t>R</w:t>
      </w:r>
      <w:r w:rsidR="001D0C3B">
        <w:t>egulation</w:t>
      </w:r>
      <w:r w:rsidRPr="00A66701">
        <w:t xml:space="preserve"> No. [software update</w:t>
      </w:r>
      <w:r w:rsidR="00C43F3B">
        <w:t xml:space="preserve"> process</w:t>
      </w:r>
      <w:r w:rsidRPr="00A66701">
        <w:t xml:space="preserve"> regulation] xxx</w:t>
      </w:r>
    </w:p>
    <w:p w14:paraId="2104DC4D" w14:textId="77777777" w:rsidR="00A66701" w:rsidRPr="00A66701" w:rsidRDefault="00A66701" w:rsidP="000B5B1A">
      <w:pPr>
        <w:pStyle w:val="SingleTxtG"/>
        <w:ind w:left="1134" w:firstLine="0"/>
        <w:jc w:val="center"/>
      </w:pPr>
      <w:r w:rsidRPr="00A66701">
        <w:t>No. [Reference number]</w:t>
      </w:r>
    </w:p>
    <w:p w14:paraId="52843E21" w14:textId="77777777" w:rsidR="00A66701" w:rsidRPr="00A66701" w:rsidRDefault="00A66701" w:rsidP="000B5B1A">
      <w:pPr>
        <w:pStyle w:val="SingleTxtG"/>
        <w:ind w:left="1134" w:firstLine="0"/>
        <w:jc w:val="center"/>
      </w:pPr>
      <w:r w:rsidRPr="00A66701">
        <w:t>[……. Approval Authority]</w:t>
      </w:r>
    </w:p>
    <w:p w14:paraId="36504EC2" w14:textId="77777777" w:rsidR="00A66701" w:rsidRPr="00A66701" w:rsidRDefault="00A66701" w:rsidP="000B5B1A">
      <w:pPr>
        <w:pStyle w:val="SingleTxtG"/>
        <w:ind w:left="1134" w:firstLine="0"/>
        <w:jc w:val="center"/>
      </w:pPr>
      <w:r w:rsidRPr="00A66701">
        <w:t>Certifies that</w:t>
      </w:r>
    </w:p>
    <w:p w14:paraId="41EA28FD" w14:textId="77777777" w:rsidR="00A66701" w:rsidRPr="00A66701" w:rsidRDefault="00A66701" w:rsidP="000B5B1A">
      <w:pPr>
        <w:pStyle w:val="SingleTxtG"/>
      </w:pPr>
      <w:r w:rsidRPr="00A66701">
        <w:t>Manufacturer: ...........................................................................................................................</w:t>
      </w:r>
    </w:p>
    <w:p w14:paraId="4F335ACF" w14:textId="77777777" w:rsidR="00A66701" w:rsidRPr="00A66701" w:rsidRDefault="00A66701" w:rsidP="000B5B1A">
      <w:pPr>
        <w:pStyle w:val="SingleTxtG"/>
      </w:pPr>
      <w:r w:rsidRPr="00A66701">
        <w:t>Address of the manufacturer: ...................................................................................................</w:t>
      </w:r>
    </w:p>
    <w:p w14:paraId="002F9C6E" w14:textId="54A2711D" w:rsidR="00A66701" w:rsidRPr="00A66701" w:rsidRDefault="000B5B1A" w:rsidP="000B5B1A">
      <w:pPr>
        <w:pStyle w:val="SingleTxtG"/>
      </w:pPr>
      <w:r>
        <w:t>C</w:t>
      </w:r>
      <w:r w:rsidR="00A66701" w:rsidRPr="00A66701">
        <w:t>omplies with the provisions of Regulation No. xxx</w:t>
      </w:r>
    </w:p>
    <w:p w14:paraId="3D90EAA6" w14:textId="4F0EFED6" w:rsidR="00A66701" w:rsidRPr="00A66701" w:rsidRDefault="00A66701" w:rsidP="000B5B1A">
      <w:pPr>
        <w:pStyle w:val="SingleTxtG"/>
      </w:pPr>
      <w:r w:rsidRPr="00A66701">
        <w:t>Checks have been performed on:</w:t>
      </w:r>
      <w:r w:rsidR="000B5B1A" w:rsidRPr="000B5B1A">
        <w:t xml:space="preserve"> </w:t>
      </w:r>
      <w:r w:rsidR="000B5B1A" w:rsidRPr="00A66701">
        <w:t>..............................................................................................</w:t>
      </w:r>
    </w:p>
    <w:p w14:paraId="7B86AF1B" w14:textId="77777777" w:rsidR="00A66701" w:rsidRPr="00A66701" w:rsidRDefault="00A66701" w:rsidP="000B5B1A">
      <w:pPr>
        <w:pStyle w:val="SingleTxtG"/>
      </w:pPr>
      <w:r w:rsidRPr="00A66701">
        <w:t>by (name and address of the Type Approval Authority or Technical Service):</w:t>
      </w:r>
    </w:p>
    <w:p w14:paraId="78F88E00" w14:textId="77777777" w:rsidR="00A66701" w:rsidRPr="00A66701" w:rsidRDefault="00A66701" w:rsidP="000B5B1A">
      <w:pPr>
        <w:pStyle w:val="SingleTxtG"/>
      </w:pPr>
      <w:r w:rsidRPr="00A66701">
        <w:t>Number of report:</w:t>
      </w:r>
    </w:p>
    <w:p w14:paraId="726C851E" w14:textId="77777777" w:rsidR="00A66701" w:rsidRPr="00A66701" w:rsidRDefault="00A66701" w:rsidP="000B5B1A">
      <w:pPr>
        <w:pStyle w:val="SingleTxtG"/>
        <w:ind w:left="1134" w:firstLine="0"/>
        <w:jc w:val="center"/>
      </w:pPr>
      <w:r w:rsidRPr="00A66701">
        <w:t>The certificate is valid until […..date]</w:t>
      </w:r>
    </w:p>
    <w:p w14:paraId="483BB820" w14:textId="77777777" w:rsidR="00A66701" w:rsidRPr="00A66701" w:rsidRDefault="00A66701" w:rsidP="000B5B1A">
      <w:pPr>
        <w:pStyle w:val="SingleTxtG"/>
        <w:ind w:left="1134" w:firstLine="0"/>
        <w:jc w:val="center"/>
      </w:pPr>
      <w:r w:rsidRPr="00A66701">
        <w:t>Done at [……Place]</w:t>
      </w:r>
    </w:p>
    <w:p w14:paraId="36137094" w14:textId="77777777" w:rsidR="00A66701" w:rsidRPr="00A66701" w:rsidRDefault="00A66701" w:rsidP="000B5B1A">
      <w:pPr>
        <w:pStyle w:val="SingleTxtG"/>
        <w:ind w:left="1134" w:firstLine="0"/>
        <w:jc w:val="center"/>
      </w:pPr>
      <w:r w:rsidRPr="00A66701">
        <w:t>On […….Date]</w:t>
      </w:r>
    </w:p>
    <w:p w14:paraId="22D2A626" w14:textId="77777777" w:rsidR="00A66701" w:rsidRPr="00A66701" w:rsidRDefault="00A66701" w:rsidP="000B5B1A">
      <w:pPr>
        <w:pStyle w:val="SingleTxtG"/>
        <w:ind w:left="1134" w:firstLine="0"/>
        <w:jc w:val="center"/>
        <w:rPr>
          <w:rFonts w:ascii="Calibri" w:hAnsi="Calibri"/>
          <w:u w:val="single"/>
        </w:rPr>
      </w:pPr>
      <w:r w:rsidRPr="00A66701">
        <w:t>[………….Signature]</w:t>
      </w:r>
    </w:p>
    <w:p w14:paraId="1CBED87D" w14:textId="77777777" w:rsidR="00410F01" w:rsidRPr="0066566A" w:rsidRDefault="00410F01">
      <w:pPr>
        <w:rPr>
          <w:rFonts w:ascii="Times New Roman" w:hAnsi="Times New Roman" w:cs="Times New Roman"/>
          <w:b/>
          <w:sz w:val="28"/>
          <w:szCs w:val="28"/>
        </w:rPr>
      </w:pPr>
      <w:r w:rsidRPr="0066566A">
        <w:br w:type="page"/>
      </w:r>
    </w:p>
    <w:p w14:paraId="649C59F1" w14:textId="77777777" w:rsidR="000B5B1A" w:rsidRDefault="008676DB" w:rsidP="000B5B1A">
      <w:pPr>
        <w:pStyle w:val="HChG"/>
      </w:pPr>
      <w:bookmarkStart w:id="78" w:name="_Toc507661190"/>
      <w:r w:rsidRPr="0066566A">
        <w:lastRenderedPageBreak/>
        <w:t xml:space="preserve">Annex </w:t>
      </w:r>
      <w:r w:rsidR="004A2719" w:rsidRPr="0066566A">
        <w:t>B</w:t>
      </w:r>
    </w:p>
    <w:p w14:paraId="35263019" w14:textId="178A2186" w:rsidR="008676DB" w:rsidRDefault="000B5B1A" w:rsidP="000B5B1A">
      <w:pPr>
        <w:pStyle w:val="HChG"/>
      </w:pPr>
      <w:r>
        <w:tab/>
      </w:r>
      <w:r>
        <w:tab/>
      </w:r>
      <w:r w:rsidR="00410F01" w:rsidRPr="0066566A">
        <w:t>D</w:t>
      </w:r>
      <w:r w:rsidR="00DC0DC5" w:rsidRPr="0066566A">
        <w:t xml:space="preserve">raft proposal to amend existing </w:t>
      </w:r>
      <w:r w:rsidR="00AB0337">
        <w:t>UN R</w:t>
      </w:r>
      <w:r w:rsidR="00AB0337" w:rsidRPr="0066566A">
        <w:t xml:space="preserve">egulations </w:t>
      </w:r>
      <w:r w:rsidR="00DC0DC5" w:rsidRPr="0066566A">
        <w:t>to introduce software identification numbers</w:t>
      </w:r>
      <w:bookmarkEnd w:id="78"/>
      <w:r w:rsidR="00AB0337">
        <w:t xml:space="preserve"> (RXSWIN)</w:t>
      </w:r>
    </w:p>
    <w:p w14:paraId="7920A9C9" w14:textId="44E9AD8A" w:rsidR="00E9017A" w:rsidRDefault="00D36FC3" w:rsidP="00D36FC3">
      <w:pPr>
        <w:pStyle w:val="H1G"/>
      </w:pPr>
      <w:r>
        <w:tab/>
      </w:r>
      <w:r w:rsidR="000B5B1A">
        <w:t>1.</w:t>
      </w:r>
      <w:r w:rsidR="000B5B1A">
        <w:tab/>
      </w:r>
      <w:r w:rsidR="00E9017A" w:rsidRPr="00DD09AE">
        <w:t xml:space="preserve">Add </w:t>
      </w:r>
      <w:r w:rsidR="00E9017A">
        <w:t>new definition</w:t>
      </w:r>
      <w:r w:rsidR="00BA5BBB">
        <w:t>s</w:t>
      </w:r>
      <w:r w:rsidR="00E9017A">
        <w:t xml:space="preserve"> </w:t>
      </w:r>
      <w:r w:rsidR="00BA5BBB">
        <w:t>to</w:t>
      </w:r>
      <w:r w:rsidR="00E9017A" w:rsidRPr="00DD09AE">
        <w:t xml:space="preserve"> the definition section</w:t>
      </w:r>
      <w:r w:rsidR="000B5B1A">
        <w:t>s as follow</w:t>
      </w:r>
      <w:r w:rsidR="00E9017A" w:rsidRPr="00DD09AE">
        <w:t>:</w:t>
      </w:r>
    </w:p>
    <w:p w14:paraId="5355AF46" w14:textId="220EC1E4" w:rsidR="00E9017A" w:rsidRPr="00DD09AE" w:rsidRDefault="000B5B1A" w:rsidP="000B5B1A">
      <w:pPr>
        <w:ind w:left="1134"/>
        <w:rPr>
          <w:i/>
          <w:sz w:val="20"/>
        </w:rPr>
      </w:pPr>
      <w:r>
        <w:rPr>
          <w:rFonts w:ascii="Times New Roman" w:hAnsi="Times New Roman" w:cs="Times New Roman"/>
          <w:i/>
          <w:sz w:val="20"/>
        </w:rPr>
        <w:t>Insert</w:t>
      </w:r>
      <w:r w:rsidR="00E9017A">
        <w:rPr>
          <w:rFonts w:ascii="Times New Roman" w:hAnsi="Times New Roman" w:cs="Times New Roman"/>
          <w:i/>
          <w:sz w:val="20"/>
        </w:rPr>
        <w:t xml:space="preserve"> a new paragraph 2.x.</w:t>
      </w:r>
      <w:r w:rsidR="00C90FC7">
        <w:rPr>
          <w:rFonts w:ascii="Times New Roman" w:hAnsi="Times New Roman" w:cs="Times New Roman"/>
          <w:i/>
          <w:sz w:val="20"/>
        </w:rPr>
        <w:t>, 2.y. and 2.z., as appropriate</w:t>
      </w:r>
      <w:r w:rsidR="00E9017A">
        <w:rPr>
          <w:rFonts w:ascii="Times New Roman" w:hAnsi="Times New Roman" w:cs="Times New Roman"/>
          <w:i/>
          <w:sz w:val="20"/>
        </w:rPr>
        <w:t>:</w:t>
      </w:r>
    </w:p>
    <w:p w14:paraId="7DB85F15" w14:textId="47974993" w:rsidR="00FC352F" w:rsidRDefault="000B5B1A" w:rsidP="000B5B1A">
      <w:pPr>
        <w:pStyle w:val="SingleTxtG"/>
      </w:pPr>
      <w:r>
        <w:t>"</w:t>
      </w:r>
      <w:r w:rsidR="00E9017A">
        <w:t>2.x</w:t>
      </w:r>
      <w:r w:rsidR="00C90FC7">
        <w:t>.</w:t>
      </w:r>
      <w:r w:rsidR="00E9017A">
        <w:tab/>
      </w:r>
      <w:r w:rsidR="00B6438B">
        <w:t>"</w:t>
      </w:r>
      <w:r w:rsidR="00FC352F" w:rsidRPr="00DD09AE">
        <w:t>RX Software Identification Number (RXSWIN)</w:t>
      </w:r>
      <w:r w:rsidR="00B6438B">
        <w:t>"</w:t>
      </w:r>
      <w:r w:rsidR="00FC352F" w:rsidRPr="00DD09AE">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4C2040ED" w14:textId="5F3EACFA" w:rsidR="00C90FC7" w:rsidRPr="00DD09AE" w:rsidRDefault="00773587" w:rsidP="000B5B1A">
      <w:pPr>
        <w:pStyle w:val="SingleTxtG"/>
      </w:pPr>
      <w:r w:rsidRPr="00DD09AE">
        <w:t>2.</w:t>
      </w:r>
      <w:r w:rsidR="00C90FC7" w:rsidRPr="00DD09AE">
        <w:t xml:space="preserve">y. </w:t>
      </w:r>
      <w:r w:rsidR="00C90FC7">
        <w:tab/>
      </w:r>
      <w:r w:rsidR="00B6438B">
        <w:t>"</w:t>
      </w:r>
      <w:r w:rsidR="00C90FC7" w:rsidRPr="00DD09AE">
        <w:t>Electronic Control System</w:t>
      </w:r>
      <w:r w:rsidR="00B6438B">
        <w:t>"</w:t>
      </w:r>
      <w:r w:rsidR="00C90FC7" w:rsidRPr="00DD09AE">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sidR="00B6438B">
        <w:t>"</w:t>
      </w:r>
      <w:r w:rsidR="00C90FC7" w:rsidRPr="00DD09AE">
        <w:t>The System</w:t>
      </w:r>
      <w:r w:rsidR="00B6438B">
        <w:t>"</w:t>
      </w:r>
      <w:r w:rsidR="00C90FC7" w:rsidRPr="00DD09AE">
        <w:t>, referred to herein, is the one for which type approval is being sought.</w:t>
      </w:r>
    </w:p>
    <w:p w14:paraId="43BA57C0" w14:textId="2976A4A6" w:rsidR="00773587" w:rsidRPr="000B5B1A" w:rsidRDefault="00C90FC7" w:rsidP="000B5B1A">
      <w:pPr>
        <w:pStyle w:val="SingleTxtG"/>
      </w:pPr>
      <w:r>
        <w:t>2.z.</w:t>
      </w:r>
      <w:r>
        <w:tab/>
      </w:r>
      <w:r w:rsidR="00B6438B">
        <w:t>"</w:t>
      </w:r>
      <w:r w:rsidRPr="00DD09AE">
        <w:t>Software</w:t>
      </w:r>
      <w:r w:rsidR="00B6438B">
        <w:t>"</w:t>
      </w:r>
      <w:r w:rsidRPr="00DD09AE">
        <w:t xml:space="preserve"> </w:t>
      </w:r>
      <w:r>
        <w:t>means</w:t>
      </w:r>
      <w:r w:rsidRPr="00DD09AE">
        <w:t xml:space="preserve"> the part of an Electronic Control System that consists of digital data and instructions.</w:t>
      </w:r>
      <w:r w:rsidR="000B5B1A">
        <w:t>"</w:t>
      </w:r>
    </w:p>
    <w:p w14:paraId="443690EA" w14:textId="53B35E46" w:rsidR="00E9017A" w:rsidRPr="00C43F3B" w:rsidRDefault="00D36FC3" w:rsidP="00D36FC3">
      <w:pPr>
        <w:pStyle w:val="H1G"/>
      </w:pPr>
      <w:r>
        <w:tab/>
      </w:r>
      <w:r w:rsidR="000B5B1A">
        <w:t>2.</w:t>
      </w:r>
      <w:r w:rsidR="000B5B1A">
        <w:tab/>
      </w:r>
      <w:r w:rsidR="00E9017A" w:rsidRPr="00C43F3B">
        <w:t xml:space="preserve">Add </w:t>
      </w:r>
      <w:r w:rsidR="00BA5BBB" w:rsidRPr="00C43F3B">
        <w:t xml:space="preserve">a </w:t>
      </w:r>
      <w:r w:rsidR="00E9017A" w:rsidRPr="00C43F3B">
        <w:t>new section on the introduction of the RXSWIN in the requirement section:</w:t>
      </w:r>
    </w:p>
    <w:p w14:paraId="78764AF4" w14:textId="095A91B0" w:rsidR="00773587" w:rsidRPr="00C43F3B" w:rsidRDefault="00773587" w:rsidP="000B5B1A">
      <w:pPr>
        <w:ind w:left="1134"/>
        <w:rPr>
          <w:rFonts w:ascii="Times New Roman" w:hAnsi="Times New Roman" w:cs="Times New Roman"/>
          <w:i/>
          <w:sz w:val="20"/>
          <w:szCs w:val="20"/>
        </w:rPr>
      </w:pPr>
      <w:r w:rsidRPr="00C43F3B">
        <w:rPr>
          <w:rFonts w:ascii="Times New Roman" w:hAnsi="Times New Roman" w:cs="Times New Roman"/>
          <w:i/>
          <w:sz w:val="20"/>
          <w:szCs w:val="20"/>
        </w:rPr>
        <w:t>Add a new paragraph x.y.</w:t>
      </w:r>
      <w:r w:rsidR="00BA5BBB" w:rsidRPr="00C43F3B">
        <w:rPr>
          <w:rFonts w:ascii="Times New Roman" w:hAnsi="Times New Roman" w:cs="Times New Roman"/>
          <w:i/>
          <w:sz w:val="20"/>
          <w:szCs w:val="20"/>
        </w:rPr>
        <w:t xml:space="preserve"> and its corresp</w:t>
      </w:r>
      <w:r w:rsidR="00C90FC7" w:rsidRPr="00C43F3B">
        <w:rPr>
          <w:rFonts w:ascii="Times New Roman" w:hAnsi="Times New Roman" w:cs="Times New Roman"/>
          <w:i/>
          <w:sz w:val="20"/>
          <w:szCs w:val="20"/>
        </w:rPr>
        <w:t>onding subparagraphs</w:t>
      </w:r>
      <w:r w:rsidRPr="00C43F3B">
        <w:rPr>
          <w:rFonts w:ascii="Times New Roman" w:hAnsi="Times New Roman" w:cs="Times New Roman"/>
          <w:i/>
          <w:sz w:val="20"/>
          <w:szCs w:val="20"/>
        </w:rPr>
        <w:t>:</w:t>
      </w:r>
    </w:p>
    <w:p w14:paraId="3494CE8B" w14:textId="141FF7EB" w:rsidR="00773587" w:rsidRDefault="000B5B1A" w:rsidP="000B5B1A">
      <w:pPr>
        <w:pStyle w:val="SingleTxtG"/>
      </w:pPr>
      <w:r>
        <w:t>"</w:t>
      </w:r>
      <w:r w:rsidR="00773587">
        <w:t>x.y.</w:t>
      </w:r>
      <w:r w:rsidR="00773587">
        <w:tab/>
        <w:t>Requirements for software identification</w:t>
      </w:r>
    </w:p>
    <w:p w14:paraId="7EFE284F" w14:textId="19514B24" w:rsidR="00773587" w:rsidRDefault="00773587" w:rsidP="000B5B1A">
      <w:pPr>
        <w:pStyle w:val="SingleTxtG"/>
      </w:pPr>
      <w:r>
        <w:t>x.y.1.</w:t>
      </w:r>
      <w:r>
        <w:tab/>
        <w:t xml:space="preserve">For the purpose of ensuring the software of the System can be identified, an RXSWIN </w:t>
      </w:r>
      <w:r w:rsidR="00B95E34">
        <w:t xml:space="preserve">may </w:t>
      </w:r>
      <w:r>
        <w:t xml:space="preserve">be </w:t>
      </w:r>
      <w:r w:rsidR="00587A53">
        <w:t>implemented by the vehicle manufacturer</w:t>
      </w:r>
      <w:r>
        <w:t>.</w:t>
      </w:r>
    </w:p>
    <w:p w14:paraId="0A7CC8D0" w14:textId="70F6F4CA" w:rsidR="00B95E34" w:rsidRDefault="00B95E34" w:rsidP="000B5B1A">
      <w:pPr>
        <w:pStyle w:val="SingleTxtG"/>
      </w:pPr>
      <w:r>
        <w:t>x.y.2.</w:t>
      </w:r>
      <w:r>
        <w:tab/>
        <w:t xml:space="preserve">If the manufacturer implements an RXSWIN </w:t>
      </w:r>
      <w:r w:rsidR="005F5726">
        <w:t xml:space="preserve">the following </w:t>
      </w:r>
      <w:r>
        <w:t xml:space="preserve">shall </w:t>
      </w:r>
      <w:r w:rsidR="005F5726">
        <w:t>apply</w:t>
      </w:r>
      <w:r>
        <w:t>:</w:t>
      </w:r>
    </w:p>
    <w:p w14:paraId="0C15E27D" w14:textId="2EAF255D" w:rsidR="00677F79" w:rsidRPr="00DD09AE" w:rsidRDefault="00773587" w:rsidP="000B5B1A">
      <w:pPr>
        <w:pStyle w:val="SingleTxtG"/>
      </w:pPr>
      <w:r>
        <w:t>x.y.2.</w:t>
      </w:r>
      <w:r w:rsidR="00B95E34">
        <w:t>1.</w:t>
      </w:r>
      <w:r>
        <w:tab/>
      </w:r>
      <w:r w:rsidR="005F5726">
        <w:t xml:space="preserve">The vehicle manufacturer shall have a valid approval according to UN Regulation No. xxx [Software Update Process Regulation]. </w:t>
      </w:r>
    </w:p>
    <w:p w14:paraId="3D26C338" w14:textId="77777777" w:rsidR="000B5B1A" w:rsidRDefault="00F9514C" w:rsidP="000B5B1A">
      <w:pPr>
        <w:pStyle w:val="SingleTxtG"/>
      </w:pPr>
      <w:r>
        <w:t>x.y.</w:t>
      </w:r>
      <w:r w:rsidR="005F5726">
        <w:t>2.2</w:t>
      </w:r>
      <w:r>
        <w:t>.</w:t>
      </w:r>
      <w:r w:rsidR="005F5726">
        <w:tab/>
      </w:r>
      <w:r w:rsidR="00677F79" w:rsidRPr="00DD09AE">
        <w:t xml:space="preserve">The </w:t>
      </w:r>
      <w:r>
        <w:t xml:space="preserve">vehicle </w:t>
      </w:r>
      <w:r w:rsidR="00677F79" w:rsidRPr="00DD09AE">
        <w:t xml:space="preserve">manufacturer shall provide the following information in the communication </w:t>
      </w:r>
      <w:r>
        <w:t>form</w:t>
      </w:r>
      <w:r w:rsidRPr="00DD09AE">
        <w:t xml:space="preserve"> </w:t>
      </w:r>
      <w:r w:rsidR="00C018EF" w:rsidRPr="00DD09AE">
        <w:t xml:space="preserve">of this </w:t>
      </w:r>
      <w:r>
        <w:t>R</w:t>
      </w:r>
      <w:r w:rsidRPr="00DD09AE">
        <w:t>egulation</w:t>
      </w:r>
      <w:r w:rsidR="00677F79" w:rsidRPr="00DD09AE">
        <w:t>:</w:t>
      </w:r>
    </w:p>
    <w:p w14:paraId="693544B2" w14:textId="77777777" w:rsidR="000B5B1A" w:rsidRDefault="00677F79" w:rsidP="000B5B1A">
      <w:pPr>
        <w:pStyle w:val="SingleTxtG"/>
        <w:ind w:firstLine="0"/>
      </w:pPr>
      <w:r w:rsidRPr="00DD09AE">
        <w:t>- the RXSWIN</w:t>
      </w:r>
    </w:p>
    <w:p w14:paraId="62E4FEE9" w14:textId="36E42391" w:rsidR="00677F79" w:rsidRPr="00DD09AE" w:rsidRDefault="00677F79" w:rsidP="000B5B1A">
      <w:pPr>
        <w:pStyle w:val="SingleTxtG"/>
        <w:ind w:firstLine="0"/>
      </w:pPr>
      <w:r w:rsidRPr="00DD09AE">
        <w:t>- how to read the RXSWIN</w:t>
      </w:r>
    </w:p>
    <w:p w14:paraId="75DC9684" w14:textId="7AD39563" w:rsidR="00807536" w:rsidRPr="00693A3A" w:rsidRDefault="00F9514C" w:rsidP="000B5B1A">
      <w:pPr>
        <w:pStyle w:val="SingleTxtG"/>
      </w:pPr>
      <w:r>
        <w:t>x.y.</w:t>
      </w:r>
      <w:r w:rsidR="005F5726">
        <w:t>2.3</w:t>
      </w:r>
      <w:r>
        <w:t>.</w:t>
      </w:r>
      <w:r>
        <w:tab/>
      </w:r>
      <w:r w:rsidR="00677F79" w:rsidRPr="00DD09AE">
        <w:t>The</w:t>
      </w:r>
      <w:r>
        <w:t xml:space="preserve"> vehicle</w:t>
      </w:r>
      <w:r w:rsidR="00677F79" w:rsidRPr="00DD09AE">
        <w:t xml:space="preserve"> manufacturer may provide in the communication </w:t>
      </w:r>
      <w:r>
        <w:t>form</w:t>
      </w:r>
      <w:r w:rsidRPr="00DD09AE">
        <w:t xml:space="preserve"> </w:t>
      </w:r>
      <w:r w:rsidR="00C018EF" w:rsidRPr="00DD09AE">
        <w:t xml:space="preserve">of this </w:t>
      </w:r>
      <w:r>
        <w:t>R</w:t>
      </w:r>
      <w:r w:rsidRPr="00DD09AE">
        <w:t xml:space="preserve">egulation </w:t>
      </w:r>
      <w:r w:rsidR="00C83A87" w:rsidRPr="00DD09AE">
        <w:t xml:space="preserve">a </w:t>
      </w:r>
      <w:r w:rsidR="00677F79" w:rsidRPr="00DD09AE">
        <w:t xml:space="preserve">list of the relevant parameters that will allow the identification of those vehicles that can be </w:t>
      </w:r>
      <w:r w:rsidR="00CE207B">
        <w:t>updated</w:t>
      </w:r>
      <w:r w:rsidR="00CE207B" w:rsidRPr="00DD09AE">
        <w:t xml:space="preserve"> </w:t>
      </w:r>
      <w:r w:rsidR="00677F79" w:rsidRPr="00DD09AE">
        <w:t>with the software represented by the RXSWIN.</w:t>
      </w:r>
      <w:r w:rsidR="00C83A87" w:rsidRPr="00DD09AE">
        <w:t xml:space="preserve"> The information provided shall be </w:t>
      </w:r>
      <w:r w:rsidR="00CE207B">
        <w:t>declared</w:t>
      </w:r>
      <w:r w:rsidR="00C83A87" w:rsidRPr="00DD09AE">
        <w:t xml:space="preserve"> by the </w:t>
      </w:r>
      <w:r>
        <w:t xml:space="preserve">vehicle </w:t>
      </w:r>
      <w:r w:rsidR="00C83A87" w:rsidRPr="00DD09AE">
        <w:t xml:space="preserve">manufacturer and </w:t>
      </w:r>
      <w:r w:rsidR="00C83A87" w:rsidRPr="00693A3A">
        <w:t xml:space="preserve">may not be verified by an </w:t>
      </w:r>
      <w:r w:rsidRPr="00693A3A">
        <w:t>Approval Authority</w:t>
      </w:r>
      <w:r w:rsidR="00C83A87" w:rsidRPr="00693A3A">
        <w:t>.</w:t>
      </w:r>
    </w:p>
    <w:p w14:paraId="53E27242" w14:textId="3E31B600" w:rsidR="00AF5331" w:rsidRPr="00693A3A" w:rsidRDefault="008A69ED" w:rsidP="000B5B1A">
      <w:pPr>
        <w:pStyle w:val="SingleTxtG"/>
      </w:pPr>
      <w:r w:rsidRPr="00693A3A">
        <w:lastRenderedPageBreak/>
        <w:t>[</w:t>
      </w:r>
      <w:r w:rsidR="00F9514C" w:rsidRPr="00693A3A">
        <w:rPr>
          <w:iCs/>
        </w:rPr>
        <w:t>x.y.</w:t>
      </w:r>
      <w:r w:rsidR="005F5726" w:rsidRPr="00693A3A">
        <w:rPr>
          <w:iCs/>
        </w:rPr>
        <w:t>3</w:t>
      </w:r>
      <w:r w:rsidR="00F9514C" w:rsidRPr="00693A3A">
        <w:rPr>
          <w:iCs/>
        </w:rPr>
        <w:t>.</w:t>
      </w:r>
      <w:r w:rsidR="00F9514C" w:rsidRPr="00693A3A">
        <w:rPr>
          <w:iCs/>
        </w:rPr>
        <w:tab/>
        <w:t>The vehicle manufacturer may obtain a new vehicle approval for the purpose of differentiating software versions intended to be used on vehicles already registered in the market from the software versions that are used on new vehicles.</w:t>
      </w:r>
      <w:r w:rsidR="00622265">
        <w:rPr>
          <w:iCs/>
        </w:rPr>
        <w:t xml:space="preserve"> This may cover the situations where type approval regulations are updated or hardware changes are made to vehicles in series production.</w:t>
      </w:r>
      <w:r w:rsidR="00F9514C" w:rsidRPr="00693A3A">
        <w:rPr>
          <w:iCs/>
        </w:rPr>
        <w:t xml:space="preserve"> In agreement with the testing agency duplication of tests shall be avoided where possible.]</w:t>
      </w:r>
      <w:r w:rsidR="000B5B1A">
        <w:rPr>
          <w:iCs/>
        </w:rPr>
        <w:t>"</w:t>
      </w:r>
    </w:p>
    <w:p w14:paraId="2B07F22B" w14:textId="233486C9" w:rsidR="003B1442" w:rsidRPr="00DD09AE" w:rsidRDefault="00D36FC3" w:rsidP="00D36FC3">
      <w:pPr>
        <w:pStyle w:val="H1G"/>
      </w:pPr>
      <w:r>
        <w:tab/>
      </w:r>
      <w:r w:rsidR="00AF5331">
        <w:t>3.</w:t>
      </w:r>
      <w:r w:rsidR="00AF5331">
        <w:tab/>
      </w:r>
      <w:r w:rsidR="003B1442" w:rsidRPr="00DD09AE">
        <w:t xml:space="preserve">Add a new </w:t>
      </w:r>
      <w:r w:rsidR="000B5B1A" w:rsidRPr="00DD09AE">
        <w:t>paragraph</w:t>
      </w:r>
      <w:r w:rsidR="003B1442" w:rsidRPr="00DD09AE">
        <w:t xml:space="preserve"> </w:t>
      </w:r>
      <w:r w:rsidR="000B5B1A">
        <w:t>(</w:t>
      </w:r>
      <w:r w:rsidR="003B1442" w:rsidRPr="00DD09AE">
        <w:t>or amend exiting paragraph on Production definitely discontinued:</w:t>
      </w:r>
    </w:p>
    <w:p w14:paraId="293F2E17" w14:textId="5B649EEC" w:rsidR="000B5B1A" w:rsidRDefault="000B5B1A" w:rsidP="000B5B1A">
      <w:pPr>
        <w:ind w:left="1843" w:hanging="720"/>
        <w:rPr>
          <w:rFonts w:ascii="Times New Roman" w:hAnsi="Times New Roman" w:cs="Times New Roman"/>
          <w:sz w:val="20"/>
          <w:szCs w:val="20"/>
        </w:rPr>
      </w:pPr>
      <w:r>
        <w:rPr>
          <w:rFonts w:ascii="Times New Roman" w:hAnsi="Times New Roman" w:cs="Times New Roman"/>
          <w:i/>
          <w:iCs/>
          <w:sz w:val="20"/>
          <w:szCs w:val="20"/>
        </w:rPr>
        <w:t>New p</w:t>
      </w:r>
      <w:r w:rsidRPr="000B5B1A">
        <w:rPr>
          <w:rFonts w:ascii="Times New Roman" w:hAnsi="Times New Roman" w:cs="Times New Roman"/>
          <w:i/>
          <w:iCs/>
          <w:sz w:val="20"/>
          <w:szCs w:val="20"/>
        </w:rPr>
        <w:t>aragraph X</w:t>
      </w:r>
      <w:r>
        <w:rPr>
          <w:rFonts w:ascii="Times New Roman" w:hAnsi="Times New Roman" w:cs="Times New Roman"/>
          <w:i/>
          <w:iCs/>
          <w:sz w:val="20"/>
          <w:szCs w:val="20"/>
        </w:rPr>
        <w:t xml:space="preserve"> and subparagraph,</w:t>
      </w:r>
      <w:r>
        <w:rPr>
          <w:rFonts w:ascii="Times New Roman" w:hAnsi="Times New Roman" w:cs="Times New Roman"/>
          <w:sz w:val="20"/>
          <w:szCs w:val="20"/>
        </w:rPr>
        <w:t xml:space="preserve"> insert to read:</w:t>
      </w:r>
    </w:p>
    <w:p w14:paraId="671B057E" w14:textId="007D172B" w:rsidR="007F0E52" w:rsidRDefault="000B5B1A" w:rsidP="000B5B1A">
      <w:pPr>
        <w:pStyle w:val="SingleTxtG"/>
      </w:pPr>
      <w:r>
        <w:t>"</w:t>
      </w:r>
      <w:r w:rsidR="003B1442">
        <w:t>X.</w:t>
      </w:r>
      <w:r w:rsidR="003B1442">
        <w:tab/>
        <w:t>Production definitely discontinued</w:t>
      </w:r>
    </w:p>
    <w:p w14:paraId="59EE7B86" w14:textId="0A13821D" w:rsidR="000B5B1A" w:rsidRPr="00DD09AE" w:rsidRDefault="000B5B1A" w:rsidP="000B5B1A">
      <w:pPr>
        <w:pStyle w:val="SingleTxtG"/>
      </w:pPr>
      <w:r>
        <w:tab/>
        <w:t>[…]</w:t>
      </w:r>
    </w:p>
    <w:p w14:paraId="6218173F" w14:textId="492EB1C9" w:rsidR="007F0E52" w:rsidRPr="00DD09AE" w:rsidRDefault="003B1442" w:rsidP="000B5B1A">
      <w:pPr>
        <w:pStyle w:val="SingleTxtG"/>
      </w:pPr>
      <w:r>
        <w:t>X.</w:t>
      </w:r>
      <w:r w:rsidR="000B5B1A">
        <w:t>Y</w:t>
      </w:r>
      <w:r>
        <w:t>.</w:t>
      </w:r>
      <w:r>
        <w:tab/>
      </w:r>
      <w:r w:rsidR="007F0E52" w:rsidRPr="00DD09AE">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w:t>
      </w:r>
      <w:r w:rsidRPr="00DD09AE">
        <w:t xml:space="preserve">Contracting </w:t>
      </w:r>
      <w:r w:rsidR="007F0E52" w:rsidRPr="00DD09AE">
        <w:t xml:space="preserve">Parties to the 1958 Agreement applying this Regulation by means of a communication form conforming to the model in Annex </w:t>
      </w:r>
      <w:r w:rsidR="005F5726">
        <w:t>[Communication form]</w:t>
      </w:r>
      <w:r w:rsidR="007F0E52" w:rsidRPr="00DD09AE">
        <w:t xml:space="preserve"> to this Regulation. </w:t>
      </w:r>
    </w:p>
    <w:p w14:paraId="322E9194" w14:textId="559CD55D" w:rsidR="007F0E52" w:rsidRPr="000B5B1A" w:rsidRDefault="003B1442" w:rsidP="000B5B1A">
      <w:pPr>
        <w:pStyle w:val="SingleTxtG"/>
      </w:pPr>
      <w:r>
        <w:t>X.</w:t>
      </w:r>
      <w:r w:rsidR="000B5B1A">
        <w:t>Z</w:t>
      </w:r>
      <w:r>
        <w:t>.</w:t>
      </w:r>
      <w:r>
        <w:tab/>
      </w:r>
      <w:r w:rsidR="007F0E52" w:rsidRPr="00DD09AE">
        <w:t xml:space="preserve">The production is not considered definitely discontinued if the </w:t>
      </w:r>
      <w:r w:rsidRPr="00DD09AE">
        <w:t xml:space="preserve">vehicle manufacturer </w:t>
      </w:r>
      <w:r w:rsidR="007F0E52" w:rsidRPr="00DD09AE">
        <w:t xml:space="preserve">intends to obtain further approvals for </w:t>
      </w:r>
      <w:r w:rsidRPr="00DD09AE">
        <w:t>s</w:t>
      </w:r>
      <w:r w:rsidR="007F0E52" w:rsidRPr="00DD09AE">
        <w:t xml:space="preserve">oftware </w:t>
      </w:r>
      <w:r w:rsidRPr="00DD09AE">
        <w:t xml:space="preserve">updates </w:t>
      </w:r>
      <w:r w:rsidR="007F0E52" w:rsidRPr="00DD09AE">
        <w:t>for vehicles already registered in the market.</w:t>
      </w:r>
      <w:r w:rsidR="00AF5331">
        <w:t>]</w:t>
      </w:r>
      <w:r w:rsidR="000B5B1A">
        <w:t>"</w:t>
      </w:r>
    </w:p>
    <w:p w14:paraId="282FB2C7" w14:textId="1D01EB7E" w:rsidR="00677F79" w:rsidRPr="0066566A" w:rsidRDefault="00677F79" w:rsidP="00677F79">
      <w:pPr>
        <w:pStyle w:val="ListParagraph"/>
        <w:ind w:left="0"/>
        <w:rPr>
          <w:rFonts w:eastAsia="Times New Roman" w:hAnsi="Times New Roman" w:cs="Times New Roman"/>
          <w:color w:val="FF0000"/>
          <w:szCs w:val="20"/>
          <w:u w:val="single"/>
          <w:lang w:val="en-US" w:eastAsia="ru-RU"/>
        </w:rPr>
      </w:pPr>
      <w:r w:rsidRPr="0066566A">
        <w:rPr>
          <w:color w:val="FF0000"/>
          <w:u w:val="single"/>
          <w:lang w:val="en-US"/>
        </w:rPr>
        <w:br w:type="page"/>
      </w:r>
    </w:p>
    <w:p w14:paraId="5EB841E3" w14:textId="3123A151" w:rsidR="00677F79" w:rsidRPr="00D8591C" w:rsidRDefault="00D36FC3" w:rsidP="00D36FC3">
      <w:pPr>
        <w:pStyle w:val="H1G"/>
        <w:ind w:right="900"/>
        <w:rPr>
          <w:color w:val="FF0000"/>
        </w:rPr>
      </w:pPr>
      <w:r>
        <w:lastRenderedPageBreak/>
        <w:tab/>
      </w:r>
      <w:r w:rsidR="000B5B1A">
        <w:t>4.</w:t>
      </w:r>
      <w:r w:rsidR="000B5B1A">
        <w:tab/>
      </w:r>
      <w:r w:rsidR="003B1442" w:rsidRPr="00D8591C">
        <w:t>Add paragraph x.y. and its subparagraphs</w:t>
      </w:r>
      <w:r w:rsidR="004C4837" w:rsidRPr="00D8591C">
        <w:t xml:space="preserve"> in the Annex «Communication»</w:t>
      </w:r>
      <w:r w:rsidR="003B1442" w:rsidRPr="00D8591C">
        <w:t>, to read:</w:t>
      </w:r>
    </w:p>
    <w:p w14:paraId="4AF1F1A5" w14:textId="5E03696F" w:rsidR="003B1442" w:rsidRPr="00DD09AE" w:rsidRDefault="003B1442" w:rsidP="000B5B1A">
      <w:pPr>
        <w:pStyle w:val="HChG"/>
        <w:rPr>
          <w:lang w:val="fr-FR"/>
        </w:rPr>
      </w:pPr>
      <w:r w:rsidRPr="00DD09AE">
        <w:rPr>
          <w:lang w:val="fr-FR"/>
        </w:rPr>
        <w:t>A</w:t>
      </w:r>
      <w:r w:rsidR="000B5B1A">
        <w:rPr>
          <w:lang w:val="fr-FR"/>
        </w:rPr>
        <w:t>nnex</w:t>
      </w:r>
      <w:r w:rsidRPr="00DD09AE">
        <w:rPr>
          <w:lang w:val="fr-FR"/>
        </w:rPr>
        <w:t xml:space="preserve"> </w:t>
      </w:r>
      <w:r w:rsidR="00AF5331">
        <w:rPr>
          <w:lang w:val="fr-FR"/>
        </w:rPr>
        <w:t>[Communication form]</w:t>
      </w:r>
    </w:p>
    <w:p w14:paraId="5DC48D6F" w14:textId="3A53545A" w:rsidR="00677F79" w:rsidRPr="00DD09AE" w:rsidRDefault="000B5B1A" w:rsidP="000B5B1A">
      <w:pPr>
        <w:pStyle w:val="HChG"/>
        <w:rPr>
          <w:lang w:val="fr-FR"/>
        </w:rPr>
      </w:pPr>
      <w:r>
        <w:rPr>
          <w:lang w:val="fr-FR"/>
        </w:rPr>
        <w:tab/>
      </w:r>
      <w:r>
        <w:rPr>
          <w:lang w:val="fr-FR"/>
        </w:rPr>
        <w:tab/>
      </w:r>
      <w:r w:rsidRPr="00DD09AE">
        <w:rPr>
          <w:lang w:val="fr-FR"/>
        </w:rPr>
        <w:t>Communication</w:t>
      </w:r>
      <w:r w:rsidR="00393AD1" w:rsidRPr="00DD09AE">
        <w:rPr>
          <w:lang w:val="fr-FR"/>
        </w:rPr>
        <w:t xml:space="preserve"> </w:t>
      </w:r>
    </w:p>
    <w:p w14:paraId="5872D1B6" w14:textId="77777777"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rFonts w:ascii="Times New Roman" w:hAnsi="Times New Roman" w:cs="Times New Roman"/>
          <w:lang w:val="fr-FR"/>
        </w:rPr>
      </w:pPr>
    </w:p>
    <w:p w14:paraId="47E40CA8" w14:textId="77777777" w:rsidR="00677F79" w:rsidRPr="00DD09AE" w:rsidRDefault="00677F79" w:rsidP="000B5B1A">
      <w:pPr>
        <w:pStyle w:val="SingleTxtG"/>
        <w:rPr>
          <w:lang w:val="fr-FR"/>
        </w:rPr>
      </w:pPr>
      <w:r w:rsidRPr="00DD09AE">
        <w:rPr>
          <w:lang w:val="fr-FR"/>
        </w:rPr>
        <w:t>(Maximum format: A4 (210 x 297 mm))</w:t>
      </w:r>
    </w:p>
    <w:p w14:paraId="6024F2AC" w14:textId="283DE486" w:rsidR="00677F79" w:rsidRPr="00DD09AE" w:rsidRDefault="00677F79" w:rsidP="00677F7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rFonts w:ascii="Times New Roman" w:hAnsi="Times New Roman" w:cs="Times New Roman"/>
          <w:lang w:val="fr-FR"/>
        </w:rPr>
      </w:pPr>
      <w:r w:rsidRPr="00DD09AE">
        <w:rPr>
          <w:rFonts w:ascii="Times New Roman" w:hAnsi="Times New Roman" w:cs="Times New Roman"/>
          <w:noProof/>
          <w:lang w:val="fr-BE" w:eastAsia="fr-BE"/>
        </w:rPr>
        <mc:AlternateContent>
          <mc:Choice Requires="wps">
            <w:drawing>
              <wp:anchor distT="0" distB="0" distL="114300" distR="114300" simplePos="0" relativeHeight="251669504" behindDoc="0" locked="0" layoutInCell="1" allowOverlap="1" wp14:anchorId="7E2F3D29" wp14:editId="754A50A4">
                <wp:simplePos x="0" y="0"/>
                <wp:positionH relativeFrom="column">
                  <wp:posOffset>1671955</wp:posOffset>
                </wp:positionH>
                <wp:positionV relativeFrom="paragraph">
                  <wp:posOffset>138430</wp:posOffset>
                </wp:positionV>
                <wp:extent cx="3886200" cy="914400"/>
                <wp:effectExtent l="0" t="4445" r="63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4ADF" w14:textId="77777777" w:rsidR="00AF59F1" w:rsidRPr="00DD09AE" w:rsidRDefault="00AF59F1"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r w:rsidRPr="00DD09AE">
                              <w:rPr>
                                <w:rFonts w:ascii="Times New Roman" w:hAnsi="Times New Roman" w:cs="Times New Roman"/>
                                <w:lang w:val="en-US"/>
                              </w:rPr>
                              <w:t>issued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AF59F1" w:rsidRPr="00DD09AE" w:rsidRDefault="00AF59F1"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AF59F1" w:rsidRPr="00DD09AE" w:rsidRDefault="00AF59F1"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AF59F1" w:rsidRPr="008E1FF7" w:rsidRDefault="00AF59F1"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3D29" id="Zone de texte 18" o:spid="_x0000_s1028" type="#_x0000_t202" style="position:absolute;margin-left:131.65pt;margin-top:10.9pt;width:306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" stroked="f">
                <v:textbox>
                  <w:txbxContent>
                    <w:p w14:paraId="7ADE4ADF" w14:textId="77777777" w:rsidR="00AF59F1" w:rsidRPr="00DD09AE" w:rsidRDefault="00AF59F1"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rFonts w:ascii="Times New Roman" w:hAnsi="Times New Roman" w:cs="Times New Roman"/>
                          <w:lang w:val="en-US"/>
                        </w:rPr>
                      </w:pPr>
                      <w:proofErr w:type="gramStart"/>
                      <w:r w:rsidRPr="00DD09AE">
                        <w:rPr>
                          <w:rFonts w:ascii="Times New Roman" w:hAnsi="Times New Roman" w:cs="Times New Roman"/>
                          <w:lang w:val="en-US"/>
                        </w:rPr>
                        <w:t>issued</w:t>
                      </w:r>
                      <w:proofErr w:type="gramEnd"/>
                      <w:r w:rsidRPr="00DD09AE">
                        <w:rPr>
                          <w:rFonts w:ascii="Times New Roman" w:hAnsi="Times New Roman" w:cs="Times New Roman"/>
                          <w:lang w:val="en-US"/>
                        </w:rPr>
                        <w:t xml:space="preserve"> by :</w:t>
                      </w:r>
                      <w:r w:rsidRPr="00DD09AE">
                        <w:rPr>
                          <w:rFonts w:ascii="Times New Roman" w:hAnsi="Times New Roman" w:cs="Times New Roman"/>
                          <w:lang w:val="en-US"/>
                        </w:rPr>
                        <w:tab/>
                      </w:r>
                      <w:r w:rsidRPr="00DD09AE">
                        <w:rPr>
                          <w:rFonts w:ascii="Times New Roman" w:hAnsi="Times New Roman" w:cs="Times New Roman"/>
                          <w:lang w:val="en-US"/>
                        </w:rPr>
                        <w:tab/>
                        <w:t>Name of administration:</w:t>
                      </w:r>
                    </w:p>
                    <w:p w14:paraId="3CEB59F4" w14:textId="77777777" w:rsidR="00AF59F1" w:rsidRPr="00DD09AE" w:rsidRDefault="00AF59F1"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rFonts w:ascii="Times New Roman" w:hAnsi="Times New Roman" w:cs="Times New Roman"/>
                          <w:lang w:val="fr-FR"/>
                        </w:rPr>
                      </w:pPr>
                      <w:r w:rsidRPr="00DD09AE">
                        <w:rPr>
                          <w:rFonts w:ascii="Times New Roman" w:hAnsi="Times New Roman" w:cs="Times New Roman"/>
                          <w:lang w:val="fr-FR"/>
                        </w:rPr>
                        <w:t>......................................</w:t>
                      </w:r>
                    </w:p>
                    <w:p w14:paraId="2BE6B2BE" w14:textId="77777777" w:rsidR="00AF59F1" w:rsidRPr="00DD09AE" w:rsidRDefault="00AF59F1"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rFonts w:ascii="Times New Roman" w:hAnsi="Times New Roman" w:cs="Times New Roman"/>
                          <w:lang w:val="fr-FR"/>
                        </w:rPr>
                      </w:pPr>
                      <w:r w:rsidRPr="00DD09AE">
                        <w:rPr>
                          <w:rFonts w:ascii="Times New Roman" w:hAnsi="Times New Roman" w:cs="Times New Roman"/>
                          <w:lang w:val="fr-FR"/>
                        </w:rPr>
                        <w:t>......................................</w:t>
                      </w:r>
                    </w:p>
                    <w:p w14:paraId="4C63F957" w14:textId="77777777" w:rsidR="00AF59F1" w:rsidRPr="008E1FF7" w:rsidRDefault="00AF59F1"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EEECE1" w:themeColor="background2"/>
                          <w:lang w:val="fr-FR"/>
                        </w:rPr>
                      </w:pPr>
                      <w:r w:rsidRPr="008E1FF7">
                        <w:rPr>
                          <w:color w:val="EEECE1" w:themeColor="background2"/>
                          <w:lang w:val="fr-FR"/>
                        </w:rPr>
                        <w:t>......................................</w:t>
                      </w:r>
                    </w:p>
                  </w:txbxContent>
                </v:textbox>
              </v:shape>
            </w:pict>
          </mc:Fallback>
        </mc:AlternateContent>
      </w:r>
    </w:p>
    <w:p w14:paraId="047EA394" w14:textId="77777777" w:rsidR="00677F79" w:rsidRPr="0066566A" w:rsidRDefault="00677F79" w:rsidP="00677F7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66566A">
        <w:rPr>
          <w:noProof/>
          <w:lang w:val="fr-BE" w:eastAsia="fr-BE"/>
        </w:rPr>
        <w:drawing>
          <wp:inline distT="0" distB="0" distL="0" distR="0" wp14:anchorId="3F04A26F" wp14:editId="2FD843BB">
            <wp:extent cx="990600" cy="933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0956183F" w14:textId="77777777" w:rsidR="00677F79" w:rsidRPr="0066566A" w:rsidRDefault="00677F79" w:rsidP="00677F79">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5F8E32D5" w14:textId="77777777" w:rsidR="000B5B1A" w:rsidRDefault="00677F79" w:rsidP="000B5B1A">
      <w:pPr>
        <w:pStyle w:val="SingleTxtG"/>
      </w:pPr>
      <w:r w:rsidRPr="00DD09AE">
        <w:t xml:space="preserve">concerning: </w:t>
      </w:r>
      <w:r w:rsidRPr="00DD09AE">
        <w:rPr>
          <w:u w:val="single"/>
        </w:rPr>
        <w:t>2</w:t>
      </w:r>
      <w:r w:rsidRPr="00DD09AE">
        <w:t>/</w:t>
      </w:r>
    </w:p>
    <w:p w14:paraId="5A1F0B50" w14:textId="7855B702" w:rsidR="00677F79" w:rsidRPr="00DD09AE" w:rsidRDefault="000B5B1A" w:rsidP="000B5B1A">
      <w:pPr>
        <w:pStyle w:val="SingleTxtG"/>
      </w:pPr>
      <w:r>
        <w:t>[…]</w:t>
      </w:r>
    </w:p>
    <w:p w14:paraId="7401EE66" w14:textId="33BAB263" w:rsidR="00677F79" w:rsidRPr="00DD09AE" w:rsidRDefault="000B5B1A" w:rsidP="000B5B1A">
      <w:pPr>
        <w:pStyle w:val="SingleTxtG"/>
      </w:pPr>
      <w:r w:rsidRPr="00DD09AE">
        <w:t>Production definitely discontinued</w:t>
      </w:r>
    </w:p>
    <w:p w14:paraId="43C065AC" w14:textId="423D177B" w:rsidR="008C0BD3" w:rsidRPr="00DD09AE" w:rsidRDefault="000B5B1A" w:rsidP="000B5B1A">
      <w:pPr>
        <w:pStyle w:val="SingleTxtG"/>
        <w:rPr>
          <w:b/>
          <w:i/>
        </w:rPr>
      </w:pPr>
      <w:r w:rsidRPr="00DD09AE">
        <w:rPr>
          <w:b/>
          <w:i/>
        </w:rPr>
        <w:t>Approval extended after production definitely</w:t>
      </w:r>
      <w:r w:rsidR="008C0BD3" w:rsidRPr="00DD09AE">
        <w:rPr>
          <w:i/>
        </w:rPr>
        <w:t xml:space="preserve"> </w:t>
      </w:r>
      <w:r w:rsidRPr="00DD09AE">
        <w:rPr>
          <w:b/>
          <w:i/>
        </w:rPr>
        <w:t>discontinued</w:t>
      </w:r>
    </w:p>
    <w:p w14:paraId="3C7B4C91" w14:textId="77777777" w:rsidR="00677F79" w:rsidRPr="0066566A" w:rsidRDefault="00677F79" w:rsidP="000B5B1A">
      <w:pPr>
        <w:pStyle w:val="SingleTxtG"/>
      </w:pPr>
      <w:r w:rsidRPr="0066566A">
        <w:t>of a vehicle type with regard to xxx equipment pursuant to Regulation No. </w:t>
      </w:r>
      <w:r w:rsidRPr="0066566A">
        <w:rPr>
          <w:b/>
        </w:rPr>
        <w:t>X</w:t>
      </w:r>
    </w:p>
    <w:p w14:paraId="358D383E" w14:textId="1DE7A866" w:rsidR="00677F79" w:rsidRPr="0066566A" w:rsidRDefault="00677F79" w:rsidP="000B5B1A">
      <w:pPr>
        <w:pStyle w:val="SingleTxtG"/>
      </w:pPr>
      <w:r w:rsidRPr="0066566A">
        <w:t>Approval No. ………..</w:t>
      </w:r>
      <w:r w:rsidRPr="0066566A">
        <w:tab/>
      </w:r>
      <w:r w:rsidRPr="0066566A">
        <w:tab/>
      </w:r>
    </w:p>
    <w:p w14:paraId="526EC52E" w14:textId="5C79BE8D" w:rsidR="00677F79" w:rsidRPr="000B5B1A" w:rsidRDefault="00393AD1" w:rsidP="000B5B1A">
      <w:pPr>
        <w:pStyle w:val="SingleTxtG"/>
        <w:rPr>
          <w:b/>
          <w:bCs/>
          <w:i/>
          <w:iCs/>
        </w:rPr>
      </w:pPr>
      <w:r w:rsidRPr="000B5B1A">
        <w:rPr>
          <w:b/>
          <w:bCs/>
          <w:i/>
          <w:iCs/>
        </w:rPr>
        <w:t>x</w:t>
      </w:r>
      <w:r w:rsidR="00677F79" w:rsidRPr="000B5B1A">
        <w:rPr>
          <w:b/>
          <w:bCs/>
          <w:i/>
          <w:iCs/>
        </w:rPr>
        <w:t>.</w:t>
      </w:r>
      <w:r w:rsidRPr="000B5B1A">
        <w:rPr>
          <w:b/>
          <w:bCs/>
          <w:i/>
          <w:iCs/>
        </w:rPr>
        <w:t>y</w:t>
      </w:r>
      <w:r w:rsidR="00677F79" w:rsidRPr="000B5B1A">
        <w:rPr>
          <w:b/>
          <w:bCs/>
          <w:i/>
          <w:iCs/>
        </w:rPr>
        <w:tab/>
        <w:t xml:space="preserve">RXSWIN: </w:t>
      </w:r>
      <w:r w:rsidR="00677F79" w:rsidRPr="000B5B1A">
        <w:rPr>
          <w:b/>
          <w:bCs/>
          <w:i/>
          <w:iCs/>
        </w:rPr>
        <w:tab/>
      </w:r>
    </w:p>
    <w:p w14:paraId="5B925E64" w14:textId="01C1823D" w:rsidR="00677F79" w:rsidRPr="000B5B1A" w:rsidRDefault="00393AD1" w:rsidP="000B5B1A">
      <w:pPr>
        <w:pStyle w:val="SingleTxtG"/>
        <w:rPr>
          <w:b/>
          <w:bCs/>
          <w:i/>
          <w:iCs/>
        </w:rPr>
      </w:pPr>
      <w:r w:rsidRPr="000B5B1A">
        <w:rPr>
          <w:b/>
          <w:bCs/>
          <w:i/>
          <w:iCs/>
        </w:rPr>
        <w:t>x.y</w:t>
      </w:r>
      <w:r w:rsidR="00677F79" w:rsidRPr="000B5B1A">
        <w:rPr>
          <w:b/>
          <w:bCs/>
          <w:i/>
          <w:iCs/>
        </w:rPr>
        <w:t>.1</w:t>
      </w:r>
      <w:r w:rsidR="00677F79" w:rsidRPr="000B5B1A">
        <w:rPr>
          <w:b/>
          <w:bCs/>
          <w:i/>
          <w:iCs/>
        </w:rPr>
        <w:tab/>
        <w:t>Information</w:t>
      </w:r>
      <w:r w:rsidR="007A001B" w:rsidRPr="000B5B1A">
        <w:rPr>
          <w:b/>
          <w:bCs/>
          <w:i/>
          <w:iCs/>
        </w:rPr>
        <w:t xml:space="preserve"> on</w:t>
      </w:r>
      <w:r w:rsidR="00677F79" w:rsidRPr="000B5B1A">
        <w:rPr>
          <w:b/>
          <w:bCs/>
          <w:i/>
          <w:iCs/>
        </w:rPr>
        <w:t xml:space="preserve"> how to read the RXSWIN: </w:t>
      </w:r>
      <w:r w:rsidR="00677F79" w:rsidRPr="000B5B1A">
        <w:rPr>
          <w:b/>
          <w:bCs/>
          <w:i/>
          <w:iCs/>
        </w:rPr>
        <w:tab/>
      </w:r>
    </w:p>
    <w:p w14:paraId="36CFD3A4" w14:textId="59D2C524" w:rsidR="003355DC" w:rsidRDefault="00393AD1" w:rsidP="000B5B1A">
      <w:pPr>
        <w:pStyle w:val="SingleTxtG"/>
        <w:rPr>
          <w:b/>
          <w:bCs/>
          <w:i/>
          <w:iCs/>
        </w:rPr>
      </w:pPr>
      <w:r w:rsidRPr="000B5B1A">
        <w:rPr>
          <w:b/>
          <w:bCs/>
          <w:i/>
          <w:iCs/>
        </w:rPr>
        <w:t>x</w:t>
      </w:r>
      <w:r w:rsidR="00677F79" w:rsidRPr="000B5B1A">
        <w:rPr>
          <w:b/>
          <w:bCs/>
          <w:i/>
          <w:iCs/>
        </w:rPr>
        <w:t>.</w:t>
      </w:r>
      <w:r w:rsidRPr="000B5B1A">
        <w:rPr>
          <w:b/>
          <w:bCs/>
          <w:i/>
          <w:iCs/>
        </w:rPr>
        <w:t>y</w:t>
      </w:r>
      <w:r w:rsidR="00677F79" w:rsidRPr="000B5B1A">
        <w:rPr>
          <w:b/>
          <w:bCs/>
          <w:i/>
          <w:iCs/>
        </w:rPr>
        <w:t>.2</w:t>
      </w:r>
      <w:r w:rsidR="00677F79" w:rsidRPr="000B5B1A">
        <w:rPr>
          <w:b/>
          <w:bCs/>
          <w:i/>
          <w:iCs/>
        </w:rPr>
        <w:tab/>
        <w:t>If applicable, list the relevant parameters that will allow the identification of those vehicles</w:t>
      </w:r>
      <w:r w:rsidR="00677F79" w:rsidRPr="000B5B1A" w:rsidDel="00F46960">
        <w:rPr>
          <w:b/>
          <w:bCs/>
          <w:i/>
          <w:iCs/>
        </w:rPr>
        <w:t xml:space="preserve"> </w:t>
      </w:r>
      <w:r w:rsidR="00677F79" w:rsidRPr="000B5B1A">
        <w:rPr>
          <w:b/>
          <w:bCs/>
          <w:i/>
          <w:iCs/>
        </w:rPr>
        <w:t xml:space="preserve">that can be </w:t>
      </w:r>
      <w:r w:rsidR="00AF5331" w:rsidRPr="000B5B1A">
        <w:rPr>
          <w:b/>
          <w:bCs/>
          <w:i/>
          <w:iCs/>
        </w:rPr>
        <w:t xml:space="preserve">updated </w:t>
      </w:r>
      <w:r w:rsidR="00677F79" w:rsidRPr="000B5B1A">
        <w:rPr>
          <w:b/>
          <w:bCs/>
          <w:i/>
          <w:iCs/>
        </w:rPr>
        <w:t xml:space="preserve">with the software represented by the RXSWIN under point </w:t>
      </w:r>
      <w:r w:rsidRPr="000B5B1A">
        <w:rPr>
          <w:b/>
          <w:bCs/>
          <w:i/>
          <w:iCs/>
        </w:rPr>
        <w:t>x</w:t>
      </w:r>
      <w:r w:rsidR="00677F79" w:rsidRPr="000B5B1A">
        <w:rPr>
          <w:b/>
          <w:bCs/>
          <w:i/>
          <w:iCs/>
        </w:rPr>
        <w:t>.</w:t>
      </w:r>
      <w:r w:rsidRPr="000B5B1A">
        <w:rPr>
          <w:b/>
          <w:bCs/>
          <w:i/>
          <w:iCs/>
        </w:rPr>
        <w:t>y</w:t>
      </w:r>
      <w:r w:rsidR="007A001B" w:rsidRPr="000B5B1A">
        <w:rPr>
          <w:b/>
          <w:bCs/>
          <w:i/>
          <w:iCs/>
        </w:rPr>
        <w:t>.1</w:t>
      </w:r>
      <w:r w:rsidR="00677F79" w:rsidRPr="000B5B1A">
        <w:rPr>
          <w:b/>
          <w:bCs/>
          <w:i/>
          <w:iCs/>
        </w:rPr>
        <w:t xml:space="preserve">: </w:t>
      </w:r>
      <w:r w:rsidR="00677F79" w:rsidRPr="000B5B1A">
        <w:rPr>
          <w:b/>
          <w:bCs/>
          <w:i/>
          <w:iCs/>
        </w:rPr>
        <w:tab/>
      </w:r>
    </w:p>
    <w:p w14:paraId="05E1E7C0" w14:textId="0FDB21D1" w:rsidR="00D36FC3" w:rsidRPr="00D36FC3" w:rsidRDefault="00D36FC3" w:rsidP="00D36FC3">
      <w:pPr>
        <w:pStyle w:val="SingleTxtG"/>
        <w:jc w:val="center"/>
        <w:rPr>
          <w:u w:val="single"/>
        </w:rPr>
      </w:pPr>
      <w:r>
        <w:rPr>
          <w:u w:val="single"/>
        </w:rPr>
        <w:tab/>
      </w:r>
      <w:r>
        <w:rPr>
          <w:u w:val="single"/>
        </w:rPr>
        <w:tab/>
      </w:r>
    </w:p>
    <w:sectPr w:rsidR="00D36FC3" w:rsidRPr="00D36FC3" w:rsidSect="00737BED">
      <w:headerReference w:type="even" r:id="rId20"/>
      <w:headerReference w:type="default" r:id="rId21"/>
      <w:footerReference w:type="even" r:id="rId22"/>
      <w:footerReference w:type="default" r:id="rId23"/>
      <w:headerReference w:type="first" r:id="rId24"/>
      <w:footerReference w:type="first" r:id="rId25"/>
      <w:pgSz w:w="12240" w:h="15840" w:code="1"/>
      <w:pgMar w:top="1701" w:right="1134" w:bottom="2268" w:left="1134" w:header="1134" w:footer="17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uthor" w:initials="A">
    <w:p w14:paraId="510096AD" w14:textId="6EA0123C" w:rsidR="00AF59F1" w:rsidRDefault="00AF59F1">
      <w:pPr>
        <w:pStyle w:val="CommentText"/>
      </w:pPr>
      <w:r>
        <w:rPr>
          <w:rStyle w:val="CommentReference"/>
        </w:rPr>
        <w:annotationRef/>
      </w:r>
      <w:r>
        <w:t>Is a new set of configuration parameters for the ECUs considered a software update ? I would say so… but then, this should be agreed and inserted in the document.</w:t>
      </w:r>
    </w:p>
  </w:comment>
  <w:comment w:id="9" w:author="Author" w:initials="A">
    <w:p w14:paraId="2129E003" w14:textId="451EF58E" w:rsidR="00AF59F1" w:rsidRDefault="00AF59F1">
      <w:pPr>
        <w:pStyle w:val="CommentText"/>
      </w:pPr>
      <w:r>
        <w:rPr>
          <w:rStyle w:val="CommentReference"/>
        </w:rPr>
        <w:annotationRef/>
      </w:r>
      <w:r>
        <w:t>I agree. It should be any change including reverting to old parameters.</w:t>
      </w:r>
    </w:p>
  </w:comment>
  <w:comment w:id="19" w:author="Author" w:initials="A">
    <w:p w14:paraId="1B55DEAD" w14:textId="17FA4DE4" w:rsidR="00AF59F1" w:rsidRDefault="00AF59F1">
      <w:pPr>
        <w:pStyle w:val="CommentText"/>
      </w:pPr>
      <w:r>
        <w:rPr>
          <w:rStyle w:val="CommentReference"/>
        </w:rPr>
        <w:annotationRef/>
      </w:r>
      <w:r>
        <w:t>What about the impact to approvals that are not UN?</w:t>
      </w:r>
    </w:p>
  </w:comment>
  <w:comment w:id="20" w:author="Author" w:initials="A">
    <w:p w14:paraId="784A2A8C" w14:textId="6CF895C4" w:rsidR="006C4F82" w:rsidRDefault="006C4F82">
      <w:pPr>
        <w:pStyle w:val="CommentText"/>
      </w:pPr>
      <w:r>
        <w:rPr>
          <w:rStyle w:val="CommentReference"/>
        </w:rPr>
        <w:annotationRef/>
      </w:r>
      <w:r>
        <w:t>Entry into service might be more relevant as registration is not addressed by the 1958 agreement.</w:t>
      </w:r>
    </w:p>
  </w:comment>
  <w:comment w:id="21" w:author="Author" w:initials="A">
    <w:p w14:paraId="18346688" w14:textId="50A7B70A" w:rsidR="006C4F82" w:rsidRDefault="006C4F82">
      <w:pPr>
        <w:pStyle w:val="CommentText"/>
      </w:pPr>
      <w:r>
        <w:rPr>
          <w:rStyle w:val="CommentReference"/>
        </w:rPr>
        <w:annotationRef/>
      </w:r>
      <w:r>
        <w:t>Should we allow software updates that will change the performance of the vehicle initially approved?</w:t>
      </w:r>
    </w:p>
  </w:comment>
  <w:comment w:id="22" w:author="Author" w:initials="A">
    <w:p w14:paraId="4E92D458" w14:textId="176365C4" w:rsidR="00AF59F1" w:rsidRDefault="00AF59F1">
      <w:pPr>
        <w:pStyle w:val="CommentText"/>
      </w:pPr>
      <w:r>
        <w:rPr>
          <w:rStyle w:val="CommentReference"/>
        </w:rPr>
        <w:annotationRef/>
      </w:r>
      <w:r>
        <w:t>This is outside the scope of this regulation</w:t>
      </w:r>
    </w:p>
  </w:comment>
  <w:comment w:id="23" w:author="Author" w:initials="A">
    <w:p w14:paraId="1529D7A6" w14:textId="60D64218" w:rsidR="006C4F82" w:rsidRDefault="006C4F82">
      <w:pPr>
        <w:pStyle w:val="CommentText"/>
      </w:pPr>
      <w:r>
        <w:rPr>
          <w:rStyle w:val="CommentReference"/>
        </w:rPr>
        <w:annotationRef/>
      </w:r>
      <w:r>
        <w:t>Please refer to the rules of the CP throughout the text as regional rules are also applicable.</w:t>
      </w:r>
    </w:p>
    <w:p w14:paraId="16B27FE4" w14:textId="71E57C3D" w:rsidR="006C4F82" w:rsidRDefault="006C4F82">
      <w:pPr>
        <w:pStyle w:val="CommentText"/>
      </w:pPr>
    </w:p>
    <w:p w14:paraId="0BDC372F" w14:textId="0490B626" w:rsidR="006C4F82" w:rsidRDefault="006C4F82">
      <w:pPr>
        <w:pStyle w:val="CommentText"/>
      </w:pPr>
      <w:r>
        <w:t>What is the impact on the recognition of such updates?</w:t>
      </w:r>
    </w:p>
  </w:comment>
  <w:comment w:id="24" w:author="Author" w:initials="A">
    <w:p w14:paraId="09F73C6C" w14:textId="7D13BBE9" w:rsidR="00AF59F1" w:rsidRDefault="00AF59F1">
      <w:pPr>
        <w:pStyle w:val="CommentText"/>
      </w:pPr>
      <w:r>
        <w:rPr>
          <w:rStyle w:val="CommentReference"/>
        </w:rPr>
        <w:annotationRef/>
      </w:r>
      <w:r>
        <w:t>Not sure if this is fully correct. A third party (e.g., national representative) should decide if a change is minor or major. On the other side, a vehicle manufacturer may decide that a critical update is needed and it cannot wait for the approval by the third party (like the current recalls). A number of small changes can be inserted to make a major change as well. This is one of the main critical aspects for software update and it mirrors the similar problem in the current Internet world, with the difference that safety aspects are much more relevant in the automotive industry.</w:t>
      </w:r>
    </w:p>
  </w:comment>
  <w:comment w:id="25" w:author="Author" w:initials="A">
    <w:p w14:paraId="4640C647" w14:textId="4C3D2E3D" w:rsidR="00AF59F1" w:rsidRDefault="00AF59F1">
      <w:pPr>
        <w:pStyle w:val="CommentText"/>
      </w:pPr>
      <w:r>
        <w:rPr>
          <w:rStyle w:val="CommentReference"/>
        </w:rPr>
        <w:annotationRef/>
      </w:r>
      <w:r>
        <w:t>I am not sure if this should be left to the manufacturer. Any new changes need to be assessed by the certification body if new re-certification is needed.</w:t>
      </w:r>
    </w:p>
  </w:comment>
  <w:comment w:id="26" w:author="Author" w:initials="A">
    <w:p w14:paraId="73FFF48A" w14:textId="15847604" w:rsidR="00AF59F1" w:rsidRDefault="00AF59F1">
      <w:pPr>
        <w:pStyle w:val="CommentText"/>
      </w:pPr>
      <w:r>
        <w:rPr>
          <w:rStyle w:val="CommentReference"/>
        </w:rPr>
        <w:annotationRef/>
      </w:r>
      <w:r>
        <w:t>This might make the process very long and unfeasible. To be merged with the comment from 4.2.8</w:t>
      </w:r>
    </w:p>
  </w:comment>
  <w:comment w:id="27" w:author="Author" w:initials="A">
    <w:p w14:paraId="11EF8D7A" w14:textId="28CD56F8" w:rsidR="00AF59F1" w:rsidRDefault="00AF59F1">
      <w:pPr>
        <w:pStyle w:val="CommentText"/>
      </w:pPr>
      <w:r>
        <w:rPr>
          <w:rStyle w:val="CommentReference"/>
        </w:rPr>
        <w:annotationRef/>
      </w:r>
      <w:r>
        <w:t>But it would be useful than any change is in any case document for future review by the type approval authorities.</w:t>
      </w:r>
    </w:p>
  </w:comment>
  <w:comment w:id="28" w:author="Author" w:initials="A">
    <w:p w14:paraId="28166E5E" w14:textId="6F40CABB" w:rsidR="00AF59F1" w:rsidRDefault="00AF59F1">
      <w:pPr>
        <w:pStyle w:val="CommentText"/>
      </w:pPr>
      <w:r>
        <w:rPr>
          <w:rStyle w:val="CommentReference"/>
        </w:rPr>
        <w:annotationRef/>
      </w:r>
      <w:r>
        <w:t>Agreed. Also it might not be clear at the time of the update the extent of the impact it might have on compliance. Even a small fix of a software bug, might have cascading effects. Documenting all changes is important to have for auditing and to revert to previous safe/secure states.</w:t>
      </w:r>
    </w:p>
  </w:comment>
  <w:comment w:id="29" w:author="Author" w:initials="A">
    <w:p w14:paraId="736E7659" w14:textId="003ACE43" w:rsidR="00AF59F1" w:rsidRDefault="00AF59F1">
      <w:pPr>
        <w:pStyle w:val="CommentText"/>
      </w:pPr>
      <w:r>
        <w:rPr>
          <w:rStyle w:val="CommentReference"/>
        </w:rPr>
        <w:annotationRef/>
      </w:r>
      <w:r>
        <w:t>How? need of documenting small changes as well.</w:t>
      </w:r>
    </w:p>
  </w:comment>
  <w:comment w:id="30" w:author="Author" w:initials="A">
    <w:p w14:paraId="0C1589EE" w14:textId="7B9BB441" w:rsidR="00AF59F1" w:rsidRDefault="00AF59F1">
      <w:pPr>
        <w:pStyle w:val="CommentText"/>
      </w:pPr>
      <w:r>
        <w:rPr>
          <w:rStyle w:val="CommentReference"/>
        </w:rPr>
        <w:annotationRef/>
      </w:r>
      <w:r>
        <w:t>What about cascading effects? Are all systems isolated from one another?</w:t>
      </w:r>
    </w:p>
  </w:comment>
  <w:comment w:id="31" w:author="Author" w:initials="A">
    <w:p w14:paraId="52B5F92E" w14:textId="1D5028EE" w:rsidR="00AF59F1" w:rsidRDefault="00AF59F1">
      <w:pPr>
        <w:pStyle w:val="CommentText"/>
      </w:pPr>
      <w:r>
        <w:rPr>
          <w:rStyle w:val="CommentReference"/>
        </w:rPr>
        <w:annotationRef/>
      </w:r>
      <w:r>
        <w:t>I would split the sentence. It is too long.</w:t>
      </w:r>
    </w:p>
  </w:comment>
  <w:comment w:id="32" w:author="Author" w:initials="A">
    <w:p w14:paraId="4440D571" w14:textId="1BF09026" w:rsidR="00AF59F1" w:rsidRDefault="00AF59F1">
      <w:pPr>
        <w:pStyle w:val="CommentText"/>
      </w:pPr>
      <w:r>
        <w:rPr>
          <w:rStyle w:val="CommentReference"/>
        </w:rPr>
        <w:annotationRef/>
      </w:r>
      <w:r>
        <w:t>As I was saying before, this process must be defined at one point.</w:t>
      </w:r>
    </w:p>
  </w:comment>
  <w:comment w:id="34" w:author="Author" w:initials="A">
    <w:p w14:paraId="4ED4EB41" w14:textId="75C856DB" w:rsidR="00AF59F1" w:rsidRDefault="00AF59F1">
      <w:pPr>
        <w:pStyle w:val="CommentText"/>
      </w:pPr>
      <w:r>
        <w:rPr>
          <w:rStyle w:val="CommentReference"/>
        </w:rPr>
        <w:annotationRef/>
      </w:r>
      <w:r>
        <w:t>What about the reverse ? That a vehicle can download the software after checking a specific web site.</w:t>
      </w:r>
    </w:p>
  </w:comment>
  <w:comment w:id="35" w:author="Author" w:initials="A">
    <w:p w14:paraId="176AACE8" w14:textId="50C8DFA5" w:rsidR="00AF59F1" w:rsidRDefault="00AF59F1">
      <w:pPr>
        <w:pStyle w:val="CommentText"/>
      </w:pPr>
      <w:r>
        <w:rPr>
          <w:rStyle w:val="CommentReference"/>
        </w:rPr>
        <w:annotationRef/>
      </w:r>
      <w:r>
        <w:t>What happens if the car runs unauthorized software? Can it be monitored? Do we want to be monitored? What happens with liability then?</w:t>
      </w:r>
    </w:p>
  </w:comment>
  <w:comment w:id="36" w:author="Author" w:initials="A">
    <w:p w14:paraId="37D401B3" w14:textId="0B3B12EB" w:rsidR="00AF59F1" w:rsidRDefault="00AF59F1">
      <w:pPr>
        <w:pStyle w:val="CommentText"/>
      </w:pPr>
      <w:r>
        <w:rPr>
          <w:rStyle w:val="CommentReference"/>
        </w:rPr>
        <w:annotationRef/>
      </w:r>
      <w:r>
        <w:t>The notion of “adequate” here is fuzzy, since it is not measurable.</w:t>
      </w:r>
    </w:p>
  </w:comment>
  <w:comment w:id="39" w:author="Author" w:initials="A">
    <w:p w14:paraId="78E0ABAB" w14:textId="043DB446" w:rsidR="00AF59F1" w:rsidRDefault="00AF59F1">
      <w:pPr>
        <w:pStyle w:val="CommentText"/>
      </w:pPr>
      <w:r>
        <w:rPr>
          <w:rStyle w:val="CommentReference"/>
        </w:rPr>
        <w:annotationRef/>
      </w:r>
      <w:r>
        <w:t xml:space="preserve">I am missing a more general aspect here. It seems that update includes both download of software and activation of software, but they are two different actions and they would require two different sets of requirement for clarity because there are differences from an operational point of view. For example, the software download can be executed without impact the safety of the vehicle (granted that the wireless communication medium used is not the same used for safety purposes). On the other side, the activation of the software should be done with a still car (the impact on the battery consumption should be also evaluated.. by the way). </w:t>
      </w:r>
    </w:p>
  </w:comment>
  <w:comment w:id="44" w:author="Author" w:initials="A">
    <w:p w14:paraId="0A375F4C" w14:textId="4B000A60" w:rsidR="00AF59F1" w:rsidRDefault="00AF59F1">
      <w:pPr>
        <w:pStyle w:val="CommentText"/>
      </w:pPr>
      <w:r>
        <w:rPr>
          <w:rStyle w:val="CommentReference"/>
        </w:rPr>
        <w:annotationRef/>
      </w:r>
      <w:r>
        <w:t xml:space="preserve">Can we use the term activation instead of execution of an update (as everybody does) ? </w:t>
      </w:r>
    </w:p>
  </w:comment>
  <w:comment w:id="48" w:author="Author" w:initials="A">
    <w:p w14:paraId="3C0FE5E1" w14:textId="10D90A3E" w:rsidR="00AF59F1" w:rsidRDefault="00AF59F1">
      <w:pPr>
        <w:pStyle w:val="CommentText"/>
      </w:pPr>
      <w:r>
        <w:rPr>
          <w:rStyle w:val="CommentReference"/>
        </w:rPr>
        <w:annotationRef/>
      </w:r>
      <w:r>
        <w:t>See my previous point on battery consumption… fair enough. It seems that you have addressed the point.</w:t>
      </w:r>
    </w:p>
  </w:comment>
  <w:comment w:id="49" w:author="Author" w:initials="A">
    <w:p w14:paraId="338F9A72" w14:textId="55986595" w:rsidR="00AF59F1" w:rsidRDefault="00AF59F1">
      <w:pPr>
        <w:pStyle w:val="CommentText"/>
      </w:pPr>
      <w:r>
        <w:rPr>
          <w:rStyle w:val="CommentReference"/>
        </w:rPr>
        <w:annotationRef/>
      </w:r>
      <w:r>
        <w:t>Does this include activation ?</w:t>
      </w:r>
    </w:p>
  </w:comment>
  <w:comment w:id="50" w:author="Author" w:initials="A">
    <w:p w14:paraId="5DFFA654" w14:textId="7B609F23" w:rsidR="00AF59F1" w:rsidRDefault="00AF59F1">
      <w:pPr>
        <w:pStyle w:val="CommentText"/>
      </w:pPr>
      <w:r>
        <w:rPr>
          <w:rStyle w:val="CommentReference"/>
        </w:rPr>
        <w:annotationRef/>
      </w:r>
      <w:r>
        <w:t>I would add another requirement that the execution of OTA updates shall not use wireless communication means, which are used for driving functions.</w:t>
      </w:r>
    </w:p>
  </w:comment>
  <w:comment w:id="51" w:author="Author" w:initials="A">
    <w:p w14:paraId="70CFE068" w14:textId="26BC2630" w:rsidR="00AF59F1" w:rsidRDefault="00AF59F1">
      <w:pPr>
        <w:pStyle w:val="CommentText"/>
      </w:pPr>
      <w:r>
        <w:rPr>
          <w:rStyle w:val="CommentReference"/>
        </w:rPr>
        <w:annotationRef/>
      </w:r>
      <w:r>
        <w:t>Apart from the skill, the person should also be authorized to perform the update. Then, the system should be able to authenticate the person (either through a smartcard or a pin or password).</w:t>
      </w:r>
    </w:p>
  </w:comment>
  <w:comment w:id="57" w:author="Author" w:initials="A">
    <w:p w14:paraId="4210B51A" w14:textId="542DC226" w:rsidR="00AF59F1" w:rsidRDefault="00AF59F1">
      <w:pPr>
        <w:pStyle w:val="CommentText"/>
      </w:pPr>
      <w:r>
        <w:rPr>
          <w:rStyle w:val="CommentReference"/>
        </w:rPr>
        <w:annotationRef/>
      </w:r>
      <w:r>
        <w:t>Does this include the information is the ECU must be subject to a reset to activate the function ?</w:t>
      </w:r>
    </w:p>
  </w:comment>
  <w:comment w:id="72" w:author="Author" w:initials="A">
    <w:p w14:paraId="423242C1" w14:textId="47C04DD5" w:rsidR="00AF59F1" w:rsidRDefault="00AF59F1">
      <w:pPr>
        <w:pStyle w:val="CommentText"/>
      </w:pPr>
      <w:r>
        <w:rPr>
          <w:rStyle w:val="CommentReference"/>
        </w:rPr>
        <w:annotationRef/>
      </w:r>
      <w:r>
        <w:t>There could be some scalability issues here and the alternative way that vehicles should check the need for an update should be taken in consideration. On the other side, I understand the will to keep track of the software configuration of the vehicles for safety and maintenance purposes.</w:t>
      </w:r>
    </w:p>
  </w:comment>
  <w:comment w:id="73" w:author="Author" w:initials="A">
    <w:p w14:paraId="3A40AD85" w14:textId="76085270" w:rsidR="00AF59F1" w:rsidRDefault="00AF59F1">
      <w:pPr>
        <w:pStyle w:val="CommentText"/>
      </w:pPr>
      <w:r>
        <w:rPr>
          <w:rStyle w:val="CommentReference"/>
        </w:rPr>
        <w:annotationRef/>
      </w:r>
      <w:r>
        <w:t>Please, check my previous comments on the same topics regarding download/activation or that the software update should not impact wireless communication means used for safety (e.g. DSRC communication)</w:t>
      </w:r>
    </w:p>
  </w:comment>
  <w:comment w:id="74" w:author="Author" w:initials="A">
    <w:p w14:paraId="79185F5B" w14:textId="359ED1B0" w:rsidR="00AF59F1" w:rsidRDefault="00AF59F1">
      <w:pPr>
        <w:pStyle w:val="CommentText"/>
      </w:pPr>
      <w:r>
        <w:rPr>
          <w:rStyle w:val="CommentReference"/>
        </w:rPr>
        <w:annotationRef/>
      </w:r>
      <w:r>
        <w:t>Update including activations</w:t>
      </w:r>
    </w:p>
  </w:comment>
  <w:comment w:id="75" w:author="Author" w:initials="A">
    <w:p w14:paraId="2F48311B" w14:textId="18DB8BAF" w:rsidR="00AF59F1" w:rsidRDefault="00AF59F1">
      <w:pPr>
        <w:pStyle w:val="CommentText"/>
      </w:pPr>
      <w:r>
        <w:rPr>
          <w:rStyle w:val="CommentReference"/>
        </w:rPr>
        <w:annotationRef/>
      </w:r>
      <w:r>
        <w:t>What does this refers to? I didn’t see for how long a car manufacturer should maintain the car for updates. Does this mean that after certain period a car would no longer receive updates?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0096AD" w15:done="0"/>
  <w15:commentEx w15:paraId="2129E003" w15:paraIdParent="510096AD" w15:done="0"/>
  <w15:commentEx w15:paraId="1B55DEAD" w15:done="0"/>
  <w15:commentEx w15:paraId="784A2A8C" w15:done="0"/>
  <w15:commentEx w15:paraId="18346688" w15:done="0"/>
  <w15:commentEx w15:paraId="4E92D458" w15:done="0"/>
  <w15:commentEx w15:paraId="0BDC372F" w15:done="0"/>
  <w15:commentEx w15:paraId="09F73C6C" w15:done="0"/>
  <w15:commentEx w15:paraId="4640C647" w15:paraIdParent="09F73C6C" w15:done="0"/>
  <w15:commentEx w15:paraId="73FFF48A" w15:done="0"/>
  <w15:commentEx w15:paraId="11EF8D7A" w15:done="0"/>
  <w15:commentEx w15:paraId="28166E5E" w15:paraIdParent="11EF8D7A" w15:done="0"/>
  <w15:commentEx w15:paraId="736E7659" w15:done="0"/>
  <w15:commentEx w15:paraId="0C1589EE" w15:done="0"/>
  <w15:commentEx w15:paraId="52B5F92E" w15:done="0"/>
  <w15:commentEx w15:paraId="4440D571" w15:done="0"/>
  <w15:commentEx w15:paraId="4ED4EB41" w15:done="0"/>
  <w15:commentEx w15:paraId="176AACE8" w15:done="0"/>
  <w15:commentEx w15:paraId="37D401B3" w15:done="0"/>
  <w15:commentEx w15:paraId="78E0ABAB" w15:done="0"/>
  <w15:commentEx w15:paraId="0A375F4C" w15:done="0"/>
  <w15:commentEx w15:paraId="3C0FE5E1" w15:done="0"/>
  <w15:commentEx w15:paraId="338F9A72" w15:done="0"/>
  <w15:commentEx w15:paraId="5DFFA654" w15:done="0"/>
  <w15:commentEx w15:paraId="70CFE068" w15:done="0"/>
  <w15:commentEx w15:paraId="4210B51A" w15:done="0"/>
  <w15:commentEx w15:paraId="423242C1" w15:done="0"/>
  <w15:commentEx w15:paraId="3A40AD85" w15:done="0"/>
  <w15:commentEx w15:paraId="79185F5B" w15:done="0"/>
  <w15:commentEx w15:paraId="2F4831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096AD" w16cid:durableId="1FFC707F"/>
  <w16cid:commentId w16cid:paraId="2129E003" w16cid:durableId="1FFC7080"/>
  <w16cid:commentId w16cid:paraId="1B55DEAD" w16cid:durableId="1FFC7081"/>
  <w16cid:commentId w16cid:paraId="784A2A8C" w16cid:durableId="1FFC7082"/>
  <w16cid:commentId w16cid:paraId="18346688" w16cid:durableId="1FFC7083"/>
  <w16cid:commentId w16cid:paraId="4E92D458" w16cid:durableId="1FFC7084"/>
  <w16cid:commentId w16cid:paraId="0BDC372F" w16cid:durableId="1FFC7085"/>
  <w16cid:commentId w16cid:paraId="09F73C6C" w16cid:durableId="1FFC7086"/>
  <w16cid:commentId w16cid:paraId="4640C647" w16cid:durableId="1FFC7087"/>
  <w16cid:commentId w16cid:paraId="73FFF48A" w16cid:durableId="1FFC7088"/>
  <w16cid:commentId w16cid:paraId="11EF8D7A" w16cid:durableId="1FFC7089"/>
  <w16cid:commentId w16cid:paraId="28166E5E" w16cid:durableId="1FFC708A"/>
  <w16cid:commentId w16cid:paraId="736E7659" w16cid:durableId="1FFC708B"/>
  <w16cid:commentId w16cid:paraId="0C1589EE" w16cid:durableId="1FFC708C"/>
  <w16cid:commentId w16cid:paraId="52B5F92E" w16cid:durableId="1FFC708D"/>
  <w16cid:commentId w16cid:paraId="4440D571" w16cid:durableId="1FFC708E"/>
  <w16cid:commentId w16cid:paraId="4ED4EB41" w16cid:durableId="1FFC708F"/>
  <w16cid:commentId w16cid:paraId="176AACE8" w16cid:durableId="1FFC7090"/>
  <w16cid:commentId w16cid:paraId="37D401B3" w16cid:durableId="1FFC7091"/>
  <w16cid:commentId w16cid:paraId="78E0ABAB" w16cid:durableId="1FFC7092"/>
  <w16cid:commentId w16cid:paraId="0A375F4C" w16cid:durableId="1FFC7093"/>
  <w16cid:commentId w16cid:paraId="3C0FE5E1" w16cid:durableId="1FFC7094"/>
  <w16cid:commentId w16cid:paraId="338F9A72" w16cid:durableId="1FFC7095"/>
  <w16cid:commentId w16cid:paraId="5DFFA654" w16cid:durableId="1FFC7096"/>
  <w16cid:commentId w16cid:paraId="70CFE068" w16cid:durableId="1FFC7097"/>
  <w16cid:commentId w16cid:paraId="4210B51A" w16cid:durableId="1FFC7098"/>
  <w16cid:commentId w16cid:paraId="423242C1" w16cid:durableId="1FFC7099"/>
  <w16cid:commentId w16cid:paraId="3A40AD85" w16cid:durableId="1FFC709A"/>
  <w16cid:commentId w16cid:paraId="79185F5B" w16cid:durableId="1FFC709B"/>
  <w16cid:commentId w16cid:paraId="2F48311B" w16cid:durableId="1FFC70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4C94E" w14:textId="77777777" w:rsidR="00AF59F1" w:rsidRDefault="00AF59F1" w:rsidP="00413284">
      <w:pPr>
        <w:spacing w:after="0" w:line="240" w:lineRule="auto"/>
      </w:pPr>
      <w:r>
        <w:separator/>
      </w:r>
    </w:p>
  </w:endnote>
  <w:endnote w:type="continuationSeparator" w:id="0">
    <w:p w14:paraId="366D47E1" w14:textId="77777777" w:rsidR="00AF59F1" w:rsidRDefault="00AF59F1"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03550"/>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01EAB5B1" w14:textId="3F5A0CE9" w:rsidR="00AF59F1" w:rsidRPr="00423ADF" w:rsidRDefault="00AF59F1"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6C4F82">
          <w:rPr>
            <w:rFonts w:ascii="Times New Roman" w:eastAsia="Times New Roman" w:hAnsi="Times New Roman" w:cs="Times New Roman"/>
            <w:b/>
            <w:noProof/>
            <w:sz w:val="18"/>
            <w:szCs w:val="20"/>
            <w:lang w:eastAsia="en-US"/>
          </w:rPr>
          <w:t>20</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7677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43B335E4" w14:textId="3F2106B8" w:rsidR="00AF59F1" w:rsidRPr="00D8591C" w:rsidRDefault="00AF59F1"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6C4F82">
          <w:rPr>
            <w:rFonts w:ascii="Times New Roman" w:eastAsia="Times New Roman" w:hAnsi="Times New Roman" w:cs="Times New Roman"/>
            <w:b/>
            <w:noProof/>
            <w:sz w:val="18"/>
            <w:szCs w:val="20"/>
            <w:lang w:eastAsia="en-US"/>
          </w:rPr>
          <w:t>21</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517B" w14:textId="07190794" w:rsidR="00AF59F1" w:rsidRDefault="00AF59F1" w:rsidP="003D6E2A">
    <w:pPr>
      <w:pStyle w:val="Footer"/>
    </w:pPr>
    <w:r>
      <w:rPr>
        <w:noProof/>
        <w:lang w:val="fr-BE" w:eastAsia="fr-BE"/>
      </w:rPr>
      <w:drawing>
        <wp:anchor distT="0" distB="0" distL="114300" distR="114300" simplePos="0" relativeHeight="251659264" behindDoc="1" locked="1" layoutInCell="1" allowOverlap="1" wp14:anchorId="59BDA13E" wp14:editId="5ADFB6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6446EC9" w14:textId="73CEDE99" w:rsidR="00AF59F1" w:rsidRPr="003D6E2A" w:rsidRDefault="00AF59F1" w:rsidP="003D6E2A">
    <w:pPr>
      <w:pStyle w:val="Footer"/>
      <w:ind w:right="1134"/>
      <w:rPr>
        <w:rFonts w:asciiTheme="majorBidi" w:hAnsiTheme="majorBidi" w:cstheme="majorBidi"/>
        <w:sz w:val="20"/>
      </w:rPr>
    </w:pPr>
    <w:r w:rsidRPr="003D6E2A">
      <w:rPr>
        <w:rFonts w:asciiTheme="majorBidi" w:hAnsiTheme="majorBidi" w:cstheme="majorBidi"/>
        <w:sz w:val="20"/>
      </w:rPr>
      <w:t>GE.18-19709(E)</w:t>
    </w:r>
  </w:p>
  <w:p w14:paraId="623E7C68" w14:textId="00E143E1" w:rsidR="00AF59F1" w:rsidRPr="003D6E2A" w:rsidRDefault="00AF59F1" w:rsidP="003D6E2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lang w:val="fr-BE" w:eastAsia="fr-BE"/>
      </w:rPr>
      <w:drawing>
        <wp:anchor distT="0" distB="0" distL="114300" distR="114300" simplePos="0" relativeHeight="251662336" behindDoc="1" locked="1" layoutInCell="1" allowOverlap="1" wp14:anchorId="5CF5C104" wp14:editId="2067C3B4">
          <wp:simplePos x="0" y="0"/>
          <wp:positionH relativeFrom="margin">
            <wp:posOffset>4572000</wp:posOffset>
          </wp:positionH>
          <wp:positionV relativeFrom="margin">
            <wp:posOffset>7336155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val="fr-BE" w:eastAsia="fr-BE"/>
      </w:rPr>
      <w:drawing>
        <wp:anchor distT="0" distB="0" distL="114300" distR="114300" simplePos="0" relativeHeight="251660288" behindDoc="0" locked="0" layoutInCell="1" allowOverlap="1" wp14:anchorId="448690A9" wp14:editId="5719B7A8">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29/GRVA/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2E77" w14:textId="77777777" w:rsidR="00AF59F1" w:rsidRDefault="00AF59F1" w:rsidP="00413284">
      <w:pPr>
        <w:spacing w:after="0" w:line="240" w:lineRule="auto"/>
      </w:pPr>
      <w:r>
        <w:separator/>
      </w:r>
    </w:p>
  </w:footnote>
  <w:footnote w:type="continuationSeparator" w:id="0">
    <w:p w14:paraId="76F63103" w14:textId="77777777" w:rsidR="00AF59F1" w:rsidRDefault="00AF59F1" w:rsidP="0041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6945" w14:textId="52D4EBE7" w:rsidR="00AF59F1" w:rsidRDefault="00AF59F1" w:rsidP="00737BED">
    <w:pPr>
      <w:pStyle w:val="Header"/>
      <w:pBdr>
        <w:bottom w:val="single" w:sz="4" w:space="1" w:color="auto"/>
      </w:pBdr>
    </w:pPr>
    <w:r w:rsidRPr="00D8591C">
      <w:rPr>
        <w:rFonts w:asciiTheme="majorBidi" w:hAnsiTheme="majorBidi" w:cstheme="majorBidi"/>
        <w:sz w:val="18"/>
        <w:szCs w:val="18"/>
      </w:rPr>
      <w:t>ECE/TRANS/WP.29/GRVA/201</w:t>
    </w:r>
    <w:r>
      <w:rPr>
        <w:rFonts w:asciiTheme="majorBidi" w:hAnsiTheme="majorBidi" w:cstheme="majorBidi"/>
        <w:sz w:val="18"/>
        <w:szCs w:val="18"/>
      </w:rPr>
      <w:t>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DADC" w14:textId="0F2B2640" w:rsidR="00AF59F1" w:rsidRPr="00D8591C" w:rsidRDefault="00AF59F1" w:rsidP="006E5A61">
    <w:pPr>
      <w:pStyle w:val="Header"/>
      <w:pBdr>
        <w:bottom w:val="single" w:sz="4" w:space="1" w:color="auto"/>
      </w:pBdr>
      <w:jc w:val="right"/>
      <w:rPr>
        <w:rFonts w:asciiTheme="majorBidi" w:hAnsiTheme="majorBidi" w:cstheme="majorBidi"/>
        <w:sz w:val="18"/>
        <w:szCs w:val="18"/>
      </w:rPr>
    </w:pPr>
    <w:r w:rsidRPr="00D8591C">
      <w:rPr>
        <w:rFonts w:asciiTheme="majorBidi" w:hAnsiTheme="majorBidi" w:cstheme="majorBidi"/>
        <w:sz w:val="18"/>
        <w:szCs w:val="18"/>
      </w:rPr>
      <w:t>ECE/TRANS/WP.29/GRVA/201</w:t>
    </w:r>
    <w:r>
      <w:rPr>
        <w:rFonts w:asciiTheme="majorBidi" w:hAnsiTheme="majorBidi" w:cstheme="majorBidi"/>
        <w:sz w:val="18"/>
        <w:szCs w:val="18"/>
      </w:rPr>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000" w:firstRow="0" w:lastRow="0" w:firstColumn="0" w:lastColumn="0" w:noHBand="0" w:noVBand="0"/>
    </w:tblPr>
    <w:tblGrid>
      <w:gridCol w:w="9642"/>
      <w:gridCol w:w="222"/>
    </w:tblGrid>
    <w:tr w:rsidR="00AF59F1" w:rsidRPr="0048062D" w14:paraId="42B86FF2" w14:textId="77777777" w:rsidTr="00D8591C">
      <w:trPr>
        <w:trHeight w:val="855"/>
      </w:trPr>
      <w:tc>
        <w:tcPr>
          <w:tcW w:w="5529" w:type="dxa"/>
          <w:vAlign w:val="center"/>
        </w:tcPr>
        <w:tbl>
          <w:tblPr>
            <w:tblStyle w:val="TableGrid"/>
            <w:tblW w:w="992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4258"/>
          </w:tblGrid>
          <w:tr w:rsidR="00AF59F1" w:rsidRPr="00846BA5" w14:paraId="15B3B636" w14:textId="77777777" w:rsidTr="00AF59F1">
            <w:tc>
              <w:tcPr>
                <w:tcW w:w="5665" w:type="dxa"/>
                <w:hideMark/>
              </w:tcPr>
              <w:p w14:paraId="0C9C7FD9" w14:textId="77777777" w:rsidR="00AF59F1" w:rsidRDefault="00AF59F1" w:rsidP="00846BA5">
                <w:pPr>
                  <w:pStyle w:val="Header"/>
                </w:pPr>
                <w:r>
                  <w:t>Submitted by the experts from European Commission</w:t>
                </w:r>
              </w:p>
            </w:tc>
            <w:tc>
              <w:tcPr>
                <w:tcW w:w="4258" w:type="dxa"/>
                <w:hideMark/>
              </w:tcPr>
              <w:p w14:paraId="6AE15935" w14:textId="6A8AB4E6" w:rsidR="00AF59F1" w:rsidRDefault="00AF59F1" w:rsidP="00846BA5">
                <w:pPr>
                  <w:pStyle w:val="Header"/>
                </w:pPr>
                <w:r>
                  <w:rPr>
                    <w:u w:val="single"/>
                  </w:rPr>
                  <w:t>Informal document</w:t>
                </w:r>
                <w:r>
                  <w:t xml:space="preserve"> </w:t>
                </w:r>
                <w:r>
                  <w:rPr>
                    <w:b/>
                  </w:rPr>
                  <w:t>GRVA-02-</w:t>
                </w:r>
                <w:r w:rsidR="002238A8">
                  <w:rPr>
                    <w:b/>
                  </w:rPr>
                  <w:t>38</w:t>
                </w:r>
                <w:bookmarkStart w:id="79" w:name="_GoBack"/>
                <w:bookmarkEnd w:id="79"/>
              </w:p>
              <w:p w14:paraId="62283AFE" w14:textId="7BF9C9E9" w:rsidR="00AF59F1" w:rsidRDefault="00AF59F1" w:rsidP="00846BA5">
                <w:pPr>
                  <w:pStyle w:val="Header"/>
                  <w:ind w:left="-210"/>
                </w:pPr>
                <w:r>
                  <w:t>2nGRVA session, 28 January – 1 February 201919</w:t>
                </w:r>
              </w:p>
              <w:p w14:paraId="3C6BFC1D" w14:textId="1214F461" w:rsidR="00AF59F1" w:rsidRDefault="00AF59F1" w:rsidP="00846BA5">
                <w:pPr>
                  <w:pStyle w:val="Header"/>
                </w:pPr>
                <w:r>
                  <w:t>Agenda item 5(c)</w:t>
                </w:r>
              </w:p>
            </w:tc>
          </w:tr>
        </w:tbl>
        <w:p w14:paraId="2A61E8A5" w14:textId="77777777" w:rsidR="00AF59F1" w:rsidRDefault="00AF59F1" w:rsidP="00846BA5">
          <w:pPr>
            <w:pStyle w:val="Header"/>
            <w:rPr>
              <w:rFonts w:eastAsia="Times New Roman"/>
              <w:sz w:val="20"/>
              <w:szCs w:val="20"/>
              <w:lang w:eastAsia="en-US"/>
            </w:rPr>
          </w:pPr>
        </w:p>
        <w:p w14:paraId="2F909FDB" w14:textId="1BF6F181" w:rsidR="00AF59F1" w:rsidRPr="003D005B" w:rsidRDefault="00AF59F1" w:rsidP="00846BA5">
          <w:pPr>
            <w:pStyle w:val="SingleTxtG"/>
            <w:ind w:left="1134" w:firstLine="567"/>
            <w:rPr>
              <w:rFonts w:eastAsia="MS Mincho" w:cs="Times New Roman"/>
              <w:szCs w:val="20"/>
            </w:rPr>
          </w:pPr>
        </w:p>
      </w:tc>
      <w:tc>
        <w:tcPr>
          <w:tcW w:w="4110" w:type="dxa"/>
        </w:tcPr>
        <w:p w14:paraId="796C16ED" w14:textId="78D4EF8D" w:rsidR="00AF59F1" w:rsidRPr="003E02EE" w:rsidRDefault="00AF59F1" w:rsidP="0042332E">
          <w:pPr>
            <w:suppressAutoHyphens/>
            <w:spacing w:after="0" w:line="240" w:lineRule="auto"/>
            <w:rPr>
              <w:rFonts w:ascii="Times New Roman" w:eastAsia="MS Mincho" w:hAnsi="Times New Roman" w:cs="Times New Roman"/>
              <w:sz w:val="20"/>
              <w:szCs w:val="20"/>
            </w:rPr>
          </w:pPr>
        </w:p>
      </w:tc>
    </w:tr>
  </w:tbl>
  <w:p w14:paraId="05AE355E" w14:textId="77777777" w:rsidR="00AF59F1" w:rsidRDefault="00AF5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2534EB5"/>
    <w:multiLevelType w:val="hybridMultilevel"/>
    <w:tmpl w:val="5C883880"/>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4DC4F1C2">
      <w:numFmt w:val="bullet"/>
      <w:lvlText w:val="-"/>
      <w:lvlJc w:val="left"/>
      <w:pPr>
        <w:ind w:left="3308" w:hanging="360"/>
      </w:pPr>
      <w:rPr>
        <w:rFonts w:ascii="Times New Roman" w:eastAsiaTheme="minorEastAsia" w:hAnsi="Times New Roman" w:cs="Times New Roman"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039C37A9"/>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3" w15:restartNumberingAfterBreak="0">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B69D8"/>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8" w15:restartNumberingAfterBreak="0">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C0EF3"/>
    <w:multiLevelType w:val="hybridMultilevel"/>
    <w:tmpl w:val="B032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76068"/>
    <w:multiLevelType w:val="hybridMultilevel"/>
    <w:tmpl w:val="9690B0A4"/>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031EE"/>
    <w:multiLevelType w:val="hybridMultilevel"/>
    <w:tmpl w:val="CAE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2217E"/>
    <w:multiLevelType w:val="hybridMultilevel"/>
    <w:tmpl w:val="1576A12A"/>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15:restartNumberingAfterBreak="0">
    <w:nsid w:val="4D8D6BDF"/>
    <w:multiLevelType w:val="hybridMultilevel"/>
    <w:tmpl w:val="85FC9F0E"/>
    <w:lvl w:ilvl="0" w:tplc="B67EA76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7CA1794"/>
    <w:multiLevelType w:val="hybridMultilevel"/>
    <w:tmpl w:val="69D483A4"/>
    <w:lvl w:ilvl="0" w:tplc="08090001">
      <w:start w:val="1"/>
      <w:numFmt w:val="bullet"/>
      <w:lvlText w:val=""/>
      <w:lvlJc w:val="left"/>
      <w:pPr>
        <w:ind w:left="1148" w:hanging="360"/>
      </w:pPr>
      <w:rPr>
        <w:rFonts w:ascii="Symbol" w:hAnsi="Symbol" w:hint="default"/>
      </w:rPr>
    </w:lvl>
    <w:lvl w:ilvl="1" w:tplc="08090001">
      <w:start w:val="1"/>
      <w:numFmt w:val="bullet"/>
      <w:lvlText w:val=""/>
      <w:lvlJc w:val="left"/>
      <w:pPr>
        <w:ind w:left="1868" w:hanging="360"/>
      </w:pPr>
      <w:rPr>
        <w:rFonts w:ascii="Symbol" w:hAnsi="Symbol"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F53C2"/>
    <w:multiLevelType w:val="multilevel"/>
    <w:tmpl w:val="347623AE"/>
    <w:lvl w:ilvl="0">
      <w:start w:val="1"/>
      <w:numFmt w:val="decimal"/>
      <w:lvlText w:val="%1."/>
      <w:lvlJc w:val="left"/>
      <w:pPr>
        <w:ind w:left="720" w:hanging="360"/>
      </w:pPr>
      <w:rPr>
        <w:rFonts w:hint="default"/>
      </w:rPr>
    </w:lvl>
    <w:lvl w:ilvl="1">
      <w:start w:val="1"/>
      <w:numFmt w:val="decimal"/>
      <w:isLgl/>
      <w:lvlText w:val="%1.%2."/>
      <w:lvlJc w:val="left"/>
      <w:pPr>
        <w:ind w:left="1197" w:hanging="45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62" w:hanging="108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2" w15:restartNumberingAfterBreak="0">
    <w:nsid w:val="6B195ABD"/>
    <w:multiLevelType w:val="hybridMultilevel"/>
    <w:tmpl w:val="7FDCBE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F950183"/>
    <w:multiLevelType w:val="hybridMultilevel"/>
    <w:tmpl w:val="572495A4"/>
    <w:lvl w:ilvl="0" w:tplc="04070001">
      <w:start w:val="1"/>
      <w:numFmt w:val="bullet"/>
      <w:lvlText w:val=""/>
      <w:lvlJc w:val="left"/>
      <w:pPr>
        <w:ind w:left="2736" w:hanging="360"/>
      </w:pPr>
      <w:rPr>
        <w:rFonts w:ascii="Symbol" w:hAnsi="Symbol" w:hint="default"/>
      </w:rPr>
    </w:lvl>
    <w:lvl w:ilvl="1" w:tplc="04070003">
      <w:start w:val="1"/>
      <w:numFmt w:val="bullet"/>
      <w:lvlText w:val="o"/>
      <w:lvlJc w:val="left"/>
      <w:pPr>
        <w:ind w:left="3456" w:hanging="360"/>
      </w:pPr>
      <w:rPr>
        <w:rFonts w:ascii="Courier New" w:hAnsi="Courier New" w:cs="Courier New" w:hint="default"/>
      </w:rPr>
    </w:lvl>
    <w:lvl w:ilvl="2" w:tplc="04070005" w:tentative="1">
      <w:start w:val="1"/>
      <w:numFmt w:val="bullet"/>
      <w:lvlText w:val=""/>
      <w:lvlJc w:val="left"/>
      <w:pPr>
        <w:ind w:left="4176" w:hanging="360"/>
      </w:pPr>
      <w:rPr>
        <w:rFonts w:ascii="Wingdings" w:hAnsi="Wingdings" w:hint="default"/>
      </w:rPr>
    </w:lvl>
    <w:lvl w:ilvl="3" w:tplc="04070001" w:tentative="1">
      <w:start w:val="1"/>
      <w:numFmt w:val="bullet"/>
      <w:lvlText w:val=""/>
      <w:lvlJc w:val="left"/>
      <w:pPr>
        <w:ind w:left="4896" w:hanging="360"/>
      </w:pPr>
      <w:rPr>
        <w:rFonts w:ascii="Symbol" w:hAnsi="Symbol" w:hint="default"/>
      </w:rPr>
    </w:lvl>
    <w:lvl w:ilvl="4" w:tplc="04070003" w:tentative="1">
      <w:start w:val="1"/>
      <w:numFmt w:val="bullet"/>
      <w:lvlText w:val="o"/>
      <w:lvlJc w:val="left"/>
      <w:pPr>
        <w:ind w:left="5616" w:hanging="360"/>
      </w:pPr>
      <w:rPr>
        <w:rFonts w:ascii="Courier New" w:hAnsi="Courier New" w:cs="Courier New" w:hint="default"/>
      </w:rPr>
    </w:lvl>
    <w:lvl w:ilvl="5" w:tplc="04070005" w:tentative="1">
      <w:start w:val="1"/>
      <w:numFmt w:val="bullet"/>
      <w:lvlText w:val=""/>
      <w:lvlJc w:val="left"/>
      <w:pPr>
        <w:ind w:left="6336" w:hanging="360"/>
      </w:pPr>
      <w:rPr>
        <w:rFonts w:ascii="Wingdings" w:hAnsi="Wingdings" w:hint="default"/>
      </w:rPr>
    </w:lvl>
    <w:lvl w:ilvl="6" w:tplc="04070001" w:tentative="1">
      <w:start w:val="1"/>
      <w:numFmt w:val="bullet"/>
      <w:lvlText w:val=""/>
      <w:lvlJc w:val="left"/>
      <w:pPr>
        <w:ind w:left="7056" w:hanging="360"/>
      </w:pPr>
      <w:rPr>
        <w:rFonts w:ascii="Symbol" w:hAnsi="Symbol" w:hint="default"/>
      </w:rPr>
    </w:lvl>
    <w:lvl w:ilvl="7" w:tplc="04070003" w:tentative="1">
      <w:start w:val="1"/>
      <w:numFmt w:val="bullet"/>
      <w:lvlText w:val="o"/>
      <w:lvlJc w:val="left"/>
      <w:pPr>
        <w:ind w:left="7776" w:hanging="360"/>
      </w:pPr>
      <w:rPr>
        <w:rFonts w:ascii="Courier New" w:hAnsi="Courier New" w:cs="Courier New" w:hint="default"/>
      </w:rPr>
    </w:lvl>
    <w:lvl w:ilvl="8" w:tplc="04070005" w:tentative="1">
      <w:start w:val="1"/>
      <w:numFmt w:val="bullet"/>
      <w:lvlText w:val=""/>
      <w:lvlJc w:val="left"/>
      <w:pPr>
        <w:ind w:left="8496" w:hanging="360"/>
      </w:pPr>
      <w:rPr>
        <w:rFonts w:ascii="Wingdings" w:hAnsi="Wingdings" w:hint="default"/>
      </w:rPr>
    </w:lvl>
  </w:abstractNum>
  <w:abstractNum w:abstractNumId="24" w15:restartNumberingAfterBreak="0">
    <w:nsid w:val="73612A0B"/>
    <w:multiLevelType w:val="hybridMultilevel"/>
    <w:tmpl w:val="196E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abstractNum w:abstractNumId="26" w15:restartNumberingAfterBreak="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15:restartNumberingAfterBreak="0">
    <w:nsid w:val="7A2B1773"/>
    <w:multiLevelType w:val="hybridMultilevel"/>
    <w:tmpl w:val="A502EE44"/>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B30A27E0">
      <w:start w:val="1"/>
      <w:numFmt w:val="bullet"/>
      <w:lvlText w:val="-"/>
      <w:lvlJc w:val="left"/>
      <w:pPr>
        <w:ind w:left="2588" w:hanging="360"/>
      </w:pPr>
      <w:rPr>
        <w:rFonts w:ascii="Courier New" w:hAnsi="Courier New"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abstractNumId w:val="25"/>
  </w:num>
  <w:num w:numId="2">
    <w:abstractNumId w:val="0"/>
  </w:num>
  <w:num w:numId="3">
    <w:abstractNumId w:val="20"/>
  </w:num>
  <w:num w:numId="4">
    <w:abstractNumId w:val="11"/>
  </w:num>
  <w:num w:numId="5">
    <w:abstractNumId w:val="14"/>
  </w:num>
  <w:num w:numId="6">
    <w:abstractNumId w:val="4"/>
  </w:num>
  <w:num w:numId="7">
    <w:abstractNumId w:val="23"/>
  </w:num>
  <w:num w:numId="8">
    <w:abstractNumId w:val="22"/>
  </w:num>
  <w:num w:numId="9">
    <w:abstractNumId w:val="15"/>
  </w:num>
  <w:num w:numId="10">
    <w:abstractNumId w:val="6"/>
  </w:num>
  <w:num w:numId="11">
    <w:abstractNumId w:val="8"/>
  </w:num>
  <w:num w:numId="12">
    <w:abstractNumId w:val="12"/>
  </w:num>
  <w:num w:numId="13">
    <w:abstractNumId w:val="26"/>
  </w:num>
  <w:num w:numId="14">
    <w:abstractNumId w:val="1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7"/>
  </w:num>
  <w:num w:numId="28">
    <w:abstractNumId w:val="9"/>
  </w:num>
  <w:num w:numId="29">
    <w:abstractNumId w:val="21"/>
  </w:num>
  <w:num w:numId="30">
    <w:abstractNumId w:val="2"/>
  </w:num>
  <w:num w:numId="31">
    <w:abstractNumId w:val="20"/>
  </w:num>
  <w:num w:numId="32">
    <w:abstractNumId w:val="20"/>
  </w:num>
  <w:num w:numId="33">
    <w:abstractNumId w:val="20"/>
  </w:num>
  <w:num w:numId="34">
    <w:abstractNumId w:val="20"/>
  </w:num>
  <w:num w:numId="35">
    <w:abstractNumId w:val="7"/>
  </w:num>
  <w:num w:numId="36">
    <w:abstractNumId w:val="20"/>
  </w:num>
  <w:num w:numId="37">
    <w:abstractNumId w:val="20"/>
  </w:num>
  <w:num w:numId="38">
    <w:abstractNumId w:val="20"/>
  </w:num>
  <w:num w:numId="39">
    <w:abstractNumId w:val="20"/>
  </w:num>
  <w:num w:numId="40">
    <w:abstractNumId w:val="10"/>
  </w:num>
  <w:num w:numId="41">
    <w:abstractNumId w:val="20"/>
  </w:num>
  <w:num w:numId="42">
    <w:abstractNumId w:val="20"/>
  </w:num>
  <w:num w:numId="43">
    <w:abstractNumId w:val="20"/>
  </w:num>
  <w:num w:numId="44">
    <w:abstractNumId w:val="18"/>
  </w:num>
  <w:num w:numId="45">
    <w:abstractNumId w:val="27"/>
  </w:num>
  <w:num w:numId="46">
    <w:abstractNumId w:val="16"/>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defaultTabStop w:val="720"/>
  <w:hyphenationZone w:val="425"/>
  <w:evenAndOddHeaders/>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D6D6C"/>
    <w:rsid w:val="00004EE1"/>
    <w:rsid w:val="000116DC"/>
    <w:rsid w:val="00012316"/>
    <w:rsid w:val="00012C4C"/>
    <w:rsid w:val="000130A7"/>
    <w:rsid w:val="000153BB"/>
    <w:rsid w:val="00016C2F"/>
    <w:rsid w:val="00021E32"/>
    <w:rsid w:val="00025CA3"/>
    <w:rsid w:val="000311C2"/>
    <w:rsid w:val="00031E5A"/>
    <w:rsid w:val="0003546C"/>
    <w:rsid w:val="0005420D"/>
    <w:rsid w:val="000579FF"/>
    <w:rsid w:val="00060793"/>
    <w:rsid w:val="000615E8"/>
    <w:rsid w:val="00062218"/>
    <w:rsid w:val="0006627B"/>
    <w:rsid w:val="00066E93"/>
    <w:rsid w:val="00072EE7"/>
    <w:rsid w:val="00074049"/>
    <w:rsid w:val="000747DF"/>
    <w:rsid w:val="00074AAD"/>
    <w:rsid w:val="0008498F"/>
    <w:rsid w:val="00086D0A"/>
    <w:rsid w:val="000922CF"/>
    <w:rsid w:val="000A119F"/>
    <w:rsid w:val="000A6E70"/>
    <w:rsid w:val="000A7684"/>
    <w:rsid w:val="000B57A0"/>
    <w:rsid w:val="000B5B1A"/>
    <w:rsid w:val="000B7703"/>
    <w:rsid w:val="000C05A5"/>
    <w:rsid w:val="000C3E6B"/>
    <w:rsid w:val="000C6E58"/>
    <w:rsid w:val="000D28C9"/>
    <w:rsid w:val="000D32A5"/>
    <w:rsid w:val="000E05A0"/>
    <w:rsid w:val="000E098E"/>
    <w:rsid w:val="000E4F1D"/>
    <w:rsid w:val="000E5BAA"/>
    <w:rsid w:val="000F0CFC"/>
    <w:rsid w:val="000F50F0"/>
    <w:rsid w:val="000F786A"/>
    <w:rsid w:val="00102226"/>
    <w:rsid w:val="00111751"/>
    <w:rsid w:val="00114F1C"/>
    <w:rsid w:val="00123A24"/>
    <w:rsid w:val="00124136"/>
    <w:rsid w:val="00124290"/>
    <w:rsid w:val="0012449F"/>
    <w:rsid w:val="00126F2D"/>
    <w:rsid w:val="001300FA"/>
    <w:rsid w:val="00130145"/>
    <w:rsid w:val="001302D9"/>
    <w:rsid w:val="00131A17"/>
    <w:rsid w:val="00147084"/>
    <w:rsid w:val="00147C52"/>
    <w:rsid w:val="0015654E"/>
    <w:rsid w:val="00157BE2"/>
    <w:rsid w:val="00170E86"/>
    <w:rsid w:val="00181C98"/>
    <w:rsid w:val="001827F7"/>
    <w:rsid w:val="00182D04"/>
    <w:rsid w:val="001865B8"/>
    <w:rsid w:val="00186E7F"/>
    <w:rsid w:val="0018779B"/>
    <w:rsid w:val="00193FEC"/>
    <w:rsid w:val="0019572F"/>
    <w:rsid w:val="001A296C"/>
    <w:rsid w:val="001A508B"/>
    <w:rsid w:val="001C4117"/>
    <w:rsid w:val="001C43A8"/>
    <w:rsid w:val="001C6123"/>
    <w:rsid w:val="001D09CF"/>
    <w:rsid w:val="001D0C3B"/>
    <w:rsid w:val="001D3046"/>
    <w:rsid w:val="001D4B1D"/>
    <w:rsid w:val="001E102C"/>
    <w:rsid w:val="001E7521"/>
    <w:rsid w:val="001F0F78"/>
    <w:rsid w:val="001F4682"/>
    <w:rsid w:val="002035F5"/>
    <w:rsid w:val="0020425B"/>
    <w:rsid w:val="00204D32"/>
    <w:rsid w:val="0021186A"/>
    <w:rsid w:val="00213B2C"/>
    <w:rsid w:val="002238A8"/>
    <w:rsid w:val="00223C07"/>
    <w:rsid w:val="002330AB"/>
    <w:rsid w:val="0023639B"/>
    <w:rsid w:val="00241052"/>
    <w:rsid w:val="0024305B"/>
    <w:rsid w:val="002474AD"/>
    <w:rsid w:val="00247C00"/>
    <w:rsid w:val="00250241"/>
    <w:rsid w:val="00250F2F"/>
    <w:rsid w:val="00254B9A"/>
    <w:rsid w:val="00255418"/>
    <w:rsid w:val="002565BE"/>
    <w:rsid w:val="002606DE"/>
    <w:rsid w:val="0026396E"/>
    <w:rsid w:val="00265C2F"/>
    <w:rsid w:val="002772E7"/>
    <w:rsid w:val="0027738B"/>
    <w:rsid w:val="002974A1"/>
    <w:rsid w:val="002A1698"/>
    <w:rsid w:val="002A4B68"/>
    <w:rsid w:val="002A4EBF"/>
    <w:rsid w:val="002A6CA7"/>
    <w:rsid w:val="002B0186"/>
    <w:rsid w:val="002B02C0"/>
    <w:rsid w:val="002B1CDA"/>
    <w:rsid w:val="002B3DAE"/>
    <w:rsid w:val="002B7E6A"/>
    <w:rsid w:val="002B7F81"/>
    <w:rsid w:val="002C05C3"/>
    <w:rsid w:val="002C1E04"/>
    <w:rsid w:val="002C5398"/>
    <w:rsid w:val="002D0EBA"/>
    <w:rsid w:val="002D2382"/>
    <w:rsid w:val="002D3D9F"/>
    <w:rsid w:val="002D7888"/>
    <w:rsid w:val="002D7C09"/>
    <w:rsid w:val="002E0188"/>
    <w:rsid w:val="002E23AA"/>
    <w:rsid w:val="002E607B"/>
    <w:rsid w:val="002E7A3E"/>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47CD"/>
    <w:rsid w:val="00344E03"/>
    <w:rsid w:val="00350A04"/>
    <w:rsid w:val="00362B60"/>
    <w:rsid w:val="00375DB9"/>
    <w:rsid w:val="0038258E"/>
    <w:rsid w:val="00387E66"/>
    <w:rsid w:val="003906C9"/>
    <w:rsid w:val="00391629"/>
    <w:rsid w:val="003933AE"/>
    <w:rsid w:val="00393AD1"/>
    <w:rsid w:val="00396412"/>
    <w:rsid w:val="003A5ADE"/>
    <w:rsid w:val="003B1442"/>
    <w:rsid w:val="003B5F02"/>
    <w:rsid w:val="003C4FCF"/>
    <w:rsid w:val="003C5AE6"/>
    <w:rsid w:val="003D401E"/>
    <w:rsid w:val="003D6E2A"/>
    <w:rsid w:val="003D7752"/>
    <w:rsid w:val="003E6724"/>
    <w:rsid w:val="003F2BD0"/>
    <w:rsid w:val="00400961"/>
    <w:rsid w:val="00402829"/>
    <w:rsid w:val="0040591B"/>
    <w:rsid w:val="00407347"/>
    <w:rsid w:val="00410F01"/>
    <w:rsid w:val="00413284"/>
    <w:rsid w:val="00413A92"/>
    <w:rsid w:val="00416BDD"/>
    <w:rsid w:val="0042332E"/>
    <w:rsid w:val="00423ADF"/>
    <w:rsid w:val="00425867"/>
    <w:rsid w:val="00436E74"/>
    <w:rsid w:val="00441841"/>
    <w:rsid w:val="00445A28"/>
    <w:rsid w:val="00446132"/>
    <w:rsid w:val="00446961"/>
    <w:rsid w:val="004514DF"/>
    <w:rsid w:val="00457F29"/>
    <w:rsid w:val="0046351D"/>
    <w:rsid w:val="00470FD7"/>
    <w:rsid w:val="004710FE"/>
    <w:rsid w:val="00474BBA"/>
    <w:rsid w:val="00483973"/>
    <w:rsid w:val="0049107E"/>
    <w:rsid w:val="004911CC"/>
    <w:rsid w:val="00493024"/>
    <w:rsid w:val="004959D1"/>
    <w:rsid w:val="004972DC"/>
    <w:rsid w:val="004A1E23"/>
    <w:rsid w:val="004A2719"/>
    <w:rsid w:val="004A7B31"/>
    <w:rsid w:val="004B1B29"/>
    <w:rsid w:val="004B6B87"/>
    <w:rsid w:val="004C10C9"/>
    <w:rsid w:val="004C4837"/>
    <w:rsid w:val="004D06D0"/>
    <w:rsid w:val="004D1290"/>
    <w:rsid w:val="004E26B4"/>
    <w:rsid w:val="004E3EA4"/>
    <w:rsid w:val="004E41C4"/>
    <w:rsid w:val="004E4280"/>
    <w:rsid w:val="004E525A"/>
    <w:rsid w:val="004F0F8D"/>
    <w:rsid w:val="004F42DA"/>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754C"/>
    <w:rsid w:val="005409DD"/>
    <w:rsid w:val="00541519"/>
    <w:rsid w:val="0054668D"/>
    <w:rsid w:val="0055245F"/>
    <w:rsid w:val="00553393"/>
    <w:rsid w:val="005538E7"/>
    <w:rsid w:val="005546B8"/>
    <w:rsid w:val="005548EB"/>
    <w:rsid w:val="00560A0F"/>
    <w:rsid w:val="00562759"/>
    <w:rsid w:val="005655F5"/>
    <w:rsid w:val="00571DE6"/>
    <w:rsid w:val="005743D3"/>
    <w:rsid w:val="0057590B"/>
    <w:rsid w:val="00583629"/>
    <w:rsid w:val="00584E68"/>
    <w:rsid w:val="005871D3"/>
    <w:rsid w:val="00587A53"/>
    <w:rsid w:val="00592CBD"/>
    <w:rsid w:val="0059303B"/>
    <w:rsid w:val="005957E8"/>
    <w:rsid w:val="005959E8"/>
    <w:rsid w:val="005A2A82"/>
    <w:rsid w:val="005A2F9F"/>
    <w:rsid w:val="005A689C"/>
    <w:rsid w:val="005A704B"/>
    <w:rsid w:val="005B02F7"/>
    <w:rsid w:val="005B1BCA"/>
    <w:rsid w:val="005B1D51"/>
    <w:rsid w:val="005B1DB8"/>
    <w:rsid w:val="005B39A9"/>
    <w:rsid w:val="005B3F36"/>
    <w:rsid w:val="005B76B2"/>
    <w:rsid w:val="005B79BA"/>
    <w:rsid w:val="005C3725"/>
    <w:rsid w:val="005C5B91"/>
    <w:rsid w:val="005D3203"/>
    <w:rsid w:val="005D47B6"/>
    <w:rsid w:val="005E2280"/>
    <w:rsid w:val="005E23CE"/>
    <w:rsid w:val="005E4346"/>
    <w:rsid w:val="005F294D"/>
    <w:rsid w:val="005F5726"/>
    <w:rsid w:val="00601E27"/>
    <w:rsid w:val="00606CB1"/>
    <w:rsid w:val="006108CE"/>
    <w:rsid w:val="00612F47"/>
    <w:rsid w:val="00622056"/>
    <w:rsid w:val="00622265"/>
    <w:rsid w:val="006225F2"/>
    <w:rsid w:val="00623CA3"/>
    <w:rsid w:val="0062447E"/>
    <w:rsid w:val="00634F03"/>
    <w:rsid w:val="006359F5"/>
    <w:rsid w:val="0064283D"/>
    <w:rsid w:val="006503BB"/>
    <w:rsid w:val="00651D60"/>
    <w:rsid w:val="00661638"/>
    <w:rsid w:val="006630D3"/>
    <w:rsid w:val="0066566A"/>
    <w:rsid w:val="0067275B"/>
    <w:rsid w:val="00672B73"/>
    <w:rsid w:val="00674D93"/>
    <w:rsid w:val="00676334"/>
    <w:rsid w:val="00676D50"/>
    <w:rsid w:val="00676E5E"/>
    <w:rsid w:val="00677F79"/>
    <w:rsid w:val="00685A45"/>
    <w:rsid w:val="00691DCE"/>
    <w:rsid w:val="00693A3A"/>
    <w:rsid w:val="00693C95"/>
    <w:rsid w:val="006970E2"/>
    <w:rsid w:val="006A787C"/>
    <w:rsid w:val="006B1061"/>
    <w:rsid w:val="006C350D"/>
    <w:rsid w:val="006C456F"/>
    <w:rsid w:val="006C4F82"/>
    <w:rsid w:val="006D485A"/>
    <w:rsid w:val="006D74CD"/>
    <w:rsid w:val="006D792A"/>
    <w:rsid w:val="006E3028"/>
    <w:rsid w:val="006E5A61"/>
    <w:rsid w:val="006E6266"/>
    <w:rsid w:val="006E6A50"/>
    <w:rsid w:val="006F36AD"/>
    <w:rsid w:val="006F7130"/>
    <w:rsid w:val="0070136C"/>
    <w:rsid w:val="00702DA2"/>
    <w:rsid w:val="00703133"/>
    <w:rsid w:val="00706492"/>
    <w:rsid w:val="007076BE"/>
    <w:rsid w:val="00713790"/>
    <w:rsid w:val="007140FA"/>
    <w:rsid w:val="007145B2"/>
    <w:rsid w:val="00716E9F"/>
    <w:rsid w:val="007224AB"/>
    <w:rsid w:val="00724EE7"/>
    <w:rsid w:val="00727B15"/>
    <w:rsid w:val="00730868"/>
    <w:rsid w:val="0073479B"/>
    <w:rsid w:val="00737BED"/>
    <w:rsid w:val="007413C5"/>
    <w:rsid w:val="00746E24"/>
    <w:rsid w:val="0075034A"/>
    <w:rsid w:val="00772180"/>
    <w:rsid w:val="00773587"/>
    <w:rsid w:val="007758F5"/>
    <w:rsid w:val="00784F39"/>
    <w:rsid w:val="00797478"/>
    <w:rsid w:val="007A001B"/>
    <w:rsid w:val="007A318E"/>
    <w:rsid w:val="007B101F"/>
    <w:rsid w:val="007B1E00"/>
    <w:rsid w:val="007B6968"/>
    <w:rsid w:val="007C01B2"/>
    <w:rsid w:val="007C2E40"/>
    <w:rsid w:val="007C378B"/>
    <w:rsid w:val="007C3B96"/>
    <w:rsid w:val="007C4B26"/>
    <w:rsid w:val="007C52D9"/>
    <w:rsid w:val="007F0E52"/>
    <w:rsid w:val="007F119F"/>
    <w:rsid w:val="007F238A"/>
    <w:rsid w:val="007F3C03"/>
    <w:rsid w:val="007F7F4B"/>
    <w:rsid w:val="00805FDF"/>
    <w:rsid w:val="008065D2"/>
    <w:rsid w:val="00807536"/>
    <w:rsid w:val="00813078"/>
    <w:rsid w:val="0081495B"/>
    <w:rsid w:val="00817101"/>
    <w:rsid w:val="00822BA9"/>
    <w:rsid w:val="00827B8B"/>
    <w:rsid w:val="00832FDC"/>
    <w:rsid w:val="00833627"/>
    <w:rsid w:val="00833F5D"/>
    <w:rsid w:val="00836C9B"/>
    <w:rsid w:val="008379F6"/>
    <w:rsid w:val="008403FE"/>
    <w:rsid w:val="008417C2"/>
    <w:rsid w:val="008454E7"/>
    <w:rsid w:val="00846BA5"/>
    <w:rsid w:val="00855A40"/>
    <w:rsid w:val="00857BBA"/>
    <w:rsid w:val="00861C30"/>
    <w:rsid w:val="008627EC"/>
    <w:rsid w:val="008640FC"/>
    <w:rsid w:val="00864A5E"/>
    <w:rsid w:val="008676DB"/>
    <w:rsid w:val="00867E19"/>
    <w:rsid w:val="00873828"/>
    <w:rsid w:val="008813A9"/>
    <w:rsid w:val="00882785"/>
    <w:rsid w:val="008A1B26"/>
    <w:rsid w:val="008A4289"/>
    <w:rsid w:val="008A69ED"/>
    <w:rsid w:val="008A7D0D"/>
    <w:rsid w:val="008B6FA9"/>
    <w:rsid w:val="008B7333"/>
    <w:rsid w:val="008C0BD3"/>
    <w:rsid w:val="008C6078"/>
    <w:rsid w:val="008C7308"/>
    <w:rsid w:val="008D243F"/>
    <w:rsid w:val="008D4FEF"/>
    <w:rsid w:val="008E052F"/>
    <w:rsid w:val="008E161C"/>
    <w:rsid w:val="008F3E87"/>
    <w:rsid w:val="008F4F73"/>
    <w:rsid w:val="008F7C92"/>
    <w:rsid w:val="00901E74"/>
    <w:rsid w:val="0090260D"/>
    <w:rsid w:val="009030A8"/>
    <w:rsid w:val="009039D9"/>
    <w:rsid w:val="00906361"/>
    <w:rsid w:val="00914A2E"/>
    <w:rsid w:val="009153F3"/>
    <w:rsid w:val="00915C09"/>
    <w:rsid w:val="00916DC0"/>
    <w:rsid w:val="009210DB"/>
    <w:rsid w:val="00931609"/>
    <w:rsid w:val="00935C56"/>
    <w:rsid w:val="00937D63"/>
    <w:rsid w:val="00940BF3"/>
    <w:rsid w:val="00941C5F"/>
    <w:rsid w:val="009439D3"/>
    <w:rsid w:val="009442A8"/>
    <w:rsid w:val="00945512"/>
    <w:rsid w:val="0095443B"/>
    <w:rsid w:val="009610A0"/>
    <w:rsid w:val="009667E1"/>
    <w:rsid w:val="0097272F"/>
    <w:rsid w:val="00981563"/>
    <w:rsid w:val="00983693"/>
    <w:rsid w:val="00984F3A"/>
    <w:rsid w:val="00990BA9"/>
    <w:rsid w:val="00992CFE"/>
    <w:rsid w:val="009933F6"/>
    <w:rsid w:val="00996A3E"/>
    <w:rsid w:val="00996B8A"/>
    <w:rsid w:val="009A2F88"/>
    <w:rsid w:val="009B1657"/>
    <w:rsid w:val="009B1F17"/>
    <w:rsid w:val="009B2BF3"/>
    <w:rsid w:val="009B593B"/>
    <w:rsid w:val="009B6DA4"/>
    <w:rsid w:val="009D26A9"/>
    <w:rsid w:val="009D4025"/>
    <w:rsid w:val="009D53EB"/>
    <w:rsid w:val="009E1267"/>
    <w:rsid w:val="009E6E59"/>
    <w:rsid w:val="009F1068"/>
    <w:rsid w:val="009F5DE1"/>
    <w:rsid w:val="009F68B0"/>
    <w:rsid w:val="00A0031D"/>
    <w:rsid w:val="00A0038D"/>
    <w:rsid w:val="00A12AD7"/>
    <w:rsid w:val="00A14C01"/>
    <w:rsid w:val="00A23318"/>
    <w:rsid w:val="00A2374A"/>
    <w:rsid w:val="00A272EB"/>
    <w:rsid w:val="00A37EE6"/>
    <w:rsid w:val="00A40AFF"/>
    <w:rsid w:val="00A42983"/>
    <w:rsid w:val="00A43FEA"/>
    <w:rsid w:val="00A443F6"/>
    <w:rsid w:val="00A467AE"/>
    <w:rsid w:val="00A55850"/>
    <w:rsid w:val="00A57A17"/>
    <w:rsid w:val="00A66701"/>
    <w:rsid w:val="00A67F84"/>
    <w:rsid w:val="00A778B2"/>
    <w:rsid w:val="00A9198D"/>
    <w:rsid w:val="00A977D4"/>
    <w:rsid w:val="00AA630C"/>
    <w:rsid w:val="00AA69F9"/>
    <w:rsid w:val="00AA6F63"/>
    <w:rsid w:val="00AA7DD2"/>
    <w:rsid w:val="00AB0337"/>
    <w:rsid w:val="00AB2CEA"/>
    <w:rsid w:val="00AB40C8"/>
    <w:rsid w:val="00AB5B8E"/>
    <w:rsid w:val="00AC046D"/>
    <w:rsid w:val="00AC2EB6"/>
    <w:rsid w:val="00AD0D18"/>
    <w:rsid w:val="00AD1275"/>
    <w:rsid w:val="00AD1669"/>
    <w:rsid w:val="00AD27DB"/>
    <w:rsid w:val="00AD3A57"/>
    <w:rsid w:val="00AD5100"/>
    <w:rsid w:val="00AD58AA"/>
    <w:rsid w:val="00AD6D6C"/>
    <w:rsid w:val="00AE6093"/>
    <w:rsid w:val="00AF5240"/>
    <w:rsid w:val="00AF5331"/>
    <w:rsid w:val="00AF59F1"/>
    <w:rsid w:val="00B03FB5"/>
    <w:rsid w:val="00B04710"/>
    <w:rsid w:val="00B049A7"/>
    <w:rsid w:val="00B068D7"/>
    <w:rsid w:val="00B12974"/>
    <w:rsid w:val="00B25C13"/>
    <w:rsid w:val="00B27168"/>
    <w:rsid w:val="00B35292"/>
    <w:rsid w:val="00B36191"/>
    <w:rsid w:val="00B37098"/>
    <w:rsid w:val="00B41E84"/>
    <w:rsid w:val="00B43E91"/>
    <w:rsid w:val="00B472F4"/>
    <w:rsid w:val="00B529BC"/>
    <w:rsid w:val="00B60C91"/>
    <w:rsid w:val="00B6438B"/>
    <w:rsid w:val="00B72762"/>
    <w:rsid w:val="00B73C62"/>
    <w:rsid w:val="00B80407"/>
    <w:rsid w:val="00B90C0C"/>
    <w:rsid w:val="00B918BF"/>
    <w:rsid w:val="00B91EFE"/>
    <w:rsid w:val="00B95063"/>
    <w:rsid w:val="00B95E34"/>
    <w:rsid w:val="00BA03D8"/>
    <w:rsid w:val="00BA32FE"/>
    <w:rsid w:val="00BA592B"/>
    <w:rsid w:val="00BA5BBB"/>
    <w:rsid w:val="00BB1C52"/>
    <w:rsid w:val="00BB3D3D"/>
    <w:rsid w:val="00BB3D8D"/>
    <w:rsid w:val="00BC278A"/>
    <w:rsid w:val="00BE020D"/>
    <w:rsid w:val="00BE404C"/>
    <w:rsid w:val="00BE7329"/>
    <w:rsid w:val="00BF0336"/>
    <w:rsid w:val="00BF68ED"/>
    <w:rsid w:val="00C018EF"/>
    <w:rsid w:val="00C0480D"/>
    <w:rsid w:val="00C06FE6"/>
    <w:rsid w:val="00C1078A"/>
    <w:rsid w:val="00C21FEF"/>
    <w:rsid w:val="00C30A23"/>
    <w:rsid w:val="00C32AA4"/>
    <w:rsid w:val="00C4080D"/>
    <w:rsid w:val="00C409A6"/>
    <w:rsid w:val="00C41F00"/>
    <w:rsid w:val="00C43F3B"/>
    <w:rsid w:val="00C46CA1"/>
    <w:rsid w:val="00C501DD"/>
    <w:rsid w:val="00C53D65"/>
    <w:rsid w:val="00C54688"/>
    <w:rsid w:val="00C635A0"/>
    <w:rsid w:val="00C63EFE"/>
    <w:rsid w:val="00C651AB"/>
    <w:rsid w:val="00C6521C"/>
    <w:rsid w:val="00C66C51"/>
    <w:rsid w:val="00C70565"/>
    <w:rsid w:val="00C83A87"/>
    <w:rsid w:val="00C86D74"/>
    <w:rsid w:val="00C86E0E"/>
    <w:rsid w:val="00C90FC7"/>
    <w:rsid w:val="00C9399F"/>
    <w:rsid w:val="00C95892"/>
    <w:rsid w:val="00C964A4"/>
    <w:rsid w:val="00C9665E"/>
    <w:rsid w:val="00C97421"/>
    <w:rsid w:val="00C97F30"/>
    <w:rsid w:val="00CA3321"/>
    <w:rsid w:val="00CB1A4F"/>
    <w:rsid w:val="00CB2E0E"/>
    <w:rsid w:val="00CB424C"/>
    <w:rsid w:val="00CB48D7"/>
    <w:rsid w:val="00CB67C9"/>
    <w:rsid w:val="00CC01C4"/>
    <w:rsid w:val="00CC4746"/>
    <w:rsid w:val="00CD2477"/>
    <w:rsid w:val="00CE207B"/>
    <w:rsid w:val="00D1513D"/>
    <w:rsid w:val="00D15912"/>
    <w:rsid w:val="00D22A2C"/>
    <w:rsid w:val="00D2661B"/>
    <w:rsid w:val="00D36FC3"/>
    <w:rsid w:val="00D43AB9"/>
    <w:rsid w:val="00D44E1B"/>
    <w:rsid w:val="00D47BDB"/>
    <w:rsid w:val="00D47F4F"/>
    <w:rsid w:val="00D57CA8"/>
    <w:rsid w:val="00D57E13"/>
    <w:rsid w:val="00D60065"/>
    <w:rsid w:val="00D72CA9"/>
    <w:rsid w:val="00D7488C"/>
    <w:rsid w:val="00D81A9E"/>
    <w:rsid w:val="00D83AE9"/>
    <w:rsid w:val="00D8591C"/>
    <w:rsid w:val="00D91923"/>
    <w:rsid w:val="00D929D4"/>
    <w:rsid w:val="00D93588"/>
    <w:rsid w:val="00D97829"/>
    <w:rsid w:val="00DA4763"/>
    <w:rsid w:val="00DA6412"/>
    <w:rsid w:val="00DB3286"/>
    <w:rsid w:val="00DB3498"/>
    <w:rsid w:val="00DC0DC5"/>
    <w:rsid w:val="00DC58F1"/>
    <w:rsid w:val="00DC7272"/>
    <w:rsid w:val="00DC7F97"/>
    <w:rsid w:val="00DD09AE"/>
    <w:rsid w:val="00DD1196"/>
    <w:rsid w:val="00DD2DB5"/>
    <w:rsid w:val="00DD5B33"/>
    <w:rsid w:val="00DD674E"/>
    <w:rsid w:val="00DE1E90"/>
    <w:rsid w:val="00DE4DDC"/>
    <w:rsid w:val="00DE59D1"/>
    <w:rsid w:val="00DE7C1C"/>
    <w:rsid w:val="00DF0A37"/>
    <w:rsid w:val="00DF1AE2"/>
    <w:rsid w:val="00DF583B"/>
    <w:rsid w:val="00DF7414"/>
    <w:rsid w:val="00E02CC8"/>
    <w:rsid w:val="00E07F13"/>
    <w:rsid w:val="00E11341"/>
    <w:rsid w:val="00E11707"/>
    <w:rsid w:val="00E137F6"/>
    <w:rsid w:val="00E16767"/>
    <w:rsid w:val="00E16891"/>
    <w:rsid w:val="00E21617"/>
    <w:rsid w:val="00E22DD9"/>
    <w:rsid w:val="00E233D7"/>
    <w:rsid w:val="00E23DD1"/>
    <w:rsid w:val="00E34A61"/>
    <w:rsid w:val="00E35C49"/>
    <w:rsid w:val="00E50753"/>
    <w:rsid w:val="00E578FD"/>
    <w:rsid w:val="00E66B95"/>
    <w:rsid w:val="00E66C11"/>
    <w:rsid w:val="00E71B58"/>
    <w:rsid w:val="00E823C1"/>
    <w:rsid w:val="00E8547B"/>
    <w:rsid w:val="00E8743A"/>
    <w:rsid w:val="00E87ACE"/>
    <w:rsid w:val="00E9017A"/>
    <w:rsid w:val="00E9113B"/>
    <w:rsid w:val="00E91621"/>
    <w:rsid w:val="00E967BF"/>
    <w:rsid w:val="00EA05CD"/>
    <w:rsid w:val="00EA7300"/>
    <w:rsid w:val="00EB24A2"/>
    <w:rsid w:val="00EC09F4"/>
    <w:rsid w:val="00EC6E72"/>
    <w:rsid w:val="00EE12BA"/>
    <w:rsid w:val="00EE218D"/>
    <w:rsid w:val="00EF1014"/>
    <w:rsid w:val="00EF32AE"/>
    <w:rsid w:val="00EF3F93"/>
    <w:rsid w:val="00EF722D"/>
    <w:rsid w:val="00EF7EBB"/>
    <w:rsid w:val="00F00EAF"/>
    <w:rsid w:val="00F02B8E"/>
    <w:rsid w:val="00F04D60"/>
    <w:rsid w:val="00F078D7"/>
    <w:rsid w:val="00F14364"/>
    <w:rsid w:val="00F143B4"/>
    <w:rsid w:val="00F14B1C"/>
    <w:rsid w:val="00F22150"/>
    <w:rsid w:val="00F276AE"/>
    <w:rsid w:val="00F32191"/>
    <w:rsid w:val="00F34E33"/>
    <w:rsid w:val="00F37A90"/>
    <w:rsid w:val="00F40672"/>
    <w:rsid w:val="00F45996"/>
    <w:rsid w:val="00F50E52"/>
    <w:rsid w:val="00F56D23"/>
    <w:rsid w:val="00F71CF0"/>
    <w:rsid w:val="00F7360E"/>
    <w:rsid w:val="00F75E48"/>
    <w:rsid w:val="00F7665D"/>
    <w:rsid w:val="00F770AC"/>
    <w:rsid w:val="00F803DB"/>
    <w:rsid w:val="00F87C95"/>
    <w:rsid w:val="00F9094A"/>
    <w:rsid w:val="00F932D0"/>
    <w:rsid w:val="00F9514C"/>
    <w:rsid w:val="00FA256D"/>
    <w:rsid w:val="00FB6D8C"/>
    <w:rsid w:val="00FC1FEE"/>
    <w:rsid w:val="00FC352F"/>
    <w:rsid w:val="00FD269B"/>
    <w:rsid w:val="00FD2DEB"/>
    <w:rsid w:val="00FD52A0"/>
    <w:rsid w:val="00FD7092"/>
    <w:rsid w:val="00FE3519"/>
    <w:rsid w:val="00FE451D"/>
    <w:rsid w:val="00FF53B8"/>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6B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945E33C367F4798B204C53A72F4A1" ma:contentTypeVersion="0" ma:contentTypeDescription="Create a new document." ma:contentTypeScope="" ma:versionID="778098b37cb724ac6aef871acc08ac23">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EAE2-D91F-467B-8780-B2DFC0691E73}">
  <ds:schemaRefs>
    <ds:schemaRef ds:uri="http://schemas.microsoft.com/sharepoint/v3/contenttype/forms"/>
  </ds:schemaRefs>
</ds:datastoreItem>
</file>

<file path=customXml/itemProps2.xml><?xml version="1.0" encoding="utf-8"?>
<ds:datastoreItem xmlns:ds="http://schemas.openxmlformats.org/officeDocument/2006/customXml" ds:itemID="{08802681-3F2C-428A-9DB9-2C39F997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67FC98-53DB-4452-A75F-D75DD6039E39}">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95F37B-B3EA-4158-8494-5F9BBD4A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9350</Words>
  <Characters>53856</Characters>
  <Application>Microsoft Office Word</Application>
  <DocSecurity>0</DocSecurity>
  <Lines>1632</Lines>
  <Paragraphs>1003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2019-01-29T07:47:00Z</dcterms:created>
  <dcterms:modified xsi:type="dcterms:W3CDTF">2019-01-30T17:49:00Z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0x0101004DD945E33C367F4798B204C53A72F4A1</vt:lpwstr>
  </property>
</Properties>
</file>