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DC41F2" w14:textId="5B33BEA0" w:rsidR="00277F70" w:rsidRPr="009C033F" w:rsidRDefault="00277F70" w:rsidP="00277F70">
      <w:pPr>
        <w:widowControl/>
        <w:overflowPunct/>
        <w:autoSpaceDE/>
        <w:autoSpaceDN/>
        <w:adjustRightInd/>
        <w:snapToGrid w:val="0"/>
        <w:ind w:left="5387" w:right="-286" w:firstLine="0"/>
        <w:jc w:val="left"/>
        <w:textAlignment w:val="auto"/>
        <w:outlineLvl w:val="0"/>
        <w:rPr>
          <w:rFonts w:ascii="Arial" w:eastAsia="Arial" w:hAnsi="Arial" w:cs="Arial"/>
          <w:bCs/>
          <w:szCs w:val="24"/>
          <w:lang w:val="en-GB" w:eastAsia="de-DE" w:bidi="fr-FR"/>
        </w:rPr>
      </w:pPr>
      <w:bookmarkStart w:id="0" w:name="_GoBack"/>
      <w:bookmarkEnd w:id="0"/>
      <w:r w:rsidRPr="00B041A6">
        <w:rPr>
          <w:rFonts w:ascii="Arial" w:eastAsia="Arial" w:hAnsi="Arial" w:cs="Arial"/>
          <w:bCs/>
          <w:noProof/>
          <w:szCs w:val="24"/>
          <w:lang w:eastAsia="de-DE"/>
        </w:rPr>
        <w:drawing>
          <wp:anchor distT="0" distB="0" distL="114300" distR="114300" simplePos="0" relativeHeight="251659264" behindDoc="0" locked="0" layoutInCell="1" allowOverlap="1" wp14:anchorId="5C559AF6" wp14:editId="5B26A3E3">
            <wp:simplePos x="0" y="0"/>
            <wp:positionH relativeFrom="column">
              <wp:posOffset>0</wp:posOffset>
            </wp:positionH>
            <wp:positionV relativeFrom="paragraph">
              <wp:posOffset>-68580</wp:posOffset>
            </wp:positionV>
            <wp:extent cx="1713865" cy="604520"/>
            <wp:effectExtent l="0" t="0" r="635" b="508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3865" cy="604520"/>
                    </a:xfrm>
                    <a:prstGeom prst="rect">
                      <a:avLst/>
                    </a:prstGeom>
                    <a:noFill/>
                  </pic:spPr>
                </pic:pic>
              </a:graphicData>
            </a:graphic>
            <wp14:sizeRelH relativeFrom="page">
              <wp14:pctWidth>0</wp14:pctWidth>
            </wp14:sizeRelH>
            <wp14:sizeRelV relativeFrom="page">
              <wp14:pctHeight>0</wp14:pctHeight>
            </wp14:sizeRelV>
          </wp:anchor>
        </w:drawing>
      </w:r>
      <w:r w:rsidRPr="009C033F">
        <w:rPr>
          <w:rFonts w:ascii="Arial" w:eastAsia="Arial" w:hAnsi="Arial" w:cs="Arial"/>
          <w:bCs/>
          <w:szCs w:val="24"/>
          <w:lang w:val="en-GB" w:eastAsia="de-DE"/>
        </w:rPr>
        <w:t>CCNR-ZKR/ADN/WP.15/AC.2/2020/</w:t>
      </w:r>
      <w:r w:rsidR="00A729AE">
        <w:rPr>
          <w:rFonts w:ascii="Arial" w:eastAsia="Arial" w:hAnsi="Arial" w:cs="Arial"/>
          <w:bCs/>
          <w:szCs w:val="24"/>
          <w:lang w:val="en-GB" w:eastAsia="de-DE"/>
        </w:rPr>
        <w:t>3</w:t>
      </w:r>
    </w:p>
    <w:p w14:paraId="20DAC2EC" w14:textId="77777777" w:rsidR="00277F70" w:rsidRPr="00B041A6" w:rsidRDefault="00277F70" w:rsidP="00277F70">
      <w:pPr>
        <w:widowControl/>
        <w:tabs>
          <w:tab w:val="left" w:pos="5670"/>
        </w:tabs>
        <w:overflowPunct/>
        <w:autoSpaceDE/>
        <w:autoSpaceDN/>
        <w:adjustRightInd/>
        <w:snapToGrid w:val="0"/>
        <w:ind w:left="5387" w:firstLine="0"/>
        <w:jc w:val="left"/>
        <w:textAlignment w:val="auto"/>
        <w:rPr>
          <w:rFonts w:ascii="Arial" w:hAnsi="Arial" w:cs="Arial"/>
          <w:sz w:val="16"/>
          <w:szCs w:val="24"/>
          <w:lang w:eastAsia="de-DE"/>
        </w:rPr>
      </w:pPr>
      <w:r w:rsidRPr="00B041A6">
        <w:rPr>
          <w:rFonts w:ascii="Arial" w:hAnsi="Arial" w:cs="Arial"/>
          <w:sz w:val="16"/>
          <w:szCs w:val="24"/>
          <w:lang w:eastAsia="de-DE"/>
        </w:rPr>
        <w:t>Allgemeine Verteilung</w:t>
      </w:r>
    </w:p>
    <w:p w14:paraId="0374A1B1" w14:textId="5DEB36FF" w:rsidR="00277F70" w:rsidRPr="00B041A6" w:rsidRDefault="00A729AE" w:rsidP="00277F70">
      <w:pPr>
        <w:widowControl/>
        <w:tabs>
          <w:tab w:val="right" w:pos="3856"/>
          <w:tab w:val="left" w:pos="5670"/>
        </w:tabs>
        <w:overflowPunct/>
        <w:autoSpaceDE/>
        <w:autoSpaceDN/>
        <w:adjustRightInd/>
        <w:snapToGrid w:val="0"/>
        <w:ind w:left="5387" w:firstLine="0"/>
        <w:jc w:val="left"/>
        <w:textAlignment w:val="auto"/>
        <w:rPr>
          <w:rFonts w:ascii="Arial" w:hAnsi="Arial" w:cs="Arial"/>
          <w:szCs w:val="24"/>
          <w:lang w:eastAsia="de-DE"/>
        </w:rPr>
      </w:pPr>
      <w:r>
        <w:rPr>
          <w:rFonts w:ascii="Arial" w:eastAsia="Arial" w:hAnsi="Arial" w:cs="Arial"/>
          <w:szCs w:val="24"/>
          <w:lang w:eastAsia="de-DE"/>
        </w:rPr>
        <w:t>7</w:t>
      </w:r>
      <w:r w:rsidR="00277F70">
        <w:rPr>
          <w:rFonts w:ascii="Arial" w:eastAsia="Arial" w:hAnsi="Arial" w:cs="Arial"/>
          <w:szCs w:val="24"/>
          <w:lang w:eastAsia="de-DE"/>
        </w:rPr>
        <w:t xml:space="preserve">. </w:t>
      </w:r>
      <w:r>
        <w:rPr>
          <w:rFonts w:ascii="Arial" w:eastAsia="Arial" w:hAnsi="Arial" w:cs="Arial"/>
          <w:szCs w:val="24"/>
          <w:lang w:eastAsia="de-DE"/>
        </w:rPr>
        <w:t>November</w:t>
      </w:r>
      <w:r w:rsidR="00277F70">
        <w:rPr>
          <w:rFonts w:ascii="Arial" w:eastAsia="Arial" w:hAnsi="Arial" w:cs="Arial"/>
          <w:szCs w:val="24"/>
          <w:lang w:eastAsia="de-DE"/>
        </w:rPr>
        <w:t xml:space="preserve"> 2019</w:t>
      </w:r>
    </w:p>
    <w:p w14:paraId="2C6BC17E" w14:textId="77777777" w:rsidR="00277F70" w:rsidRPr="00B041A6" w:rsidRDefault="00277F70" w:rsidP="00277F70">
      <w:pPr>
        <w:widowControl/>
        <w:tabs>
          <w:tab w:val="right" w:pos="3856"/>
          <w:tab w:val="left" w:pos="5670"/>
        </w:tabs>
        <w:overflowPunct/>
        <w:autoSpaceDE/>
        <w:autoSpaceDN/>
        <w:adjustRightInd/>
        <w:snapToGrid w:val="0"/>
        <w:ind w:left="5387" w:right="565" w:firstLine="0"/>
        <w:jc w:val="left"/>
        <w:textAlignment w:val="auto"/>
        <w:rPr>
          <w:rFonts w:ascii="Arial" w:eastAsia="Arial" w:hAnsi="Arial" w:cs="Arial"/>
          <w:sz w:val="16"/>
          <w:szCs w:val="24"/>
          <w:lang w:eastAsia="de-DE"/>
        </w:rPr>
      </w:pPr>
      <w:proofErr w:type="spellStart"/>
      <w:r w:rsidRPr="00B041A6">
        <w:rPr>
          <w:rFonts w:ascii="Arial" w:eastAsia="Arial" w:hAnsi="Arial" w:cs="Arial"/>
          <w:sz w:val="16"/>
          <w:szCs w:val="24"/>
          <w:lang w:eastAsia="de-DE"/>
        </w:rPr>
        <w:t>Or</w:t>
      </w:r>
      <w:proofErr w:type="spellEnd"/>
      <w:r w:rsidRPr="00B041A6">
        <w:rPr>
          <w:rFonts w:ascii="Arial" w:eastAsia="Arial" w:hAnsi="Arial" w:cs="Arial"/>
          <w:sz w:val="16"/>
          <w:szCs w:val="24"/>
          <w:lang w:eastAsia="de-DE"/>
        </w:rPr>
        <w:t>. DEUTSCH</w:t>
      </w:r>
    </w:p>
    <w:p w14:paraId="3CEACF79" w14:textId="77777777" w:rsidR="00277F70" w:rsidRPr="00596953" w:rsidRDefault="00277F70" w:rsidP="00277F70">
      <w:pPr>
        <w:widowControl/>
        <w:overflowPunct/>
        <w:autoSpaceDE/>
        <w:autoSpaceDN/>
        <w:adjustRightInd/>
        <w:snapToGrid w:val="0"/>
        <w:ind w:left="0" w:firstLine="0"/>
        <w:jc w:val="left"/>
        <w:textAlignment w:val="auto"/>
        <w:rPr>
          <w:rFonts w:ascii="Arial" w:hAnsi="Arial" w:cs="Arial"/>
          <w:sz w:val="16"/>
          <w:szCs w:val="24"/>
          <w:lang w:eastAsia="de-DE"/>
        </w:rPr>
      </w:pPr>
    </w:p>
    <w:p w14:paraId="1726207D" w14:textId="77777777" w:rsidR="00277F70" w:rsidRPr="00596953" w:rsidRDefault="00277F70" w:rsidP="00277F70">
      <w:pPr>
        <w:widowControl/>
        <w:overflowPunct/>
        <w:autoSpaceDE/>
        <w:autoSpaceDN/>
        <w:adjustRightInd/>
        <w:snapToGrid w:val="0"/>
        <w:ind w:left="0" w:firstLine="0"/>
        <w:jc w:val="left"/>
        <w:textAlignment w:val="auto"/>
        <w:rPr>
          <w:rFonts w:ascii="Arial" w:hAnsi="Arial" w:cs="Arial"/>
          <w:sz w:val="16"/>
          <w:szCs w:val="24"/>
          <w:lang w:eastAsia="de-DE"/>
        </w:rPr>
      </w:pPr>
    </w:p>
    <w:p w14:paraId="6A2432CE" w14:textId="0775FE43" w:rsidR="009873A1" w:rsidRPr="00075637" w:rsidRDefault="009873A1" w:rsidP="009873A1">
      <w:pPr>
        <w:tabs>
          <w:tab w:val="left" w:pos="2977"/>
        </w:tabs>
        <w:ind w:left="3960"/>
        <w:rPr>
          <w:rFonts w:ascii="Arial" w:hAnsi="Arial" w:cs="Arial"/>
          <w:b/>
          <w:sz w:val="16"/>
          <w:szCs w:val="16"/>
          <w:lang w:eastAsia="en-US"/>
        </w:rPr>
      </w:pPr>
    </w:p>
    <w:p w14:paraId="666D5097" w14:textId="77777777" w:rsidR="009873A1" w:rsidRPr="00820ADF" w:rsidRDefault="009873A1" w:rsidP="009873A1">
      <w:pPr>
        <w:widowControl/>
        <w:tabs>
          <w:tab w:val="left" w:pos="2977"/>
        </w:tabs>
        <w:overflowPunct/>
        <w:autoSpaceDE/>
        <w:autoSpaceDN/>
        <w:adjustRightInd/>
        <w:snapToGrid w:val="0"/>
        <w:ind w:left="3958" w:firstLine="0"/>
        <w:jc w:val="left"/>
        <w:textAlignment w:val="auto"/>
        <w:rPr>
          <w:rFonts w:ascii="Arial" w:hAnsi="Arial"/>
          <w:noProof/>
          <w:sz w:val="16"/>
          <w:szCs w:val="24"/>
        </w:rPr>
      </w:pPr>
      <w:r w:rsidRPr="00820ADF">
        <w:rPr>
          <w:rFonts w:ascii="Arial" w:hAnsi="Arial"/>
          <w:noProof/>
          <w:sz w:val="16"/>
          <w:szCs w:val="24"/>
        </w:rPr>
        <w:t xml:space="preserve">GEMEINSAME EXPERTENTAGUNG FÜR DIE DEM ÜBEREINKOMMEN ÜBER DIE INTERNATIONALE BEFÖRDERUNG VON GEFÄHRLICHEN GÜTERN AUF </w:t>
      </w:r>
      <w:r w:rsidRPr="00820ADF">
        <w:rPr>
          <w:rFonts w:ascii="Arial" w:eastAsia="Calibri" w:hAnsi="Arial" w:cs="Arial"/>
          <w:sz w:val="16"/>
          <w:szCs w:val="16"/>
          <w:lang w:eastAsia="en-US"/>
        </w:rPr>
        <w:t xml:space="preserve">BINNENWASSERSTRAẞEN (ADN) </w:t>
      </w:r>
      <w:r w:rsidRPr="00820ADF">
        <w:rPr>
          <w:rFonts w:ascii="Arial" w:hAnsi="Arial"/>
          <w:noProof/>
          <w:sz w:val="16"/>
          <w:szCs w:val="24"/>
        </w:rPr>
        <w:t>BEIGEFÜGTE VERORDNUNG (SICHERHEITSAUSSCHUSS)</w:t>
      </w:r>
    </w:p>
    <w:p w14:paraId="0013FCAC" w14:textId="106B8264" w:rsidR="00277F70" w:rsidRPr="00B041A6" w:rsidRDefault="00277F70" w:rsidP="009873A1">
      <w:pPr>
        <w:widowControl/>
        <w:tabs>
          <w:tab w:val="left" w:pos="2977"/>
        </w:tabs>
        <w:overflowPunct/>
        <w:autoSpaceDE/>
        <w:autoSpaceDN/>
        <w:adjustRightInd/>
        <w:snapToGrid w:val="0"/>
        <w:ind w:left="3960" w:firstLine="0"/>
        <w:jc w:val="left"/>
        <w:textAlignment w:val="auto"/>
        <w:rPr>
          <w:rFonts w:ascii="Arial" w:hAnsi="Arial"/>
          <w:sz w:val="16"/>
          <w:szCs w:val="24"/>
        </w:rPr>
      </w:pPr>
      <w:r>
        <w:rPr>
          <w:rFonts w:ascii="Arial" w:hAnsi="Arial"/>
          <w:sz w:val="16"/>
          <w:szCs w:val="24"/>
        </w:rPr>
        <w:t>(36</w:t>
      </w:r>
      <w:r w:rsidRPr="00B041A6">
        <w:rPr>
          <w:rFonts w:ascii="Arial" w:hAnsi="Arial"/>
          <w:sz w:val="16"/>
          <w:szCs w:val="24"/>
        </w:rPr>
        <w:t xml:space="preserve">. Tagung, Genf, </w:t>
      </w:r>
      <w:r>
        <w:rPr>
          <w:rFonts w:ascii="Arial" w:hAnsi="Arial"/>
          <w:sz w:val="16"/>
          <w:szCs w:val="24"/>
        </w:rPr>
        <w:t>27.</w:t>
      </w:r>
      <w:r w:rsidR="000B2B01">
        <w:rPr>
          <w:rFonts w:ascii="Arial" w:hAnsi="Arial"/>
          <w:sz w:val="16"/>
          <w:szCs w:val="24"/>
        </w:rPr>
        <w:t xml:space="preserve"> </w:t>
      </w:r>
      <w:r>
        <w:rPr>
          <w:rFonts w:ascii="Arial" w:hAnsi="Arial"/>
          <w:sz w:val="16"/>
          <w:szCs w:val="24"/>
        </w:rPr>
        <w:t>-</w:t>
      </w:r>
      <w:r w:rsidR="000B2B01">
        <w:rPr>
          <w:rFonts w:ascii="Arial" w:hAnsi="Arial"/>
          <w:sz w:val="16"/>
          <w:szCs w:val="24"/>
        </w:rPr>
        <w:t xml:space="preserve"> </w:t>
      </w:r>
      <w:r>
        <w:rPr>
          <w:rFonts w:ascii="Arial" w:hAnsi="Arial"/>
          <w:sz w:val="16"/>
          <w:szCs w:val="24"/>
        </w:rPr>
        <w:t>31. Januar 2020</w:t>
      </w:r>
      <w:r w:rsidRPr="00B041A6">
        <w:rPr>
          <w:rFonts w:ascii="Arial" w:hAnsi="Arial"/>
          <w:sz w:val="16"/>
          <w:szCs w:val="24"/>
        </w:rPr>
        <w:t>)</w:t>
      </w:r>
    </w:p>
    <w:p w14:paraId="19D0F3FB" w14:textId="1CC83BEC" w:rsidR="00277F70" w:rsidRPr="00B041A6" w:rsidRDefault="00277F70" w:rsidP="00277F70">
      <w:pPr>
        <w:widowControl/>
        <w:tabs>
          <w:tab w:val="left" w:pos="2977"/>
        </w:tabs>
        <w:overflowPunct/>
        <w:autoSpaceDE/>
        <w:autoSpaceDN/>
        <w:adjustRightInd/>
        <w:snapToGrid w:val="0"/>
        <w:ind w:left="3960" w:firstLine="0"/>
        <w:jc w:val="left"/>
        <w:textAlignment w:val="auto"/>
        <w:rPr>
          <w:rFonts w:ascii="Arial" w:hAnsi="Arial" w:cs="Arial"/>
          <w:sz w:val="16"/>
          <w:szCs w:val="16"/>
          <w:lang w:eastAsia="en-US"/>
        </w:rPr>
      </w:pPr>
      <w:r w:rsidRPr="00B041A6">
        <w:rPr>
          <w:rFonts w:ascii="Arial" w:hAnsi="Arial" w:cs="Arial"/>
          <w:sz w:val="16"/>
          <w:szCs w:val="16"/>
          <w:lang w:eastAsia="en-US"/>
        </w:rPr>
        <w:t xml:space="preserve">Punkt </w:t>
      </w:r>
      <w:r w:rsidR="00A729AE">
        <w:rPr>
          <w:rFonts w:ascii="Arial" w:hAnsi="Arial" w:cs="Arial"/>
          <w:sz w:val="16"/>
          <w:szCs w:val="16"/>
          <w:lang w:eastAsia="en-US"/>
        </w:rPr>
        <w:t xml:space="preserve">5 b) </w:t>
      </w:r>
      <w:r w:rsidRPr="00B041A6">
        <w:rPr>
          <w:rFonts w:ascii="Arial" w:hAnsi="Arial" w:cs="Arial"/>
          <w:sz w:val="16"/>
          <w:szCs w:val="16"/>
          <w:lang w:eastAsia="en-US"/>
        </w:rPr>
        <w:t>zur vorläufigen Tagesordnung</w:t>
      </w:r>
    </w:p>
    <w:p w14:paraId="4ADFA0EB" w14:textId="461A8503" w:rsidR="00277F70" w:rsidRPr="009051C2" w:rsidRDefault="00277F70" w:rsidP="000E12CF">
      <w:pPr>
        <w:tabs>
          <w:tab w:val="left" w:pos="2977"/>
        </w:tabs>
        <w:ind w:left="3960" w:firstLine="9"/>
        <w:rPr>
          <w:rFonts w:ascii="Arial" w:hAnsi="Arial" w:cs="Arial"/>
          <w:b/>
          <w:sz w:val="16"/>
          <w:szCs w:val="16"/>
          <w:lang w:eastAsia="en-US"/>
        </w:rPr>
      </w:pPr>
      <w:r w:rsidRPr="00DC4C63">
        <w:rPr>
          <w:rFonts w:ascii="Arial" w:hAnsi="Arial" w:cs="Arial"/>
          <w:b/>
          <w:sz w:val="16"/>
          <w:szCs w:val="16"/>
          <w:lang w:eastAsia="en-US"/>
        </w:rPr>
        <w:t>Vorschläge für Änderungen der dem ADN beigefügten Verordnung</w:t>
      </w:r>
      <w:r w:rsidRPr="002D550A">
        <w:rPr>
          <w:rFonts w:ascii="Arial" w:hAnsi="Arial" w:cs="Arial"/>
          <w:b/>
          <w:sz w:val="16"/>
          <w:szCs w:val="16"/>
          <w:lang w:eastAsia="en-US"/>
        </w:rPr>
        <w:t>:</w:t>
      </w:r>
      <w:r w:rsidR="000E12CF">
        <w:rPr>
          <w:rFonts w:ascii="Arial" w:hAnsi="Arial" w:cs="Arial"/>
          <w:b/>
          <w:sz w:val="16"/>
          <w:szCs w:val="16"/>
          <w:lang w:eastAsia="en-US"/>
        </w:rPr>
        <w:t xml:space="preserve"> </w:t>
      </w:r>
      <w:r>
        <w:rPr>
          <w:rFonts w:ascii="Arial" w:hAnsi="Arial" w:cs="Arial"/>
          <w:b/>
          <w:sz w:val="16"/>
          <w:szCs w:val="16"/>
          <w:lang w:eastAsia="en-US"/>
        </w:rPr>
        <w:t xml:space="preserve">Weitere </w:t>
      </w:r>
      <w:r w:rsidR="000E12CF">
        <w:rPr>
          <w:rFonts w:ascii="Arial" w:hAnsi="Arial" w:cs="Arial"/>
          <w:b/>
          <w:sz w:val="16"/>
          <w:szCs w:val="16"/>
          <w:lang w:eastAsia="en-US"/>
        </w:rPr>
        <w:t>Änderungsv</w:t>
      </w:r>
      <w:r>
        <w:rPr>
          <w:rFonts w:ascii="Arial" w:hAnsi="Arial" w:cs="Arial"/>
          <w:b/>
          <w:sz w:val="16"/>
          <w:szCs w:val="16"/>
          <w:lang w:eastAsia="en-US"/>
        </w:rPr>
        <w:t>orschläge</w:t>
      </w:r>
    </w:p>
    <w:p w14:paraId="4114535C" w14:textId="178FB4ED" w:rsidR="000E12CF" w:rsidRDefault="000E12CF" w:rsidP="00277F70">
      <w:pPr>
        <w:widowControl/>
        <w:tabs>
          <w:tab w:val="left" w:pos="2977"/>
        </w:tabs>
        <w:overflowPunct/>
        <w:autoSpaceDE/>
        <w:autoSpaceDN/>
        <w:adjustRightInd/>
        <w:snapToGrid w:val="0"/>
        <w:ind w:left="3960" w:firstLine="0"/>
        <w:jc w:val="left"/>
        <w:textAlignment w:val="auto"/>
        <w:rPr>
          <w:rFonts w:ascii="Arial" w:hAnsi="Arial" w:cs="Arial"/>
          <w:b/>
          <w:sz w:val="16"/>
          <w:szCs w:val="16"/>
          <w:lang w:eastAsia="en-US"/>
        </w:rPr>
      </w:pPr>
    </w:p>
    <w:p w14:paraId="7F1CA8E8" w14:textId="77777777" w:rsidR="004D6A70" w:rsidRPr="00596953" w:rsidRDefault="004D6A70" w:rsidP="00277F70">
      <w:pPr>
        <w:widowControl/>
        <w:tabs>
          <w:tab w:val="left" w:pos="2977"/>
        </w:tabs>
        <w:overflowPunct/>
        <w:autoSpaceDE/>
        <w:autoSpaceDN/>
        <w:adjustRightInd/>
        <w:snapToGrid w:val="0"/>
        <w:ind w:left="3960" w:firstLine="0"/>
        <w:jc w:val="left"/>
        <w:textAlignment w:val="auto"/>
        <w:rPr>
          <w:rFonts w:ascii="Arial" w:hAnsi="Arial" w:cs="Arial"/>
          <w:b/>
          <w:sz w:val="16"/>
          <w:szCs w:val="16"/>
          <w:lang w:eastAsia="en-US"/>
        </w:rPr>
      </w:pPr>
    </w:p>
    <w:p w14:paraId="0A783B2D" w14:textId="6DD90169" w:rsidR="00277F70" w:rsidRPr="00B041A6" w:rsidRDefault="004D6A70" w:rsidP="00720516">
      <w:pPr>
        <w:pStyle w:val="HChG"/>
        <w:keepNext w:val="0"/>
        <w:keepLines w:val="0"/>
        <w:tabs>
          <w:tab w:val="clear" w:pos="851"/>
        </w:tabs>
        <w:spacing w:before="0" w:after="0" w:line="240" w:lineRule="auto"/>
        <w:ind w:left="567" w:right="0" w:firstLine="0"/>
        <w:jc w:val="both"/>
        <w:rPr>
          <w:bCs/>
          <w:szCs w:val="24"/>
          <w:lang w:val="de-DE"/>
        </w:rPr>
      </w:pPr>
      <w:r>
        <w:rPr>
          <w:bCs/>
          <w:szCs w:val="24"/>
          <w:lang w:val="de-DE"/>
        </w:rPr>
        <w:t>7.2 ADN – Ladungsheizungsanlage</w:t>
      </w:r>
    </w:p>
    <w:p w14:paraId="4182DA61" w14:textId="6B2328C7" w:rsidR="00277F70" w:rsidRPr="00B041A6" w:rsidRDefault="00277F70" w:rsidP="00720516">
      <w:pPr>
        <w:keepNext/>
        <w:keepLines/>
        <w:widowControl/>
        <w:suppressAutoHyphens/>
        <w:overflowPunct/>
        <w:autoSpaceDE/>
        <w:autoSpaceDN/>
        <w:adjustRightInd/>
        <w:snapToGrid w:val="0"/>
        <w:spacing w:before="360" w:after="240" w:line="270" w:lineRule="exact"/>
        <w:ind w:left="567" w:right="567" w:firstLine="0"/>
        <w:jc w:val="left"/>
        <w:textAlignment w:val="auto"/>
        <w:rPr>
          <w:b/>
          <w:sz w:val="24"/>
        </w:rPr>
      </w:pPr>
      <w:r w:rsidRPr="00B041A6">
        <w:rPr>
          <w:b/>
          <w:sz w:val="24"/>
        </w:rPr>
        <w:t>Vorgelegt von Deutschland</w:t>
      </w:r>
      <w:r w:rsidRPr="00B041A6">
        <w:rPr>
          <w:b/>
          <w:sz w:val="18"/>
          <w:vertAlign w:val="superscript"/>
        </w:rPr>
        <w:footnoteReference w:id="1"/>
      </w:r>
      <w:r w:rsidRPr="00B041A6">
        <w:rPr>
          <w:b/>
          <w:sz w:val="18"/>
          <w:vertAlign w:val="superscript"/>
        </w:rPr>
        <w:t>,</w:t>
      </w:r>
      <w:r w:rsidRPr="00B041A6">
        <w:rPr>
          <w:b/>
          <w:sz w:val="18"/>
          <w:vertAlign w:val="superscript"/>
        </w:rPr>
        <w:footnoteReference w:id="2"/>
      </w:r>
    </w:p>
    <w:p w14:paraId="54009B72" w14:textId="77777777" w:rsidR="009C033F" w:rsidRPr="009C033F" w:rsidRDefault="009C033F" w:rsidP="009C033F"/>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A729AE" w:rsidRPr="008C524B" w14:paraId="0A47CB83" w14:textId="77777777" w:rsidTr="002D7526">
        <w:trPr>
          <w:trHeight w:hRule="exact" w:val="240"/>
          <w:jc w:val="center"/>
        </w:trPr>
        <w:tc>
          <w:tcPr>
            <w:tcW w:w="7654" w:type="dxa"/>
            <w:tcBorders>
              <w:top w:val="single" w:sz="4" w:space="0" w:color="auto"/>
            </w:tcBorders>
            <w:shd w:val="clear" w:color="auto" w:fill="auto"/>
            <w:vAlign w:val="center"/>
          </w:tcPr>
          <w:p w14:paraId="436DC351" w14:textId="3EE830E9" w:rsidR="00A729AE" w:rsidRPr="008C524B" w:rsidRDefault="00A729AE" w:rsidP="00A729AE">
            <w:pPr>
              <w:ind w:hanging="1002"/>
            </w:pPr>
            <w:r w:rsidRPr="008C524B">
              <w:rPr>
                <w:u w:val="single"/>
              </w:rPr>
              <w:t>Verbundene Dokumente</w:t>
            </w:r>
            <w:r w:rsidRPr="008C524B">
              <w:t>: keine</w:t>
            </w:r>
          </w:p>
          <w:p w14:paraId="3F3C6051" w14:textId="5C765A29" w:rsidR="00A729AE" w:rsidRPr="008C524B" w:rsidRDefault="00A729AE" w:rsidP="00A729AE">
            <w:pPr>
              <w:ind w:left="113" w:firstLine="19"/>
              <w:jc w:val="left"/>
            </w:pPr>
          </w:p>
        </w:tc>
      </w:tr>
      <w:tr w:rsidR="00A729AE" w14:paraId="4928732D" w14:textId="77777777" w:rsidTr="002D7526">
        <w:trPr>
          <w:jc w:val="center"/>
        </w:trPr>
        <w:tc>
          <w:tcPr>
            <w:tcW w:w="7654" w:type="dxa"/>
            <w:tcBorders>
              <w:bottom w:val="nil"/>
            </w:tcBorders>
            <w:shd w:val="clear" w:color="auto" w:fill="auto"/>
            <w:tcMar>
              <w:left w:w="142" w:type="dxa"/>
              <w:right w:w="142" w:type="dxa"/>
            </w:tcMar>
            <w:vAlign w:val="center"/>
          </w:tcPr>
          <w:p w14:paraId="7F570A06" w14:textId="77777777" w:rsidR="00A729AE" w:rsidRDefault="00A729AE" w:rsidP="002D7526">
            <w:pPr>
              <w:spacing w:after="120"/>
            </w:pPr>
          </w:p>
        </w:tc>
      </w:tr>
      <w:tr w:rsidR="00A729AE" w14:paraId="769EECC2" w14:textId="77777777" w:rsidTr="002D7526">
        <w:trPr>
          <w:trHeight w:hRule="exact" w:val="20"/>
          <w:jc w:val="center"/>
          <w:ins w:id="1" w:author="Marie-Claude Collet" w:date="2019-11-12T10:00:00Z"/>
        </w:trPr>
        <w:tc>
          <w:tcPr>
            <w:tcW w:w="7654" w:type="dxa"/>
            <w:tcBorders>
              <w:bottom w:val="single" w:sz="4" w:space="0" w:color="auto"/>
            </w:tcBorders>
            <w:shd w:val="clear" w:color="auto" w:fill="auto"/>
          </w:tcPr>
          <w:p w14:paraId="2FD76DE0" w14:textId="77777777" w:rsidR="00A729AE" w:rsidRDefault="00A729AE" w:rsidP="002D7526">
            <w:pPr>
              <w:rPr>
                <w:ins w:id="2" w:author="Marie-Claude Collet" w:date="2019-11-12T10:00:00Z"/>
              </w:rPr>
            </w:pPr>
          </w:p>
        </w:tc>
      </w:tr>
    </w:tbl>
    <w:p w14:paraId="1A1AB494" w14:textId="77777777" w:rsidR="004D6A70" w:rsidRPr="009C033F" w:rsidRDefault="004D6A70" w:rsidP="004D6A70"/>
    <w:p w14:paraId="07B7A98A" w14:textId="77777777" w:rsidR="004D6A70" w:rsidRPr="00B643CD" w:rsidRDefault="004D6A70" w:rsidP="004D6A70"/>
    <w:p w14:paraId="2BEFC590" w14:textId="32F11D3B" w:rsidR="004D6A70" w:rsidRDefault="004D6A70" w:rsidP="004D6A70">
      <w:pPr>
        <w:tabs>
          <w:tab w:val="left" w:pos="567"/>
        </w:tabs>
        <w:spacing w:line="240" w:lineRule="atLeast"/>
        <w:ind w:left="0" w:firstLine="0"/>
        <w:rPr>
          <w:b/>
          <w:sz w:val="24"/>
          <w:szCs w:val="18"/>
        </w:rPr>
      </w:pPr>
      <w:r>
        <w:rPr>
          <w:b/>
          <w:sz w:val="24"/>
          <w:szCs w:val="18"/>
        </w:rPr>
        <w:t>Einleitung</w:t>
      </w:r>
    </w:p>
    <w:p w14:paraId="287AE228" w14:textId="77777777" w:rsidR="004D6A70" w:rsidRPr="009C033F" w:rsidRDefault="004D6A70" w:rsidP="004D6A70"/>
    <w:p w14:paraId="0D42DEE4" w14:textId="77777777" w:rsidR="004D6A70" w:rsidRDefault="004D6A70" w:rsidP="004D6A70">
      <w:pPr>
        <w:tabs>
          <w:tab w:val="left" w:pos="567"/>
        </w:tabs>
        <w:spacing w:before="180" w:line="240" w:lineRule="atLeast"/>
        <w:ind w:left="0" w:firstLine="0"/>
        <w:rPr>
          <w:iCs/>
          <w:szCs w:val="18"/>
        </w:rPr>
      </w:pPr>
      <w:r>
        <w:rPr>
          <w:iCs/>
          <w:szCs w:val="18"/>
        </w:rPr>
        <w:t>1.</w:t>
      </w:r>
      <w:r>
        <w:rPr>
          <w:iCs/>
          <w:szCs w:val="18"/>
        </w:rPr>
        <w:tab/>
        <w:t>Deutschland hat festgestellt, dass es in Kapitel 7.2. ADN zwei Unterabschnitte gibt, die Vorschriften über Ladungsheizungsanlagen enthalten:</w:t>
      </w:r>
    </w:p>
    <w:p w14:paraId="596D99CF" w14:textId="77777777" w:rsidR="004D6A70" w:rsidRPr="00B643CD" w:rsidRDefault="004D6A70" w:rsidP="004D6A70">
      <w:pPr>
        <w:tabs>
          <w:tab w:val="left" w:pos="2268"/>
        </w:tabs>
        <w:spacing w:before="180" w:line="240" w:lineRule="atLeast"/>
        <w:ind w:left="1416" w:firstLine="0"/>
        <w:rPr>
          <w:iCs/>
          <w:szCs w:val="18"/>
        </w:rPr>
      </w:pPr>
      <w:r w:rsidRPr="00B643CD">
        <w:rPr>
          <w:iCs/>
          <w:szCs w:val="18"/>
        </w:rPr>
        <w:t>7.2.3.42</w:t>
      </w:r>
      <w:r w:rsidRPr="00B643CD">
        <w:rPr>
          <w:iCs/>
          <w:szCs w:val="18"/>
        </w:rPr>
        <w:tab/>
        <w:t>Ladungsheizungsanlage</w:t>
      </w:r>
    </w:p>
    <w:p w14:paraId="5CB270E4" w14:textId="76968F2F" w:rsidR="004D6A70" w:rsidRPr="00B643CD" w:rsidRDefault="004D6A70" w:rsidP="004D6A70">
      <w:pPr>
        <w:tabs>
          <w:tab w:val="left" w:pos="2268"/>
        </w:tabs>
        <w:spacing w:before="180" w:line="240" w:lineRule="atLeast"/>
        <w:ind w:left="1416" w:firstLine="0"/>
        <w:rPr>
          <w:iCs/>
          <w:szCs w:val="18"/>
        </w:rPr>
      </w:pPr>
      <w:r w:rsidRPr="00B643CD">
        <w:rPr>
          <w:iCs/>
          <w:szCs w:val="18"/>
        </w:rPr>
        <w:t>7.2.4.42</w:t>
      </w:r>
      <w:r w:rsidRPr="00B643CD">
        <w:rPr>
          <w:iCs/>
          <w:szCs w:val="18"/>
        </w:rPr>
        <w:tab/>
        <w:t>Ladungsheizungsanlage</w:t>
      </w:r>
      <w:r w:rsidR="009416D7">
        <w:rPr>
          <w:rStyle w:val="FootnoteReference"/>
          <w:iCs/>
          <w:szCs w:val="18"/>
        </w:rPr>
        <w:footnoteReference w:id="3"/>
      </w:r>
    </w:p>
    <w:p w14:paraId="44A1BABD" w14:textId="77777777" w:rsidR="004D6A70" w:rsidRDefault="004D6A70" w:rsidP="004D6A70">
      <w:pPr>
        <w:spacing w:before="180" w:line="240" w:lineRule="atLeast"/>
        <w:rPr>
          <w:iCs/>
          <w:szCs w:val="18"/>
        </w:rPr>
      </w:pPr>
    </w:p>
    <w:p w14:paraId="0B85AB52" w14:textId="77777777" w:rsidR="004D6A70" w:rsidRPr="00CF1246" w:rsidRDefault="004D6A70" w:rsidP="004D6A70">
      <w:pPr>
        <w:tabs>
          <w:tab w:val="left" w:pos="567"/>
        </w:tabs>
        <w:spacing w:before="180" w:line="240" w:lineRule="atLeast"/>
        <w:ind w:left="0" w:firstLine="0"/>
        <w:rPr>
          <w:iCs/>
          <w:szCs w:val="18"/>
        </w:rPr>
      </w:pPr>
      <w:r>
        <w:rPr>
          <w:iCs/>
          <w:szCs w:val="18"/>
        </w:rPr>
        <w:t>2.</w:t>
      </w:r>
      <w:r>
        <w:rPr>
          <w:iCs/>
          <w:szCs w:val="18"/>
        </w:rPr>
        <w:tab/>
        <w:t>Weil Unterabschnitt 7.2.4.42 ADN nur einen Satz enthält, sollte dieser in den ausführlicheren Unterabschnitt 7.2.3.42 ADN verschoben werden.</w:t>
      </w:r>
    </w:p>
    <w:p w14:paraId="70336C2F" w14:textId="77777777" w:rsidR="008E5237" w:rsidRDefault="008E5237">
      <w:pPr>
        <w:widowControl/>
        <w:overflowPunct/>
        <w:autoSpaceDE/>
        <w:autoSpaceDN/>
        <w:adjustRightInd/>
        <w:ind w:left="0" w:firstLine="0"/>
        <w:jc w:val="left"/>
        <w:textAlignment w:val="auto"/>
        <w:rPr>
          <w:b/>
          <w:sz w:val="24"/>
          <w:szCs w:val="18"/>
        </w:rPr>
      </w:pPr>
      <w:r>
        <w:rPr>
          <w:b/>
          <w:sz w:val="24"/>
          <w:szCs w:val="18"/>
        </w:rPr>
        <w:br w:type="page"/>
      </w:r>
    </w:p>
    <w:p w14:paraId="7A91BB5C" w14:textId="57A50165" w:rsidR="004D6A70" w:rsidRPr="00146BEF" w:rsidRDefault="004D6A70" w:rsidP="004D6A70">
      <w:pPr>
        <w:tabs>
          <w:tab w:val="left" w:pos="567"/>
        </w:tabs>
        <w:spacing w:line="240" w:lineRule="atLeast"/>
        <w:ind w:left="0" w:firstLine="0"/>
        <w:rPr>
          <w:b/>
          <w:sz w:val="24"/>
          <w:szCs w:val="18"/>
        </w:rPr>
      </w:pPr>
      <w:r w:rsidRPr="00146BEF">
        <w:rPr>
          <w:b/>
          <w:sz w:val="24"/>
          <w:szCs w:val="18"/>
        </w:rPr>
        <w:lastRenderedPageBreak/>
        <w:t>I.</w:t>
      </w:r>
      <w:r w:rsidRPr="00146BEF">
        <w:rPr>
          <w:b/>
          <w:sz w:val="24"/>
          <w:szCs w:val="18"/>
        </w:rPr>
        <w:tab/>
      </w:r>
      <w:r>
        <w:rPr>
          <w:b/>
          <w:sz w:val="24"/>
          <w:szCs w:val="18"/>
        </w:rPr>
        <w:t>Antrag</w:t>
      </w:r>
    </w:p>
    <w:p w14:paraId="43CDC031" w14:textId="77777777" w:rsidR="004D6A70" w:rsidRDefault="004D6A70" w:rsidP="004D6A70"/>
    <w:p w14:paraId="4752F6BC" w14:textId="2797089A" w:rsidR="004D6A70" w:rsidRPr="00147C99" w:rsidRDefault="004D6A70" w:rsidP="004D6A70">
      <w:pPr>
        <w:tabs>
          <w:tab w:val="left" w:pos="567"/>
        </w:tabs>
        <w:spacing w:before="180" w:line="240" w:lineRule="atLeast"/>
        <w:ind w:left="0" w:firstLine="0"/>
        <w:rPr>
          <w:iCs/>
          <w:szCs w:val="18"/>
        </w:rPr>
      </w:pPr>
      <w:r w:rsidRPr="00147C99">
        <w:rPr>
          <w:iCs/>
          <w:szCs w:val="18"/>
        </w:rPr>
        <w:t>3.</w:t>
      </w:r>
      <w:r w:rsidRPr="00147C99">
        <w:rPr>
          <w:iCs/>
          <w:szCs w:val="18"/>
        </w:rPr>
        <w:tab/>
        <w:t>In Unterabschnitt 7.2.3.</w:t>
      </w:r>
      <w:r>
        <w:rPr>
          <w:iCs/>
          <w:szCs w:val="18"/>
        </w:rPr>
        <w:t>4</w:t>
      </w:r>
      <w:r w:rsidR="006E19A4">
        <w:rPr>
          <w:iCs/>
          <w:szCs w:val="18"/>
        </w:rPr>
        <w:t>2</w:t>
      </w:r>
      <w:r w:rsidRPr="00147C99">
        <w:rPr>
          <w:iCs/>
          <w:szCs w:val="18"/>
        </w:rPr>
        <w:t xml:space="preserve"> ADN f</w:t>
      </w:r>
      <w:r>
        <w:rPr>
          <w:iCs/>
          <w:szCs w:val="18"/>
        </w:rPr>
        <w:t>olgenden Absatz 7.2</w:t>
      </w:r>
      <w:r w:rsidRPr="00147C99">
        <w:rPr>
          <w:iCs/>
          <w:szCs w:val="18"/>
        </w:rPr>
        <w:t>.3.</w:t>
      </w:r>
      <w:r>
        <w:rPr>
          <w:iCs/>
          <w:szCs w:val="18"/>
        </w:rPr>
        <w:t>42.5</w:t>
      </w:r>
      <w:r w:rsidRPr="00147C99">
        <w:rPr>
          <w:iCs/>
          <w:szCs w:val="18"/>
        </w:rPr>
        <w:t xml:space="preserve"> anfügen:</w:t>
      </w:r>
    </w:p>
    <w:p w14:paraId="54D06974" w14:textId="77777777" w:rsidR="004D6A70" w:rsidRDefault="004D6A70" w:rsidP="004D6A70"/>
    <w:p w14:paraId="5A6A7B34" w14:textId="22935F04" w:rsidR="004D6A70" w:rsidRPr="00D07C53" w:rsidRDefault="004D6A70" w:rsidP="004D6A70">
      <w:pPr>
        <w:spacing w:before="180" w:line="240" w:lineRule="atLeast"/>
        <w:ind w:left="2268"/>
      </w:pPr>
      <w:r>
        <w:t>„7.2</w:t>
      </w:r>
      <w:r w:rsidRPr="00D07C53">
        <w:t>.3.</w:t>
      </w:r>
      <w:r>
        <w:t>42.5</w:t>
      </w:r>
      <w:r>
        <w:tab/>
      </w:r>
      <w:r w:rsidRPr="00962667">
        <w:rPr>
          <w:iCs/>
          <w:szCs w:val="18"/>
        </w:rPr>
        <w:t>Die in Kapitel 3.2 Tabelle C Spalte (20) angegebene höchstzulässige Beförderungstemperatur der Ladung darf nicht überschritten werden.“.</w:t>
      </w:r>
    </w:p>
    <w:p w14:paraId="42056197" w14:textId="77777777" w:rsidR="004D6A70" w:rsidRDefault="004D6A70" w:rsidP="004D6A70"/>
    <w:p w14:paraId="637DC6AE" w14:textId="77777777" w:rsidR="004D6A70" w:rsidRPr="00147C99" w:rsidRDefault="004D6A70" w:rsidP="004D6A70">
      <w:pPr>
        <w:tabs>
          <w:tab w:val="left" w:pos="567"/>
        </w:tabs>
        <w:spacing w:before="180" w:line="240" w:lineRule="atLeast"/>
        <w:ind w:left="0" w:firstLine="0"/>
        <w:rPr>
          <w:iCs/>
          <w:szCs w:val="18"/>
        </w:rPr>
      </w:pPr>
      <w:r w:rsidRPr="00147C99">
        <w:rPr>
          <w:iCs/>
          <w:szCs w:val="18"/>
        </w:rPr>
        <w:t>4.</w:t>
      </w:r>
      <w:r w:rsidRPr="00147C99">
        <w:rPr>
          <w:iCs/>
          <w:szCs w:val="18"/>
        </w:rPr>
        <w:tab/>
        <w:t>Den Unterabschnitt 7.2.4.</w:t>
      </w:r>
      <w:r>
        <w:rPr>
          <w:iCs/>
          <w:szCs w:val="18"/>
        </w:rPr>
        <w:t>42</w:t>
      </w:r>
      <w:r w:rsidRPr="00147C99">
        <w:rPr>
          <w:iCs/>
          <w:szCs w:val="18"/>
        </w:rPr>
        <w:t xml:space="preserve"> streichen.</w:t>
      </w:r>
    </w:p>
    <w:p w14:paraId="6B3BDF78" w14:textId="7E5954A1" w:rsidR="004D6A70" w:rsidRDefault="004D6A70">
      <w:pPr>
        <w:widowControl/>
        <w:overflowPunct/>
        <w:autoSpaceDE/>
        <w:autoSpaceDN/>
        <w:adjustRightInd/>
        <w:ind w:left="0" w:firstLine="0"/>
        <w:jc w:val="left"/>
        <w:textAlignment w:val="auto"/>
      </w:pPr>
    </w:p>
    <w:p w14:paraId="4410A990" w14:textId="77777777" w:rsidR="007578FF" w:rsidRDefault="007578FF">
      <w:pPr>
        <w:widowControl/>
        <w:overflowPunct/>
        <w:autoSpaceDE/>
        <w:autoSpaceDN/>
        <w:adjustRightInd/>
        <w:ind w:left="0" w:firstLine="0"/>
        <w:jc w:val="left"/>
        <w:textAlignment w:val="auto"/>
      </w:pPr>
    </w:p>
    <w:p w14:paraId="56CF4BD8" w14:textId="4E538879" w:rsidR="004D6A70" w:rsidRDefault="004D6A70" w:rsidP="004D6A70">
      <w:pPr>
        <w:tabs>
          <w:tab w:val="left" w:pos="567"/>
        </w:tabs>
        <w:spacing w:line="240" w:lineRule="atLeast"/>
        <w:ind w:left="0" w:firstLine="0"/>
        <w:rPr>
          <w:b/>
          <w:sz w:val="24"/>
          <w:szCs w:val="18"/>
        </w:rPr>
      </w:pPr>
      <w:r>
        <w:rPr>
          <w:b/>
          <w:sz w:val="24"/>
          <w:szCs w:val="18"/>
        </w:rPr>
        <w:t>II</w:t>
      </w:r>
      <w:r w:rsidRPr="00146BEF">
        <w:rPr>
          <w:b/>
          <w:sz w:val="24"/>
          <w:szCs w:val="18"/>
        </w:rPr>
        <w:t>.</w:t>
      </w:r>
      <w:r w:rsidRPr="00146BEF">
        <w:rPr>
          <w:b/>
          <w:sz w:val="24"/>
          <w:szCs w:val="18"/>
        </w:rPr>
        <w:tab/>
      </w:r>
      <w:r>
        <w:rPr>
          <w:b/>
          <w:sz w:val="24"/>
          <w:szCs w:val="18"/>
        </w:rPr>
        <w:t>Begründung</w:t>
      </w:r>
    </w:p>
    <w:p w14:paraId="699D719C" w14:textId="77777777" w:rsidR="004D6A70" w:rsidRPr="00147C99" w:rsidRDefault="004D6A70" w:rsidP="004D6A70"/>
    <w:p w14:paraId="581C6D33" w14:textId="77777777" w:rsidR="004D6A70" w:rsidRPr="00147C99" w:rsidRDefault="004D6A70" w:rsidP="004D6A70">
      <w:pPr>
        <w:tabs>
          <w:tab w:val="left" w:pos="567"/>
        </w:tabs>
        <w:ind w:left="0" w:firstLine="0"/>
      </w:pPr>
      <w:r w:rsidRPr="00147C99">
        <w:t>5.</w:t>
      </w:r>
      <w:r>
        <w:tab/>
        <w:t xml:space="preserve">Es wird ein Beitrag zur Straffung von Kapitel 7.2 geleistet, in dem ein Unterabschnitt, der nur aus einem Satz besteht, entfällt. Die Übernahme der Vorschrift </w:t>
      </w:r>
      <w:r>
        <w:rPr>
          <w:iCs/>
          <w:szCs w:val="18"/>
        </w:rPr>
        <w:t>7.2.4.42 ADN in den Unterabschnitt 7.2.3.42 ADN stellt sicher, dass alle Vorschriften für Ladungsheizungsanlagen an einer Stelle der Verordnung leicht auffindbar sind.</w:t>
      </w:r>
    </w:p>
    <w:p w14:paraId="55961D36" w14:textId="47FCC2C9" w:rsidR="004D6A70" w:rsidRDefault="004D6A70" w:rsidP="004D6A70">
      <w:pPr>
        <w:tabs>
          <w:tab w:val="left" w:pos="567"/>
        </w:tabs>
        <w:ind w:left="0" w:firstLine="0"/>
      </w:pPr>
    </w:p>
    <w:p w14:paraId="46C98225" w14:textId="77777777" w:rsidR="004D6A70" w:rsidRPr="00147C99" w:rsidRDefault="004D6A70" w:rsidP="004D6A70">
      <w:pPr>
        <w:ind w:left="567" w:hanging="567"/>
      </w:pPr>
    </w:p>
    <w:p w14:paraId="7AEB78BB" w14:textId="6EBA3A2A" w:rsidR="004D6A70" w:rsidRPr="00146BEF" w:rsidRDefault="00A729AE" w:rsidP="004D6A70">
      <w:pPr>
        <w:tabs>
          <w:tab w:val="left" w:pos="567"/>
        </w:tabs>
        <w:spacing w:line="240" w:lineRule="atLeast"/>
        <w:ind w:left="567" w:hanging="567"/>
        <w:rPr>
          <w:b/>
          <w:sz w:val="24"/>
          <w:szCs w:val="18"/>
        </w:rPr>
      </w:pPr>
      <w:r>
        <w:rPr>
          <w:b/>
          <w:sz w:val="24"/>
          <w:szCs w:val="18"/>
        </w:rPr>
        <w:t>III</w:t>
      </w:r>
      <w:r w:rsidR="004D6A70">
        <w:rPr>
          <w:b/>
          <w:sz w:val="24"/>
          <w:szCs w:val="18"/>
        </w:rPr>
        <w:t>.</w:t>
      </w:r>
      <w:r w:rsidR="004D6A70">
        <w:rPr>
          <w:b/>
          <w:sz w:val="24"/>
          <w:szCs w:val="18"/>
        </w:rPr>
        <w:tab/>
      </w:r>
      <w:r w:rsidR="004D6A70" w:rsidRPr="00146BEF">
        <w:rPr>
          <w:b/>
          <w:sz w:val="24"/>
          <w:szCs w:val="18"/>
        </w:rPr>
        <w:t>Sicherheit</w:t>
      </w:r>
    </w:p>
    <w:p w14:paraId="36838F27" w14:textId="77777777" w:rsidR="004D6A70" w:rsidRDefault="004D6A70" w:rsidP="004D6A70">
      <w:pPr>
        <w:tabs>
          <w:tab w:val="left" w:pos="1418"/>
        </w:tabs>
        <w:spacing w:line="240" w:lineRule="atLeast"/>
        <w:ind w:left="567" w:hanging="567"/>
        <w:contextualSpacing/>
        <w:rPr>
          <w:rFonts w:cs="Arial"/>
        </w:rPr>
      </w:pPr>
    </w:p>
    <w:p w14:paraId="70179053" w14:textId="77777777" w:rsidR="004D6A70" w:rsidRDefault="004D6A70" w:rsidP="004D6A70">
      <w:pPr>
        <w:tabs>
          <w:tab w:val="left" w:pos="567"/>
          <w:tab w:val="left" w:pos="1418"/>
        </w:tabs>
        <w:spacing w:line="240" w:lineRule="atLeast"/>
        <w:ind w:left="0" w:firstLine="0"/>
        <w:contextualSpacing/>
        <w:rPr>
          <w:rFonts w:cs="Arial"/>
        </w:rPr>
      </w:pPr>
      <w:r>
        <w:rPr>
          <w:rFonts w:cs="Arial"/>
        </w:rPr>
        <w:t>6.</w:t>
      </w:r>
      <w:r>
        <w:rPr>
          <w:rFonts w:cs="Arial"/>
        </w:rPr>
        <w:tab/>
        <w:t>Die Sicherheit wird nicht beeinträchtigt. Es wird keine sicherheitstechnische Anforderung gestrichen. Die Sicherheit wird verbessert, indem eine wichtige Vorschrift bezüglich der Ladungsheizungsanlage leichter auffindbar ist und besser in der Verordnung dargestellt wird.</w:t>
      </w:r>
    </w:p>
    <w:p w14:paraId="5308B317" w14:textId="3B929936" w:rsidR="004D6A70" w:rsidRDefault="004D6A70" w:rsidP="004D6A70">
      <w:pPr>
        <w:tabs>
          <w:tab w:val="left" w:pos="1418"/>
        </w:tabs>
        <w:spacing w:line="240" w:lineRule="atLeast"/>
        <w:ind w:left="567" w:hanging="567"/>
        <w:contextualSpacing/>
        <w:rPr>
          <w:rFonts w:cs="Arial"/>
        </w:rPr>
      </w:pPr>
    </w:p>
    <w:p w14:paraId="020C894F" w14:textId="77777777" w:rsidR="004D6A70" w:rsidRPr="008909B8" w:rsidRDefault="004D6A70" w:rsidP="004D6A70">
      <w:pPr>
        <w:tabs>
          <w:tab w:val="left" w:pos="1418"/>
        </w:tabs>
        <w:spacing w:line="240" w:lineRule="atLeast"/>
        <w:ind w:left="567" w:hanging="567"/>
        <w:contextualSpacing/>
        <w:rPr>
          <w:rFonts w:cs="Arial"/>
        </w:rPr>
      </w:pPr>
    </w:p>
    <w:p w14:paraId="0FCB6BC6" w14:textId="79565ECE" w:rsidR="004D6A70" w:rsidRPr="00146BEF" w:rsidRDefault="00A729AE" w:rsidP="004D6A70">
      <w:pPr>
        <w:tabs>
          <w:tab w:val="left" w:pos="567"/>
        </w:tabs>
        <w:spacing w:line="240" w:lineRule="atLeast"/>
        <w:ind w:left="567" w:hanging="567"/>
        <w:rPr>
          <w:b/>
          <w:sz w:val="24"/>
          <w:szCs w:val="18"/>
        </w:rPr>
      </w:pPr>
      <w:r>
        <w:rPr>
          <w:b/>
          <w:sz w:val="24"/>
          <w:szCs w:val="18"/>
        </w:rPr>
        <w:t>I</w:t>
      </w:r>
      <w:r w:rsidR="004D6A70" w:rsidRPr="00146BEF">
        <w:rPr>
          <w:b/>
          <w:sz w:val="24"/>
          <w:szCs w:val="18"/>
        </w:rPr>
        <w:t>V.</w:t>
      </w:r>
      <w:r w:rsidR="004D6A70" w:rsidRPr="00146BEF">
        <w:rPr>
          <w:b/>
          <w:sz w:val="24"/>
          <w:szCs w:val="18"/>
        </w:rPr>
        <w:tab/>
        <w:t>Umsetzbarkeit</w:t>
      </w:r>
    </w:p>
    <w:p w14:paraId="09F24C6C" w14:textId="77777777" w:rsidR="004D6A70" w:rsidRDefault="004D6A70" w:rsidP="004D6A70">
      <w:pPr>
        <w:tabs>
          <w:tab w:val="left" w:pos="1418"/>
        </w:tabs>
        <w:spacing w:line="240" w:lineRule="atLeast"/>
        <w:ind w:left="567" w:hanging="567"/>
        <w:contextualSpacing/>
      </w:pPr>
    </w:p>
    <w:p w14:paraId="2F6A7545" w14:textId="77777777" w:rsidR="004D6A70" w:rsidRDefault="004D6A70" w:rsidP="004D6A70">
      <w:pPr>
        <w:tabs>
          <w:tab w:val="left" w:pos="567"/>
          <w:tab w:val="left" w:pos="1418"/>
        </w:tabs>
        <w:spacing w:line="240" w:lineRule="atLeast"/>
        <w:ind w:left="0" w:firstLine="0"/>
        <w:contextualSpacing/>
        <w:rPr>
          <w:rFonts w:cs="Arial"/>
        </w:rPr>
      </w:pPr>
      <w:r>
        <w:rPr>
          <w:rFonts w:cs="Arial"/>
        </w:rPr>
        <w:t>7.</w:t>
      </w:r>
      <w:r>
        <w:rPr>
          <w:rFonts w:cs="Arial"/>
        </w:rPr>
        <w:tab/>
      </w:r>
      <w:r w:rsidRPr="00010B8A">
        <w:rPr>
          <w:rFonts w:cs="Arial"/>
        </w:rPr>
        <w:t>Es sind keine schiffbaulichen Investitionen und keine organisatorischen Änderungen bei der Beförderung erforderlich.</w:t>
      </w:r>
      <w:r>
        <w:rPr>
          <w:rFonts w:cs="Arial"/>
        </w:rPr>
        <w:t xml:space="preserve"> Es gibt an keiner anderen Stelle der dem ADN beigefügten Verordnung einen Verweis auf den Unterabschnitt 7.2.4.42.</w:t>
      </w:r>
    </w:p>
    <w:p w14:paraId="2221AE16" w14:textId="77777777" w:rsidR="004D6A70" w:rsidRDefault="004D6A70" w:rsidP="004D6A70">
      <w:pPr>
        <w:tabs>
          <w:tab w:val="left" w:pos="1418"/>
        </w:tabs>
        <w:spacing w:line="240" w:lineRule="atLeast"/>
        <w:ind w:left="0" w:firstLine="0"/>
        <w:contextualSpacing/>
        <w:rPr>
          <w:rFonts w:cs="Arial"/>
        </w:rPr>
      </w:pPr>
    </w:p>
    <w:p w14:paraId="00EFBF71" w14:textId="77777777" w:rsidR="009C033F" w:rsidRPr="004D6A70" w:rsidRDefault="009C033F" w:rsidP="009C033F"/>
    <w:p w14:paraId="0162CF89" w14:textId="77777777" w:rsidR="0063076E" w:rsidRDefault="0063076E" w:rsidP="00010B8A">
      <w:pPr>
        <w:tabs>
          <w:tab w:val="left" w:pos="1418"/>
        </w:tabs>
        <w:spacing w:line="240" w:lineRule="atLeast"/>
        <w:ind w:left="0" w:firstLine="0"/>
        <w:contextualSpacing/>
        <w:rPr>
          <w:rFonts w:cs="Arial"/>
        </w:rPr>
      </w:pPr>
    </w:p>
    <w:p w14:paraId="46C05A50" w14:textId="77777777" w:rsidR="0063076E" w:rsidRPr="00010B8A" w:rsidRDefault="0063076E" w:rsidP="0063076E">
      <w:pPr>
        <w:tabs>
          <w:tab w:val="left" w:pos="1418"/>
        </w:tabs>
        <w:spacing w:line="240" w:lineRule="atLeast"/>
        <w:ind w:left="0" w:firstLine="0"/>
        <w:contextualSpacing/>
        <w:jc w:val="center"/>
        <w:rPr>
          <w:rFonts w:cs="Arial"/>
        </w:rPr>
      </w:pPr>
      <w:r>
        <w:rPr>
          <w:rFonts w:cs="Arial"/>
        </w:rPr>
        <w:t>***</w:t>
      </w:r>
    </w:p>
    <w:sectPr w:rsidR="0063076E" w:rsidRPr="00010B8A" w:rsidSect="00D36741">
      <w:headerReference w:type="even" r:id="rId8"/>
      <w:headerReference w:type="default" r:id="rId9"/>
      <w:footerReference w:type="even" r:id="rId10"/>
      <w:footerReference w:type="default" r:id="rId11"/>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9FCC7E" w14:textId="77777777" w:rsidR="00277F70" w:rsidRDefault="00277F70" w:rsidP="00277F70">
      <w:r>
        <w:separator/>
      </w:r>
    </w:p>
  </w:endnote>
  <w:endnote w:type="continuationSeparator" w:id="0">
    <w:p w14:paraId="15BF02D3" w14:textId="77777777" w:rsidR="00277F70" w:rsidRDefault="00277F70" w:rsidP="00277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1AA26" w14:textId="3E8F5BF9" w:rsidR="00D36741" w:rsidRDefault="00D36741" w:rsidP="00D36741">
    <w:pPr>
      <w:widowControl/>
      <w:suppressAutoHyphens/>
      <w:overflowPunct/>
      <w:autoSpaceDE/>
      <w:autoSpaceDN/>
      <w:adjustRightInd/>
      <w:ind w:left="0" w:firstLine="0"/>
      <w:jc w:val="right"/>
      <w:textAlignment w:val="auto"/>
    </w:pPr>
    <w:r>
      <w:rPr>
        <w:rFonts w:ascii="Arial" w:hAnsi="Arial"/>
        <w:noProof/>
        <w:snapToGrid w:val="0"/>
        <w:sz w:val="12"/>
        <w:szCs w:val="24"/>
        <w:lang w:val="en-US"/>
      </w:rPr>
      <w:t>m</w:t>
    </w:r>
    <w:r w:rsidRPr="004F60A5">
      <w:rPr>
        <w:rFonts w:ascii="Arial" w:hAnsi="Arial"/>
        <w:noProof/>
        <w:snapToGrid w:val="0"/>
        <w:sz w:val="12"/>
        <w:szCs w:val="24"/>
        <w:lang w:val="en-US"/>
      </w:rPr>
      <w:t>m/adn_wp15_ac2_20</w:t>
    </w:r>
    <w:r>
      <w:rPr>
        <w:rFonts w:ascii="Arial" w:hAnsi="Arial"/>
        <w:noProof/>
        <w:snapToGrid w:val="0"/>
        <w:sz w:val="12"/>
        <w:szCs w:val="24"/>
        <w:lang w:val="en-US"/>
      </w:rPr>
      <w:t>20</w:t>
    </w:r>
    <w:r w:rsidRPr="004F60A5">
      <w:rPr>
        <w:rFonts w:ascii="Arial" w:hAnsi="Arial"/>
        <w:noProof/>
        <w:snapToGrid w:val="0"/>
        <w:sz w:val="12"/>
        <w:szCs w:val="24"/>
        <w:lang w:val="en-US"/>
      </w:rPr>
      <w:t>_</w:t>
    </w:r>
    <w:r w:rsidR="00A729AE">
      <w:rPr>
        <w:rFonts w:ascii="Arial" w:hAnsi="Arial"/>
        <w:noProof/>
        <w:snapToGrid w:val="0"/>
        <w:sz w:val="12"/>
        <w:szCs w:val="24"/>
        <w:lang w:val="en-US"/>
      </w:rPr>
      <w:t>3</w:t>
    </w:r>
    <w:r w:rsidRPr="004F60A5">
      <w:rPr>
        <w:rFonts w:ascii="Arial" w:hAnsi="Arial"/>
        <w:noProof/>
        <w:snapToGrid w:val="0"/>
        <w:sz w:val="12"/>
        <w:szCs w:val="24"/>
        <w:lang w:val="en-US"/>
      </w:rPr>
      <w:t>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E2762" w14:textId="49BF0502" w:rsidR="00D36741" w:rsidRDefault="00D36741" w:rsidP="00D36741">
    <w:pPr>
      <w:widowControl/>
      <w:suppressAutoHyphens/>
      <w:overflowPunct/>
      <w:autoSpaceDE/>
      <w:autoSpaceDN/>
      <w:adjustRightInd/>
      <w:ind w:left="0" w:firstLine="0"/>
      <w:jc w:val="right"/>
      <w:textAlignment w:val="auto"/>
    </w:pPr>
    <w:r>
      <w:rPr>
        <w:rFonts w:ascii="Arial" w:hAnsi="Arial"/>
        <w:noProof/>
        <w:snapToGrid w:val="0"/>
        <w:sz w:val="12"/>
        <w:szCs w:val="24"/>
        <w:lang w:val="en-US"/>
      </w:rPr>
      <w:t>m</w:t>
    </w:r>
    <w:r w:rsidRPr="004F60A5">
      <w:rPr>
        <w:rFonts w:ascii="Arial" w:hAnsi="Arial"/>
        <w:noProof/>
        <w:snapToGrid w:val="0"/>
        <w:sz w:val="12"/>
        <w:szCs w:val="24"/>
        <w:lang w:val="en-US"/>
      </w:rPr>
      <w:t>m/adn_wp15_ac2_20</w:t>
    </w:r>
    <w:r>
      <w:rPr>
        <w:rFonts w:ascii="Arial" w:hAnsi="Arial"/>
        <w:noProof/>
        <w:snapToGrid w:val="0"/>
        <w:sz w:val="12"/>
        <w:szCs w:val="24"/>
        <w:lang w:val="en-US"/>
      </w:rPr>
      <w:t>20</w:t>
    </w:r>
    <w:r w:rsidRPr="004F60A5">
      <w:rPr>
        <w:rFonts w:ascii="Arial" w:hAnsi="Arial"/>
        <w:noProof/>
        <w:snapToGrid w:val="0"/>
        <w:sz w:val="12"/>
        <w:szCs w:val="24"/>
        <w:lang w:val="en-US"/>
      </w:rPr>
      <w:t>_</w:t>
    </w:r>
    <w:r>
      <w:rPr>
        <w:rFonts w:ascii="Arial" w:hAnsi="Arial"/>
        <w:noProof/>
        <w:snapToGrid w:val="0"/>
        <w:sz w:val="12"/>
        <w:szCs w:val="24"/>
        <w:lang w:val="en-US"/>
      </w:rPr>
      <w:t>BB</w:t>
    </w:r>
    <w:r w:rsidRPr="004F60A5">
      <w:rPr>
        <w:rFonts w:ascii="Arial" w:hAnsi="Arial"/>
        <w:noProof/>
        <w:snapToGrid w:val="0"/>
        <w:sz w:val="12"/>
        <w:szCs w:val="24"/>
        <w:lang w:val="en-US"/>
      </w:rPr>
      <w:t>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6A111B" w14:textId="77777777" w:rsidR="00277F70" w:rsidRDefault="00277F70" w:rsidP="00277F70">
      <w:r>
        <w:separator/>
      </w:r>
    </w:p>
  </w:footnote>
  <w:footnote w:type="continuationSeparator" w:id="0">
    <w:p w14:paraId="5AA4B363" w14:textId="77777777" w:rsidR="00277F70" w:rsidRDefault="00277F70" w:rsidP="00277F70">
      <w:r>
        <w:continuationSeparator/>
      </w:r>
    </w:p>
  </w:footnote>
  <w:footnote w:id="1">
    <w:p w14:paraId="0A16825C" w14:textId="751E67FC" w:rsidR="00277F70" w:rsidRPr="00B041A6" w:rsidRDefault="00277F70" w:rsidP="00277F70">
      <w:pPr>
        <w:pStyle w:val="FootnoteText"/>
        <w:ind w:left="284" w:hanging="284"/>
        <w:rPr>
          <w:sz w:val="16"/>
          <w:szCs w:val="16"/>
        </w:rPr>
      </w:pPr>
      <w:r w:rsidRPr="00B041A6">
        <w:rPr>
          <w:rStyle w:val="FootnoteReference"/>
          <w:sz w:val="16"/>
          <w:szCs w:val="16"/>
        </w:rPr>
        <w:footnoteRef/>
      </w:r>
      <w:r w:rsidRPr="00B041A6">
        <w:rPr>
          <w:sz w:val="16"/>
          <w:szCs w:val="16"/>
        </w:rPr>
        <w:t xml:space="preserve"> </w:t>
      </w:r>
      <w:r w:rsidRPr="00B041A6">
        <w:rPr>
          <w:sz w:val="16"/>
          <w:szCs w:val="16"/>
        </w:rPr>
        <w:tab/>
        <w:t>Von der UN-ECE in Englisch, Französisch und Russisch unter dem Aktenzeichen ECE/TRANS/WP.15/AC.2/20</w:t>
      </w:r>
      <w:r>
        <w:rPr>
          <w:sz w:val="16"/>
          <w:szCs w:val="16"/>
        </w:rPr>
        <w:t>20</w:t>
      </w:r>
      <w:r w:rsidRPr="00B041A6">
        <w:rPr>
          <w:sz w:val="16"/>
          <w:szCs w:val="16"/>
        </w:rPr>
        <w:t>/</w:t>
      </w:r>
      <w:r w:rsidR="00A729AE">
        <w:rPr>
          <w:sz w:val="16"/>
          <w:szCs w:val="16"/>
        </w:rPr>
        <w:t>3</w:t>
      </w:r>
      <w:r w:rsidRPr="00B041A6">
        <w:rPr>
          <w:sz w:val="16"/>
          <w:szCs w:val="16"/>
        </w:rPr>
        <w:t xml:space="preserve"> verteilt.</w:t>
      </w:r>
    </w:p>
  </w:footnote>
  <w:footnote w:id="2">
    <w:p w14:paraId="1C93A7FD" w14:textId="31E33A08" w:rsidR="00277F70" w:rsidRPr="00B041A6" w:rsidRDefault="00277F70" w:rsidP="00277F70">
      <w:pPr>
        <w:pStyle w:val="FootnoteText"/>
        <w:tabs>
          <w:tab w:val="left" w:pos="284"/>
        </w:tabs>
        <w:ind w:left="284" w:hanging="284"/>
        <w:rPr>
          <w:sz w:val="16"/>
          <w:szCs w:val="16"/>
        </w:rPr>
      </w:pPr>
      <w:r w:rsidRPr="00B041A6">
        <w:rPr>
          <w:rStyle w:val="FootnoteReference"/>
          <w:sz w:val="16"/>
          <w:szCs w:val="16"/>
        </w:rPr>
        <w:footnoteRef/>
      </w:r>
      <w:r w:rsidRPr="00B041A6">
        <w:rPr>
          <w:sz w:val="16"/>
          <w:szCs w:val="16"/>
        </w:rPr>
        <w:t xml:space="preserve"> </w:t>
      </w:r>
      <w:r w:rsidRPr="00B041A6">
        <w:rPr>
          <w:sz w:val="16"/>
          <w:szCs w:val="16"/>
        </w:rPr>
        <w:tab/>
      </w:r>
      <w:r w:rsidR="00A729AE" w:rsidRPr="00A729AE">
        <w:rPr>
          <w:sz w:val="16"/>
          <w:szCs w:val="16"/>
        </w:rPr>
        <w:t>Entsprechend dem Arbeitsprogramm des Binnenverkehrsausschusses für 2018-2019, (ECE/TRANS/2018/21/Add.1 (9.3)).</w:t>
      </w:r>
    </w:p>
  </w:footnote>
  <w:footnote w:id="3">
    <w:p w14:paraId="08FFED0C" w14:textId="0CFBEFFB" w:rsidR="009416D7" w:rsidRPr="009416D7" w:rsidRDefault="009416D7" w:rsidP="009416D7">
      <w:pPr>
        <w:pStyle w:val="FootnoteText"/>
        <w:tabs>
          <w:tab w:val="left" w:pos="284"/>
        </w:tabs>
        <w:ind w:left="284" w:hanging="284"/>
        <w:rPr>
          <w:sz w:val="16"/>
          <w:szCs w:val="16"/>
        </w:rPr>
      </w:pPr>
      <w:r>
        <w:rPr>
          <w:rStyle w:val="FootnoteReference"/>
        </w:rPr>
        <w:footnoteRef/>
      </w:r>
      <w:r w:rsidRPr="009416D7">
        <w:t xml:space="preserve"> </w:t>
      </w:r>
      <w:r w:rsidRPr="009416D7">
        <w:tab/>
      </w:r>
      <w:r w:rsidR="00310ACA">
        <w:t>[</w:t>
      </w:r>
      <w:r w:rsidR="00310ACA">
        <w:rPr>
          <w:sz w:val="16"/>
          <w:szCs w:val="16"/>
        </w:rPr>
        <w:t>Hinweis</w:t>
      </w:r>
      <w:r w:rsidRPr="009416D7">
        <w:rPr>
          <w:sz w:val="16"/>
          <w:szCs w:val="16"/>
        </w:rPr>
        <w:t xml:space="preserve"> des ZKR Sekretariats: in der französischen Fassung </w:t>
      </w:r>
      <w:r>
        <w:rPr>
          <w:sz w:val="16"/>
          <w:szCs w:val="16"/>
        </w:rPr>
        <w:t>könnte</w:t>
      </w:r>
      <w:r w:rsidRPr="009416D7">
        <w:rPr>
          <w:sz w:val="16"/>
          <w:szCs w:val="16"/>
        </w:rPr>
        <w:t xml:space="preserve"> die Terminologie angepasst werden:</w:t>
      </w:r>
      <w:r>
        <w:rPr>
          <w:sz w:val="16"/>
          <w:szCs w:val="16"/>
        </w:rPr>
        <w:t xml:space="preserve"> „</w:t>
      </w:r>
      <w:r w:rsidRPr="009416D7">
        <w:rPr>
          <w:sz w:val="16"/>
          <w:szCs w:val="16"/>
        </w:rPr>
        <w:t xml:space="preserve">7.2.3.42 </w:t>
      </w:r>
      <w:proofErr w:type="spellStart"/>
      <w:r w:rsidRPr="009416D7">
        <w:rPr>
          <w:sz w:val="16"/>
          <w:szCs w:val="16"/>
        </w:rPr>
        <w:t>Système</w:t>
      </w:r>
      <w:proofErr w:type="spellEnd"/>
      <w:r w:rsidRPr="009416D7">
        <w:rPr>
          <w:sz w:val="16"/>
          <w:szCs w:val="16"/>
        </w:rPr>
        <w:t xml:space="preserve"> de </w:t>
      </w:r>
      <w:proofErr w:type="spellStart"/>
      <w:r w:rsidRPr="009416D7">
        <w:rPr>
          <w:sz w:val="16"/>
          <w:szCs w:val="16"/>
        </w:rPr>
        <w:t>chauffage</w:t>
      </w:r>
      <w:proofErr w:type="spellEnd"/>
      <w:r w:rsidRPr="009416D7">
        <w:rPr>
          <w:sz w:val="16"/>
          <w:szCs w:val="16"/>
        </w:rPr>
        <w:t xml:space="preserve"> de la </w:t>
      </w:r>
      <w:proofErr w:type="spellStart"/>
      <w:r w:rsidRPr="009416D7">
        <w:rPr>
          <w:sz w:val="16"/>
          <w:szCs w:val="16"/>
        </w:rPr>
        <w:t>cargaison</w:t>
      </w:r>
      <w:proofErr w:type="spellEnd"/>
      <w:r>
        <w:rPr>
          <w:sz w:val="16"/>
          <w:szCs w:val="16"/>
        </w:rPr>
        <w:t>“</w:t>
      </w:r>
      <w:r w:rsidRPr="009416D7">
        <w:rPr>
          <w:sz w:val="16"/>
          <w:szCs w:val="16"/>
        </w:rPr>
        <w:t xml:space="preserve"> / </w:t>
      </w:r>
      <w:r>
        <w:rPr>
          <w:sz w:val="16"/>
          <w:szCs w:val="16"/>
        </w:rPr>
        <w:t>„</w:t>
      </w:r>
      <w:r w:rsidRPr="009416D7">
        <w:rPr>
          <w:sz w:val="16"/>
          <w:szCs w:val="16"/>
        </w:rPr>
        <w:t xml:space="preserve">7.2.4.42 Installation de </w:t>
      </w:r>
      <w:proofErr w:type="spellStart"/>
      <w:r w:rsidRPr="009416D7">
        <w:rPr>
          <w:sz w:val="16"/>
          <w:szCs w:val="16"/>
        </w:rPr>
        <w:t>chauffage</w:t>
      </w:r>
      <w:proofErr w:type="spellEnd"/>
      <w:r w:rsidRPr="009416D7">
        <w:rPr>
          <w:sz w:val="16"/>
          <w:szCs w:val="16"/>
        </w:rPr>
        <w:t xml:space="preserve"> de la </w:t>
      </w:r>
      <w:proofErr w:type="spellStart"/>
      <w:r w:rsidRPr="009416D7">
        <w:rPr>
          <w:sz w:val="16"/>
          <w:szCs w:val="16"/>
        </w:rPr>
        <w:t>cargaison</w:t>
      </w:r>
      <w:proofErr w:type="spellEnd"/>
      <w:r>
        <w:rPr>
          <w:sz w:val="16"/>
          <w:szCs w:val="16"/>
        </w:rPr>
        <w:t>“</w:t>
      </w:r>
      <w:r w:rsidRPr="009416D7">
        <w:rPr>
          <w:sz w:val="16"/>
          <w:szCs w:val="16"/>
        </w:rPr>
        <w:t>.</w:t>
      </w:r>
      <w:r w:rsidR="00310ACA">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7395E" w14:textId="6D2DA706" w:rsidR="00D36741" w:rsidRPr="00FF3208" w:rsidRDefault="00D36741" w:rsidP="00D36741">
    <w:pPr>
      <w:widowControl/>
      <w:suppressAutoHyphens/>
      <w:overflowPunct/>
      <w:autoSpaceDE/>
      <w:autoSpaceDN/>
      <w:adjustRightInd/>
      <w:ind w:left="0" w:firstLine="0"/>
      <w:jc w:val="left"/>
      <w:textAlignment w:val="auto"/>
      <w:rPr>
        <w:rFonts w:ascii="Arial" w:hAnsi="Arial"/>
        <w:snapToGrid w:val="0"/>
        <w:sz w:val="16"/>
        <w:szCs w:val="16"/>
        <w:lang w:val="en-US"/>
      </w:rPr>
    </w:pPr>
    <w:r w:rsidRPr="00FF3208">
      <w:rPr>
        <w:rFonts w:ascii="Arial" w:hAnsi="Arial"/>
        <w:snapToGrid w:val="0"/>
        <w:sz w:val="16"/>
        <w:szCs w:val="16"/>
        <w:lang w:val="en-US"/>
      </w:rPr>
      <w:t>CCNR-ZKR/ADN/WP.15/AC.2/20</w:t>
    </w:r>
    <w:r>
      <w:rPr>
        <w:rFonts w:ascii="Arial" w:hAnsi="Arial"/>
        <w:snapToGrid w:val="0"/>
        <w:sz w:val="16"/>
        <w:szCs w:val="16"/>
        <w:lang w:val="en-US"/>
      </w:rPr>
      <w:t>20</w:t>
    </w:r>
    <w:r w:rsidRPr="00FF3208">
      <w:rPr>
        <w:rFonts w:ascii="Arial" w:hAnsi="Arial"/>
        <w:snapToGrid w:val="0"/>
        <w:sz w:val="16"/>
        <w:szCs w:val="16"/>
        <w:lang w:val="en-US"/>
      </w:rPr>
      <w:t>/</w:t>
    </w:r>
    <w:r w:rsidR="00A729AE">
      <w:rPr>
        <w:rFonts w:ascii="Arial" w:hAnsi="Arial"/>
        <w:snapToGrid w:val="0"/>
        <w:sz w:val="16"/>
        <w:szCs w:val="16"/>
        <w:lang w:val="en-US"/>
      </w:rPr>
      <w:t>3</w:t>
    </w:r>
  </w:p>
  <w:p w14:paraId="0CC0B58D" w14:textId="77777777" w:rsidR="00D36741" w:rsidRDefault="00D36741" w:rsidP="00D36741">
    <w:pPr>
      <w:widowControl/>
      <w:suppressAutoHyphens/>
      <w:overflowPunct/>
      <w:autoSpaceDE/>
      <w:autoSpaceDN/>
      <w:adjustRightInd/>
      <w:ind w:left="0" w:firstLine="0"/>
      <w:jc w:val="left"/>
      <w:textAlignment w:val="auto"/>
    </w:pPr>
    <w:r w:rsidRPr="00FF3208">
      <w:rPr>
        <w:rFonts w:ascii="Arial" w:hAnsi="Arial"/>
        <w:snapToGrid w:val="0"/>
        <w:sz w:val="16"/>
        <w:szCs w:val="16"/>
      </w:rPr>
      <w:t xml:space="preserve">Seite </w:t>
    </w:r>
    <w:r w:rsidRPr="00FF3208">
      <w:rPr>
        <w:rFonts w:ascii="Arial" w:hAnsi="Arial"/>
        <w:snapToGrid w:val="0"/>
        <w:sz w:val="16"/>
        <w:szCs w:val="16"/>
      </w:rPr>
      <w:fldChar w:fldCharType="begin"/>
    </w:r>
    <w:r w:rsidRPr="00FF3208">
      <w:rPr>
        <w:rFonts w:ascii="Arial" w:hAnsi="Arial"/>
        <w:snapToGrid w:val="0"/>
        <w:sz w:val="16"/>
        <w:szCs w:val="16"/>
      </w:rPr>
      <w:instrText xml:space="preserve"> PAGE  \* MERGEFORMAT </w:instrText>
    </w:r>
    <w:r w:rsidRPr="00FF3208">
      <w:rPr>
        <w:rFonts w:ascii="Arial" w:hAnsi="Arial"/>
        <w:snapToGrid w:val="0"/>
        <w:sz w:val="16"/>
        <w:szCs w:val="16"/>
      </w:rPr>
      <w:fldChar w:fldCharType="separate"/>
    </w:r>
    <w:r>
      <w:rPr>
        <w:rFonts w:ascii="Arial" w:hAnsi="Arial"/>
        <w:snapToGrid w:val="0"/>
        <w:sz w:val="16"/>
        <w:szCs w:val="16"/>
      </w:rPr>
      <w:t>3</w:t>
    </w:r>
    <w:r w:rsidRPr="00FF3208">
      <w:rPr>
        <w:rFonts w:ascii="Arial" w:hAnsi="Arial"/>
        <w:snapToGrid w:val="0"/>
        <w:sz w:val="16"/>
        <w:szCs w:val="16"/>
      </w:rPr>
      <w:fldChar w:fldCharType="end"/>
    </w:r>
  </w:p>
  <w:p w14:paraId="5014E70E" w14:textId="77777777" w:rsidR="00D36741" w:rsidRDefault="00D367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87E64" w14:textId="260781C5" w:rsidR="00724E6F" w:rsidRPr="00FF3208" w:rsidRDefault="00724E6F" w:rsidP="00724E6F">
    <w:pPr>
      <w:widowControl/>
      <w:suppressAutoHyphens/>
      <w:overflowPunct/>
      <w:autoSpaceDE/>
      <w:autoSpaceDN/>
      <w:adjustRightInd/>
      <w:ind w:left="0" w:firstLine="0"/>
      <w:jc w:val="right"/>
      <w:textAlignment w:val="auto"/>
      <w:rPr>
        <w:rFonts w:ascii="Arial" w:hAnsi="Arial"/>
        <w:snapToGrid w:val="0"/>
        <w:sz w:val="16"/>
        <w:szCs w:val="16"/>
        <w:lang w:val="en-US"/>
      </w:rPr>
    </w:pPr>
    <w:bookmarkStart w:id="3" w:name="_Hlk19605293"/>
    <w:bookmarkStart w:id="4" w:name="_Hlk19605294"/>
    <w:r w:rsidRPr="00FF3208">
      <w:rPr>
        <w:rFonts w:ascii="Arial" w:hAnsi="Arial"/>
        <w:snapToGrid w:val="0"/>
        <w:sz w:val="16"/>
        <w:szCs w:val="16"/>
        <w:lang w:val="en-US"/>
      </w:rPr>
      <w:t>CCNR-ZKR/ADN/WP.15/AC.2/20</w:t>
    </w:r>
    <w:r>
      <w:rPr>
        <w:rFonts w:ascii="Arial" w:hAnsi="Arial"/>
        <w:snapToGrid w:val="0"/>
        <w:sz w:val="16"/>
        <w:szCs w:val="16"/>
        <w:lang w:val="en-US"/>
      </w:rPr>
      <w:t>20</w:t>
    </w:r>
    <w:r w:rsidRPr="00FF3208">
      <w:rPr>
        <w:rFonts w:ascii="Arial" w:hAnsi="Arial"/>
        <w:snapToGrid w:val="0"/>
        <w:sz w:val="16"/>
        <w:szCs w:val="16"/>
        <w:lang w:val="en-US"/>
      </w:rPr>
      <w:t>/</w:t>
    </w:r>
    <w:r>
      <w:rPr>
        <w:rFonts w:ascii="Arial" w:hAnsi="Arial"/>
        <w:snapToGrid w:val="0"/>
        <w:sz w:val="16"/>
        <w:szCs w:val="16"/>
        <w:lang w:val="en-US"/>
      </w:rPr>
      <w:t>BB</w:t>
    </w:r>
  </w:p>
  <w:p w14:paraId="038C26D2" w14:textId="08D4F8AA" w:rsidR="00724E6F" w:rsidRDefault="00724E6F" w:rsidP="00724E6F">
    <w:pPr>
      <w:widowControl/>
      <w:suppressAutoHyphens/>
      <w:overflowPunct/>
      <w:autoSpaceDE/>
      <w:autoSpaceDN/>
      <w:adjustRightInd/>
      <w:ind w:left="0" w:firstLine="0"/>
      <w:jc w:val="right"/>
      <w:textAlignment w:val="auto"/>
    </w:pPr>
    <w:r w:rsidRPr="00FF3208">
      <w:rPr>
        <w:rFonts w:ascii="Arial" w:hAnsi="Arial"/>
        <w:snapToGrid w:val="0"/>
        <w:sz w:val="16"/>
        <w:szCs w:val="16"/>
      </w:rPr>
      <w:t xml:space="preserve">Seite </w:t>
    </w:r>
    <w:r w:rsidRPr="00FF3208">
      <w:rPr>
        <w:rFonts w:ascii="Arial" w:hAnsi="Arial"/>
        <w:snapToGrid w:val="0"/>
        <w:sz w:val="16"/>
        <w:szCs w:val="16"/>
      </w:rPr>
      <w:fldChar w:fldCharType="begin"/>
    </w:r>
    <w:r w:rsidRPr="00FF3208">
      <w:rPr>
        <w:rFonts w:ascii="Arial" w:hAnsi="Arial"/>
        <w:snapToGrid w:val="0"/>
        <w:sz w:val="16"/>
        <w:szCs w:val="16"/>
      </w:rPr>
      <w:instrText xml:space="preserve"> PAGE  \* MERGEFORMAT </w:instrText>
    </w:r>
    <w:r w:rsidRPr="00FF3208">
      <w:rPr>
        <w:rFonts w:ascii="Arial" w:hAnsi="Arial"/>
        <w:snapToGrid w:val="0"/>
        <w:sz w:val="16"/>
        <w:szCs w:val="16"/>
      </w:rPr>
      <w:fldChar w:fldCharType="separate"/>
    </w:r>
    <w:r>
      <w:rPr>
        <w:rFonts w:ascii="Arial" w:hAnsi="Arial"/>
        <w:snapToGrid w:val="0"/>
        <w:sz w:val="16"/>
        <w:szCs w:val="16"/>
      </w:rPr>
      <w:t>2</w:t>
    </w:r>
    <w:r w:rsidRPr="00FF3208">
      <w:rPr>
        <w:rFonts w:ascii="Arial" w:hAnsi="Arial"/>
        <w:snapToGrid w:val="0"/>
        <w:sz w:val="16"/>
        <w:szCs w:val="16"/>
      </w:rPr>
      <w:fldChar w:fldCharType="end"/>
    </w:r>
    <w:bookmarkEnd w:id="3"/>
    <w:bookmarkEnd w:id="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776"/>
    <w:rsid w:val="00010B8A"/>
    <w:rsid w:val="0009215A"/>
    <w:rsid w:val="000A563B"/>
    <w:rsid w:val="000B2B01"/>
    <w:rsid w:val="000C6E63"/>
    <w:rsid w:val="000E12CF"/>
    <w:rsid w:val="00152E41"/>
    <w:rsid w:val="00225E1F"/>
    <w:rsid w:val="00240823"/>
    <w:rsid w:val="00277F70"/>
    <w:rsid w:val="002E6F67"/>
    <w:rsid w:val="00310ACA"/>
    <w:rsid w:val="00387BCB"/>
    <w:rsid w:val="003E12AD"/>
    <w:rsid w:val="003E6913"/>
    <w:rsid w:val="004076CE"/>
    <w:rsid w:val="004A7663"/>
    <w:rsid w:val="004D6A70"/>
    <w:rsid w:val="004E2AEF"/>
    <w:rsid w:val="004F06F2"/>
    <w:rsid w:val="00591A7D"/>
    <w:rsid w:val="005C2135"/>
    <w:rsid w:val="0063076E"/>
    <w:rsid w:val="00635226"/>
    <w:rsid w:val="00643AEA"/>
    <w:rsid w:val="0069704F"/>
    <w:rsid w:val="006E19A4"/>
    <w:rsid w:val="006E493E"/>
    <w:rsid w:val="00720516"/>
    <w:rsid w:val="00724E6F"/>
    <w:rsid w:val="00751575"/>
    <w:rsid w:val="007578FF"/>
    <w:rsid w:val="007C4366"/>
    <w:rsid w:val="008C524B"/>
    <w:rsid w:val="008E0E25"/>
    <w:rsid w:val="008E5237"/>
    <w:rsid w:val="009416D7"/>
    <w:rsid w:val="009873A1"/>
    <w:rsid w:val="009A5ADD"/>
    <w:rsid w:val="009C033F"/>
    <w:rsid w:val="00A0258A"/>
    <w:rsid w:val="00A231CF"/>
    <w:rsid w:val="00A729AE"/>
    <w:rsid w:val="00A857CC"/>
    <w:rsid w:val="00A97CEA"/>
    <w:rsid w:val="00B4533C"/>
    <w:rsid w:val="00BB0DBC"/>
    <w:rsid w:val="00C94048"/>
    <w:rsid w:val="00CF1246"/>
    <w:rsid w:val="00D12776"/>
    <w:rsid w:val="00D15348"/>
    <w:rsid w:val="00D20E76"/>
    <w:rsid w:val="00D25F16"/>
    <w:rsid w:val="00D36741"/>
    <w:rsid w:val="00D45DD4"/>
    <w:rsid w:val="00D4726C"/>
    <w:rsid w:val="00DB57E7"/>
    <w:rsid w:val="00E37FFD"/>
    <w:rsid w:val="00E569AC"/>
    <w:rsid w:val="00E83D57"/>
    <w:rsid w:val="00ED557F"/>
    <w:rsid w:val="00FA20A1"/>
    <w:rsid w:val="00FA7A6E"/>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oNotEmbedSmartTags/>
  <w:decimalSymbol w:val="."/>
  <w:listSeparator w:val=","/>
  <w14:docId w14:val="433325BE"/>
  <w15:docId w15:val="{337C479A-A2BD-4514-9AFC-B9FDA48BF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3076E"/>
    <w:pPr>
      <w:widowControl w:val="0"/>
      <w:overflowPunct w:val="0"/>
      <w:autoSpaceDE w:val="0"/>
      <w:autoSpaceDN w:val="0"/>
      <w:adjustRightInd w:val="0"/>
      <w:ind w:left="1134" w:hanging="1134"/>
      <w:jc w:val="both"/>
      <w:textAlignment w:val="baseline"/>
    </w:pPr>
    <w:rPr>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ChG">
    <w:name w:val="_ H _Ch_G"/>
    <w:basedOn w:val="Normal"/>
    <w:next w:val="Normal"/>
    <w:rsid w:val="00277F70"/>
    <w:pPr>
      <w:keepNext/>
      <w:keepLines/>
      <w:widowControl/>
      <w:tabs>
        <w:tab w:val="right" w:pos="851"/>
      </w:tabs>
      <w:suppressAutoHyphens/>
      <w:overflowPunct/>
      <w:autoSpaceDE/>
      <w:autoSpaceDN/>
      <w:adjustRightInd/>
      <w:snapToGrid w:val="0"/>
      <w:spacing w:before="360" w:after="240" w:line="300" w:lineRule="exact"/>
      <w:ind w:right="1134"/>
      <w:jc w:val="left"/>
      <w:textAlignment w:val="auto"/>
    </w:pPr>
    <w:rPr>
      <w:b/>
      <w:sz w:val="28"/>
      <w:lang w:val="fr-CH"/>
    </w:rPr>
  </w:style>
  <w:style w:type="paragraph" w:styleId="FootnoteText">
    <w:name w:val="footnote text"/>
    <w:basedOn w:val="Normal"/>
    <w:link w:val="FootnoteTextChar"/>
    <w:rsid w:val="00277F70"/>
  </w:style>
  <w:style w:type="character" w:customStyle="1" w:styleId="FootnoteTextChar">
    <w:name w:val="Footnote Text Char"/>
    <w:basedOn w:val="DefaultParagraphFont"/>
    <w:link w:val="FootnoteText"/>
    <w:rsid w:val="00277F70"/>
    <w:rPr>
      <w:lang w:eastAsia="fr-FR"/>
    </w:rPr>
  </w:style>
  <w:style w:type="character" w:styleId="FootnoteReference">
    <w:name w:val="footnote reference"/>
    <w:aliases w:val="4_G,Footnote Reference/"/>
    <w:unhideWhenUsed/>
    <w:rsid w:val="00277F70"/>
    <w:rPr>
      <w:rFonts w:ascii="Times New Roman" w:hAnsi="Times New Roman" w:cs="Times New Roman" w:hint="default"/>
      <w:sz w:val="18"/>
      <w:vertAlign w:val="superscript"/>
    </w:rPr>
  </w:style>
  <w:style w:type="paragraph" w:customStyle="1" w:styleId="ADNParagraph">
    <w:name w:val="ADN Paragraph"/>
    <w:basedOn w:val="Normal"/>
    <w:qFormat/>
    <w:rsid w:val="00635226"/>
    <w:pPr>
      <w:widowControl/>
      <w:overflowPunct/>
      <w:autoSpaceDE/>
      <w:autoSpaceDN/>
      <w:adjustRightInd/>
      <w:spacing w:after="240"/>
      <w:ind w:left="1418" w:hanging="1418"/>
      <w:textAlignment w:val="auto"/>
    </w:pPr>
    <w:rPr>
      <w:sz w:val="22"/>
      <w:lang w:val="fr-FR" w:eastAsia="en-US"/>
    </w:rPr>
  </w:style>
  <w:style w:type="paragraph" w:customStyle="1" w:styleId="ADNSubaparagraphs">
    <w:name w:val="ADN Subaparagraphs"/>
    <w:basedOn w:val="Normal"/>
    <w:qFormat/>
    <w:rsid w:val="00635226"/>
    <w:pPr>
      <w:widowControl/>
      <w:overflowPunct/>
      <w:autoSpaceDE/>
      <w:autoSpaceDN/>
      <w:adjustRightInd/>
      <w:spacing w:after="240"/>
      <w:ind w:left="1985" w:hanging="581"/>
      <w:textAlignment w:val="auto"/>
    </w:pPr>
    <w:rPr>
      <w:sz w:val="22"/>
      <w:lang w:val="en-GB" w:eastAsia="en-US"/>
    </w:rPr>
  </w:style>
  <w:style w:type="paragraph" w:styleId="BodyText3">
    <w:name w:val="Body Text 3"/>
    <w:basedOn w:val="Normal"/>
    <w:link w:val="BodyText3Char"/>
    <w:rsid w:val="00635226"/>
    <w:pPr>
      <w:widowControl/>
      <w:tabs>
        <w:tab w:val="left" w:pos="-1"/>
        <w:tab w:val="left" w:pos="1132"/>
        <w:tab w:val="left" w:pos="1700"/>
        <w:tab w:val="left" w:pos="2266"/>
        <w:tab w:val="left" w:pos="2834"/>
        <w:tab w:val="left" w:pos="3400"/>
      </w:tabs>
      <w:overflowPunct/>
      <w:autoSpaceDE/>
      <w:autoSpaceDN/>
      <w:adjustRightInd/>
      <w:ind w:left="0" w:firstLine="0"/>
      <w:textAlignment w:val="auto"/>
    </w:pPr>
    <w:rPr>
      <w:sz w:val="22"/>
      <w:lang w:val="fr-FR" w:eastAsia="en-US"/>
    </w:rPr>
  </w:style>
  <w:style w:type="character" w:customStyle="1" w:styleId="BodyText3Char">
    <w:name w:val="Body Text 3 Char"/>
    <w:basedOn w:val="DefaultParagraphFont"/>
    <w:link w:val="BodyText3"/>
    <w:rsid w:val="00635226"/>
    <w:rPr>
      <w:sz w:val="22"/>
      <w:lang w:val="fr-FR" w:eastAsia="en-US"/>
    </w:rPr>
  </w:style>
  <w:style w:type="paragraph" w:styleId="BalloonText">
    <w:name w:val="Balloon Text"/>
    <w:basedOn w:val="Normal"/>
    <w:link w:val="BalloonTextChar"/>
    <w:rsid w:val="009873A1"/>
    <w:rPr>
      <w:rFonts w:ascii="Segoe UI" w:hAnsi="Segoe UI" w:cs="Segoe UI"/>
      <w:sz w:val="18"/>
      <w:szCs w:val="18"/>
    </w:rPr>
  </w:style>
  <w:style w:type="character" w:customStyle="1" w:styleId="BalloonTextChar">
    <w:name w:val="Balloon Text Char"/>
    <w:basedOn w:val="DefaultParagraphFont"/>
    <w:link w:val="BalloonText"/>
    <w:rsid w:val="009873A1"/>
    <w:rPr>
      <w:rFonts w:ascii="Segoe UI" w:hAnsi="Segoe UI" w:cs="Segoe UI"/>
      <w:sz w:val="18"/>
      <w:szCs w:val="18"/>
      <w:lang w:eastAsia="fr-FR"/>
    </w:rPr>
  </w:style>
  <w:style w:type="paragraph" w:styleId="Header">
    <w:name w:val="header"/>
    <w:basedOn w:val="Normal"/>
    <w:link w:val="HeaderChar"/>
    <w:unhideWhenUsed/>
    <w:rsid w:val="00724E6F"/>
    <w:pPr>
      <w:tabs>
        <w:tab w:val="center" w:pos="4536"/>
        <w:tab w:val="right" w:pos="9072"/>
      </w:tabs>
    </w:pPr>
  </w:style>
  <w:style w:type="character" w:customStyle="1" w:styleId="HeaderChar">
    <w:name w:val="Header Char"/>
    <w:basedOn w:val="DefaultParagraphFont"/>
    <w:link w:val="Header"/>
    <w:rsid w:val="00724E6F"/>
    <w:rPr>
      <w:lang w:eastAsia="fr-FR"/>
    </w:rPr>
  </w:style>
  <w:style w:type="paragraph" w:styleId="Footer">
    <w:name w:val="footer"/>
    <w:basedOn w:val="Normal"/>
    <w:link w:val="FooterChar"/>
    <w:unhideWhenUsed/>
    <w:rsid w:val="00724E6F"/>
    <w:pPr>
      <w:tabs>
        <w:tab w:val="center" w:pos="4536"/>
        <w:tab w:val="right" w:pos="9072"/>
      </w:tabs>
    </w:pPr>
  </w:style>
  <w:style w:type="character" w:customStyle="1" w:styleId="FooterChar">
    <w:name w:val="Footer Char"/>
    <w:basedOn w:val="DefaultParagraphFont"/>
    <w:link w:val="Footer"/>
    <w:rsid w:val="00724E6F"/>
    <w:rPr>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4EAB49-7606-4D3B-BEAB-149C7E615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256</Words>
  <Characters>1835</Characters>
  <Application>Microsoft Office Word</Application>
  <DocSecurity>4</DocSecurity>
  <Lines>15</Lines>
  <Paragraphs>4</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MyCompany</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Weiner, Manfred Leo</dc:creator>
  <cp:lastModifiedBy>Marie-Claude Collet</cp:lastModifiedBy>
  <cp:revision>2</cp:revision>
  <cp:lastPrinted>2019-11-12T09:12:00Z</cp:lastPrinted>
  <dcterms:created xsi:type="dcterms:W3CDTF">2019-11-13T16:26:00Z</dcterms:created>
  <dcterms:modified xsi:type="dcterms:W3CDTF">2019-11-13T16:26:00Z</dcterms:modified>
</cp:coreProperties>
</file>