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920A5" w:rsidRPr="00B73D30" w:rsidTr="009F49C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0A5" w:rsidRPr="00495B1C" w:rsidRDefault="009920A5" w:rsidP="009F49C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0A5" w:rsidRPr="00495B1C" w:rsidRDefault="009920A5" w:rsidP="009F49C5">
            <w:pPr>
              <w:spacing w:after="80" w:line="300" w:lineRule="exact"/>
              <w:rPr>
                <w:sz w:val="4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20A5" w:rsidRPr="00B73D30" w:rsidRDefault="009920A5" w:rsidP="009F49C5">
            <w:pPr>
              <w:jc w:val="right"/>
              <w:rPr>
                <w:b/>
                <w:sz w:val="40"/>
                <w:szCs w:val="40"/>
                <w:lang w:eastAsia="fr-FR"/>
              </w:rPr>
            </w:pPr>
            <w:r w:rsidRPr="00B73D30">
              <w:rPr>
                <w:b/>
                <w:sz w:val="40"/>
                <w:szCs w:val="40"/>
                <w:lang w:eastAsia="fr-FR"/>
              </w:rPr>
              <w:t>INF.16</w:t>
            </w:r>
            <w:r>
              <w:rPr>
                <w:b/>
                <w:sz w:val="40"/>
                <w:szCs w:val="40"/>
                <w:lang w:eastAsia="fr-FR"/>
              </w:rPr>
              <w:t>/Add.1</w:t>
            </w:r>
            <w:r w:rsidR="00A46BAE">
              <w:rPr>
                <w:b/>
                <w:sz w:val="40"/>
                <w:szCs w:val="40"/>
                <w:lang w:eastAsia="fr-FR"/>
              </w:rPr>
              <w:t>R</w:t>
            </w:r>
          </w:p>
        </w:tc>
      </w:tr>
      <w:tr w:rsidR="009920A5" w:rsidRPr="006C3243" w:rsidTr="009920A5">
        <w:trPr>
          <w:cantSplit/>
          <w:trHeight w:hRule="exact" w:val="3830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20A5" w:rsidRPr="009920A5" w:rsidRDefault="009920A5" w:rsidP="009920A5">
            <w:pPr>
              <w:spacing w:before="120"/>
              <w:rPr>
                <w:b/>
                <w:sz w:val="28"/>
                <w:szCs w:val="28"/>
                <w:lang w:val="ru-RU"/>
              </w:rPr>
            </w:pPr>
            <w:r w:rsidRPr="009920A5">
              <w:rPr>
                <w:b/>
                <w:sz w:val="28"/>
                <w:szCs w:val="28"/>
                <w:lang w:val="ru-RU"/>
              </w:rPr>
              <w:t>Европейская экономическая комиссия</w:t>
            </w:r>
          </w:p>
          <w:p w:rsidR="009920A5" w:rsidRPr="009920A5" w:rsidRDefault="009920A5" w:rsidP="009920A5">
            <w:pPr>
              <w:spacing w:before="120"/>
              <w:rPr>
                <w:sz w:val="28"/>
                <w:szCs w:val="28"/>
                <w:lang w:val="ru-RU"/>
              </w:rPr>
            </w:pPr>
            <w:r w:rsidRPr="009920A5">
              <w:rPr>
                <w:sz w:val="28"/>
                <w:szCs w:val="28"/>
                <w:lang w:val="ru-RU"/>
              </w:rPr>
              <w:t>Комитет по внутреннему транспорту</w:t>
            </w:r>
          </w:p>
          <w:p w:rsidR="009920A5" w:rsidRPr="009920A5" w:rsidRDefault="009920A5" w:rsidP="009920A5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9920A5">
              <w:rPr>
                <w:b/>
                <w:bCs/>
                <w:sz w:val="24"/>
                <w:szCs w:val="24"/>
                <w:lang w:val="ru-RU"/>
              </w:rPr>
              <w:t>Рабочая группа по перевозкам опасных грузов</w:t>
            </w:r>
          </w:p>
          <w:p w:rsidR="009920A5" w:rsidRPr="009920A5" w:rsidRDefault="009920A5" w:rsidP="009920A5">
            <w:pPr>
              <w:spacing w:before="120"/>
              <w:rPr>
                <w:b/>
                <w:lang w:val="ru-RU"/>
              </w:rPr>
            </w:pPr>
            <w:r w:rsidRPr="009920A5">
              <w:rPr>
                <w:b/>
                <w:bCs/>
                <w:lang w:val="ru-RU"/>
              </w:rPr>
              <w:t xml:space="preserve">Совместное совещание экспертов по Правилам, </w:t>
            </w:r>
            <w:r w:rsidRPr="009920A5">
              <w:rPr>
                <w:b/>
                <w:bCs/>
                <w:lang w:val="ru-RU"/>
              </w:rPr>
              <w:br/>
              <w:t xml:space="preserve">прилагаемым к Европейскому соглашению </w:t>
            </w:r>
            <w:r w:rsidRPr="009920A5">
              <w:rPr>
                <w:b/>
                <w:bCs/>
                <w:lang w:val="ru-RU"/>
              </w:rPr>
              <w:br/>
              <w:t xml:space="preserve">о международной перевозке опасных грузов </w:t>
            </w:r>
            <w:r w:rsidRPr="009920A5">
              <w:rPr>
                <w:b/>
                <w:bCs/>
                <w:lang w:val="ru-RU"/>
              </w:rPr>
              <w:br/>
              <w:t xml:space="preserve">по внутренним водным путям (ВОПОГ) </w:t>
            </w:r>
            <w:r w:rsidRPr="009920A5">
              <w:rPr>
                <w:b/>
                <w:bCs/>
                <w:lang w:val="ru-RU"/>
              </w:rPr>
              <w:br/>
              <w:t>(Комитет по вопросам безопасности ВОПОГ)</w:t>
            </w:r>
          </w:p>
          <w:p w:rsidR="009920A5" w:rsidRPr="009920A5" w:rsidRDefault="009920A5" w:rsidP="009920A5">
            <w:pPr>
              <w:spacing w:before="120"/>
              <w:rPr>
                <w:b/>
                <w:lang w:val="ru-RU"/>
              </w:rPr>
            </w:pPr>
            <w:r w:rsidRPr="009920A5">
              <w:rPr>
                <w:b/>
                <w:bCs/>
                <w:lang w:val="ru-RU"/>
              </w:rPr>
              <w:t>Тридцать шестая сессия</w:t>
            </w:r>
          </w:p>
          <w:p w:rsidR="009920A5" w:rsidRPr="009920A5" w:rsidRDefault="009920A5" w:rsidP="009920A5">
            <w:pPr>
              <w:rPr>
                <w:lang w:val="ru-RU"/>
              </w:rPr>
            </w:pPr>
            <w:r w:rsidRPr="009920A5">
              <w:rPr>
                <w:lang w:val="ru-RU"/>
              </w:rPr>
              <w:t>Женева, 27–31 января 2020 года</w:t>
            </w:r>
          </w:p>
          <w:p w:rsidR="009920A5" w:rsidRPr="009920A5" w:rsidRDefault="009920A5" w:rsidP="009920A5">
            <w:pPr>
              <w:rPr>
                <w:lang w:val="ru-RU"/>
              </w:rPr>
            </w:pPr>
            <w:r w:rsidRPr="009920A5">
              <w:rPr>
                <w:lang w:val="ru-RU"/>
              </w:rPr>
              <w:t>Пункт 8 предварительной повестки дня</w:t>
            </w:r>
          </w:p>
          <w:p w:rsidR="009920A5" w:rsidRPr="009920A5" w:rsidRDefault="009920A5" w:rsidP="009920A5">
            <w:pPr>
              <w:spacing w:after="120"/>
              <w:rPr>
                <w:b/>
                <w:bCs/>
                <w:lang w:val="ru-RU"/>
              </w:rPr>
            </w:pPr>
            <w:r w:rsidRPr="009920A5">
              <w:rPr>
                <w:b/>
                <w:bCs/>
                <w:lang w:val="ru-RU"/>
              </w:rPr>
              <w:t>Прочие вопросы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20A5" w:rsidRDefault="009920A5" w:rsidP="009920A5">
            <w:pPr>
              <w:spacing w:before="240"/>
              <w:rPr>
                <w:lang w:val="en-US"/>
              </w:rPr>
            </w:pPr>
          </w:p>
          <w:p w:rsidR="009920A5" w:rsidRDefault="009920A5" w:rsidP="009920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January 2020</w:t>
            </w:r>
          </w:p>
          <w:p w:rsidR="009920A5" w:rsidRDefault="009920A5" w:rsidP="009920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20A5" w:rsidRPr="006C3243" w:rsidRDefault="009920A5" w:rsidP="009F49C5">
            <w:pPr>
              <w:spacing w:line="240" w:lineRule="exact"/>
              <w:rPr>
                <w:lang w:val="fr-CH"/>
              </w:rPr>
            </w:pPr>
          </w:p>
        </w:tc>
      </w:tr>
    </w:tbl>
    <w:p w:rsidR="007E523C" w:rsidRPr="00477E60" w:rsidRDefault="00E61085" w:rsidP="007E523C">
      <w:pPr>
        <w:pStyle w:val="HCh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="007E523C" w:rsidRPr="00477E60">
        <w:rPr>
          <w:bCs/>
          <w:lang w:val="ru-RU"/>
        </w:rPr>
        <w:t>Руководящие положения, касающиеся применения пункта</w:t>
      </w:r>
      <w:r w:rsidR="007E523C" w:rsidRPr="00477E60">
        <w:rPr>
          <w:lang w:val="ru-RU"/>
        </w:rPr>
        <w:t xml:space="preserve"> </w:t>
      </w:r>
      <w:r w:rsidR="007E523C" w:rsidRPr="00477E60">
        <w:rPr>
          <w:bCs/>
          <w:lang w:val="ru-RU"/>
        </w:rPr>
        <w:t>5.4.0.2</w:t>
      </w:r>
      <w:r w:rsidR="007E523C" w:rsidRPr="00477E60">
        <w:rPr>
          <w:lang w:val="ru-RU"/>
        </w:rPr>
        <w:t xml:space="preserve"> </w:t>
      </w:r>
      <w:r w:rsidR="007E523C" w:rsidRPr="00477E60">
        <w:rPr>
          <w:bCs/>
          <w:lang w:val="ru-RU"/>
        </w:rPr>
        <w:t>МПОГ/ДОПОГ/ВОПОГ</w:t>
      </w:r>
    </w:p>
    <w:p w:rsidR="007E523C" w:rsidRPr="00477E60" w:rsidRDefault="007E523C" w:rsidP="007E523C">
      <w:pPr>
        <w:pStyle w:val="HCh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Введение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1.</w:t>
      </w:r>
      <w:r w:rsidRPr="00477E60">
        <w:rPr>
          <w:lang w:val="ru-RU"/>
        </w:rPr>
        <w:tab/>
        <w:t>В пункте 5.4.0.2 МПОГ/ДОПОГ/ВОПОГ разрешается электронный обмен данными для выполнения требований главы 5.4 в отношении документации при условии, что процедуры, используемые для сбора, хранения и обработки электронных данных, по крайней мере в той же степени, что и документация, выполненная на бумаге, удовлетворяют юридическим требованиям в отношении доказательной ценности и наличия данных в ходе перевозки.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2.</w:t>
      </w:r>
      <w:r w:rsidRPr="00477E60">
        <w:rPr>
          <w:lang w:val="ru-RU"/>
        </w:rPr>
        <w:tab/>
        <w:t>Однако дополнительного определения степени этого соответствия в МПОГ/ДОПОГ/ВОПОГ не указывается. Для достижения цели обеспечения наличия данных, безопасности и доказательной ценности необходимо внедрить веб-сервисы, интерфейсы и коммуникационную архитектуру, поддерживающие обмен данными.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3.</w:t>
      </w:r>
      <w:r w:rsidRPr="00477E60">
        <w:rPr>
          <w:lang w:val="ru-RU"/>
        </w:rPr>
        <w:tab/>
        <w:t>Настоящие Руководящие положения основаны на результатах деятельности рабочей группы по телематике, утвержденных Совместным совещанием, однако не все Договаривающиеся стороны ДОПОГ и/или ВОПОГ и/или Договаривающиеся государства МПОГ начали осуществлять настоящие Руководящие положения. Договаривающиеся стороны ДОПОГ и/или ВОПОГ и/или Договаривающиеся государства МПОГ, желающие использовать настоящие Руководящие положения, могут делать это на добровольной основе. Однако, взяв на себя обязательство использовать их, Договаривающаяся сторона/Договаривающееся государство должны быть последовательными и использовать их в полном объеме.</w:t>
      </w:r>
    </w:p>
    <w:p w:rsidR="007E523C" w:rsidRPr="00477E60" w:rsidRDefault="007E523C" w:rsidP="007E523C">
      <w:pPr>
        <w:pStyle w:val="HCh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Раздел 1 – Сфера применения и определения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4.</w:t>
      </w:r>
      <w:r w:rsidRPr="00477E60">
        <w:rPr>
          <w:lang w:val="ru-RU"/>
        </w:rPr>
        <w:tab/>
        <w:t>Положения пункта 5.4.0.2 МПОГ/ДОПОГ/ВОПОГ считаются выполненными в случае соблюдения условий, изложенных в приложениях. Для целей настоящих Руководящих положений электронный транспортный документ представляет собой электронную документацию с изложением информации, указываемой в транспортном документе в соответствии с разделом 5.4.1 МПОГ/ДОПОГ/ВОПОГ.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5.</w:t>
      </w:r>
      <w:r w:rsidRPr="00477E60">
        <w:rPr>
          <w:lang w:val="ru-RU"/>
        </w:rPr>
        <w:tab/>
        <w:t>Договаривающиеся стороны ДОПОГ и/или ВОПОГ и/или Договаривающиеся государства МПОГ, использующие настоящие Руководящие положения, далее именуются «участниками».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6.</w:t>
      </w:r>
      <w:r w:rsidRPr="00477E60">
        <w:rPr>
          <w:lang w:val="ru-RU"/>
        </w:rPr>
        <w:tab/>
        <w:t>Участники принимают решение о том, что они будут применять модель и системную архитектуру, изложенные в приложении А и в технической документации.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lastRenderedPageBreak/>
        <w:t>7.</w:t>
      </w:r>
      <w:r w:rsidRPr="00477E60">
        <w:rPr>
          <w:lang w:val="ru-RU"/>
        </w:rPr>
        <w:tab/>
        <w:t>Необходимо принимать во внимание следующее: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а)</w:t>
      </w:r>
      <w:r w:rsidRPr="00477E60">
        <w:rPr>
          <w:lang w:val="ru-RU"/>
        </w:rPr>
        <w:tab/>
        <w:t>системная архитектура, изложенная в приложении A, основана на концепции двух видов сервисных систем, которые называются «доверенная сторона 1» (ДС1) и «доверенная сторона 2» (ДС2). Эта модель предусматривает несколько ДС1 и ДС2;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b)</w:t>
      </w:r>
      <w:r w:rsidRPr="00477E60">
        <w:rPr>
          <w:lang w:val="ru-RU"/>
        </w:rPr>
        <w:tab/>
        <w:t>ДС2 хранит данные, требуемые в соответствии с разделом 5.4.1 МПОГ/ДОПОГ/ВОПОГ. ДС2 может управляться перевозчиком или третьей стороной – поставщиком услуг перевозчику;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с)</w:t>
      </w:r>
      <w:r w:rsidRPr="00477E60">
        <w:rPr>
          <w:lang w:val="ru-RU"/>
        </w:rPr>
        <w:tab/>
        <w:t>ДС1 по запросу предоставляет услуги для обмена этими данными, полученными от ДС2, с органами власти и аварийно-спасательными службами;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d)</w:t>
      </w:r>
      <w:r w:rsidRPr="00477E60">
        <w:rPr>
          <w:lang w:val="ru-RU"/>
        </w:rPr>
        <w:tab/>
        <w:t>кроме того, по запросу ДС1 передает данные, полученные от ДС2, другим ДС1;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e)</w:t>
      </w:r>
      <w:r w:rsidRPr="00477E60">
        <w:rPr>
          <w:lang w:val="ru-RU"/>
        </w:rPr>
        <w:tab/>
        <w:t xml:space="preserve">«Информация о перевозке </w:t>
      </w:r>
      <w:proofErr w:type="spellStart"/>
      <w:r w:rsidRPr="00477E60">
        <w:rPr>
          <w:lang w:val="ru-RU"/>
        </w:rPr>
        <w:t>eDG</w:t>
      </w:r>
      <w:proofErr w:type="spellEnd"/>
      <w:r w:rsidRPr="00477E60">
        <w:rPr>
          <w:lang w:val="ru-RU"/>
        </w:rPr>
        <w:t>» – это сокращение, означающее технические элементы, которые представляют собой описание формата обмена на основе модели унифицированного языка моделирования (UML), определения расширенной схемы языка разметки (XSD), языка описания веб-услуг (WSDL).</w:t>
      </w:r>
    </w:p>
    <w:p w:rsidR="007E523C" w:rsidRPr="00477E60" w:rsidRDefault="007E523C" w:rsidP="007E523C">
      <w:pPr>
        <w:pStyle w:val="HCh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Раздел 2 – Обязанности участников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8.</w:t>
      </w:r>
      <w:r w:rsidRPr="00477E60">
        <w:rPr>
          <w:lang w:val="ru-RU"/>
        </w:rPr>
        <w:tab/>
        <w:t>Участник уведомляет секретариат ЕЭК ООН/ОТИФ о том, что он использует настоящие Руководящие положения. Он также уведомляет ДС1 (если таковые имеются), назначенные в соответствии с приложением А.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9.</w:t>
      </w:r>
      <w:r w:rsidRPr="00477E60">
        <w:rPr>
          <w:lang w:val="ru-RU"/>
        </w:rPr>
        <w:tab/>
        <w:t>Участники принимают электронную информацию о перевозке в соответствии с настоящими Руководящими положениями и приложением А к ним.</w:t>
      </w:r>
    </w:p>
    <w:p w:rsidR="007E523C" w:rsidRPr="00477E60" w:rsidRDefault="007E523C" w:rsidP="007E523C">
      <w:pPr>
        <w:pStyle w:val="HChG"/>
        <w:rPr>
          <w:i/>
          <w:iCs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Раздел 3 – Публикация Руководящих положений и списка участников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10.</w:t>
      </w:r>
      <w:r w:rsidRPr="00477E60">
        <w:rPr>
          <w:lang w:val="ru-RU"/>
        </w:rPr>
        <w:tab/>
        <w:t>ЕЭК ООН и ОТИФ опубликуют список участников и ДС1, уведомленных участниками.</w:t>
      </w:r>
      <w:bookmarkStart w:id="0" w:name="_GoBack11"/>
      <w:bookmarkEnd w:id="0"/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11.</w:t>
      </w:r>
      <w:r w:rsidRPr="00477E60">
        <w:rPr>
          <w:lang w:val="ru-RU"/>
        </w:rPr>
        <w:tab/>
        <w:t xml:space="preserve">Руководящие положения будут размещены на веб-сайтах ЕЭК ООН и ОТИФ, равно как и справочные файлы UML, XSD и WSDL под названием «Информация о перевозке </w:t>
      </w:r>
      <w:proofErr w:type="spellStart"/>
      <w:r w:rsidRPr="00477E60">
        <w:rPr>
          <w:lang w:val="ru-RU"/>
        </w:rPr>
        <w:t>eDG</w:t>
      </w:r>
      <w:proofErr w:type="spellEnd"/>
      <w:r w:rsidRPr="00477E60">
        <w:rPr>
          <w:lang w:val="ru-RU"/>
        </w:rPr>
        <w:t>».</w:t>
      </w:r>
    </w:p>
    <w:p w:rsidR="007E523C" w:rsidRPr="00477E60" w:rsidRDefault="007E523C" w:rsidP="007E523C">
      <w:pPr>
        <w:pStyle w:val="HChG"/>
        <w:rPr>
          <w:u w:val="single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Раздел 4 – Безопасность данных и техническое обслуживание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12.</w:t>
      </w:r>
      <w:r w:rsidRPr="00477E60">
        <w:rPr>
          <w:lang w:val="ru-RU"/>
        </w:rPr>
        <w:tab/>
        <w:t>ДС1 должны принимать соответствующие технические и организационные меры для обеспечения безопасности данных. Они не должны использовать конфиденциальные данные в иных целях (например, неправомерное использование путем глубинного анализа данных), кроме описанных в настоящих Руководящих положениях.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13.</w:t>
      </w:r>
      <w:r w:rsidRPr="00477E60">
        <w:rPr>
          <w:lang w:val="ru-RU"/>
        </w:rPr>
        <w:tab/>
        <w:t>ДС1 несут ответственность за повседневное обслуживание и ведение системы и сотрудничают в рамках технической рабочей группы, которая будет оказывать им поддержку в этой работе. Обслуживание включает также технические обновления, связанные с поправками к МПОГ/ДОПОГ/ВОПОГ.</w:t>
      </w:r>
    </w:p>
    <w:p w:rsidR="007E523C" w:rsidRPr="00477E60" w:rsidRDefault="007E523C" w:rsidP="007E523C">
      <w:pPr>
        <w:pStyle w:val="SingleTxtG"/>
        <w:rPr>
          <w:u w:val="single"/>
          <w:lang w:val="ru-RU"/>
        </w:rPr>
      </w:pPr>
      <w:r w:rsidRPr="00477E60">
        <w:rPr>
          <w:lang w:val="ru-RU"/>
        </w:rPr>
        <w:t>14.</w:t>
      </w:r>
      <w:r w:rsidRPr="00477E60">
        <w:rPr>
          <w:lang w:val="ru-RU"/>
        </w:rPr>
        <w:tab/>
        <w:t xml:space="preserve">В случае серьезных проблем в плане коммуникации любые технические изменения «Информации о перевозке </w:t>
      </w:r>
      <w:proofErr w:type="spellStart"/>
      <w:r w:rsidRPr="00477E60">
        <w:rPr>
          <w:lang w:val="ru-RU"/>
        </w:rPr>
        <w:t>eDG</w:t>
      </w:r>
      <w:proofErr w:type="spellEnd"/>
      <w:r w:rsidRPr="00477E60">
        <w:rPr>
          <w:lang w:val="ru-RU"/>
        </w:rPr>
        <w:t>» (ограниченные справочными файлами UML, XSD, WSDL), которые необходимы для функционирования системы и согласованы технической рабочей группой, принимаются немедленно.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lastRenderedPageBreak/>
        <w:t>15.</w:t>
      </w:r>
      <w:r w:rsidRPr="00477E60">
        <w:rPr>
          <w:lang w:val="ru-RU"/>
        </w:rPr>
        <w:tab/>
        <w:t xml:space="preserve">Техническая рабочая группа должна информировать все ДС1 об обновлении «Информации о перевозке </w:t>
      </w:r>
      <w:proofErr w:type="spellStart"/>
      <w:r w:rsidRPr="00477E60">
        <w:rPr>
          <w:lang w:val="ru-RU"/>
        </w:rPr>
        <w:t>eDG</w:t>
      </w:r>
      <w:proofErr w:type="spellEnd"/>
      <w:r w:rsidRPr="00477E60">
        <w:rPr>
          <w:lang w:val="ru-RU"/>
        </w:rPr>
        <w:t>» и дате подачи заявки и представлять их в секретариат ЕЭК ООН/ОТИФ для публикации на веб-сайтах ЕЭК ООН и ОТИФ.</w:t>
      </w:r>
    </w:p>
    <w:p w:rsidR="007E523C" w:rsidRPr="00477E60" w:rsidRDefault="007E523C" w:rsidP="007E523C">
      <w:pPr>
        <w:pStyle w:val="HCh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bCs/>
          <w:lang w:val="ru-RU"/>
        </w:rPr>
        <w:t>Раздел 5 – Принципы, касающиеся внесения поправок в Руководящие положения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16.</w:t>
      </w:r>
      <w:r w:rsidRPr="00477E60">
        <w:rPr>
          <w:lang w:val="ru-RU"/>
        </w:rPr>
        <w:tab/>
        <w:t>Поправки к Руководящим положениям принимаются участниками либо в рамках письменной процедуры на основе консенсуса, либо на совещании в соответствии с правилами, которые определяются этим совещанием. Поправки могут также предлагаться другими Договаривающимися сторонами/Договаривающимися государствами.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>17.</w:t>
      </w:r>
      <w:r w:rsidRPr="00477E60">
        <w:rPr>
          <w:lang w:val="ru-RU"/>
        </w:rPr>
        <w:tab/>
        <w:t>Поправки к системной архитектуре могут предлагаться только технической рабочей группой и должны утверждаться Совместным совещанием.</w:t>
      </w:r>
    </w:p>
    <w:p w:rsidR="007E523C" w:rsidRPr="00477E60" w:rsidRDefault="00712D7F" w:rsidP="00EA1BDE">
      <w:pPr>
        <w:pStyle w:val="HChG"/>
        <w:pageBreakBefore/>
        <w:rPr>
          <w:lang w:val="ru-RU"/>
        </w:rPr>
      </w:pPr>
      <w:r w:rsidRPr="00477E60">
        <w:rPr>
          <w:bCs/>
          <w:lang w:val="ru-RU"/>
        </w:rPr>
        <w:lastRenderedPageBreak/>
        <w:tab/>
      </w:r>
      <w:r w:rsidR="007E523C" w:rsidRPr="00477E60">
        <w:rPr>
          <w:bCs/>
          <w:lang w:val="ru-RU"/>
        </w:rPr>
        <w:t>Приложение А</w:t>
      </w:r>
    </w:p>
    <w:p w:rsidR="007E523C" w:rsidRPr="00477E60" w:rsidRDefault="007E523C" w:rsidP="007E523C">
      <w:pPr>
        <w:pStyle w:val="H1G"/>
        <w:rPr>
          <w:lang w:val="ru-RU"/>
        </w:rPr>
      </w:pPr>
      <w:r w:rsidRPr="00477E60">
        <w:rPr>
          <w:lang w:val="ru-RU"/>
        </w:rPr>
        <w:tab/>
        <w:t>1.</w:t>
      </w:r>
      <w:r w:rsidRPr="00477E60">
        <w:rPr>
          <w:lang w:val="ru-RU"/>
        </w:rPr>
        <w:tab/>
        <w:t>Принципы коммуникации между различными ДС1 и ДС2 и компетентными властями в отношении транспортных документов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а)</w:t>
      </w:r>
      <w:r w:rsidRPr="00477E60">
        <w:rPr>
          <w:lang w:val="ru-RU"/>
        </w:rPr>
        <w:tab/>
        <w:t>ДС1 может управляться государственным или частным оператором. Оператор ДС1 не должен участвовать (в частности, в качестве грузоотправителя, перевозчика, грузополучателя, компании, занимающейся погрузкой, упаковкой, наполнением, оператора контейнера-цистерны/переносной цистерны или разгрузчика) в перевозке опасных грузов. Оператор ДС1 должен действовать в соответствии с условиями сертификации, определенными в подпункте b). Доступ к информации, обеспечиваемый ДС1, должен быть бесплатным для других ДС1 и органов власти. В каждом участнике может существовать одна или более ДС1. Участник не обязан создавать ДС1, поскольку он может принять решение использовать функции/услуги, предоставляемые иностранной (иностранными) ДС1. Принимаются также ДС1 без зарегистрированных ДС2.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b)</w:t>
      </w:r>
      <w:r w:rsidRPr="00477E60">
        <w:rPr>
          <w:lang w:val="ru-RU"/>
        </w:rPr>
        <w:tab/>
        <w:t>Аттестованные образования ДС1 («сертификация ДС1»):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 xml:space="preserve">Австрия, Франция, Германия и Италия уже определили первоначальный перечень возможных ДС1 (в настоящее время к ним относятся </w:t>
      </w:r>
      <w:proofErr w:type="spellStart"/>
      <w:r w:rsidRPr="00477E60">
        <w:rPr>
          <w:lang w:val="ru-RU"/>
        </w:rPr>
        <w:t>DiGiDO</w:t>
      </w:r>
      <w:proofErr w:type="spellEnd"/>
      <w:r w:rsidRPr="00477E60">
        <w:rPr>
          <w:lang w:val="ru-RU"/>
        </w:rPr>
        <w:t xml:space="preserve"> в Австрии, </w:t>
      </w:r>
      <w:proofErr w:type="spellStart"/>
      <w:r w:rsidRPr="00477E60">
        <w:rPr>
          <w:lang w:val="ru-RU"/>
        </w:rPr>
        <w:t>NeoGLS</w:t>
      </w:r>
      <w:proofErr w:type="spellEnd"/>
      <w:r w:rsidRPr="00477E60">
        <w:rPr>
          <w:lang w:val="ru-RU"/>
        </w:rPr>
        <w:t xml:space="preserve"> и </w:t>
      </w:r>
      <w:proofErr w:type="spellStart"/>
      <w:r w:rsidRPr="00477E60">
        <w:rPr>
          <w:lang w:val="ru-RU"/>
        </w:rPr>
        <w:t>Novacom</w:t>
      </w:r>
      <w:proofErr w:type="spellEnd"/>
      <w:r w:rsidRPr="00477E60">
        <w:rPr>
          <w:lang w:val="ru-RU"/>
        </w:rPr>
        <w:t xml:space="preserve"> </w:t>
      </w:r>
      <w:proofErr w:type="spellStart"/>
      <w:r w:rsidRPr="00477E60">
        <w:rPr>
          <w:lang w:val="ru-RU"/>
        </w:rPr>
        <w:t>Services</w:t>
      </w:r>
      <w:proofErr w:type="spellEnd"/>
      <w:r w:rsidRPr="00477E60">
        <w:rPr>
          <w:lang w:val="ru-RU"/>
        </w:rPr>
        <w:t xml:space="preserve"> во Франции, GBK в Германии и Министерство транспорта Италии и </w:t>
      </w:r>
      <w:proofErr w:type="spellStart"/>
      <w:r w:rsidRPr="00477E60">
        <w:rPr>
          <w:lang w:val="ru-RU"/>
        </w:rPr>
        <w:t>UIRNet</w:t>
      </w:r>
      <w:proofErr w:type="spellEnd"/>
      <w:r w:rsidRPr="00477E60">
        <w:rPr>
          <w:lang w:val="ru-RU"/>
        </w:rPr>
        <w:t xml:space="preserve"> в Италии).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</w:r>
      <w:r w:rsidRPr="00477E60">
        <w:rPr>
          <w:lang w:val="ru-RU"/>
        </w:rPr>
        <w:tab/>
        <w:t>Участники могут предлагать кандидатуры дополнительных ДС1.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</w: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В отношении будущих операций этот список аттестованных образований ДС1 (доверенный список ДС1), включая всю соответствующую информацию для целей идентификации, должен быть сдан на хранение в ЕЭК ООН для автомобильного транспорта и внутреннего судоходства и в ОТИФ для железнодорожного транспорта; ЕЭК ООН/ОТИФ следует также вести этот список и публиковать выдержки из него в объеме, необходимом для системы. Следовательно, эти учреждения берут на себя функции управляющего доверенного списка.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t>iii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Управляющие доверенного списка направляют информацию, в том числе обновленную, о доверенном списке ДС1 всем аттестованным образованиям ДС1 (т. е. последние будут осведомлены о других аттестованных образованиях ДС1).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t>iv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Более подробные требования, например, в отношении согласованного сертификата и политики безопасности, которые должны применять ДС1, будут уточнены в будущем. С тем чтобы заложить прочные основы для определения этих требований, вышеупомянутым компаниям/образованиям предстоит разработать соответствующие правила и представить доклады. Эти требования в отношении признания затем могут быть обсуждены и подтверждены участниками. Они должны будут применяться в отношении заинтересованных компаний.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с)</w:t>
      </w:r>
      <w:r w:rsidRPr="00477E60">
        <w:rPr>
          <w:lang w:val="ru-RU"/>
        </w:rPr>
        <w:tab/>
        <w:t>Применяются следующие «Правила»: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 xml:space="preserve">Участник может выдвинуть кандидатуру только той ДС1, которая учреждена в его стране. Все аттестованные образования ДС1 должны поддерживать все спецификации обмена данными «Информации о перевозке </w:t>
      </w:r>
      <w:proofErr w:type="spellStart"/>
      <w:r w:rsidRPr="00477E60">
        <w:rPr>
          <w:lang w:val="ru-RU"/>
        </w:rPr>
        <w:t>eDG</w:t>
      </w:r>
      <w:proofErr w:type="spellEnd"/>
      <w:r w:rsidRPr="00477E60">
        <w:rPr>
          <w:lang w:val="ru-RU"/>
        </w:rPr>
        <w:t>».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</w: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должны принимать заявки от других ДС1.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lastRenderedPageBreak/>
        <w:t>iii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должны принимать все заявки о регистрации ДС2, если они соответствуют Руководящим положениям и договорным обязательствам ДС1.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t>iv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может взимать плату за услуги, которые она предоставляет ДС2. ДС1 вправе по своему усмотрению определять ценовую политику, придерживаясь при этом недискриминационного подхода.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  <w:t>v)</w:t>
      </w:r>
      <w:r w:rsidRPr="00477E60">
        <w:rPr>
          <w:lang w:val="ru-RU"/>
        </w:rPr>
        <w:tab/>
        <w:t>ДС1 должны принимать заявки на регистрацию органов власти, перечисленных в перечне, предусмотренном в подпункте d).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t>vi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должны принимать заявки от зарегистрированных у них компетентных органов.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proofErr w:type="spellStart"/>
      <w:r w:rsidRPr="00477E60">
        <w:rPr>
          <w:lang w:val="ru-RU"/>
        </w:rPr>
        <w:t>vii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После включения новых ДС1 в доверенный список они должны зарегистрироваться во всех существующих ДС1 с предоставлением всех обязательных контактных данных.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d)</w:t>
      </w:r>
      <w:r w:rsidRPr="00477E60">
        <w:rPr>
          <w:lang w:val="ru-RU"/>
        </w:rPr>
        <w:tab/>
        <w:t>Национальная процедура для определения органов власти, имеющих право направлять запросы: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>Каждый участник готовит свой собственный перечень органов власти (например, правоохранительные органы, аварийно-спасательные службы), которые имеют право направлять запросы в адрес ДС1. Участник должен также обеспечить включение в него соответствующего сертификата органов власти, как это предусмотрено в пункте 2 b). Только те органы власти, которые перечислены в этом перечне, имеют право регистрироваться при ДС1.</w:t>
      </w:r>
    </w:p>
    <w:p w:rsidR="007E523C" w:rsidRPr="00477E60" w:rsidRDefault="007E523C" w:rsidP="007E523C">
      <w:pPr>
        <w:pStyle w:val="SingleTxtG"/>
        <w:ind w:left="2268" w:hanging="1134"/>
        <w:rPr>
          <w:lang w:val="ru-RU"/>
        </w:rPr>
      </w:pPr>
      <w:r w:rsidRPr="00477E60">
        <w:rPr>
          <w:lang w:val="ru-RU"/>
        </w:rPr>
        <w:tab/>
      </w: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Участник отвечает за обновление и ведение этого перечня.</w:t>
      </w:r>
    </w:p>
    <w:p w:rsidR="007E523C" w:rsidRPr="00477E60" w:rsidRDefault="007E523C" w:rsidP="007E523C">
      <w:pPr>
        <w:pStyle w:val="H1G"/>
        <w:rPr>
          <w:lang w:val="ru-RU"/>
        </w:rPr>
      </w:pPr>
      <w:r w:rsidRPr="00477E60">
        <w:rPr>
          <w:lang w:val="ru-RU"/>
        </w:rPr>
        <w:tab/>
        <w:t>2.</w:t>
      </w:r>
      <w:r w:rsidRPr="00477E60">
        <w:rPr>
          <w:lang w:val="ru-RU"/>
        </w:rPr>
        <w:tab/>
      </w:r>
      <w:r w:rsidRPr="00477E60">
        <w:rPr>
          <w:bCs/>
          <w:lang w:val="ru-RU"/>
        </w:rPr>
        <w:t>Требования к ДС1 в отношении их функционирования</w:t>
      </w:r>
    </w:p>
    <w:p w:rsidR="007E523C" w:rsidRPr="00477E60" w:rsidRDefault="007E523C" w:rsidP="007E523C">
      <w:pPr>
        <w:pStyle w:val="SingleTxtG"/>
        <w:ind w:firstLine="567"/>
        <w:rPr>
          <w:rFonts w:cs="Arial"/>
          <w:b/>
          <w:szCs w:val="22"/>
          <w:lang w:val="ru-RU"/>
        </w:rPr>
      </w:pPr>
      <w:r w:rsidRPr="00477E60">
        <w:rPr>
          <w:lang w:val="ru-RU"/>
        </w:rPr>
        <w:t>a)</w:t>
      </w:r>
      <w:r w:rsidRPr="00477E60">
        <w:rPr>
          <w:lang w:val="ru-RU"/>
        </w:rPr>
        <w:tab/>
      </w:r>
      <w:r w:rsidRPr="00477E60">
        <w:rPr>
          <w:b/>
          <w:bCs/>
          <w:lang w:val="ru-RU"/>
        </w:rPr>
        <w:t>Услуги ДС1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>Услуги ДС1 и ДС2 описаны с использованием WSDL. Доступные извне услуги, как правило, описаны с указанием их параметров и вводимых значений.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Услуга ДС1 «</w:t>
      </w:r>
      <w:proofErr w:type="spellStart"/>
      <w:r w:rsidRPr="00477E60">
        <w:rPr>
          <w:lang w:val="ru-RU"/>
        </w:rPr>
        <w:t>getDGTDocument</w:t>
      </w:r>
      <w:proofErr w:type="spellEnd"/>
      <w:r w:rsidRPr="00477E60">
        <w:rPr>
          <w:lang w:val="ru-RU"/>
        </w:rPr>
        <w:t>» позволяет получить конкретный транспортный документ у конкретной ДС2. Параметры для определения ДС2 и конкретного транспортного документа приводятся в пункте 3 а). Эта услуга доступна только для аварийно-спасательных служб и правоохранительных органов (см. пункт 1 d)). Орган власти запрашивает информацию от ДС1 только по транспортным средствам, находящимся на его территории. Причина обращения должна быть указана с использованием установленного перечня (например, аварийно-спасательные службы, правоохранительные органы).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proofErr w:type="spellStart"/>
      <w:r w:rsidRPr="00477E60">
        <w:rPr>
          <w:lang w:val="ru-RU"/>
        </w:rPr>
        <w:t>iii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Для выполнения требований пункта 5.4.4.1 каждый доступ должен регистрироваться на период не менее трех месяцев.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proofErr w:type="spellStart"/>
      <w:r w:rsidRPr="00477E60">
        <w:rPr>
          <w:lang w:val="ru-RU"/>
        </w:rPr>
        <w:t>iv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должна хранить данные о начале и окончании перевозки, как это изложено в пункте 3 a), с тем чтобы набор данных ДС2 о каждой перевозке мог быть передан по запросу правоохранительным органам или аварийно-спасательным службам.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>b)</w:t>
      </w:r>
      <w:r w:rsidRPr="00477E60">
        <w:rPr>
          <w:lang w:val="ru-RU"/>
        </w:rPr>
        <w:tab/>
        <w:t>Сертификаты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 xml:space="preserve">ДС1 должны использовать протокол HTTPS. ДС1 должны иметь статический адрес сетевого протокола IP и сертификат X509 V3, которые будут включены в доверенный список. Аутентификация осуществляется путем проверки подлинности как IP-адреса, так и сертификата. Защита данных обеспечивается с помощью криптографического протокола TLS. Сертификаты выдаются в соответствии с национальными правилами </w:t>
      </w:r>
      <w:r w:rsidRPr="00477E60">
        <w:rPr>
          <w:lang w:val="ru-RU"/>
        </w:rPr>
        <w:lastRenderedPageBreak/>
        <w:t>страны участника. Обмен сертификатами должен осуществляться непосредственно по защищенным каналам.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>c)</w:t>
      </w:r>
      <w:r w:rsidRPr="00477E60">
        <w:rPr>
          <w:lang w:val="ru-RU"/>
        </w:rPr>
        <w:tab/>
        <w:t>Регистрация органов власти и ДС2 при ДС1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>Для обеспечения машинной коммуникации ДС1 определяет процедуру регистрации, которая может осуществляться вручную или автоматически.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r w:rsidRPr="00477E60">
        <w:rPr>
          <w:lang w:val="ru-RU"/>
        </w:rPr>
        <w:t>В том случае, если процедура осуществляется автоматически, она должна основываться на методе, включенном в описание упомянутой в пункте 1) c) i) веб-услуги. В частности:</w:t>
      </w:r>
    </w:p>
    <w:p w:rsidR="007E523C" w:rsidRPr="00477E60" w:rsidRDefault="007E523C" w:rsidP="007E523C">
      <w:pPr>
        <w:pStyle w:val="SingleTxtG"/>
        <w:tabs>
          <w:tab w:val="left" w:pos="2520"/>
        </w:tabs>
        <w:ind w:left="2520" w:hanging="270"/>
        <w:rPr>
          <w:rFonts w:cs="Arial"/>
          <w:szCs w:val="22"/>
          <w:lang w:val="ru-RU"/>
        </w:rPr>
      </w:pPr>
      <w:r w:rsidRPr="00477E60">
        <w:rPr>
          <w:szCs w:val="22"/>
          <w:lang w:val="ru-RU"/>
        </w:rPr>
        <w:t>•</w:t>
      </w:r>
      <w:r w:rsidRPr="00477E60">
        <w:rPr>
          <w:lang w:val="ru-RU"/>
        </w:rPr>
        <w:tab/>
        <w:t>кандидатуры ДС2 обязаны использовать команду «sendTP2RegistrationRequest» и следующий минимальный набор данных: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URL: точка входа ДС2 для ДС1;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открытый ключ сертификата ДС2;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наименование и адрес ДС2 (улица, почтовый индекс, населенный пункт);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Fonts w:cs="Arial"/>
          <w:szCs w:val="22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 xml:space="preserve">контактное лицо, почтовый адрес и номер телефона ответственного лица; </w:t>
      </w:r>
    </w:p>
    <w:p w:rsidR="007E523C" w:rsidRPr="00477E60" w:rsidRDefault="007E523C" w:rsidP="007E523C">
      <w:pPr>
        <w:pStyle w:val="SingleTxtG"/>
        <w:tabs>
          <w:tab w:val="left" w:pos="2520"/>
        </w:tabs>
        <w:ind w:left="2520" w:hanging="270"/>
        <w:rPr>
          <w:rFonts w:cs="Arial"/>
          <w:szCs w:val="22"/>
          <w:lang w:val="ru-RU"/>
        </w:rPr>
      </w:pPr>
      <w:r w:rsidRPr="00477E60">
        <w:rPr>
          <w:szCs w:val="22"/>
          <w:lang w:val="ru-RU"/>
        </w:rPr>
        <w:t>•</w:t>
      </w:r>
      <w:r w:rsidRPr="00477E60">
        <w:rPr>
          <w:lang w:val="ru-RU"/>
        </w:rPr>
        <w:tab/>
        <w:t>государственные органы обязаны использовать команду «</w:t>
      </w:r>
      <w:proofErr w:type="spellStart"/>
      <w:r w:rsidRPr="00477E60">
        <w:rPr>
          <w:lang w:val="ru-RU"/>
        </w:rPr>
        <w:t>sendPublicServiceRegistrationRequest</w:t>
      </w:r>
      <w:proofErr w:type="spellEnd"/>
      <w:r w:rsidRPr="00477E60">
        <w:rPr>
          <w:lang w:val="ru-RU"/>
        </w:rPr>
        <w:t>» и следующий минимальный набор данных: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открытый ключ сертификата государственных органов;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наименование и адрес государственного органа (улица, почтовый индекс, населенный пункт);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контактное лицо, почтовый адрес и номер телефона ответственного лица;</w:t>
      </w:r>
    </w:p>
    <w:p w:rsidR="007E523C" w:rsidRPr="00477E60" w:rsidRDefault="007E523C" w:rsidP="007E523C">
      <w:pPr>
        <w:pStyle w:val="SingleTxtG"/>
        <w:spacing w:before="120"/>
        <w:ind w:left="3024" w:right="1138" w:hanging="432"/>
        <w:rPr>
          <w:rStyle w:val="Hyperlink"/>
          <w:lang w:val="ru-RU"/>
        </w:rPr>
      </w:pPr>
      <w:r w:rsidRPr="00477E60">
        <w:rPr>
          <w:lang w:val="ru-RU"/>
        </w:rPr>
        <w:t>–</w:t>
      </w:r>
      <w:r w:rsidRPr="00477E60">
        <w:rPr>
          <w:lang w:val="ru-RU"/>
        </w:rPr>
        <w:tab/>
        <w:t>тип субъекта: компетентный орган (например, аварийно-спасательные службы, правоохранительные органы и т. д.).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ДС1 обязана указать процедуру регистрации для ДС2.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proofErr w:type="spellStart"/>
      <w:r w:rsidRPr="00477E60">
        <w:rPr>
          <w:lang w:val="ru-RU"/>
        </w:rPr>
        <w:t>iii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В том случае, если образование, обращающееся с просьбой о регистрации, представляет собой орган власти, его наименование и сертификат должны быть в перечне, приводимом в пункте 1 d), при этом подтверждение может производиться автоматически или вручную.</w:t>
      </w:r>
      <w:bookmarkStart w:id="1" w:name="_Hlk11835520"/>
      <w:bookmarkEnd w:id="1"/>
    </w:p>
    <w:p w:rsidR="007E523C" w:rsidRPr="00477E60" w:rsidRDefault="007E523C" w:rsidP="007E523C">
      <w:pPr>
        <w:pStyle w:val="SingleTxtG"/>
        <w:ind w:left="2250"/>
        <w:rPr>
          <w:rFonts w:cs="Arial"/>
          <w:szCs w:val="22"/>
          <w:lang w:val="ru-RU"/>
        </w:rPr>
      </w:pPr>
      <w:r w:rsidRPr="00477E60">
        <w:rPr>
          <w:lang w:val="ru-RU"/>
        </w:rPr>
        <w:t>В том случае, если образованием, обращающимся с просьбой о регистрации, является ДС2, возможны два варианта:</w:t>
      </w:r>
    </w:p>
    <w:p w:rsidR="007E523C" w:rsidRPr="00477E60" w:rsidRDefault="007E523C" w:rsidP="007E523C">
      <w:pPr>
        <w:pStyle w:val="SingleTxtG"/>
        <w:tabs>
          <w:tab w:val="left" w:pos="2520"/>
        </w:tabs>
        <w:ind w:left="2520" w:hanging="270"/>
        <w:rPr>
          <w:rFonts w:cs="Arial"/>
          <w:szCs w:val="22"/>
          <w:lang w:val="ru-RU"/>
        </w:rPr>
      </w:pPr>
      <w:r w:rsidRPr="00477E60">
        <w:rPr>
          <w:szCs w:val="22"/>
          <w:lang w:val="ru-RU"/>
        </w:rPr>
        <w:t>•</w:t>
      </w:r>
      <w:r w:rsidRPr="00477E60">
        <w:rPr>
          <w:lang w:val="ru-RU"/>
        </w:rPr>
        <w:tab/>
        <w:t>официальный представитель ДС2 направляет несущее цифровую подпись заявление с указанием открытого ключа, которое подтверждается офлайн, или</w:t>
      </w:r>
    </w:p>
    <w:p w:rsidR="007E523C" w:rsidRPr="00477E60" w:rsidRDefault="007E523C" w:rsidP="007E523C">
      <w:pPr>
        <w:pStyle w:val="SingleTxtG"/>
        <w:tabs>
          <w:tab w:val="left" w:pos="2520"/>
        </w:tabs>
        <w:ind w:left="2520" w:hanging="270"/>
        <w:rPr>
          <w:rFonts w:cs="Arial"/>
          <w:szCs w:val="22"/>
          <w:lang w:val="ru-RU"/>
        </w:rPr>
      </w:pPr>
      <w:r w:rsidRPr="00477E60">
        <w:rPr>
          <w:szCs w:val="22"/>
          <w:lang w:val="ru-RU"/>
        </w:rPr>
        <w:t>•</w:t>
      </w:r>
      <w:r w:rsidRPr="00477E60">
        <w:rPr>
          <w:lang w:val="ru-RU"/>
        </w:rPr>
        <w:tab/>
        <w:t>если ДС1 доверяет подписавшему сертификат лицу на основе национального законодательства, публичных реестров или конкретных соглашений, то в этом случае подтверждение производится автоматически.</w:t>
      </w:r>
    </w:p>
    <w:p w:rsidR="007E523C" w:rsidRPr="00477E60" w:rsidRDefault="007E523C" w:rsidP="00EA1BDE">
      <w:pPr>
        <w:pStyle w:val="H1G"/>
        <w:ind w:left="1140" w:right="1140" w:hanging="1140"/>
        <w:rPr>
          <w:lang w:val="ru-RU"/>
        </w:rPr>
      </w:pPr>
      <w:r w:rsidRPr="00477E60">
        <w:rPr>
          <w:lang w:val="ru-RU"/>
        </w:rPr>
        <w:tab/>
        <w:t>3.</w:t>
      </w:r>
      <w:r w:rsidRPr="00477E60">
        <w:rPr>
          <w:lang w:val="ru-RU"/>
        </w:rPr>
        <w:tab/>
      </w:r>
      <w:r w:rsidRPr="00477E60">
        <w:rPr>
          <w:bCs/>
          <w:lang w:val="ru-RU"/>
        </w:rPr>
        <w:t>Создание и наличие наборов данных для использования ДС2, ДС1 и органами власти/аварийно-спасательными службами</w:t>
      </w:r>
    </w:p>
    <w:p w:rsidR="007E523C" w:rsidRPr="00477E60" w:rsidRDefault="007E523C" w:rsidP="007E523C">
      <w:pPr>
        <w:pStyle w:val="SingleTxtG"/>
        <w:ind w:firstLine="567"/>
        <w:rPr>
          <w:rFonts w:cs="Arial"/>
          <w:szCs w:val="22"/>
          <w:lang w:val="ru-RU"/>
        </w:rPr>
      </w:pPr>
      <w:r w:rsidRPr="00477E60">
        <w:rPr>
          <w:lang w:val="ru-RU"/>
        </w:rPr>
        <w:t>а)</w:t>
      </w:r>
      <w:r w:rsidRPr="00477E60">
        <w:rPr>
          <w:lang w:val="ru-RU"/>
        </w:rPr>
        <w:tab/>
        <w:t>ДС1 должен быть препровожден следующий набор данных, касающийся каждой перевозки: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r w:rsidRPr="00477E60">
        <w:rPr>
          <w:lang w:val="ru-RU"/>
        </w:rPr>
        <w:lastRenderedPageBreak/>
        <w:t>i)</w:t>
      </w:r>
      <w:r w:rsidRPr="00477E60">
        <w:rPr>
          <w:lang w:val="ru-RU"/>
        </w:rPr>
        <w:tab/>
        <w:t>ДОПОГ: код(ы) страны (согласно Венской конвенции) и регистрационный(</w:t>
      </w:r>
      <w:proofErr w:type="spellStart"/>
      <w:r w:rsidRPr="00477E60">
        <w:rPr>
          <w:lang w:val="ru-RU"/>
        </w:rPr>
        <w:t>ые</w:t>
      </w:r>
      <w:proofErr w:type="spellEnd"/>
      <w:r w:rsidRPr="00477E60">
        <w:rPr>
          <w:lang w:val="ru-RU"/>
        </w:rPr>
        <w:t>) номер(а) и идентификационный(</w:t>
      </w:r>
      <w:proofErr w:type="spellStart"/>
      <w:r w:rsidRPr="00477E60">
        <w:rPr>
          <w:lang w:val="ru-RU"/>
        </w:rPr>
        <w:t>ые</w:t>
      </w:r>
      <w:proofErr w:type="spellEnd"/>
      <w:r w:rsidRPr="00477E60">
        <w:rPr>
          <w:lang w:val="ru-RU"/>
        </w:rPr>
        <w:t>) номер(а) транспортного средства-тягача и прицепа(</w:t>
      </w:r>
      <w:proofErr w:type="spellStart"/>
      <w:r w:rsidRPr="00477E60">
        <w:rPr>
          <w:lang w:val="ru-RU"/>
        </w:rPr>
        <w:t>ов</w:t>
      </w:r>
      <w:proofErr w:type="spellEnd"/>
      <w:r w:rsidRPr="00477E60">
        <w:rPr>
          <w:lang w:val="ru-RU"/>
        </w:rPr>
        <w:t>);</w:t>
      </w:r>
    </w:p>
    <w:p w:rsidR="007E523C" w:rsidRPr="00477E60" w:rsidRDefault="007E523C" w:rsidP="007E523C">
      <w:pPr>
        <w:pStyle w:val="SingleTxtG"/>
        <w:ind w:left="2268"/>
        <w:rPr>
          <w:lang w:val="ru-RU"/>
        </w:rPr>
      </w:pPr>
      <w:r w:rsidRPr="00477E60">
        <w:rPr>
          <w:lang w:val="ru-RU"/>
        </w:rPr>
        <w:t>ВОПОГ: номер ЕИН;</w:t>
      </w:r>
    </w:p>
    <w:p w:rsidR="007E523C" w:rsidRPr="00477E60" w:rsidRDefault="007E523C" w:rsidP="007E523C">
      <w:pPr>
        <w:pStyle w:val="SingleTxtG"/>
        <w:ind w:left="2268"/>
        <w:rPr>
          <w:b/>
          <w:bCs/>
          <w:lang w:val="ru-RU"/>
        </w:rPr>
      </w:pPr>
      <w:r w:rsidRPr="00477E60">
        <w:rPr>
          <w:lang w:val="ru-RU"/>
        </w:rPr>
        <w:t>МПОГ: индивидуальный номер транспортного средства</w:t>
      </w:r>
      <w:r w:rsidRPr="00477E60">
        <w:rPr>
          <w:rStyle w:val="FootnoteReference"/>
          <w:lang w:val="ru-RU"/>
        </w:rPr>
        <w:footnoteReference w:id="2"/>
      </w:r>
      <w:r w:rsidRPr="00477E60">
        <w:rPr>
          <w:lang w:val="ru-RU"/>
        </w:rPr>
        <w:t>;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proofErr w:type="spellStart"/>
      <w:r w:rsidRPr="00477E60">
        <w:rPr>
          <w:lang w:val="ru-RU"/>
        </w:rPr>
        <w:t>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код BIC для контейнеров (если имеется или предусмотрен);</w:t>
      </w:r>
    </w:p>
    <w:p w:rsidR="007E523C" w:rsidRPr="00477E60" w:rsidRDefault="007E523C" w:rsidP="007E523C">
      <w:pPr>
        <w:pStyle w:val="SingleTxtG"/>
        <w:ind w:left="2268"/>
        <w:rPr>
          <w:rFonts w:cs="Arial"/>
          <w:szCs w:val="22"/>
          <w:lang w:val="ru-RU"/>
        </w:rPr>
      </w:pPr>
      <w:proofErr w:type="spellStart"/>
      <w:r w:rsidRPr="00477E60">
        <w:rPr>
          <w:lang w:val="ru-RU"/>
        </w:rPr>
        <w:t>iii</w:t>
      </w:r>
      <w:proofErr w:type="spellEnd"/>
      <w:r w:rsidRPr="00477E60">
        <w:rPr>
          <w:lang w:val="ru-RU"/>
        </w:rPr>
        <w:t>)</w:t>
      </w:r>
      <w:r w:rsidRPr="00477E60">
        <w:rPr>
          <w:lang w:val="ru-RU"/>
        </w:rPr>
        <w:tab/>
        <w:t>статус: начало/окончание перевозки.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b)</w:t>
      </w:r>
      <w:r w:rsidRPr="00477E60">
        <w:rPr>
          <w:lang w:val="ru-RU"/>
        </w:rPr>
        <w:tab/>
        <w:t>Операция между ДС2 и образованием ДС1:</w:t>
      </w:r>
    </w:p>
    <w:p w:rsidR="007E523C" w:rsidRPr="00477E60" w:rsidRDefault="007E523C" w:rsidP="007E523C">
      <w:pPr>
        <w:pStyle w:val="SingleTxtG"/>
        <w:ind w:left="2268" w:hanging="1134"/>
        <w:rPr>
          <w:rFonts w:cs="Arial"/>
          <w:szCs w:val="22"/>
          <w:lang w:val="ru-RU"/>
        </w:rPr>
      </w:pPr>
      <w:r w:rsidRPr="00477E60">
        <w:rPr>
          <w:lang w:val="ru-RU"/>
        </w:rPr>
        <w:tab/>
        <w:t>i)</w:t>
      </w:r>
      <w:r w:rsidRPr="00477E60">
        <w:rPr>
          <w:lang w:val="ru-RU"/>
        </w:rPr>
        <w:tab/>
        <w:t>по каждой перевозке ДС2 должна взаимодействовать лишь с одной ДС1.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с)</w:t>
      </w:r>
      <w:r w:rsidRPr="00477E60">
        <w:rPr>
          <w:lang w:val="ru-RU"/>
        </w:rPr>
        <w:tab/>
        <w:t>Информация в транспортном документе, переданная ДС2 в адрес ДС1, должна быть заверена цифровой подписью.</w:t>
      </w:r>
    </w:p>
    <w:p w:rsidR="007E523C" w:rsidRPr="00477E60" w:rsidRDefault="007E523C" w:rsidP="007E523C">
      <w:pPr>
        <w:pStyle w:val="H1G"/>
        <w:rPr>
          <w:rFonts w:cs="Arial"/>
          <w:b w:val="0"/>
          <w:szCs w:val="24"/>
          <w:lang w:val="ru-RU"/>
        </w:rPr>
      </w:pPr>
      <w:r w:rsidRPr="00477E60">
        <w:rPr>
          <w:lang w:val="ru-RU"/>
        </w:rPr>
        <w:tab/>
        <w:t>4.</w:t>
      </w:r>
      <w:r w:rsidRPr="00477E60">
        <w:rPr>
          <w:lang w:val="ru-RU"/>
        </w:rPr>
        <w:tab/>
      </w:r>
      <w:r w:rsidRPr="00477E60">
        <w:rPr>
          <w:bCs/>
          <w:lang w:val="ru-RU"/>
        </w:rPr>
        <w:t xml:space="preserve">Требования, применяемые на переходном этапе 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>До тех пор, пока имеются аварийно-спасательные службы и соответствующие органы власти, которые не подключены к системе ДС1/ДС2, необходима также бортовая информация.</w:t>
      </w:r>
    </w:p>
    <w:p w:rsidR="007E523C" w:rsidRPr="00477E60" w:rsidRDefault="007E523C" w:rsidP="007E523C">
      <w:pPr>
        <w:pStyle w:val="SingleTxtG"/>
        <w:rPr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Дополнительные требования, касающиеся хранения данных и вывода данных на борту транспортных средств/поездов/судов внутреннего плавания: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а)</w:t>
      </w:r>
      <w:r w:rsidRPr="00477E60">
        <w:rPr>
          <w:lang w:val="ru-RU"/>
        </w:rPr>
        <w:tab/>
        <w:t>Средства хранения данных, используемые на терминалах бортовых данных, должны быть пригодны для постоянного хранения всей соответствующей информации об опасных грузах в соответствии с разделом 5.4.1 МПОГ/ДОПОГ/ВОПОГ в ходе перевозки. С этой целью для всех терминалов данных (например, планшеты, сканеры, смартфоны, бортовые устройства) должны использоваться стабильные носители информации (в настоящее время EEPROM или флэш-память). Средства хранения данных, установленные на терминалах данных, обеспечиваются защитой от нагрузок, обычно возникающих во время перевозки.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b)</w:t>
      </w:r>
      <w:r w:rsidRPr="00477E60">
        <w:rPr>
          <w:lang w:val="ru-RU"/>
        </w:rPr>
        <w:tab/>
        <w:t>В случае перевозки автомобильным и железнодорожным транспортом необходимо будет использовать переносной терминал данных, а в случае перевозки по внутренним водным путям – переносной или стационарно установленный на борту терминал данных. В тех случаях, когда перевозятся только от одного до трех различных наименований опасных грузов (номеров ООН) в цистернах или навалом/насыпью в транспортных средствах, на которые распространяются требования в отношении маркировки в соответствии с пунктом 5.3.2.1.2 или пунктом 5.3.2.1.4 ДОПОГ, для автомобильной перевозки разрешается использовать также стационарно установленный терминал данных.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 xml:space="preserve">Терминал данных должен быть сконструирован таким образом, чтобы избежать потери данных в случае перебоев с энергоснабжением. Устройства аккумулирования электроэнергии должны обеспечивать энергоснабжение на протяжении всей </w:t>
      </w:r>
      <w:r w:rsidRPr="00477E60">
        <w:rPr>
          <w:lang w:val="ru-RU"/>
        </w:rPr>
        <w:lastRenderedPageBreak/>
        <w:t>перевозки или же подзаряжаться в ходе перевозки с помощью бортового оборудова</w:t>
      </w:r>
      <w:bookmarkStart w:id="2" w:name="_GoBack"/>
      <w:bookmarkEnd w:id="2"/>
      <w:r w:rsidRPr="00477E60">
        <w:rPr>
          <w:lang w:val="ru-RU"/>
        </w:rPr>
        <w:t>ния.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с)</w:t>
      </w:r>
      <w:r w:rsidRPr="00477E60">
        <w:rPr>
          <w:lang w:val="ru-RU"/>
        </w:rPr>
        <w:tab/>
        <w:t>Данные должны отображаться на экране, эквивалентном бумажному документу с точки зрения величины и удобочитаемости знаков (визуальное представление без требований к форматированию (например, формат PDF), размером не менее 10 дюймов или же в оптимизированном и структурированном виде, позволяющем демонстрировать на соответствующем экране (минимум 3,5 дюйма) все необходимые данные о веществе для соответствующего опасного груза) при различных условиях освещения. Читающее устройство должно быть простым и интуитивным и обеспечивать инспекторам/представителям аварийно-спасательных служб неограниченный доступ к любой соответствующей информации об опасном грузе.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d)</w:t>
      </w:r>
      <w:r w:rsidRPr="00477E60">
        <w:rPr>
          <w:lang w:val="ru-RU"/>
        </w:rPr>
        <w:tab/>
        <w:t>Водители транспортных средств/машинисты/капитаны судов должны уметь пользоваться терминалом данных и оказывать необходимую помощь правоохранительным органам или аварийно-спасательным службам. Например, они должны по требованию ознакомить проводящих осмотр сотрудников с тем, как пользоваться таким терминалом данных, или сопровождать их во время осмотра, имея при себе такой терминал. Это относится и к чрезвычайным ситуациям, когда это возможно.</w:t>
      </w:r>
    </w:p>
    <w:p w:rsidR="007E523C" w:rsidRPr="00477E60" w:rsidRDefault="007E523C" w:rsidP="007E523C">
      <w:pPr>
        <w:pStyle w:val="SingleTxtG"/>
        <w:rPr>
          <w:rFonts w:cs="Arial"/>
          <w:szCs w:val="22"/>
          <w:lang w:val="ru-RU"/>
        </w:rPr>
      </w:pPr>
      <w:r w:rsidRPr="00477E60">
        <w:rPr>
          <w:lang w:val="ru-RU"/>
        </w:rPr>
        <w:tab/>
      </w:r>
      <w:r w:rsidRPr="00477E60">
        <w:rPr>
          <w:lang w:val="ru-RU"/>
        </w:rPr>
        <w:tab/>
        <w:t>e)</w:t>
      </w:r>
      <w:r w:rsidRPr="00477E60">
        <w:rPr>
          <w:lang w:val="ru-RU"/>
        </w:rPr>
        <w:tab/>
        <w:t>В случае отсутствия мобильной связи надлежит признать возможность задержки в синхронизации бортовых данных и набора данных в ДС2.</w:t>
      </w:r>
    </w:p>
    <w:p w:rsidR="007E523C" w:rsidRPr="00477E60" w:rsidRDefault="007E523C" w:rsidP="007E523C">
      <w:pPr>
        <w:pStyle w:val="H1G"/>
        <w:rPr>
          <w:rFonts w:cs="Arial"/>
          <w:szCs w:val="24"/>
          <w:lang w:val="ru-RU"/>
        </w:rPr>
      </w:pPr>
      <w:r w:rsidRPr="00477E60">
        <w:rPr>
          <w:lang w:val="ru-RU"/>
        </w:rPr>
        <w:tab/>
        <w:t>5.</w:t>
      </w:r>
      <w:r w:rsidRPr="00477E60">
        <w:rPr>
          <w:lang w:val="ru-RU"/>
        </w:rPr>
        <w:tab/>
      </w:r>
      <w:r w:rsidRPr="00477E60">
        <w:rPr>
          <w:bCs/>
          <w:lang w:val="ru-RU"/>
        </w:rPr>
        <w:t>Переходные требования, касающиеся автомобильного транспорта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>В кабине водителя должны иметься инструкции о том, как получить доступ к электронным данным об опасных грузах в случае утраты водителем способности выполнять свои обязанности.</w:t>
      </w:r>
    </w:p>
    <w:p w:rsidR="007E523C" w:rsidRPr="00477E60" w:rsidRDefault="007E523C" w:rsidP="007E523C">
      <w:pPr>
        <w:pStyle w:val="SingleTxtG"/>
        <w:ind w:firstLine="567"/>
        <w:rPr>
          <w:lang w:val="ru-RU"/>
        </w:rPr>
      </w:pPr>
      <w:r w:rsidRPr="00477E60">
        <w:rPr>
          <w:lang w:val="ru-RU"/>
        </w:rPr>
        <w:t>С передней и задней сторон на транспортное средство должен быть размещен маркировочный знак, указывающий на использование электронного транспортного документа. Если в силу конструкции или по иным очевидным причинам такой маркировочный знак невозможно разместить на задней стороне транспортного средства, он может быть прикреплен к обеим дверям кабины водителя. В зависимости от вида использования транспортного средства этот маркировочный знак может быть съемным (могут использоваться складные или магнитные маркировочные знаки) или постоянно прикрепленным (стационарным). Данный знак представляет собой изображение (пиктограмму в соответствии с приложением В к настоящим Руководящим положениям).</w:t>
      </w:r>
    </w:p>
    <w:p w:rsidR="007E523C" w:rsidRPr="00477E60" w:rsidRDefault="00712D7F" w:rsidP="007E523C">
      <w:pPr>
        <w:pStyle w:val="HChG"/>
        <w:pageBreakBefore/>
        <w:ind w:left="1138" w:right="1138" w:hanging="1138"/>
        <w:rPr>
          <w:lang w:val="ru-RU"/>
        </w:rPr>
      </w:pPr>
      <w:r w:rsidRPr="00477E60">
        <w:rPr>
          <w:bCs/>
          <w:lang w:val="ru-RU"/>
        </w:rPr>
        <w:lastRenderedPageBreak/>
        <w:tab/>
      </w:r>
      <w:r w:rsidR="007E523C" w:rsidRPr="00477E60">
        <w:rPr>
          <w:bCs/>
          <w:lang w:val="ru-RU"/>
        </w:rPr>
        <w:t>Приложение В</w:t>
      </w:r>
    </w:p>
    <w:p w:rsidR="007E523C" w:rsidRPr="00477E60" w:rsidRDefault="007E523C" w:rsidP="007E523C">
      <w:pPr>
        <w:pStyle w:val="SingleTxtG"/>
        <w:spacing w:after="0"/>
        <w:ind w:left="1138" w:right="1138"/>
        <w:rPr>
          <w:rFonts w:cs="Arial"/>
          <w:szCs w:val="22"/>
          <w:lang w:val="ru-RU"/>
        </w:rPr>
      </w:pPr>
      <w:r w:rsidRPr="00477E60">
        <w:rPr>
          <w:lang w:val="ru-RU"/>
        </w:rPr>
        <w:t>Пиктограмма «e», указывающая на использование электронного транспортного документа на опасные грузы</w:t>
      </w:r>
      <w:del w:id="3" w:author="Editorial" w:date="2020-01-20T15:34:00Z">
        <w:r w:rsidRPr="00477E60" w:rsidDel="00477E60">
          <w:rPr>
            <w:lang w:val="ru-RU"/>
          </w:rPr>
          <w:delText xml:space="preserve"> (e DGTD).</w:delText>
        </w:r>
      </w:del>
    </w:p>
    <w:p w:rsidR="00E42AB8" w:rsidRPr="00477E60" w:rsidRDefault="00E42AB8" w:rsidP="00231F15">
      <w:pPr>
        <w:rPr>
          <w:rFonts w:cs="Arial"/>
          <w:szCs w:val="22"/>
          <w:lang w:val="ru-RU"/>
        </w:rPr>
      </w:pPr>
    </w:p>
    <w:p w:rsidR="00231F15" w:rsidRPr="00477E60" w:rsidRDefault="00E42AB8" w:rsidP="00E42AB8">
      <w:pPr>
        <w:jc w:val="center"/>
        <w:rPr>
          <w:rFonts w:cs="Arial"/>
          <w:szCs w:val="22"/>
          <w:lang w:val="ru-RU"/>
        </w:rPr>
      </w:pPr>
      <w:r w:rsidRPr="00477E60">
        <w:rPr>
          <w:noProof/>
          <w:lang w:val="ru-RU"/>
        </w:rPr>
        <w:drawing>
          <wp:inline distT="0" distB="0" distL="0" distR="0" wp14:anchorId="4CF299F8">
            <wp:extent cx="2128520" cy="20332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_eDocument_IC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5" t="21035" r="31872" b="19891"/>
                    <a:stretch/>
                  </pic:blipFill>
                  <pic:spPr bwMode="auto">
                    <a:xfrm>
                      <a:off x="0" y="0"/>
                      <a:ext cx="212852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F15" w:rsidRPr="00477E60" w:rsidRDefault="00231F15" w:rsidP="00231F15">
      <w:pPr>
        <w:spacing w:before="240"/>
        <w:ind w:left="1134" w:right="1134"/>
        <w:jc w:val="center"/>
        <w:rPr>
          <w:rFonts w:cs="Arial"/>
          <w:szCs w:val="22"/>
          <w:u w:val="single"/>
          <w:lang w:val="ru-RU"/>
        </w:rPr>
      </w:pPr>
      <w:r w:rsidRPr="00477E60">
        <w:rPr>
          <w:rFonts w:cs="Arial"/>
          <w:szCs w:val="22"/>
          <w:lang w:val="ru-RU"/>
        </w:rPr>
        <w:tab/>
      </w:r>
      <w:r w:rsidRPr="00477E60">
        <w:rPr>
          <w:rFonts w:cs="Arial"/>
          <w:szCs w:val="22"/>
          <w:u w:val="single"/>
          <w:lang w:val="ru-RU"/>
        </w:rPr>
        <w:tab/>
      </w:r>
      <w:r w:rsidRPr="00477E60">
        <w:rPr>
          <w:rFonts w:cs="Arial"/>
          <w:szCs w:val="22"/>
          <w:u w:val="single"/>
          <w:lang w:val="ru-RU"/>
        </w:rPr>
        <w:tab/>
      </w:r>
      <w:r w:rsidRPr="00477E60">
        <w:rPr>
          <w:rFonts w:cs="Arial"/>
          <w:szCs w:val="22"/>
          <w:u w:val="single"/>
          <w:lang w:val="ru-RU"/>
        </w:rPr>
        <w:tab/>
      </w:r>
    </w:p>
    <w:sectPr w:rsidR="00231F15" w:rsidRPr="00477E60" w:rsidSect="00B853C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08" w:rsidRDefault="001A4A08" w:rsidP="00F95C08">
      <w:pPr>
        <w:spacing w:line="240" w:lineRule="auto"/>
      </w:pPr>
    </w:p>
  </w:endnote>
  <w:endnote w:type="continuationSeparator" w:id="0">
    <w:p w:rsidR="001A4A08" w:rsidRPr="00AC3823" w:rsidRDefault="001A4A08" w:rsidP="00AC3823">
      <w:pPr>
        <w:pStyle w:val="Footer"/>
      </w:pPr>
    </w:p>
  </w:endnote>
  <w:endnote w:type="continuationNotice" w:id="1">
    <w:p w:rsidR="001A4A08" w:rsidRDefault="001A4A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1A4A08" w:rsidP="00B853C8">
    <w:pPr>
      <w:pStyle w:val="Footer"/>
      <w:tabs>
        <w:tab w:val="right" w:pos="9638"/>
      </w:tabs>
      <w:rPr>
        <w:b/>
        <w:sz w:val="18"/>
      </w:rPr>
    </w:pPr>
    <w:r w:rsidRPr="00B853C8">
      <w:rPr>
        <w:b/>
        <w:sz w:val="18"/>
      </w:rPr>
      <w:fldChar w:fldCharType="begin"/>
    </w:r>
    <w:r w:rsidRPr="00B853C8">
      <w:rPr>
        <w:b/>
        <w:sz w:val="18"/>
      </w:rPr>
      <w:instrText xml:space="preserve"> PAGE  \* MERGEFORMAT </w:instrText>
    </w:r>
    <w:r w:rsidRPr="00B853C8">
      <w:rPr>
        <w:b/>
        <w:sz w:val="18"/>
      </w:rPr>
      <w:fldChar w:fldCharType="separate"/>
    </w:r>
    <w:r w:rsidRPr="00B853C8">
      <w:rPr>
        <w:b/>
        <w:noProof/>
        <w:sz w:val="18"/>
      </w:rPr>
      <w:t>2</w:t>
    </w:r>
    <w:r w:rsidRPr="00B853C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1A4A08" w:rsidP="00B853C8">
    <w:pPr>
      <w:pStyle w:val="Footer"/>
      <w:tabs>
        <w:tab w:val="right" w:pos="9638"/>
      </w:tabs>
      <w:rPr>
        <w:b/>
        <w:sz w:val="18"/>
      </w:rPr>
    </w:pPr>
    <w:r>
      <w:tab/>
    </w:r>
    <w:r w:rsidRPr="00B853C8">
      <w:rPr>
        <w:b/>
        <w:sz w:val="18"/>
      </w:rPr>
      <w:fldChar w:fldCharType="begin"/>
    </w:r>
    <w:r w:rsidRPr="00B853C8">
      <w:rPr>
        <w:b/>
        <w:sz w:val="18"/>
      </w:rPr>
      <w:instrText xml:space="preserve"> PAGE  \* MERGEFORMAT </w:instrText>
    </w:r>
    <w:r w:rsidRPr="00B853C8">
      <w:rPr>
        <w:b/>
        <w:sz w:val="18"/>
      </w:rPr>
      <w:fldChar w:fldCharType="separate"/>
    </w:r>
    <w:r w:rsidRPr="00B853C8">
      <w:rPr>
        <w:b/>
        <w:noProof/>
        <w:sz w:val="18"/>
      </w:rPr>
      <w:t>3</w:t>
    </w:r>
    <w:r w:rsidRPr="00B853C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08" w:rsidRPr="00AC3823" w:rsidRDefault="001A4A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4A08" w:rsidRPr="00AC3823" w:rsidRDefault="001A4A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4A08" w:rsidRPr="00AC3823" w:rsidRDefault="001A4A08">
      <w:pPr>
        <w:spacing w:line="240" w:lineRule="auto"/>
        <w:rPr>
          <w:sz w:val="2"/>
          <w:szCs w:val="2"/>
        </w:rPr>
      </w:pPr>
    </w:p>
  </w:footnote>
  <w:footnote w:id="2">
    <w:p w:rsidR="007E523C" w:rsidRPr="00BA3115" w:rsidRDefault="007E523C" w:rsidP="007E523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A3115">
        <w:rPr>
          <w:lang w:val="ru-RU"/>
        </w:rPr>
        <w:tab/>
        <w:t xml:space="preserve">Индивидуальный номер транспортного средства в соответствии с Едиными техническими предписаниями, применимыми к номерам транспортных средств и связанной алфавитной маркировке кузова: Маркировка железнодорожных транспортных средств (Маркировка ЕТП 2015 года) Единых правовых норм АПТУ (Приложение </w:t>
      </w:r>
      <w:r>
        <w:t>F</w:t>
      </w:r>
      <w:r w:rsidRPr="00BA3115">
        <w:rPr>
          <w:lang w:val="ru-RU"/>
        </w:rPr>
        <w:t xml:space="preserve"> к КОТИФ 1999 года) (см.</w:t>
      </w:r>
      <w:r>
        <w:t> </w:t>
      </w:r>
      <w:hyperlink r:id="rId1" w:history="1">
        <w:r w:rsidRPr="001D4E74">
          <w:rPr>
            <w:rStyle w:val="Hyperlink"/>
          </w:rPr>
          <w:t>www</w:t>
        </w:r>
        <w:r w:rsidRPr="00BA3115">
          <w:rPr>
            <w:rStyle w:val="Hyperlink"/>
            <w:lang w:val="ru-RU"/>
          </w:rPr>
          <w:t>.</w:t>
        </w:r>
        <w:proofErr w:type="spellStart"/>
        <w:r w:rsidRPr="001D4E74">
          <w:rPr>
            <w:rStyle w:val="Hyperlink"/>
          </w:rPr>
          <w:t>otif</w:t>
        </w:r>
        <w:proofErr w:type="spellEnd"/>
        <w:r w:rsidRPr="00BA3115">
          <w:rPr>
            <w:rStyle w:val="Hyperlink"/>
            <w:lang w:val="ru-RU"/>
          </w:rPr>
          <w:t>.</w:t>
        </w:r>
        <w:r w:rsidRPr="001D4E74">
          <w:rPr>
            <w:rStyle w:val="Hyperlink"/>
          </w:rPr>
          <w:t>org</w:t>
        </w:r>
      </w:hyperlink>
      <w:r w:rsidRPr="00BA3115">
        <w:rPr>
          <w:lang w:val="ru-RU"/>
        </w:rPr>
        <w:t>), и Европейский номер транспортного средства в соответствии с решением</w:t>
      </w:r>
      <w:r>
        <w:t> </w:t>
      </w:r>
      <w:r w:rsidRPr="00BA3115">
        <w:rPr>
          <w:lang w:val="ru-RU"/>
        </w:rPr>
        <w:t>2007/756/</w:t>
      </w:r>
      <w:r>
        <w:t>EC</w:t>
      </w:r>
      <w:r w:rsidRPr="00BA3115">
        <w:rPr>
          <w:lang w:val="ru-RU"/>
        </w:rPr>
        <w:t xml:space="preserve"> Комиссии</w:t>
      </w:r>
      <w:r w:rsidRPr="00BA3115">
        <w:rPr>
          <w:szCs w:val="18"/>
          <w:lang w:val="ru-RU"/>
        </w:rPr>
        <w:t>,</w:t>
      </w:r>
      <w:r w:rsidRPr="00B23B3E">
        <w:rPr>
          <w:color w:val="000000"/>
          <w:szCs w:val="18"/>
          <w:shd w:val="clear" w:color="auto" w:fill="FFFFFF"/>
        </w:rPr>
        <w:t> </w:t>
      </w:r>
      <w:r w:rsidRPr="00BA3115">
        <w:rPr>
          <w:color w:val="000000"/>
          <w:szCs w:val="18"/>
          <w:shd w:val="clear" w:color="auto" w:fill="FFFFFF"/>
          <w:lang w:val="ru-RU"/>
        </w:rPr>
        <w:t>утверждающим общие требования к национальному реестру транспортных средств</w:t>
      </w:r>
      <w:r w:rsidRPr="00BA3115">
        <w:rPr>
          <w:szCs w:val="18"/>
          <w:lang w:val="ru-RU"/>
        </w:rPr>
        <w:t>, предусмотренному в пунктах 4 и 5 статьи 14 директив 96/48/</w:t>
      </w:r>
      <w:r w:rsidRPr="00B23B3E">
        <w:rPr>
          <w:szCs w:val="18"/>
        </w:rPr>
        <w:t>EC</w:t>
      </w:r>
      <w:r w:rsidRPr="00BA3115">
        <w:rPr>
          <w:lang w:val="ru-RU"/>
        </w:rPr>
        <w:t xml:space="preserve"> и 2001/16/</w:t>
      </w:r>
      <w:r>
        <w:t>EC</w:t>
      </w:r>
      <w:r w:rsidRPr="00BA3115">
        <w:rPr>
          <w:strike/>
          <w:lang w:val="ru-RU"/>
        </w:rPr>
        <w:t xml:space="preserve">, а также согласно подразделу 4.2.2.3 и Приложению </w:t>
      </w:r>
      <w:r>
        <w:rPr>
          <w:strike/>
        </w:rPr>
        <w:t>P</w:t>
      </w:r>
      <w:r w:rsidRPr="00BA3115">
        <w:rPr>
          <w:strike/>
          <w:lang w:val="ru-RU"/>
        </w:rPr>
        <w:t xml:space="preserve"> Резолюции Европейской Комиссии 2011/314/</w:t>
      </w:r>
      <w:r>
        <w:rPr>
          <w:strike/>
        </w:rPr>
        <w:t>EU</w:t>
      </w:r>
      <w:r w:rsidRPr="00BA3115">
        <w:rPr>
          <w:strike/>
          <w:lang w:val="ru-RU"/>
        </w:rPr>
        <w:t xml:space="preserve"> от 12 мая 2011 года касательно технической спецификации для интероперабельности к части «Эксплуатация транспорта и управление транспортом» на единой трансъевропейской сети железнодорожных дорог</w:t>
      </w:r>
      <w:r w:rsidRPr="00BA311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Default="00EA1BDE">
    <w:pPr>
      <w:pStyle w:val="Header"/>
    </w:pPr>
    <w:r>
      <w:t>INF.1</w:t>
    </w:r>
    <w:r w:rsidR="00A46BAE">
      <w:t>6</w:t>
    </w:r>
    <w:r w:rsidR="00397DA3">
      <w:t>/Add.1</w:t>
    </w:r>
    <w:r w:rsidR="007E523C"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08" w:rsidRPr="00B853C8" w:rsidRDefault="00EA1BDE" w:rsidP="00B853C8">
    <w:pPr>
      <w:pStyle w:val="Header"/>
      <w:jc w:val="right"/>
    </w:pPr>
    <w:r>
      <w:t>INF.1</w:t>
    </w:r>
    <w:r w:rsidR="00A46BAE">
      <w:t>6</w:t>
    </w:r>
    <w:r w:rsidR="00397DA3">
      <w:t>/Add.1</w:t>
    </w:r>
    <w:r w:rsidR="007E523C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Heading1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900229"/>
    <w:multiLevelType w:val="multilevel"/>
    <w:tmpl w:val="04DCE76C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ial">
    <w15:presenceInfo w15:providerId="None" w15:userId="Editor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C8"/>
    <w:rsid w:val="0001311E"/>
    <w:rsid w:val="00017F94"/>
    <w:rsid w:val="00023842"/>
    <w:rsid w:val="000334F9"/>
    <w:rsid w:val="00050D22"/>
    <w:rsid w:val="0007796D"/>
    <w:rsid w:val="000B506E"/>
    <w:rsid w:val="000B7790"/>
    <w:rsid w:val="000C390E"/>
    <w:rsid w:val="00103267"/>
    <w:rsid w:val="00111F2F"/>
    <w:rsid w:val="0014365E"/>
    <w:rsid w:val="0014660A"/>
    <w:rsid w:val="00150DB2"/>
    <w:rsid w:val="00176178"/>
    <w:rsid w:val="00194902"/>
    <w:rsid w:val="001A4A08"/>
    <w:rsid w:val="001F525A"/>
    <w:rsid w:val="00223272"/>
    <w:rsid w:val="00231F15"/>
    <w:rsid w:val="00245992"/>
    <w:rsid w:val="0024779E"/>
    <w:rsid w:val="00263981"/>
    <w:rsid w:val="00282F89"/>
    <w:rsid w:val="00291F1D"/>
    <w:rsid w:val="0029407C"/>
    <w:rsid w:val="00304D1A"/>
    <w:rsid w:val="00333202"/>
    <w:rsid w:val="00350987"/>
    <w:rsid w:val="00353ED5"/>
    <w:rsid w:val="00366C4F"/>
    <w:rsid w:val="00382A1F"/>
    <w:rsid w:val="00390178"/>
    <w:rsid w:val="00397DA3"/>
    <w:rsid w:val="003D1AD0"/>
    <w:rsid w:val="003E5BEA"/>
    <w:rsid w:val="004068F9"/>
    <w:rsid w:val="004126A8"/>
    <w:rsid w:val="00421AC0"/>
    <w:rsid w:val="00446FE5"/>
    <w:rsid w:val="00452396"/>
    <w:rsid w:val="00457CBB"/>
    <w:rsid w:val="00473252"/>
    <w:rsid w:val="00477E60"/>
    <w:rsid w:val="004A6830"/>
    <w:rsid w:val="004D1CEB"/>
    <w:rsid w:val="004F6FED"/>
    <w:rsid w:val="005505B7"/>
    <w:rsid w:val="00573BE5"/>
    <w:rsid w:val="00586ED3"/>
    <w:rsid w:val="00596AA9"/>
    <w:rsid w:val="005F7518"/>
    <w:rsid w:val="006122C4"/>
    <w:rsid w:val="006A20F0"/>
    <w:rsid w:val="006B26F6"/>
    <w:rsid w:val="006C1DFB"/>
    <w:rsid w:val="006E2C9B"/>
    <w:rsid w:val="006F266E"/>
    <w:rsid w:val="00710727"/>
    <w:rsid w:val="00712D7F"/>
    <w:rsid w:val="0071601D"/>
    <w:rsid w:val="007440A7"/>
    <w:rsid w:val="0076624F"/>
    <w:rsid w:val="00766CEC"/>
    <w:rsid w:val="00784784"/>
    <w:rsid w:val="00787E04"/>
    <w:rsid w:val="0079527C"/>
    <w:rsid w:val="007A62E6"/>
    <w:rsid w:val="007D0A06"/>
    <w:rsid w:val="007D609D"/>
    <w:rsid w:val="007E523C"/>
    <w:rsid w:val="0080684C"/>
    <w:rsid w:val="00815502"/>
    <w:rsid w:val="00823C17"/>
    <w:rsid w:val="00871C75"/>
    <w:rsid w:val="008776DC"/>
    <w:rsid w:val="008F2A1D"/>
    <w:rsid w:val="0093050C"/>
    <w:rsid w:val="0093230F"/>
    <w:rsid w:val="00957790"/>
    <w:rsid w:val="009705C8"/>
    <w:rsid w:val="009920A5"/>
    <w:rsid w:val="00992308"/>
    <w:rsid w:val="00A05FB6"/>
    <w:rsid w:val="00A0780D"/>
    <w:rsid w:val="00A07F9E"/>
    <w:rsid w:val="00A12AB5"/>
    <w:rsid w:val="00A270E8"/>
    <w:rsid w:val="00A328B8"/>
    <w:rsid w:val="00A46BAE"/>
    <w:rsid w:val="00AC3823"/>
    <w:rsid w:val="00AD3959"/>
    <w:rsid w:val="00AE323C"/>
    <w:rsid w:val="00AE7D9F"/>
    <w:rsid w:val="00B00181"/>
    <w:rsid w:val="00B43C66"/>
    <w:rsid w:val="00B46A1F"/>
    <w:rsid w:val="00B765F7"/>
    <w:rsid w:val="00B853C8"/>
    <w:rsid w:val="00BA0CA9"/>
    <w:rsid w:val="00BA3115"/>
    <w:rsid w:val="00BB3E59"/>
    <w:rsid w:val="00BE1F4C"/>
    <w:rsid w:val="00BE4745"/>
    <w:rsid w:val="00BF3C2C"/>
    <w:rsid w:val="00BF3DDC"/>
    <w:rsid w:val="00C02897"/>
    <w:rsid w:val="00C3608A"/>
    <w:rsid w:val="00C45F84"/>
    <w:rsid w:val="00C57488"/>
    <w:rsid w:val="00C8273D"/>
    <w:rsid w:val="00C94FD2"/>
    <w:rsid w:val="00CF3AE1"/>
    <w:rsid w:val="00D3439C"/>
    <w:rsid w:val="00D40AEB"/>
    <w:rsid w:val="00D808C5"/>
    <w:rsid w:val="00DA22F4"/>
    <w:rsid w:val="00DB1831"/>
    <w:rsid w:val="00DD3BFD"/>
    <w:rsid w:val="00DF6678"/>
    <w:rsid w:val="00E1330A"/>
    <w:rsid w:val="00E22CF2"/>
    <w:rsid w:val="00E24FB5"/>
    <w:rsid w:val="00E33F14"/>
    <w:rsid w:val="00E3429A"/>
    <w:rsid w:val="00E42AB8"/>
    <w:rsid w:val="00E52D9F"/>
    <w:rsid w:val="00E61085"/>
    <w:rsid w:val="00EA1BDE"/>
    <w:rsid w:val="00EB510C"/>
    <w:rsid w:val="00F12269"/>
    <w:rsid w:val="00F164B0"/>
    <w:rsid w:val="00F34E08"/>
    <w:rsid w:val="00F660DF"/>
    <w:rsid w:val="00F80094"/>
    <w:rsid w:val="00F95C08"/>
    <w:rsid w:val="00FA01DD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85F06F"/>
  <w15:chartTrackingRefBased/>
  <w15:docId w15:val="{537C2BA9-5342-44AD-8670-47B7186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3C8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numPr>
        <w:numId w:val="4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eastAsia="Times New Roman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eastAsia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eastAsia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eastAsia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eastAsia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eastAsia="Times New Roman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eastAsia="Times New Roman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eastAsia="Times New Roman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eastAsia="Times New Roman"/>
      <w:lang w:val="en-GB"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3"/>
      </w:numPr>
      <w:suppressAutoHyphens w:val="0"/>
    </w:pPr>
  </w:style>
  <w:style w:type="character" w:customStyle="1" w:styleId="HChGChar">
    <w:name w:val="_ H _Ch_G Char"/>
    <w:link w:val="HChG"/>
    <w:qFormat/>
    <w:locked/>
    <w:rsid w:val="00B853C8"/>
    <w:rPr>
      <w:b/>
      <w:sz w:val="28"/>
    </w:rPr>
  </w:style>
  <w:style w:type="character" w:customStyle="1" w:styleId="H1GChar">
    <w:name w:val="_ H_1_G Char"/>
    <w:link w:val="H1G"/>
    <w:qFormat/>
    <w:locked/>
    <w:rsid w:val="00B853C8"/>
    <w:rPr>
      <w:b/>
      <w:sz w:val="24"/>
    </w:rPr>
  </w:style>
  <w:style w:type="paragraph" w:styleId="BalloonText">
    <w:name w:val="Balloon Text"/>
    <w:basedOn w:val="Normal"/>
    <w:link w:val="BalloonTextChar"/>
    <w:rsid w:val="00E61085"/>
    <w:pPr>
      <w:spacing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rsid w:val="00E61085"/>
    <w:rPr>
      <w:rFonts w:ascii="Tahoma" w:eastAsia="Times New Roman" w:hAnsi="Tahoma" w:cs="Tahoma"/>
      <w:sz w:val="16"/>
      <w:szCs w:val="16"/>
      <w:lang w:val="en-GB" w:eastAsia="fr-FR"/>
    </w:rPr>
  </w:style>
  <w:style w:type="character" w:customStyle="1" w:styleId="SingleTxtGChar">
    <w:name w:val="_ Single Txt_G Char"/>
    <w:link w:val="SingleTxtG"/>
    <w:qFormat/>
    <w:locked/>
    <w:rsid w:val="00E61085"/>
    <w:rPr>
      <w:rFonts w:eastAsia="Times New Roman"/>
      <w:lang w:val="en-GB" w:eastAsia="en-US"/>
    </w:rPr>
  </w:style>
  <w:style w:type="character" w:customStyle="1" w:styleId="H23GChar">
    <w:name w:val="_ H_2/3_G Char"/>
    <w:link w:val="H23G"/>
    <w:rsid w:val="00E61085"/>
    <w:rPr>
      <w:rFonts w:eastAsia="Times New Roman"/>
      <w:b/>
      <w:lang w:val="en-GB" w:eastAsia="en-US"/>
    </w:rPr>
  </w:style>
  <w:style w:type="paragraph" w:styleId="PlainText">
    <w:name w:val="Plain Text"/>
    <w:basedOn w:val="Normal"/>
    <w:link w:val="PlainTextChar"/>
    <w:rsid w:val="00E61085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E61085"/>
    <w:rPr>
      <w:rFonts w:eastAsia="Times New Roman"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rsid w:val="00E61085"/>
  </w:style>
  <w:style w:type="character" w:customStyle="1" w:styleId="BodyTextChar">
    <w:name w:val="Body Text Char"/>
    <w:basedOn w:val="DefaultParagraphFont"/>
    <w:link w:val="BodyText"/>
    <w:rsid w:val="00E61085"/>
    <w:rPr>
      <w:rFonts w:eastAsia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E610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61085"/>
    <w:rPr>
      <w:rFonts w:eastAsia="Times New Roman"/>
      <w:lang w:val="en-GB" w:eastAsia="en-US"/>
    </w:rPr>
  </w:style>
  <w:style w:type="paragraph" w:styleId="BlockText">
    <w:name w:val="Block Text"/>
    <w:basedOn w:val="Normal"/>
    <w:rsid w:val="00E61085"/>
    <w:pPr>
      <w:ind w:left="1440" w:right="1440"/>
    </w:pPr>
  </w:style>
  <w:style w:type="character" w:styleId="CommentReference">
    <w:name w:val="annotation reference"/>
    <w:basedOn w:val="DefaultParagraphFont"/>
    <w:semiHidden/>
    <w:rsid w:val="00E61085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E61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085"/>
    <w:rPr>
      <w:rFonts w:eastAsia="Times New Roman"/>
      <w:lang w:val="en-GB" w:eastAsia="en-US"/>
    </w:rPr>
  </w:style>
  <w:style w:type="character" w:styleId="LineNumber">
    <w:name w:val="line number"/>
    <w:basedOn w:val="DefaultParagraphFont"/>
    <w:rsid w:val="00E61085"/>
    <w:rPr>
      <w:sz w:val="14"/>
    </w:rPr>
  </w:style>
  <w:style w:type="numbering" w:styleId="111111">
    <w:name w:val="Outline List 2"/>
    <w:basedOn w:val="NoList"/>
    <w:semiHidden/>
    <w:rsid w:val="00E61085"/>
    <w:pPr>
      <w:numPr>
        <w:numId w:val="5"/>
      </w:numPr>
    </w:pPr>
  </w:style>
  <w:style w:type="numbering" w:styleId="1ai">
    <w:name w:val="Outline List 1"/>
    <w:basedOn w:val="NoList"/>
    <w:semiHidden/>
    <w:rsid w:val="00E61085"/>
    <w:pPr>
      <w:numPr>
        <w:numId w:val="6"/>
      </w:numPr>
    </w:pPr>
  </w:style>
  <w:style w:type="numbering" w:styleId="ArticleSection">
    <w:name w:val="Outline List 3"/>
    <w:basedOn w:val="NoList"/>
    <w:semiHidden/>
    <w:rsid w:val="00E61085"/>
    <w:pPr>
      <w:numPr>
        <w:numId w:val="7"/>
      </w:numPr>
    </w:pPr>
  </w:style>
  <w:style w:type="paragraph" w:styleId="BodyText2">
    <w:name w:val="Body Text 2"/>
    <w:basedOn w:val="Normal"/>
    <w:link w:val="BodyText2Char"/>
    <w:rsid w:val="00E610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1085"/>
    <w:rPr>
      <w:rFonts w:eastAsia="Times New Roman"/>
      <w:lang w:val="en-GB" w:eastAsia="en-US"/>
    </w:rPr>
  </w:style>
  <w:style w:type="paragraph" w:styleId="BodyText3">
    <w:name w:val="Body Text 3"/>
    <w:basedOn w:val="Normal"/>
    <w:link w:val="BodyText3Char"/>
    <w:rsid w:val="00E61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61085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E6108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61085"/>
    <w:rPr>
      <w:rFonts w:eastAsia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E610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61085"/>
    <w:rPr>
      <w:rFonts w:eastAsia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E61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61085"/>
    <w:rPr>
      <w:rFonts w:eastAsia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E610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61085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E61085"/>
    <w:pPr>
      <w:ind w:left="4252"/>
    </w:pPr>
  </w:style>
  <w:style w:type="character" w:customStyle="1" w:styleId="ClosingChar">
    <w:name w:val="Closing Char"/>
    <w:basedOn w:val="DefaultParagraphFont"/>
    <w:link w:val="Closing"/>
    <w:rsid w:val="00E61085"/>
    <w:rPr>
      <w:rFonts w:eastAsia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E61085"/>
  </w:style>
  <w:style w:type="character" w:customStyle="1" w:styleId="DateChar">
    <w:name w:val="Date Char"/>
    <w:basedOn w:val="DefaultParagraphFont"/>
    <w:link w:val="Date"/>
    <w:rsid w:val="00E61085"/>
    <w:rPr>
      <w:rFonts w:eastAsia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E61085"/>
  </w:style>
  <w:style w:type="character" w:customStyle="1" w:styleId="E-mailSignatureChar">
    <w:name w:val="E-mail Signature Char"/>
    <w:basedOn w:val="DefaultParagraphFont"/>
    <w:link w:val="E-mailSignature"/>
    <w:rsid w:val="00E61085"/>
    <w:rPr>
      <w:rFonts w:eastAsia="Times New Roman"/>
      <w:lang w:val="en-GB" w:eastAsia="en-US"/>
    </w:rPr>
  </w:style>
  <w:style w:type="character" w:styleId="Emphasis">
    <w:name w:val="Emphasis"/>
    <w:basedOn w:val="DefaultParagraphFont"/>
    <w:qFormat/>
    <w:rsid w:val="00E61085"/>
    <w:rPr>
      <w:i/>
      <w:iCs/>
    </w:rPr>
  </w:style>
  <w:style w:type="paragraph" w:styleId="EnvelopeReturn">
    <w:name w:val="envelope return"/>
    <w:basedOn w:val="Normal"/>
    <w:rsid w:val="00E61085"/>
    <w:rPr>
      <w:rFonts w:ascii="Arial" w:hAnsi="Arial" w:cs="Arial"/>
    </w:rPr>
  </w:style>
  <w:style w:type="character" w:styleId="HTMLAcronym">
    <w:name w:val="HTML Acronym"/>
    <w:basedOn w:val="DefaultParagraphFont"/>
    <w:rsid w:val="00E61085"/>
  </w:style>
  <w:style w:type="paragraph" w:styleId="HTMLAddress">
    <w:name w:val="HTML Address"/>
    <w:basedOn w:val="Normal"/>
    <w:link w:val="HTMLAddressChar"/>
    <w:rsid w:val="00E6108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61085"/>
    <w:rPr>
      <w:rFonts w:eastAsia="Times New Roman"/>
      <w:i/>
      <w:iCs/>
      <w:lang w:val="en-GB" w:eastAsia="en-US"/>
    </w:rPr>
  </w:style>
  <w:style w:type="character" w:styleId="HTMLCite">
    <w:name w:val="HTML Cite"/>
    <w:basedOn w:val="DefaultParagraphFont"/>
    <w:rsid w:val="00E61085"/>
    <w:rPr>
      <w:i/>
      <w:iCs/>
    </w:rPr>
  </w:style>
  <w:style w:type="character" w:styleId="HTMLCode">
    <w:name w:val="HTML Code"/>
    <w:basedOn w:val="DefaultParagraphFont"/>
    <w:rsid w:val="00E610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61085"/>
    <w:rPr>
      <w:i/>
      <w:iCs/>
    </w:rPr>
  </w:style>
  <w:style w:type="character" w:styleId="HTMLKeyboard">
    <w:name w:val="HTML Keyboard"/>
    <w:basedOn w:val="DefaultParagraphFont"/>
    <w:rsid w:val="00E6108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108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1085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E6108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610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61085"/>
    <w:rPr>
      <w:i/>
      <w:iCs/>
    </w:rPr>
  </w:style>
  <w:style w:type="paragraph" w:styleId="List">
    <w:name w:val="List"/>
    <w:basedOn w:val="Normal"/>
    <w:rsid w:val="00E61085"/>
    <w:pPr>
      <w:ind w:left="283" w:hanging="283"/>
    </w:pPr>
  </w:style>
  <w:style w:type="paragraph" w:styleId="List2">
    <w:name w:val="List 2"/>
    <w:basedOn w:val="Normal"/>
    <w:rsid w:val="00E61085"/>
    <w:pPr>
      <w:ind w:left="566" w:hanging="283"/>
    </w:pPr>
  </w:style>
  <w:style w:type="paragraph" w:styleId="List3">
    <w:name w:val="List 3"/>
    <w:basedOn w:val="Normal"/>
    <w:rsid w:val="00E61085"/>
    <w:pPr>
      <w:ind w:left="849" w:hanging="283"/>
    </w:pPr>
  </w:style>
  <w:style w:type="paragraph" w:styleId="List4">
    <w:name w:val="List 4"/>
    <w:basedOn w:val="Normal"/>
    <w:rsid w:val="00E61085"/>
    <w:pPr>
      <w:ind w:left="1132" w:hanging="283"/>
    </w:pPr>
  </w:style>
  <w:style w:type="paragraph" w:styleId="List5">
    <w:name w:val="List 5"/>
    <w:basedOn w:val="Normal"/>
    <w:rsid w:val="00E61085"/>
    <w:pPr>
      <w:ind w:left="1415" w:hanging="283"/>
    </w:pPr>
  </w:style>
  <w:style w:type="paragraph" w:styleId="ListBullet">
    <w:name w:val="List Bullet"/>
    <w:basedOn w:val="Normal"/>
    <w:rsid w:val="00E6108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61085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6108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6108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6108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61085"/>
    <w:pPr>
      <w:spacing w:after="120"/>
      <w:ind w:left="283"/>
    </w:pPr>
  </w:style>
  <w:style w:type="paragraph" w:styleId="ListContinue2">
    <w:name w:val="List Continue 2"/>
    <w:basedOn w:val="Normal"/>
    <w:rsid w:val="00E61085"/>
    <w:pPr>
      <w:spacing w:after="120"/>
      <w:ind w:left="566"/>
    </w:pPr>
  </w:style>
  <w:style w:type="paragraph" w:styleId="ListContinue3">
    <w:name w:val="List Continue 3"/>
    <w:basedOn w:val="Normal"/>
    <w:rsid w:val="00E61085"/>
    <w:pPr>
      <w:spacing w:after="120"/>
      <w:ind w:left="849"/>
    </w:pPr>
  </w:style>
  <w:style w:type="paragraph" w:styleId="ListContinue4">
    <w:name w:val="List Continue 4"/>
    <w:basedOn w:val="Normal"/>
    <w:rsid w:val="00E61085"/>
    <w:pPr>
      <w:spacing w:after="120"/>
      <w:ind w:left="1132"/>
    </w:pPr>
  </w:style>
  <w:style w:type="paragraph" w:styleId="ListContinue5">
    <w:name w:val="List Continue 5"/>
    <w:basedOn w:val="Normal"/>
    <w:rsid w:val="00E61085"/>
    <w:pPr>
      <w:spacing w:after="120"/>
      <w:ind w:left="1415"/>
    </w:pPr>
  </w:style>
  <w:style w:type="paragraph" w:styleId="ListNumber">
    <w:name w:val="List Number"/>
    <w:basedOn w:val="Normal"/>
    <w:rsid w:val="00E6108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6108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6108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6108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6108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610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61085"/>
    <w:rPr>
      <w:rFonts w:ascii="Arial" w:eastAsia="Times New Roman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E61085"/>
    <w:rPr>
      <w:sz w:val="24"/>
      <w:szCs w:val="24"/>
    </w:rPr>
  </w:style>
  <w:style w:type="paragraph" w:styleId="NormalIndent">
    <w:name w:val="Normal Indent"/>
    <w:basedOn w:val="Normal"/>
    <w:rsid w:val="00E61085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61085"/>
  </w:style>
  <w:style w:type="character" w:customStyle="1" w:styleId="NoteHeadingChar">
    <w:name w:val="Note Heading Char"/>
    <w:basedOn w:val="DefaultParagraphFont"/>
    <w:link w:val="NoteHeading"/>
    <w:rsid w:val="00E61085"/>
    <w:rPr>
      <w:rFonts w:eastAsia="Times New Roman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E61085"/>
  </w:style>
  <w:style w:type="character" w:customStyle="1" w:styleId="SalutationChar">
    <w:name w:val="Salutation Char"/>
    <w:basedOn w:val="DefaultParagraphFont"/>
    <w:link w:val="Salutation"/>
    <w:rsid w:val="00E61085"/>
    <w:rPr>
      <w:rFonts w:eastAsia="Times New Roman"/>
      <w:lang w:val="en-GB" w:eastAsia="en-US"/>
    </w:rPr>
  </w:style>
  <w:style w:type="paragraph" w:styleId="Signature">
    <w:name w:val="Signature"/>
    <w:basedOn w:val="Normal"/>
    <w:link w:val="SignatureChar"/>
    <w:rsid w:val="00E6108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61085"/>
    <w:rPr>
      <w:rFonts w:eastAsia="Times New Roman"/>
      <w:lang w:val="en-GB" w:eastAsia="en-US"/>
    </w:rPr>
  </w:style>
  <w:style w:type="character" w:styleId="Strong">
    <w:name w:val="Strong"/>
    <w:basedOn w:val="DefaultParagraphFont"/>
    <w:qFormat/>
    <w:rsid w:val="00E61085"/>
    <w:rPr>
      <w:b/>
      <w:bCs/>
    </w:rPr>
  </w:style>
  <w:style w:type="paragraph" w:styleId="Subtitle">
    <w:name w:val="Subtitle"/>
    <w:basedOn w:val="Normal"/>
    <w:link w:val="SubtitleChar"/>
    <w:qFormat/>
    <w:rsid w:val="00E610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61085"/>
    <w:rPr>
      <w:rFonts w:ascii="Arial" w:eastAsia="Times New Roman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1085"/>
    <w:pPr>
      <w:suppressAutoHyphens/>
      <w:spacing w:after="0" w:line="240" w:lineRule="atLeast"/>
    </w:pPr>
    <w:rPr>
      <w:rFonts w:eastAsia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610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61085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E6108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ingleTxtGCar">
    <w:name w:val="_ Single Txt_G Car"/>
    <w:rsid w:val="00E61085"/>
    <w:rPr>
      <w:lang w:eastAsia="en-US"/>
    </w:rPr>
  </w:style>
  <w:style w:type="character" w:customStyle="1" w:styleId="SingleTxtGZchnZchn">
    <w:name w:val="_ Single Txt_G Zchn Zchn"/>
    <w:rsid w:val="00E61085"/>
    <w:rPr>
      <w:lang w:eastAsia="en-US"/>
    </w:rPr>
  </w:style>
  <w:style w:type="paragraph" w:customStyle="1" w:styleId="p1">
    <w:name w:val="p1"/>
    <w:basedOn w:val="Normal"/>
    <w:rsid w:val="00E61085"/>
    <w:pPr>
      <w:suppressAutoHyphens w:val="0"/>
      <w:spacing w:line="240" w:lineRule="auto"/>
    </w:pPr>
    <w:rPr>
      <w:rFonts w:eastAsiaTheme="minorHAnsi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E61085"/>
  </w:style>
  <w:style w:type="paragraph" w:styleId="CommentSubject">
    <w:name w:val="annotation subject"/>
    <w:basedOn w:val="CommentText"/>
    <w:next w:val="CommentText"/>
    <w:link w:val="CommentSubjectChar"/>
    <w:unhideWhenUsed/>
    <w:rsid w:val="00E610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085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E61085"/>
    <w:pPr>
      <w:spacing w:after="0" w:line="240" w:lineRule="auto"/>
    </w:pPr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61085"/>
    <w:pPr>
      <w:ind w:left="720"/>
      <w:contextualSpacing/>
    </w:pPr>
  </w:style>
  <w:style w:type="paragraph" w:styleId="NoSpacing">
    <w:name w:val="No Spacing"/>
    <w:uiPriority w:val="1"/>
    <w:qFormat/>
    <w:rsid w:val="00E61085"/>
    <w:pPr>
      <w:spacing w:after="0" w:line="240" w:lineRule="auto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1085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customStyle="1" w:styleId="ParaNoG">
    <w:name w:val="_ParaNo._G"/>
    <w:basedOn w:val="SingleTxtG"/>
    <w:rsid w:val="00E61085"/>
  </w:style>
  <w:style w:type="paragraph" w:customStyle="1" w:styleId="Default">
    <w:name w:val="Default"/>
    <w:rsid w:val="00E610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E61085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  <w:lang w:val="en-US"/>
    </w:rPr>
  </w:style>
  <w:style w:type="paragraph" w:customStyle="1" w:styleId="NumDocPara">
    <w:name w:val="Num©Doc Para"/>
    <w:basedOn w:val="Normal"/>
    <w:rsid w:val="00E61085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customStyle="1" w:styleId="Num-DocParagraph">
    <w:name w:val="Num-Doc Paragraph"/>
    <w:basedOn w:val="BodyText"/>
    <w:rsid w:val="00E61085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  <w:lang w:val="en-US"/>
    </w:rPr>
  </w:style>
  <w:style w:type="paragraph" w:customStyle="1" w:styleId="a">
    <w:name w:val="Абзац списка"/>
    <w:basedOn w:val="Normal"/>
    <w:rsid w:val="00E610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E61085"/>
  </w:style>
  <w:style w:type="paragraph" w:customStyle="1" w:styleId="Points">
    <w:name w:val="Points"/>
    <w:basedOn w:val="BodyText"/>
    <w:rsid w:val="00E61085"/>
    <w:pPr>
      <w:numPr>
        <w:numId w:val="8"/>
      </w:numPr>
      <w:tabs>
        <w:tab w:val="clear" w:pos="570"/>
      </w:tabs>
      <w:suppressAutoHyphens w:val="0"/>
      <w:spacing w:line="280" w:lineRule="atLeast"/>
      <w:ind w:left="0" w:firstLine="567"/>
      <w:jc w:val="both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E61085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Tablecaption">
    <w:name w:val="Table caption"/>
    <w:basedOn w:val="BodyText"/>
    <w:rsid w:val="00E61085"/>
    <w:pPr>
      <w:suppressAutoHyphens w:val="0"/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E61085"/>
    <w:pPr>
      <w:suppressAutoHyphens w:val="0"/>
      <w:spacing w:before="120" w:after="120" w:line="280" w:lineRule="atLeast"/>
      <w:ind w:left="567" w:right="522" w:firstLine="567"/>
      <w:jc w:val="both"/>
    </w:pPr>
    <w:rPr>
      <w:rFonts w:ascii="Arial" w:eastAsia="Calibri" w:hAnsi="Arial" w:cs="Arial"/>
      <w:lang w:val="en-AU" w:eastAsia="en-AU"/>
    </w:rPr>
  </w:style>
  <w:style w:type="character" w:customStyle="1" w:styleId="QuoteChar">
    <w:name w:val="Quote Char"/>
    <w:basedOn w:val="DefaultParagraphFont"/>
    <w:link w:val="Quote"/>
    <w:rsid w:val="00E61085"/>
    <w:rPr>
      <w:rFonts w:ascii="Arial" w:eastAsia="Calibri" w:hAnsi="Arial" w:cs="Arial"/>
      <w:lang w:val="en-AU" w:eastAsia="en-AU"/>
    </w:rPr>
  </w:style>
  <w:style w:type="paragraph" w:customStyle="1" w:styleId="DocList">
    <w:name w:val="DocList"/>
    <w:basedOn w:val="SingleTxtG"/>
    <w:rsid w:val="00E61085"/>
    <w:pPr>
      <w:spacing w:after="240"/>
      <w:ind w:left="3701" w:right="1138" w:hanging="2002"/>
      <w:jc w:val="left"/>
    </w:pPr>
    <w:rPr>
      <w:i/>
      <w:lang w:val="en-US"/>
    </w:rPr>
  </w:style>
  <w:style w:type="paragraph" w:customStyle="1" w:styleId="Body1">
    <w:name w:val="Body 1"/>
    <w:rsid w:val="00E61085"/>
    <w:pPr>
      <w:outlineLvl w:val="0"/>
    </w:pPr>
    <w:rPr>
      <w:rFonts w:ascii="Helvetica" w:eastAsia="Arial Unicode MS" w:hAnsi="Helvetica"/>
      <w:color w:val="000000"/>
      <w:sz w:val="22"/>
      <w:u w:color="000000"/>
      <w:lang w:val="en-US"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E61085"/>
    <w:pPr>
      <w:spacing w:after="0" w:line="240" w:lineRule="auto"/>
    </w:pPr>
    <w:rPr>
      <w:rFonts w:ascii="Calibri" w:eastAsia="Calibri" w:hAnsi="Calibr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E61085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39"/>
    <w:rsid w:val="00E610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61085"/>
    <w:pPr>
      <w:spacing w:after="200" w:line="240" w:lineRule="auto"/>
    </w:pPr>
    <w:rPr>
      <w:i/>
      <w:iCs/>
      <w:color w:val="1F497D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i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3826-0BF8-47E6-9A01-8D35DFDF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INF.7</vt:lpstr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INF.7</dc:title>
  <dc:subject/>
  <dc:creator>Editorial</dc:creator>
  <cp:keywords/>
  <dc:description/>
  <cp:lastModifiedBy>Lucille Caillot</cp:lastModifiedBy>
  <cp:revision>7</cp:revision>
  <cp:lastPrinted>2020-01-21T16:53:00Z</cp:lastPrinted>
  <dcterms:created xsi:type="dcterms:W3CDTF">2020-01-20T14:26:00Z</dcterms:created>
  <dcterms:modified xsi:type="dcterms:W3CDTF">2020-01-22T12:03:00Z</dcterms:modified>
</cp:coreProperties>
</file>