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FF658F" w:rsidRPr="00FF658F" w14:paraId="1AB4C67D" w14:textId="77777777" w:rsidTr="00E043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AB4C67B" w14:textId="77777777" w:rsidR="00FF658F" w:rsidRPr="00FF658F" w:rsidRDefault="00FF658F" w:rsidP="00FF658F">
            <w:pPr>
              <w:rPr>
                <w:lang w:eastAsia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AB4C67C" w14:textId="5F33FDC1" w:rsidR="00FF658F" w:rsidRPr="00FF658F" w:rsidRDefault="00FF658F" w:rsidP="00214F09">
            <w:pPr>
              <w:jc w:val="right"/>
              <w:rPr>
                <w:lang w:eastAsia="en-GB"/>
              </w:rPr>
            </w:pPr>
            <w:r w:rsidRPr="00FF658F">
              <w:rPr>
                <w:b/>
                <w:sz w:val="40"/>
                <w:szCs w:val="40"/>
                <w:lang w:eastAsia="en-GB"/>
              </w:rPr>
              <w:t>INF.</w:t>
            </w:r>
            <w:r w:rsidR="005804CC">
              <w:rPr>
                <w:b/>
                <w:sz w:val="40"/>
                <w:szCs w:val="40"/>
                <w:lang w:eastAsia="en-GB"/>
              </w:rPr>
              <w:t>29</w:t>
            </w:r>
          </w:p>
        </w:tc>
      </w:tr>
      <w:tr w:rsidR="00FF658F" w:rsidRPr="00FF658F" w14:paraId="1AB4C68B" w14:textId="77777777" w:rsidTr="004C2703">
        <w:trPr>
          <w:cantSplit/>
          <w:trHeight w:hRule="exact" w:val="383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B4C67E" w14:textId="77777777" w:rsidR="00FF658F" w:rsidRPr="00FF658F" w:rsidRDefault="00FF658F" w:rsidP="00FF658F">
            <w:pPr>
              <w:spacing w:before="120"/>
              <w:rPr>
                <w:b/>
                <w:sz w:val="28"/>
                <w:szCs w:val="28"/>
                <w:lang w:eastAsia="en-GB"/>
              </w:rPr>
            </w:pPr>
            <w:r w:rsidRPr="00FF658F">
              <w:rPr>
                <w:b/>
                <w:bCs/>
                <w:sz w:val="28"/>
                <w:szCs w:val="28"/>
                <w:lang w:val="en-US" w:eastAsia="en-GB"/>
              </w:rPr>
              <w:t>Economic Commission for Europe</w:t>
            </w:r>
          </w:p>
          <w:p w14:paraId="1AB4C67F" w14:textId="77777777" w:rsidR="00FF658F" w:rsidRPr="00FF658F" w:rsidRDefault="00FF658F" w:rsidP="00FF658F">
            <w:pPr>
              <w:spacing w:before="120"/>
              <w:rPr>
                <w:sz w:val="28"/>
                <w:szCs w:val="28"/>
                <w:lang w:eastAsia="en-GB"/>
              </w:rPr>
            </w:pPr>
            <w:r w:rsidRPr="00FF658F">
              <w:rPr>
                <w:sz w:val="28"/>
                <w:szCs w:val="28"/>
                <w:lang w:val="en-US" w:eastAsia="en-GB"/>
              </w:rPr>
              <w:t>Inland Transport Committee</w:t>
            </w:r>
          </w:p>
          <w:p w14:paraId="1AB4C680" w14:textId="77777777" w:rsidR="00FF658F" w:rsidRPr="00FF658F" w:rsidRDefault="00FF658F" w:rsidP="00FF658F">
            <w:pPr>
              <w:spacing w:before="120"/>
              <w:rPr>
                <w:b/>
                <w:sz w:val="24"/>
                <w:szCs w:val="24"/>
                <w:lang w:eastAsia="en-GB"/>
              </w:rPr>
            </w:pPr>
            <w:r w:rsidRPr="00FF658F">
              <w:rPr>
                <w:b/>
                <w:sz w:val="24"/>
                <w:szCs w:val="24"/>
                <w:lang w:val="en-US" w:eastAsia="en-GB"/>
              </w:rPr>
              <w:t>Working Party on the Transport of Dangerous Goods</w:t>
            </w:r>
          </w:p>
          <w:p w14:paraId="1AB4C681" w14:textId="77777777" w:rsidR="00FF658F" w:rsidRPr="00FF658F" w:rsidRDefault="00FF658F" w:rsidP="00FF658F">
            <w:pPr>
              <w:spacing w:before="120"/>
              <w:rPr>
                <w:b/>
                <w:lang w:val="en-US" w:eastAsia="en-GB"/>
              </w:rPr>
            </w:pPr>
            <w:r w:rsidRPr="00FF658F">
              <w:rPr>
                <w:b/>
                <w:lang w:val="en-US" w:eastAsia="en-GB"/>
              </w:rPr>
              <w:t>Joint Meeting of Experts on the Regulations annexed to the</w:t>
            </w:r>
          </w:p>
          <w:p w14:paraId="1AB4C682" w14:textId="77777777" w:rsidR="00FF658F" w:rsidRPr="00FF658F" w:rsidRDefault="00FF658F" w:rsidP="00FF658F">
            <w:pPr>
              <w:rPr>
                <w:b/>
                <w:lang w:val="en-US" w:eastAsia="en-GB"/>
              </w:rPr>
            </w:pPr>
            <w:r w:rsidRPr="00FF658F">
              <w:rPr>
                <w:b/>
                <w:lang w:val="en-US" w:eastAsia="en-GB"/>
              </w:rPr>
              <w:t>European Agreement concerning the International Carriage</w:t>
            </w:r>
          </w:p>
          <w:p w14:paraId="1AB4C683" w14:textId="77777777" w:rsidR="00FF658F" w:rsidRPr="00FF658F" w:rsidRDefault="00FF658F" w:rsidP="00FF658F">
            <w:pPr>
              <w:rPr>
                <w:b/>
                <w:lang w:eastAsia="en-GB"/>
              </w:rPr>
            </w:pPr>
            <w:r w:rsidRPr="00FF658F">
              <w:rPr>
                <w:b/>
                <w:lang w:val="en-US" w:eastAsia="en-GB"/>
              </w:rPr>
              <w:t>of Dangerous Goods by Inland Waterways (ADN)</w:t>
            </w:r>
          </w:p>
          <w:p w14:paraId="1AB4C684" w14:textId="6F18D90E" w:rsidR="00FF658F" w:rsidRPr="00FF658F" w:rsidRDefault="00672804" w:rsidP="00FF658F">
            <w:pPr>
              <w:spacing w:before="120"/>
              <w:rPr>
                <w:b/>
                <w:lang w:val="en-US" w:eastAsia="en-GB"/>
              </w:rPr>
            </w:pPr>
            <w:r>
              <w:rPr>
                <w:b/>
                <w:lang w:val="en-US" w:eastAsia="en-GB"/>
              </w:rPr>
              <w:t>Thirty-</w:t>
            </w:r>
            <w:r w:rsidR="005804CC">
              <w:rPr>
                <w:b/>
                <w:lang w:val="en-US" w:eastAsia="en-GB"/>
              </w:rPr>
              <w:t>sixth</w:t>
            </w:r>
            <w:r w:rsidR="00FF658F" w:rsidRPr="00FF658F">
              <w:rPr>
                <w:b/>
                <w:lang w:val="en-US" w:eastAsia="en-GB"/>
              </w:rPr>
              <w:t xml:space="preserve"> session</w:t>
            </w:r>
          </w:p>
          <w:p w14:paraId="1AB4C685" w14:textId="1F554272" w:rsidR="00FF658F" w:rsidRPr="00FF658F" w:rsidRDefault="00672804" w:rsidP="00FF658F">
            <w:pPr>
              <w:rPr>
                <w:lang w:eastAsia="en-GB"/>
              </w:rPr>
            </w:pPr>
            <w:r>
              <w:rPr>
                <w:lang w:val="en-US" w:eastAsia="en-GB"/>
              </w:rPr>
              <w:t xml:space="preserve">Geneva, </w:t>
            </w:r>
            <w:r w:rsidR="005804CC">
              <w:rPr>
                <w:lang w:val="en-US" w:eastAsia="en-GB"/>
              </w:rPr>
              <w:t>27-31</w:t>
            </w:r>
            <w:r>
              <w:rPr>
                <w:lang w:val="en-US" w:eastAsia="en-GB"/>
              </w:rPr>
              <w:t xml:space="preserve"> January 20</w:t>
            </w:r>
            <w:r w:rsidR="00214F09">
              <w:rPr>
                <w:lang w:val="en-US" w:eastAsia="en-GB"/>
              </w:rPr>
              <w:t>20</w:t>
            </w:r>
          </w:p>
          <w:p w14:paraId="1AB4C686" w14:textId="77777777" w:rsidR="00FF658F" w:rsidRPr="00FF658F" w:rsidRDefault="00FF658F" w:rsidP="00FF658F">
            <w:pPr>
              <w:rPr>
                <w:lang w:eastAsia="en-GB"/>
              </w:rPr>
            </w:pPr>
            <w:r w:rsidRPr="00FF658F">
              <w:rPr>
                <w:lang w:eastAsia="en-GB"/>
              </w:rPr>
              <w:t xml:space="preserve">Item </w:t>
            </w:r>
            <w:r w:rsidR="004C2703">
              <w:rPr>
                <w:lang w:eastAsia="en-GB"/>
              </w:rPr>
              <w:t>4</w:t>
            </w:r>
            <w:r w:rsidR="00243CAE">
              <w:rPr>
                <w:lang w:eastAsia="en-GB"/>
              </w:rPr>
              <w:t xml:space="preserve"> (</w:t>
            </w:r>
            <w:r w:rsidR="004C2703">
              <w:rPr>
                <w:lang w:eastAsia="en-GB"/>
              </w:rPr>
              <w:t>c</w:t>
            </w:r>
            <w:r w:rsidR="00243CAE">
              <w:rPr>
                <w:lang w:eastAsia="en-GB"/>
              </w:rPr>
              <w:t>)</w:t>
            </w:r>
            <w:r w:rsidRPr="00FF658F">
              <w:rPr>
                <w:lang w:eastAsia="en-GB"/>
              </w:rPr>
              <w:t xml:space="preserve"> of the provisional agenda</w:t>
            </w:r>
          </w:p>
          <w:p w14:paraId="1AB4C687" w14:textId="77777777" w:rsidR="00FF658F" w:rsidRPr="004C2703" w:rsidRDefault="004C2703" w:rsidP="00FF658F">
            <w:pPr>
              <w:rPr>
                <w:b/>
                <w:bCs/>
              </w:rPr>
            </w:pPr>
            <w:r w:rsidRPr="004C2703">
              <w:rPr>
                <w:b/>
                <w:bCs/>
              </w:rPr>
              <w:t xml:space="preserve">Implementation of the European Agreement concerning the International </w:t>
            </w:r>
            <w:r w:rsidRPr="004C2703">
              <w:rPr>
                <w:b/>
                <w:bCs/>
              </w:rPr>
              <w:br/>
              <w:t>Carriage of Dangerous Goods by Inland Waterways (ADN):</w:t>
            </w:r>
          </w:p>
          <w:p w14:paraId="1AB4C688" w14:textId="77777777" w:rsidR="00AB5C16" w:rsidRPr="00FF658F" w:rsidRDefault="004C2703" w:rsidP="00FF658F">
            <w:pPr>
              <w:rPr>
                <w:b/>
                <w:lang w:eastAsia="en-GB"/>
              </w:rPr>
            </w:pPr>
            <w:r w:rsidRPr="004C2703">
              <w:rPr>
                <w:b/>
                <w:bCs/>
              </w:rPr>
              <w:t>interpretation of</w:t>
            </w:r>
            <w:r>
              <w:rPr>
                <w:b/>
                <w:bCs/>
              </w:rPr>
              <w:t xml:space="preserve"> the Regulations annexed to 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B4C689" w14:textId="77777777" w:rsidR="00FF658F" w:rsidRPr="00FF658F" w:rsidRDefault="00FF658F" w:rsidP="00FF658F">
            <w:pPr>
              <w:spacing w:before="120"/>
              <w:rPr>
                <w:lang w:eastAsia="en-GB"/>
              </w:rPr>
            </w:pPr>
          </w:p>
          <w:p w14:paraId="1AB4C68A" w14:textId="211050BA" w:rsidR="00FF658F" w:rsidRPr="00FF658F" w:rsidRDefault="00201779" w:rsidP="00FF658F">
            <w:pPr>
              <w:spacing w:before="120"/>
              <w:rPr>
                <w:lang w:eastAsia="en-GB"/>
              </w:rPr>
            </w:pPr>
            <w:r>
              <w:rPr>
                <w:lang w:eastAsia="en-GB"/>
              </w:rPr>
              <w:t>29</w:t>
            </w:r>
            <w:bookmarkStart w:id="0" w:name="_GoBack"/>
            <w:bookmarkEnd w:id="0"/>
            <w:r w:rsidR="00263F9D">
              <w:rPr>
                <w:lang w:eastAsia="en-GB"/>
              </w:rPr>
              <w:t xml:space="preserve"> January 2020</w:t>
            </w:r>
          </w:p>
        </w:tc>
      </w:tr>
    </w:tbl>
    <w:p w14:paraId="1AB4C68C" w14:textId="3A8A77A4" w:rsidR="00FF658F" w:rsidRPr="00FF658F" w:rsidRDefault="00FF658F" w:rsidP="005804CC">
      <w:pPr>
        <w:pStyle w:val="HChG"/>
        <w:rPr>
          <w:lang w:val="en-US" w:eastAsia="en-GB"/>
        </w:rPr>
      </w:pPr>
      <w:r w:rsidRPr="00FF658F">
        <w:rPr>
          <w:lang w:val="en-US" w:eastAsia="en-GB"/>
        </w:rPr>
        <w:tab/>
      </w:r>
      <w:r w:rsidRPr="00FF658F">
        <w:rPr>
          <w:lang w:val="en-US" w:eastAsia="en-GB"/>
        </w:rPr>
        <w:tab/>
      </w:r>
      <w:r w:rsidR="0007085A">
        <w:rPr>
          <w:lang w:val="en-US" w:eastAsia="en-GB"/>
        </w:rPr>
        <w:t>Minor</w:t>
      </w:r>
      <w:r w:rsidR="00C9500C">
        <w:rPr>
          <w:lang w:val="en-US" w:eastAsia="en-GB"/>
        </w:rPr>
        <w:t xml:space="preserve"> addition to </w:t>
      </w:r>
      <w:r w:rsidR="00BE076C">
        <w:rPr>
          <w:lang w:val="en-US" w:eastAsia="en-GB"/>
        </w:rPr>
        <w:t xml:space="preserve">Working document </w:t>
      </w:r>
      <w:r w:rsidR="00936FDF" w:rsidRPr="00936FDF">
        <w:rPr>
          <w:lang w:val="en-US" w:eastAsia="en-GB"/>
        </w:rPr>
        <w:t>2020</w:t>
      </w:r>
      <w:r w:rsidR="00BE076C">
        <w:rPr>
          <w:lang w:val="en-US" w:eastAsia="en-GB"/>
        </w:rPr>
        <w:t>/</w:t>
      </w:r>
      <w:r w:rsidR="00F01856">
        <w:rPr>
          <w:lang w:val="en-US" w:eastAsia="en-GB"/>
        </w:rPr>
        <w:t>2</w:t>
      </w:r>
      <w:r w:rsidR="00DF206A">
        <w:rPr>
          <w:lang w:val="en-US" w:eastAsia="en-GB"/>
        </w:rPr>
        <w:t>;</w:t>
      </w:r>
      <w:r w:rsidR="00E309EA">
        <w:rPr>
          <w:lang w:val="en-US" w:eastAsia="en-GB"/>
        </w:rPr>
        <w:t xml:space="preserve"> </w:t>
      </w:r>
      <w:r w:rsidR="007054D3">
        <w:rPr>
          <w:lang w:val="en-US" w:eastAsia="en-GB"/>
        </w:rPr>
        <w:t xml:space="preserve">ADN </w:t>
      </w:r>
      <w:r w:rsidR="0014228C">
        <w:rPr>
          <w:lang w:val="en-US" w:eastAsia="en-GB"/>
        </w:rPr>
        <w:t>9.3.x.21.1.g</w:t>
      </w:r>
    </w:p>
    <w:p w14:paraId="1AB4C68D" w14:textId="17707276" w:rsidR="00FF658F" w:rsidRPr="00FF658F" w:rsidRDefault="00FF658F" w:rsidP="001B3563">
      <w:pPr>
        <w:pStyle w:val="H1G"/>
        <w:rPr>
          <w:lang w:val="en-US" w:eastAsia="en-GB" w:bidi="en-GB"/>
        </w:rPr>
      </w:pPr>
      <w:r w:rsidRPr="00FF658F">
        <w:rPr>
          <w:szCs w:val="24"/>
          <w:lang w:val="en-US" w:eastAsia="en-GB"/>
        </w:rPr>
        <w:tab/>
      </w:r>
      <w:r w:rsidRPr="00FF658F">
        <w:rPr>
          <w:szCs w:val="24"/>
          <w:lang w:val="en-US" w:eastAsia="en-GB"/>
        </w:rPr>
        <w:tab/>
      </w:r>
      <w:r w:rsidRPr="00FF658F">
        <w:rPr>
          <w:lang w:val="en-US" w:eastAsia="en-GB" w:bidi="en-GB"/>
        </w:rPr>
        <w:t xml:space="preserve">Transmitted by </w:t>
      </w:r>
      <w:r w:rsidR="0091459F">
        <w:rPr>
          <w:lang w:val="en-US" w:eastAsia="en-GB" w:bidi="en-GB"/>
        </w:rPr>
        <w:t>EBU/ESO</w:t>
      </w:r>
    </w:p>
    <w:p w14:paraId="1AB4C68E" w14:textId="2D708A29" w:rsidR="00FF658F" w:rsidRPr="00FF658F" w:rsidRDefault="00243CAE" w:rsidP="00CA658F">
      <w:pPr>
        <w:pStyle w:val="HChG"/>
      </w:pPr>
      <w:r>
        <w:tab/>
        <w:t>I.</w:t>
      </w:r>
      <w:r>
        <w:tab/>
      </w:r>
      <w:r>
        <w:tab/>
      </w:r>
      <w:r w:rsidR="007D0086">
        <w:t>Sam</w:t>
      </w:r>
      <w:r w:rsidR="00862896">
        <w:t>p</w:t>
      </w:r>
      <w:r w:rsidR="007D0086">
        <w:t xml:space="preserve">ling devices </w:t>
      </w:r>
    </w:p>
    <w:p w14:paraId="11FE330E" w14:textId="7BBDE9A0" w:rsidR="00C04906" w:rsidRDefault="002E27E0" w:rsidP="005804CC">
      <w:pPr>
        <w:pStyle w:val="SingleTxtG"/>
      </w:pPr>
      <w:r>
        <w:t>1.</w:t>
      </w:r>
      <w:r>
        <w:tab/>
      </w:r>
      <w:r w:rsidR="00484069">
        <w:t xml:space="preserve">EBU/ESO </w:t>
      </w:r>
      <w:r w:rsidR="00621614">
        <w:t xml:space="preserve">fully </w:t>
      </w:r>
      <w:r w:rsidR="00CD6412">
        <w:t xml:space="preserve">supports </w:t>
      </w:r>
      <w:r w:rsidR="00484069">
        <w:t xml:space="preserve">the proposal of Germany </w:t>
      </w:r>
      <w:r w:rsidR="00EA45FB">
        <w:t xml:space="preserve">and Austria </w:t>
      </w:r>
      <w:r w:rsidR="00FE25D7">
        <w:t>regarding the r</w:t>
      </w:r>
      <w:r w:rsidR="00FE25D7" w:rsidRPr="00FE25D7">
        <w:t>equests for amendments and explanatory statements</w:t>
      </w:r>
      <w:r w:rsidR="003A2301">
        <w:t xml:space="preserve"> </w:t>
      </w:r>
      <w:r w:rsidR="00686B7E">
        <w:t xml:space="preserve">concerning </w:t>
      </w:r>
      <w:r w:rsidR="003A2301">
        <w:t>the connection for sampling devices.</w:t>
      </w:r>
    </w:p>
    <w:p w14:paraId="6ECFE36B" w14:textId="3FB89909" w:rsidR="00910A40" w:rsidRDefault="003A2301" w:rsidP="005804CC">
      <w:pPr>
        <w:pStyle w:val="SingleTxtG"/>
      </w:pPr>
      <w:r>
        <w:t xml:space="preserve">EBU/ESO would like to add a small wording regarding </w:t>
      </w:r>
      <w:r w:rsidR="001C2DAB">
        <w:t xml:space="preserve">the new </w:t>
      </w:r>
      <w:r w:rsidR="00487AF2">
        <w:t xml:space="preserve">proposed </w:t>
      </w:r>
      <w:r w:rsidR="001C2DAB">
        <w:t xml:space="preserve">sentence in </w:t>
      </w:r>
      <w:r w:rsidR="00533641">
        <w:t xml:space="preserve">ADN </w:t>
      </w:r>
      <w:r w:rsidR="001C2DAB">
        <w:t>9.3.x.</w:t>
      </w:r>
      <w:r w:rsidR="00084990">
        <w:t>21.1.g</w:t>
      </w:r>
      <w:r w:rsidR="00E13F0A">
        <w:t xml:space="preserve">, as </w:t>
      </w:r>
      <w:r w:rsidR="00533641">
        <w:t xml:space="preserve">mentioned </w:t>
      </w:r>
      <w:r w:rsidR="00621614">
        <w:t>in WD.</w:t>
      </w:r>
      <w:r w:rsidR="00184EA9">
        <w:t xml:space="preserve">2020/02, </w:t>
      </w:r>
      <w:r w:rsidR="00E13F0A">
        <w:t xml:space="preserve">under ‘6’. </w:t>
      </w:r>
    </w:p>
    <w:p w14:paraId="226DD4FB" w14:textId="44996ABA" w:rsidR="00910A40" w:rsidRDefault="00910A40" w:rsidP="005804CC">
      <w:pPr>
        <w:pStyle w:val="SingleTxtG"/>
      </w:pPr>
      <w:r>
        <w:t xml:space="preserve">The aim is to be fully covering all </w:t>
      </w:r>
      <w:r w:rsidR="00A96883">
        <w:t xml:space="preserve">possible pressure </w:t>
      </w:r>
      <w:r>
        <w:t xml:space="preserve">situations, as the connection of the sampling system </w:t>
      </w:r>
      <w:r w:rsidR="002A45D0">
        <w:t>and the shut off device c</w:t>
      </w:r>
      <w:r w:rsidR="00626AAF">
        <w:t>ould</w:t>
      </w:r>
      <w:r w:rsidR="002A45D0">
        <w:t xml:space="preserve"> </w:t>
      </w:r>
      <w:r w:rsidR="00295B17">
        <w:t xml:space="preserve">be placed both on cargo tanks </w:t>
      </w:r>
      <w:r w:rsidR="004F4519">
        <w:t>or</w:t>
      </w:r>
      <w:r w:rsidR="00295B17">
        <w:t xml:space="preserve"> on pipe line systems (discharge line). </w:t>
      </w:r>
    </w:p>
    <w:p w14:paraId="4DFC2B0C" w14:textId="0621D341" w:rsidR="00871E4F" w:rsidRPr="00901AEB" w:rsidRDefault="00901AEB" w:rsidP="005804CC">
      <w:pPr>
        <w:pStyle w:val="SingleTxtG"/>
      </w:pPr>
      <w:r w:rsidRPr="00901AEB">
        <w:t xml:space="preserve">2. </w:t>
      </w:r>
      <w:r w:rsidR="00711B58">
        <w:tab/>
      </w:r>
      <w:r w:rsidR="00871E4F" w:rsidRPr="00901AEB">
        <w:t xml:space="preserve">Explanation </w:t>
      </w:r>
      <w:r w:rsidR="004D5BCF" w:rsidRPr="00901AEB">
        <w:t xml:space="preserve">sampling </w:t>
      </w:r>
      <w:r w:rsidR="00533641" w:rsidRPr="00901AEB">
        <w:t xml:space="preserve">systems </w:t>
      </w:r>
      <w:r w:rsidR="004D5BCF" w:rsidRPr="00901AEB">
        <w:t>practi</w:t>
      </w:r>
      <w:r w:rsidR="00E0360D" w:rsidRPr="00901AEB">
        <w:t>s</w:t>
      </w:r>
      <w:r w:rsidR="004D5BCF" w:rsidRPr="00901AEB">
        <w:t>e</w:t>
      </w:r>
      <w:r w:rsidR="007B57FB">
        <w:t xml:space="preserve">: </w:t>
      </w:r>
    </w:p>
    <w:p w14:paraId="0FA20005" w14:textId="6FC8D383" w:rsidR="004D5BCF" w:rsidRDefault="00295B17" w:rsidP="005804CC">
      <w:pPr>
        <w:pStyle w:val="SingleTxtG"/>
      </w:pPr>
      <w:r>
        <w:t>In the cargo tanks</w:t>
      </w:r>
      <w:r w:rsidR="00C7459C">
        <w:t xml:space="preserve"> for at least type N and t</w:t>
      </w:r>
      <w:r w:rsidR="00926354">
        <w:t>ype C vessels, the pressure will not exceed 1</w:t>
      </w:r>
      <w:r w:rsidR="00103387">
        <w:t>0 or 50 kPa (0,1 resp. 0,5 bar)</w:t>
      </w:r>
      <w:r w:rsidR="00E102FC">
        <w:t xml:space="preserve">. </w:t>
      </w:r>
      <w:r w:rsidR="004D5BCF">
        <w:t xml:space="preserve">If the sampling connection is placed on the cargo tanks, the proposal </w:t>
      </w:r>
      <w:r w:rsidR="00392ECC">
        <w:t xml:space="preserve">of WD.2020/02 is </w:t>
      </w:r>
      <w:r w:rsidR="00371583">
        <w:t xml:space="preserve">fully </w:t>
      </w:r>
      <w:r w:rsidR="00392ECC">
        <w:t xml:space="preserve">covering the situation. </w:t>
      </w:r>
    </w:p>
    <w:p w14:paraId="71B7381D" w14:textId="78AEC09D" w:rsidR="00295B17" w:rsidRDefault="00371583" w:rsidP="005804CC">
      <w:pPr>
        <w:pStyle w:val="SingleTxtG"/>
      </w:pPr>
      <w:r>
        <w:t xml:space="preserve">But, </w:t>
      </w:r>
      <w:r w:rsidR="002A518D">
        <w:t xml:space="preserve">in those cases that </w:t>
      </w:r>
      <w:r w:rsidR="0004357E">
        <w:t xml:space="preserve">the sampling connection is placed on the discharge line system of the vessel, the discharge pump shall be started to </w:t>
      </w:r>
      <w:r w:rsidR="005B62A3">
        <w:t xml:space="preserve">reach pressure on the pipe line system </w:t>
      </w:r>
      <w:r w:rsidR="005F0802">
        <w:t>and then, the sample can be taken</w:t>
      </w:r>
      <w:r w:rsidR="00221BB4">
        <w:t xml:space="preserve">. In this case, </w:t>
      </w:r>
      <w:r w:rsidR="009B1E6B">
        <w:t xml:space="preserve">much higher pressures </w:t>
      </w:r>
      <w:r w:rsidR="002D3802">
        <w:t>are ach</w:t>
      </w:r>
      <w:r w:rsidR="00871E4F">
        <w:t>ieved</w:t>
      </w:r>
      <w:r w:rsidR="00221BB4">
        <w:t xml:space="preserve"> at the sampling </w:t>
      </w:r>
      <w:r w:rsidR="0086199A">
        <w:t>connection</w:t>
      </w:r>
      <w:r w:rsidR="000F0ED9">
        <w:t xml:space="preserve">, compared to the </w:t>
      </w:r>
      <w:r w:rsidR="00592D57">
        <w:t xml:space="preserve">cargo tanks. </w:t>
      </w:r>
      <w:r w:rsidR="00B70622">
        <w:t xml:space="preserve">The pipe line system is equipped for a maximum </w:t>
      </w:r>
      <w:r w:rsidR="0061704A">
        <w:t>pressure of 10 bar (1000 kPa</w:t>
      </w:r>
      <w:r w:rsidR="007E650F">
        <w:t xml:space="preserve">, “PN-10”, reference </w:t>
      </w:r>
      <w:r w:rsidR="007E650F" w:rsidRPr="007E650F">
        <w:rPr>
          <w:lang w:val="en-US"/>
        </w:rPr>
        <w:t>ADN 9.3.x.23.3</w:t>
      </w:r>
      <w:r w:rsidR="0061704A">
        <w:t xml:space="preserve">). </w:t>
      </w:r>
      <w:r w:rsidR="00F01856">
        <w:t xml:space="preserve">There are </w:t>
      </w:r>
      <w:r w:rsidR="00EA40B4">
        <w:t xml:space="preserve">both </w:t>
      </w:r>
      <w:r w:rsidR="00F01856">
        <w:t xml:space="preserve">vessels equipped with the sampling connections </w:t>
      </w:r>
      <w:r w:rsidR="00460DEF">
        <w:t xml:space="preserve">installed </w:t>
      </w:r>
      <w:r w:rsidR="00F01856">
        <w:t xml:space="preserve">on </w:t>
      </w:r>
      <w:r w:rsidR="00460DEF">
        <w:t xml:space="preserve">the </w:t>
      </w:r>
      <w:r w:rsidR="00F01856">
        <w:t>cargo tanks and vessels equipped with sampling connections</w:t>
      </w:r>
      <w:r w:rsidR="008A5BB0">
        <w:t xml:space="preserve"> </w:t>
      </w:r>
      <w:r w:rsidR="00460DEF">
        <w:t xml:space="preserve">installed </w:t>
      </w:r>
      <w:r w:rsidR="008A5BB0">
        <w:t xml:space="preserve">on the discharge pipe line systems. </w:t>
      </w:r>
    </w:p>
    <w:p w14:paraId="1CF3AA55" w14:textId="2A89746F" w:rsidR="009068CD" w:rsidRDefault="00901AEB" w:rsidP="005804CC">
      <w:pPr>
        <w:pStyle w:val="SingleTxtG"/>
      </w:pPr>
      <w:r>
        <w:t>3</w:t>
      </w:r>
      <w:r w:rsidR="009068CD">
        <w:t xml:space="preserve">. </w:t>
      </w:r>
      <w:r w:rsidR="005804CC">
        <w:tab/>
      </w:r>
      <w:r w:rsidR="00F738E0">
        <w:t>Proposal: t</w:t>
      </w:r>
      <w:r w:rsidR="009068CD">
        <w:t xml:space="preserve">o cover both </w:t>
      </w:r>
      <w:r w:rsidR="00EA40B4">
        <w:t xml:space="preserve">situations; </w:t>
      </w:r>
      <w:r w:rsidR="009068CD">
        <w:t xml:space="preserve">pressures possible in cargo tanks </w:t>
      </w:r>
      <w:r w:rsidR="00EA40B4">
        <w:t xml:space="preserve">and </w:t>
      </w:r>
      <w:r w:rsidR="009068CD">
        <w:t xml:space="preserve">in </w:t>
      </w:r>
      <w:r w:rsidR="005F0053">
        <w:t>discharge pipe line system, EBU/ES</w:t>
      </w:r>
      <w:r w:rsidR="00895E7F">
        <w:t>O propose</w:t>
      </w:r>
      <w:r w:rsidR="008A5BB0">
        <w:t>s</w:t>
      </w:r>
      <w:r w:rsidR="00895E7F">
        <w:t xml:space="preserve"> to add the following wording to the proposal:</w:t>
      </w:r>
    </w:p>
    <w:p w14:paraId="6C39031C" w14:textId="097A8539" w:rsidR="005F133C" w:rsidRPr="0021354E" w:rsidRDefault="00920659" w:rsidP="005804CC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</w:pPr>
      <w:r>
        <w:t xml:space="preserve">English </w:t>
      </w:r>
      <w:r w:rsidR="0070631B">
        <w:t xml:space="preserve">“The connection shall be fitted with a shut-off device resistant to the </w:t>
      </w:r>
      <w:del w:id="1" w:author="Michael Zevenbergen" w:date="2020-01-29T14:29:00Z">
        <w:r w:rsidR="00805A1F" w:rsidRPr="0021354E" w:rsidDel="00554120">
          <w:rPr>
            <w:b/>
            <w:bCs/>
            <w:u w:val="single"/>
          </w:rPr>
          <w:delText>possible</w:delText>
        </w:r>
        <w:r w:rsidR="000C26A8" w:rsidRPr="0021354E" w:rsidDel="00554120">
          <w:delText xml:space="preserve"> </w:delText>
        </w:r>
      </w:del>
      <w:r w:rsidR="0070631B" w:rsidRPr="0021354E">
        <w:t xml:space="preserve">internal pressure </w:t>
      </w:r>
      <w:r w:rsidR="00177A22" w:rsidRPr="0021354E">
        <w:rPr>
          <w:b/>
          <w:bCs/>
          <w:u w:val="single"/>
        </w:rPr>
        <w:t xml:space="preserve">at the </w:t>
      </w:r>
      <w:r w:rsidR="00ED7632" w:rsidRPr="0021354E">
        <w:rPr>
          <w:b/>
          <w:bCs/>
          <w:u w:val="single"/>
        </w:rPr>
        <w:t>sampling point</w:t>
      </w:r>
      <w:r w:rsidR="00F107C7" w:rsidRPr="0021354E">
        <w:rPr>
          <w:b/>
          <w:bCs/>
          <w:u w:val="single"/>
        </w:rPr>
        <w:t xml:space="preserve"> </w:t>
      </w:r>
      <w:ins w:id="2" w:author="Michael Zevenbergen" w:date="2020-01-29T14:29:00Z">
        <w:r w:rsidR="00554120">
          <w:rPr>
            <w:b/>
            <w:bCs/>
            <w:u w:val="single"/>
          </w:rPr>
          <w:t>connection</w:t>
        </w:r>
        <w:r w:rsidR="00441508">
          <w:rPr>
            <w:b/>
            <w:bCs/>
            <w:u w:val="single"/>
          </w:rPr>
          <w:t xml:space="preserve"> </w:t>
        </w:r>
      </w:ins>
      <w:r w:rsidR="0070631B" w:rsidRPr="0021354E">
        <w:rPr>
          <w:strike/>
        </w:rPr>
        <w:t>of the cargo tank</w:t>
      </w:r>
      <w:r w:rsidR="0070631B" w:rsidRPr="0021354E">
        <w:rPr>
          <w:b/>
          <w:bCs/>
          <w:strike/>
        </w:rPr>
        <w:t>.”</w:t>
      </w:r>
    </w:p>
    <w:p w14:paraId="116B7725" w14:textId="39519086" w:rsidR="009B1E6B" w:rsidRPr="0021354E" w:rsidRDefault="00920659" w:rsidP="005804CC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rPr>
          <w:lang w:val="de-DE"/>
        </w:rPr>
      </w:pPr>
      <w:r w:rsidRPr="0021354E">
        <w:rPr>
          <w:lang w:val="de-DE"/>
        </w:rPr>
        <w:t xml:space="preserve">Deutch: </w:t>
      </w:r>
      <w:r w:rsidR="0032735A" w:rsidRPr="0021354E">
        <w:rPr>
          <w:lang w:val="de-DE"/>
        </w:rPr>
        <w:t xml:space="preserve">"Der Anschluss muss mit einer Absperreinrichtung versehen sein, </w:t>
      </w:r>
      <w:r w:rsidR="00B8119D" w:rsidRPr="0021354E">
        <w:rPr>
          <w:strike/>
          <w:lang w:val="de-DE"/>
        </w:rPr>
        <w:t>welche</w:t>
      </w:r>
      <w:r w:rsidR="00B8119D" w:rsidRPr="0021354E">
        <w:rPr>
          <w:b/>
          <w:bCs/>
          <w:strike/>
          <w:lang w:val="de-DE"/>
        </w:rPr>
        <w:t xml:space="preserve"> </w:t>
      </w:r>
      <w:r w:rsidR="00F40BC6" w:rsidRPr="0021354E">
        <w:rPr>
          <w:b/>
          <w:bCs/>
          <w:u w:val="single"/>
          <w:lang w:val="de-DE"/>
        </w:rPr>
        <w:t>die</w:t>
      </w:r>
      <w:r w:rsidR="0032735A" w:rsidRPr="0021354E">
        <w:rPr>
          <w:lang w:val="de-DE"/>
        </w:rPr>
        <w:t xml:space="preserve"> dem </w:t>
      </w:r>
      <w:r w:rsidR="00A60D62" w:rsidRPr="0021354E">
        <w:rPr>
          <w:strike/>
          <w:lang w:val="de-DE"/>
        </w:rPr>
        <w:t>i</w:t>
      </w:r>
      <w:r w:rsidR="004B3C68" w:rsidRPr="0021354E">
        <w:rPr>
          <w:strike/>
          <w:lang w:val="de-DE"/>
        </w:rPr>
        <w:t>m</w:t>
      </w:r>
      <w:r w:rsidR="004B3C68" w:rsidRPr="0021354E">
        <w:rPr>
          <w:lang w:val="de-DE"/>
        </w:rPr>
        <w:t xml:space="preserve"> </w:t>
      </w:r>
      <w:proofErr w:type="spellStart"/>
      <w:r w:rsidR="004B3C68" w:rsidRPr="0021354E">
        <w:rPr>
          <w:strike/>
          <w:lang w:val="de-DE"/>
        </w:rPr>
        <w:t>Ladetank</w:t>
      </w:r>
      <w:proofErr w:type="spellEnd"/>
      <w:r w:rsidR="004B3C68" w:rsidRPr="0021354E">
        <w:rPr>
          <w:b/>
          <w:bCs/>
          <w:strike/>
          <w:lang w:val="de-DE"/>
        </w:rPr>
        <w:t xml:space="preserve"> </w:t>
      </w:r>
      <w:r w:rsidR="00F92097" w:rsidRPr="0021354E">
        <w:rPr>
          <w:b/>
          <w:bCs/>
          <w:strike/>
          <w:lang w:val="de-DE"/>
        </w:rPr>
        <w:t xml:space="preserve">  </w:t>
      </w:r>
      <w:r w:rsidR="004C5FA5" w:rsidRPr="0021354E">
        <w:rPr>
          <w:b/>
          <w:bCs/>
          <w:u w:val="single"/>
          <w:lang w:val="de-DE"/>
        </w:rPr>
        <w:t xml:space="preserve">am </w:t>
      </w:r>
      <w:r w:rsidR="0032735A" w:rsidRPr="0021354E">
        <w:rPr>
          <w:b/>
          <w:bCs/>
          <w:u w:val="single"/>
          <w:lang w:val="de-DE"/>
        </w:rPr>
        <w:t xml:space="preserve">Anschluss </w:t>
      </w:r>
      <w:del w:id="3" w:author="Michael Zevenbergen" w:date="2020-01-29T14:29:00Z">
        <w:r w:rsidR="00170A36" w:rsidRPr="0021354E" w:rsidDel="00441508">
          <w:rPr>
            <w:b/>
            <w:bCs/>
            <w:u w:val="single"/>
            <w:lang w:val="de-DE"/>
          </w:rPr>
          <w:delText>möglich</w:delText>
        </w:r>
        <w:r w:rsidR="00F92097" w:rsidRPr="0021354E" w:rsidDel="00441508">
          <w:rPr>
            <w:b/>
            <w:bCs/>
            <w:u w:val="single"/>
            <w:lang w:val="de-DE"/>
          </w:rPr>
          <w:delText xml:space="preserve">erweise </w:delText>
        </w:r>
      </w:del>
      <w:proofErr w:type="spellStart"/>
      <w:r w:rsidR="0032735A" w:rsidRPr="0021354E">
        <w:rPr>
          <w:b/>
          <w:bCs/>
          <w:u w:val="single"/>
          <w:lang w:val="de-DE"/>
        </w:rPr>
        <w:t>auftretente</w:t>
      </w:r>
      <w:proofErr w:type="spellEnd"/>
      <w:r w:rsidR="0032735A" w:rsidRPr="0021354E">
        <w:rPr>
          <w:lang w:val="de-DE"/>
        </w:rPr>
        <w:t xml:space="preserve"> </w:t>
      </w:r>
      <w:r w:rsidR="00BE244B" w:rsidRPr="0021354E">
        <w:rPr>
          <w:lang w:val="de-DE"/>
        </w:rPr>
        <w:t>Innen</w:t>
      </w:r>
      <w:r w:rsidR="00BE244B" w:rsidRPr="0021354E">
        <w:rPr>
          <w:strike/>
          <w:lang w:val="de-DE"/>
        </w:rPr>
        <w:t>über</w:t>
      </w:r>
      <w:r w:rsidR="004B435D" w:rsidRPr="0021354E">
        <w:rPr>
          <w:lang w:val="de-DE"/>
        </w:rPr>
        <w:t>d</w:t>
      </w:r>
      <w:r w:rsidR="0032735A" w:rsidRPr="0021354E">
        <w:rPr>
          <w:lang w:val="de-DE"/>
        </w:rPr>
        <w:t>ruck widerstehen kann."</w:t>
      </w:r>
    </w:p>
    <w:p w14:paraId="1AB4C69B" w14:textId="142A64C8" w:rsidR="00243CAE" w:rsidRDefault="00EA40B4" w:rsidP="005804CC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rPr>
          <w:lang w:val="en-US"/>
        </w:rPr>
      </w:pPr>
      <w:r w:rsidRPr="00CF5042">
        <w:rPr>
          <w:lang w:val="en-US"/>
        </w:rPr>
        <w:t xml:space="preserve">4. </w:t>
      </w:r>
      <w:r w:rsidR="005804CC">
        <w:rPr>
          <w:lang w:val="en-US"/>
        </w:rPr>
        <w:tab/>
      </w:r>
      <w:r w:rsidR="00CF5042">
        <w:rPr>
          <w:lang w:val="en-US"/>
        </w:rPr>
        <w:t xml:space="preserve">EBU/ESO </w:t>
      </w:r>
      <w:r w:rsidR="00CF5042" w:rsidRPr="00CF5042">
        <w:rPr>
          <w:lang w:val="en-US"/>
        </w:rPr>
        <w:t xml:space="preserve">invite the ADN Safety Committee to consider the proposed </w:t>
      </w:r>
      <w:r w:rsidR="00920659">
        <w:rPr>
          <w:lang w:val="en-US"/>
        </w:rPr>
        <w:t>addition</w:t>
      </w:r>
      <w:r w:rsidR="00CF5042" w:rsidRPr="00CF5042">
        <w:rPr>
          <w:lang w:val="en-US"/>
        </w:rPr>
        <w:t xml:space="preserve">, and to </w:t>
      </w:r>
      <w:proofErr w:type="gramStart"/>
      <w:r w:rsidR="00CF5042" w:rsidRPr="00CF5042">
        <w:rPr>
          <w:lang w:val="en-US"/>
        </w:rPr>
        <w:t>take action</w:t>
      </w:r>
      <w:proofErr w:type="gramEnd"/>
      <w:r w:rsidR="00CF5042" w:rsidRPr="00CF5042">
        <w:rPr>
          <w:lang w:val="en-US"/>
        </w:rPr>
        <w:t xml:space="preserve"> as it deems appropriate</w:t>
      </w:r>
      <w:r w:rsidR="00920659">
        <w:rPr>
          <w:lang w:val="en-US"/>
        </w:rPr>
        <w:t>.</w:t>
      </w:r>
    </w:p>
    <w:p w14:paraId="396909E0" w14:textId="0DAC9937" w:rsidR="005804CC" w:rsidRPr="005804CC" w:rsidRDefault="005804CC" w:rsidP="005804CC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04CC" w:rsidRPr="005804CC" w:rsidSect="005804C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88874" w14:textId="77777777" w:rsidR="00757E8B" w:rsidRPr="00FB1744" w:rsidRDefault="00757E8B" w:rsidP="00FB1744">
      <w:pPr>
        <w:pStyle w:val="Footer"/>
      </w:pPr>
    </w:p>
  </w:endnote>
  <w:endnote w:type="continuationSeparator" w:id="0">
    <w:p w14:paraId="7E089961" w14:textId="77777777" w:rsidR="00757E8B" w:rsidRPr="00FB1744" w:rsidRDefault="00757E8B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C6A2" w14:textId="77777777" w:rsidR="00597B87" w:rsidRPr="009F3E32" w:rsidRDefault="00597B87" w:rsidP="009F3E32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C6A3" w14:textId="77777777" w:rsidR="00597B87" w:rsidRPr="009F3E32" w:rsidRDefault="00597B87" w:rsidP="009F3E32">
    <w:pPr>
      <w:pStyle w:val="Footer"/>
      <w:tabs>
        <w:tab w:val="right" w:pos="9598"/>
      </w:tabs>
      <w:rPr>
        <w:b/>
        <w:sz w:val="18"/>
      </w:rPr>
    </w:pPr>
    <w:r>
      <w:t>GE.17-18590</w:t>
    </w:r>
    <w:r>
      <w:tab/>
    </w:r>
    <w:r w:rsidRPr="009F3E32">
      <w:rPr>
        <w:b/>
        <w:sz w:val="18"/>
      </w:rPr>
      <w:fldChar w:fldCharType="begin"/>
    </w:r>
    <w:r w:rsidRPr="009F3E32">
      <w:rPr>
        <w:b/>
        <w:sz w:val="18"/>
      </w:rPr>
      <w:instrText xml:space="preserve"> PAGE  \* MERGEFORMAT </w:instrText>
    </w:r>
    <w:r w:rsidRPr="009F3E3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F3E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C6A4" w14:textId="77777777" w:rsidR="00597B87" w:rsidRPr="006E3847" w:rsidRDefault="00597B87" w:rsidP="00FF4E50">
    <w:pPr>
      <w:tabs>
        <w:tab w:val="right" w:pos="959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F6665" w14:textId="77777777" w:rsidR="00757E8B" w:rsidRPr="00FB1744" w:rsidRDefault="00757E8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CC48ECD" w14:textId="77777777" w:rsidR="00757E8B" w:rsidRPr="00FB1744" w:rsidRDefault="00757E8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C6A0" w14:textId="77777777" w:rsidR="00597B87" w:rsidRPr="00243CAE" w:rsidRDefault="00597B87">
    <w:pPr>
      <w:pStyle w:val="Header"/>
      <w:rPr>
        <w:lang w:val="fr-CH"/>
      </w:rPr>
    </w:pPr>
    <w:proofErr w:type="spellStart"/>
    <w:r>
      <w:rPr>
        <w:lang w:val="fr-CH"/>
      </w:rPr>
      <w:t>INF.xx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C6A1" w14:textId="1C2352C2" w:rsidR="00597B87" w:rsidRPr="009F3E32" w:rsidRDefault="00597B87" w:rsidP="009F3E32">
    <w:pPr>
      <w:pStyle w:val="Header"/>
      <w:jc w:val="right"/>
    </w:pPr>
    <w:r w:rsidRPr="009F3E32">
      <w:t>ECE/TRANS/WP.15/AC.2/</w:t>
    </w:r>
    <w:r w:rsidR="002F4C53">
      <w:t>INF. TBN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7ECF"/>
    <w:multiLevelType w:val="hybridMultilevel"/>
    <w:tmpl w:val="4866E918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2CB37F6F"/>
    <w:multiLevelType w:val="hybridMultilevel"/>
    <w:tmpl w:val="EC52A68E"/>
    <w:lvl w:ilvl="0" w:tplc="C70EECAA">
      <w:start w:val="1"/>
      <w:numFmt w:val="decimal"/>
      <w:lvlText w:val="%1)"/>
      <w:lvlJc w:val="left"/>
      <w:pPr>
        <w:ind w:left="20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69" w:hanging="360"/>
      </w:pPr>
    </w:lvl>
    <w:lvl w:ilvl="2" w:tplc="0413001B" w:tentative="1">
      <w:start w:val="1"/>
      <w:numFmt w:val="lowerRoman"/>
      <w:lvlText w:val="%3."/>
      <w:lvlJc w:val="right"/>
      <w:pPr>
        <w:ind w:left="3489" w:hanging="180"/>
      </w:pPr>
    </w:lvl>
    <w:lvl w:ilvl="3" w:tplc="0413000F" w:tentative="1">
      <w:start w:val="1"/>
      <w:numFmt w:val="decimal"/>
      <w:lvlText w:val="%4."/>
      <w:lvlJc w:val="left"/>
      <w:pPr>
        <w:ind w:left="4209" w:hanging="360"/>
      </w:pPr>
    </w:lvl>
    <w:lvl w:ilvl="4" w:tplc="04130019" w:tentative="1">
      <w:start w:val="1"/>
      <w:numFmt w:val="lowerLetter"/>
      <w:lvlText w:val="%5."/>
      <w:lvlJc w:val="left"/>
      <w:pPr>
        <w:ind w:left="4929" w:hanging="360"/>
      </w:pPr>
    </w:lvl>
    <w:lvl w:ilvl="5" w:tplc="0413001B" w:tentative="1">
      <w:start w:val="1"/>
      <w:numFmt w:val="lowerRoman"/>
      <w:lvlText w:val="%6."/>
      <w:lvlJc w:val="right"/>
      <w:pPr>
        <w:ind w:left="5649" w:hanging="180"/>
      </w:pPr>
    </w:lvl>
    <w:lvl w:ilvl="6" w:tplc="0413000F" w:tentative="1">
      <w:start w:val="1"/>
      <w:numFmt w:val="decimal"/>
      <w:lvlText w:val="%7."/>
      <w:lvlJc w:val="left"/>
      <w:pPr>
        <w:ind w:left="6369" w:hanging="360"/>
      </w:pPr>
    </w:lvl>
    <w:lvl w:ilvl="7" w:tplc="04130019" w:tentative="1">
      <w:start w:val="1"/>
      <w:numFmt w:val="lowerLetter"/>
      <w:lvlText w:val="%8."/>
      <w:lvlJc w:val="left"/>
      <w:pPr>
        <w:ind w:left="7089" w:hanging="360"/>
      </w:pPr>
    </w:lvl>
    <w:lvl w:ilvl="8" w:tplc="0413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" w15:restartNumberingAfterBreak="0">
    <w:nsid w:val="2D1F3C52"/>
    <w:multiLevelType w:val="hybridMultilevel"/>
    <w:tmpl w:val="AE58176E"/>
    <w:lvl w:ilvl="0" w:tplc="04130017">
      <w:start w:val="1"/>
      <w:numFmt w:val="lowerLetter"/>
      <w:lvlText w:val="%1)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1A12325"/>
    <w:multiLevelType w:val="hybridMultilevel"/>
    <w:tmpl w:val="FE64E92C"/>
    <w:lvl w:ilvl="0" w:tplc="5534336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627B7"/>
    <w:multiLevelType w:val="hybridMultilevel"/>
    <w:tmpl w:val="B19AEB1E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337FDB"/>
    <w:multiLevelType w:val="hybridMultilevel"/>
    <w:tmpl w:val="A030CB88"/>
    <w:lvl w:ilvl="0" w:tplc="04130017">
      <w:start w:val="1"/>
      <w:numFmt w:val="lowerLetter"/>
      <w:lvlText w:val="%1)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Zevenbergen">
    <w15:presenceInfo w15:providerId="AD" w15:userId="S::m.zevenbergen@binnenvaart.nl::b1a9364b-5786-4240-ab9f-0cc685a74b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Formatting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81"/>
    <w:rsid w:val="00001624"/>
    <w:rsid w:val="000144FD"/>
    <w:rsid w:val="00014752"/>
    <w:rsid w:val="00014F93"/>
    <w:rsid w:val="00020300"/>
    <w:rsid w:val="00022A2D"/>
    <w:rsid w:val="00022E10"/>
    <w:rsid w:val="00022EA5"/>
    <w:rsid w:val="0002594A"/>
    <w:rsid w:val="00030525"/>
    <w:rsid w:val="00032511"/>
    <w:rsid w:val="00033FA7"/>
    <w:rsid w:val="0003701B"/>
    <w:rsid w:val="0004357E"/>
    <w:rsid w:val="000468B2"/>
    <w:rsid w:val="00046E92"/>
    <w:rsid w:val="00057606"/>
    <w:rsid w:val="000638CA"/>
    <w:rsid w:val="0007085A"/>
    <w:rsid w:val="000757E7"/>
    <w:rsid w:val="00075AA0"/>
    <w:rsid w:val="00081DDC"/>
    <w:rsid w:val="00084990"/>
    <w:rsid w:val="0008708F"/>
    <w:rsid w:val="000A5EFB"/>
    <w:rsid w:val="000B42E5"/>
    <w:rsid w:val="000B4DA6"/>
    <w:rsid w:val="000C26A8"/>
    <w:rsid w:val="000C7737"/>
    <w:rsid w:val="000D1009"/>
    <w:rsid w:val="000D1B89"/>
    <w:rsid w:val="000D30E3"/>
    <w:rsid w:val="000D432E"/>
    <w:rsid w:val="000D4F83"/>
    <w:rsid w:val="000D69D8"/>
    <w:rsid w:val="000D7470"/>
    <w:rsid w:val="000E206A"/>
    <w:rsid w:val="000E2793"/>
    <w:rsid w:val="000E4B63"/>
    <w:rsid w:val="000E57B2"/>
    <w:rsid w:val="000F0ED9"/>
    <w:rsid w:val="000F176D"/>
    <w:rsid w:val="000F7C0A"/>
    <w:rsid w:val="00102B3F"/>
    <w:rsid w:val="00103387"/>
    <w:rsid w:val="00105FCB"/>
    <w:rsid w:val="001170DC"/>
    <w:rsid w:val="00117376"/>
    <w:rsid w:val="00122A17"/>
    <w:rsid w:val="00123AFC"/>
    <w:rsid w:val="001343F5"/>
    <w:rsid w:val="001360D2"/>
    <w:rsid w:val="0014228C"/>
    <w:rsid w:val="001515DB"/>
    <w:rsid w:val="00152EAE"/>
    <w:rsid w:val="00153960"/>
    <w:rsid w:val="00153C7D"/>
    <w:rsid w:val="00162909"/>
    <w:rsid w:val="00167935"/>
    <w:rsid w:val="00170A36"/>
    <w:rsid w:val="00173D50"/>
    <w:rsid w:val="00176F00"/>
    <w:rsid w:val="00177A22"/>
    <w:rsid w:val="00184EA9"/>
    <w:rsid w:val="00197023"/>
    <w:rsid w:val="001A4D45"/>
    <w:rsid w:val="001B1F5A"/>
    <w:rsid w:val="001B238D"/>
    <w:rsid w:val="001B3563"/>
    <w:rsid w:val="001B4C61"/>
    <w:rsid w:val="001B7CBA"/>
    <w:rsid w:val="001C2DAB"/>
    <w:rsid w:val="001D0C54"/>
    <w:rsid w:val="001D7040"/>
    <w:rsid w:val="001D7946"/>
    <w:rsid w:val="001E6EEF"/>
    <w:rsid w:val="001F01CF"/>
    <w:rsid w:val="001F1FA8"/>
    <w:rsid w:val="001F272A"/>
    <w:rsid w:val="001F2891"/>
    <w:rsid w:val="001F2B9E"/>
    <w:rsid w:val="001F2C9A"/>
    <w:rsid w:val="001F5A09"/>
    <w:rsid w:val="00201779"/>
    <w:rsid w:val="00203E4D"/>
    <w:rsid w:val="00204E59"/>
    <w:rsid w:val="00205D3A"/>
    <w:rsid w:val="0020618A"/>
    <w:rsid w:val="00212D1B"/>
    <w:rsid w:val="0021354E"/>
    <w:rsid w:val="00214F09"/>
    <w:rsid w:val="00221BB4"/>
    <w:rsid w:val="00222388"/>
    <w:rsid w:val="00223290"/>
    <w:rsid w:val="00230E4E"/>
    <w:rsid w:val="002432FB"/>
    <w:rsid w:val="00243CAE"/>
    <w:rsid w:val="00244F39"/>
    <w:rsid w:val="00246832"/>
    <w:rsid w:val="00247E2C"/>
    <w:rsid w:val="00252058"/>
    <w:rsid w:val="002531D6"/>
    <w:rsid w:val="002576B5"/>
    <w:rsid w:val="00263F9D"/>
    <w:rsid w:val="00264379"/>
    <w:rsid w:val="0027067F"/>
    <w:rsid w:val="002767CB"/>
    <w:rsid w:val="00277AC1"/>
    <w:rsid w:val="00284642"/>
    <w:rsid w:val="00285712"/>
    <w:rsid w:val="002906C1"/>
    <w:rsid w:val="002912D8"/>
    <w:rsid w:val="002957E4"/>
    <w:rsid w:val="00295A81"/>
    <w:rsid w:val="00295B17"/>
    <w:rsid w:val="002A0807"/>
    <w:rsid w:val="002A2206"/>
    <w:rsid w:val="002A45D0"/>
    <w:rsid w:val="002A518D"/>
    <w:rsid w:val="002A5C97"/>
    <w:rsid w:val="002D0A1D"/>
    <w:rsid w:val="002D2AAC"/>
    <w:rsid w:val="002D2AF1"/>
    <w:rsid w:val="002D3802"/>
    <w:rsid w:val="002D6C53"/>
    <w:rsid w:val="002E27E0"/>
    <w:rsid w:val="002F4C53"/>
    <w:rsid w:val="002F5595"/>
    <w:rsid w:val="00300D66"/>
    <w:rsid w:val="00307E32"/>
    <w:rsid w:val="00311963"/>
    <w:rsid w:val="003151DB"/>
    <w:rsid w:val="00315CD3"/>
    <w:rsid w:val="00315EB5"/>
    <w:rsid w:val="003211C2"/>
    <w:rsid w:val="003219A4"/>
    <w:rsid w:val="00323F60"/>
    <w:rsid w:val="00324740"/>
    <w:rsid w:val="0032735A"/>
    <w:rsid w:val="00330E20"/>
    <w:rsid w:val="00333B85"/>
    <w:rsid w:val="00334F6A"/>
    <w:rsid w:val="003353CD"/>
    <w:rsid w:val="00341E2B"/>
    <w:rsid w:val="00342AC8"/>
    <w:rsid w:val="00346880"/>
    <w:rsid w:val="003471A9"/>
    <w:rsid w:val="003545A4"/>
    <w:rsid w:val="00370182"/>
    <w:rsid w:val="00371583"/>
    <w:rsid w:val="0037192A"/>
    <w:rsid w:val="003751EB"/>
    <w:rsid w:val="003811F5"/>
    <w:rsid w:val="003817DE"/>
    <w:rsid w:val="003841F7"/>
    <w:rsid w:val="00385740"/>
    <w:rsid w:val="00390B3B"/>
    <w:rsid w:val="00391D7A"/>
    <w:rsid w:val="00392ECC"/>
    <w:rsid w:val="003A2301"/>
    <w:rsid w:val="003A4A76"/>
    <w:rsid w:val="003A6F51"/>
    <w:rsid w:val="003B4550"/>
    <w:rsid w:val="003D0CA0"/>
    <w:rsid w:val="003D42F9"/>
    <w:rsid w:val="003E5C6B"/>
    <w:rsid w:val="003F3F98"/>
    <w:rsid w:val="0040690B"/>
    <w:rsid w:val="00411CA8"/>
    <w:rsid w:val="00412ACE"/>
    <w:rsid w:val="004134C1"/>
    <w:rsid w:val="00432C8B"/>
    <w:rsid w:val="0043304F"/>
    <w:rsid w:val="00433629"/>
    <w:rsid w:val="00433964"/>
    <w:rsid w:val="00436492"/>
    <w:rsid w:val="00441508"/>
    <w:rsid w:val="00450B99"/>
    <w:rsid w:val="00451922"/>
    <w:rsid w:val="00453846"/>
    <w:rsid w:val="00454BEF"/>
    <w:rsid w:val="00460DEF"/>
    <w:rsid w:val="00461253"/>
    <w:rsid w:val="004642A5"/>
    <w:rsid w:val="00471A5E"/>
    <w:rsid w:val="00472693"/>
    <w:rsid w:val="00472816"/>
    <w:rsid w:val="00473E88"/>
    <w:rsid w:val="00481984"/>
    <w:rsid w:val="00484069"/>
    <w:rsid w:val="00487AF2"/>
    <w:rsid w:val="00491183"/>
    <w:rsid w:val="0049458A"/>
    <w:rsid w:val="00496CDC"/>
    <w:rsid w:val="004B09B0"/>
    <w:rsid w:val="004B3C68"/>
    <w:rsid w:val="004B435D"/>
    <w:rsid w:val="004C2703"/>
    <w:rsid w:val="004C4868"/>
    <w:rsid w:val="004C5FA5"/>
    <w:rsid w:val="004D5BCF"/>
    <w:rsid w:val="004D6181"/>
    <w:rsid w:val="004D6975"/>
    <w:rsid w:val="004E0E25"/>
    <w:rsid w:val="004E2E28"/>
    <w:rsid w:val="004E390E"/>
    <w:rsid w:val="004F04FA"/>
    <w:rsid w:val="004F4519"/>
    <w:rsid w:val="004F56B8"/>
    <w:rsid w:val="004F6171"/>
    <w:rsid w:val="00501123"/>
    <w:rsid w:val="00501CCB"/>
    <w:rsid w:val="005020C5"/>
    <w:rsid w:val="005042C2"/>
    <w:rsid w:val="00514D6C"/>
    <w:rsid w:val="00523A79"/>
    <w:rsid w:val="00533641"/>
    <w:rsid w:val="0053500C"/>
    <w:rsid w:val="00535479"/>
    <w:rsid w:val="0055090B"/>
    <w:rsid w:val="00550F96"/>
    <w:rsid w:val="00554120"/>
    <w:rsid w:val="0056184E"/>
    <w:rsid w:val="0056599A"/>
    <w:rsid w:val="00575070"/>
    <w:rsid w:val="00575EAA"/>
    <w:rsid w:val="005804CC"/>
    <w:rsid w:val="0058471B"/>
    <w:rsid w:val="005875FF"/>
    <w:rsid w:val="00587690"/>
    <w:rsid w:val="00590DA4"/>
    <w:rsid w:val="00592D57"/>
    <w:rsid w:val="00596D74"/>
    <w:rsid w:val="00597B87"/>
    <w:rsid w:val="005B62A3"/>
    <w:rsid w:val="005B64D3"/>
    <w:rsid w:val="005C4AD3"/>
    <w:rsid w:val="005C5E96"/>
    <w:rsid w:val="005D6BD6"/>
    <w:rsid w:val="005E5E2B"/>
    <w:rsid w:val="005E71C5"/>
    <w:rsid w:val="005F0053"/>
    <w:rsid w:val="005F0802"/>
    <w:rsid w:val="005F133C"/>
    <w:rsid w:val="005F1E11"/>
    <w:rsid w:val="005F71DE"/>
    <w:rsid w:val="00607976"/>
    <w:rsid w:val="0061704A"/>
    <w:rsid w:val="00621614"/>
    <w:rsid w:val="00624112"/>
    <w:rsid w:val="00625B1D"/>
    <w:rsid w:val="00626AAF"/>
    <w:rsid w:val="006300E0"/>
    <w:rsid w:val="0063022E"/>
    <w:rsid w:val="006377B0"/>
    <w:rsid w:val="00637BE1"/>
    <w:rsid w:val="0064278E"/>
    <w:rsid w:val="00643809"/>
    <w:rsid w:val="00662000"/>
    <w:rsid w:val="00662425"/>
    <w:rsid w:val="00664FC3"/>
    <w:rsid w:val="00666529"/>
    <w:rsid w:val="006707F7"/>
    <w:rsid w:val="00671529"/>
    <w:rsid w:val="00672804"/>
    <w:rsid w:val="00675604"/>
    <w:rsid w:val="00686B7E"/>
    <w:rsid w:val="00690748"/>
    <w:rsid w:val="00696C1E"/>
    <w:rsid w:val="006A60CF"/>
    <w:rsid w:val="006B3303"/>
    <w:rsid w:val="006B5F11"/>
    <w:rsid w:val="006C1330"/>
    <w:rsid w:val="006C4630"/>
    <w:rsid w:val="006D3454"/>
    <w:rsid w:val="006E2419"/>
    <w:rsid w:val="006E5FFA"/>
    <w:rsid w:val="006E7661"/>
    <w:rsid w:val="006F00D0"/>
    <w:rsid w:val="006F0AE3"/>
    <w:rsid w:val="006F4A60"/>
    <w:rsid w:val="006F63FD"/>
    <w:rsid w:val="007054D3"/>
    <w:rsid w:val="00705A19"/>
    <w:rsid w:val="0070631B"/>
    <w:rsid w:val="00711B58"/>
    <w:rsid w:val="007170EA"/>
    <w:rsid w:val="00717266"/>
    <w:rsid w:val="00721F0A"/>
    <w:rsid w:val="0072438A"/>
    <w:rsid w:val="007268F9"/>
    <w:rsid w:val="00730C26"/>
    <w:rsid w:val="00741480"/>
    <w:rsid w:val="007454C0"/>
    <w:rsid w:val="00745CAA"/>
    <w:rsid w:val="00747C50"/>
    <w:rsid w:val="00750166"/>
    <w:rsid w:val="00753552"/>
    <w:rsid w:val="00755907"/>
    <w:rsid w:val="00757E8B"/>
    <w:rsid w:val="0076020A"/>
    <w:rsid w:val="00761CC3"/>
    <w:rsid w:val="00766A17"/>
    <w:rsid w:val="00773F3E"/>
    <w:rsid w:val="00780632"/>
    <w:rsid w:val="00784BBE"/>
    <w:rsid w:val="007A1CE4"/>
    <w:rsid w:val="007B0C3C"/>
    <w:rsid w:val="007B1DC4"/>
    <w:rsid w:val="007B480D"/>
    <w:rsid w:val="007B57FB"/>
    <w:rsid w:val="007B5A56"/>
    <w:rsid w:val="007C053B"/>
    <w:rsid w:val="007C0921"/>
    <w:rsid w:val="007C52B0"/>
    <w:rsid w:val="007D0086"/>
    <w:rsid w:val="007D0241"/>
    <w:rsid w:val="007D2370"/>
    <w:rsid w:val="007D2CAA"/>
    <w:rsid w:val="007D3378"/>
    <w:rsid w:val="007D4D18"/>
    <w:rsid w:val="007E650F"/>
    <w:rsid w:val="007F1C6C"/>
    <w:rsid w:val="00805A1F"/>
    <w:rsid w:val="00811248"/>
    <w:rsid w:val="00814D28"/>
    <w:rsid w:val="00816B1E"/>
    <w:rsid w:val="00820211"/>
    <w:rsid w:val="008232D6"/>
    <w:rsid w:val="00825B96"/>
    <w:rsid w:val="00825D6D"/>
    <w:rsid w:val="00831037"/>
    <w:rsid w:val="00841AD5"/>
    <w:rsid w:val="0086199A"/>
    <w:rsid w:val="00862896"/>
    <w:rsid w:val="0086570B"/>
    <w:rsid w:val="00867C63"/>
    <w:rsid w:val="00871E4F"/>
    <w:rsid w:val="00872AF3"/>
    <w:rsid w:val="008777AD"/>
    <w:rsid w:val="0088572D"/>
    <w:rsid w:val="00885A7A"/>
    <w:rsid w:val="00893F25"/>
    <w:rsid w:val="00895E7F"/>
    <w:rsid w:val="008968D6"/>
    <w:rsid w:val="008970B7"/>
    <w:rsid w:val="008A06A9"/>
    <w:rsid w:val="008A5697"/>
    <w:rsid w:val="008A5BB0"/>
    <w:rsid w:val="008A68A7"/>
    <w:rsid w:val="008B36B4"/>
    <w:rsid w:val="008C0AAF"/>
    <w:rsid w:val="008C2DB8"/>
    <w:rsid w:val="008C76A4"/>
    <w:rsid w:val="008D0E96"/>
    <w:rsid w:val="008D2943"/>
    <w:rsid w:val="008D351D"/>
    <w:rsid w:val="008E0F0F"/>
    <w:rsid w:val="008F02E8"/>
    <w:rsid w:val="008F28D1"/>
    <w:rsid w:val="00901AEB"/>
    <w:rsid w:val="0090292C"/>
    <w:rsid w:val="00903284"/>
    <w:rsid w:val="009068CD"/>
    <w:rsid w:val="00907107"/>
    <w:rsid w:val="00910A40"/>
    <w:rsid w:val="0091459F"/>
    <w:rsid w:val="00915090"/>
    <w:rsid w:val="00915D75"/>
    <w:rsid w:val="00920659"/>
    <w:rsid w:val="00926354"/>
    <w:rsid w:val="00932672"/>
    <w:rsid w:val="00936FDF"/>
    <w:rsid w:val="009411B4"/>
    <w:rsid w:val="00943804"/>
    <w:rsid w:val="00953469"/>
    <w:rsid w:val="009539AD"/>
    <w:rsid w:val="00982B5E"/>
    <w:rsid w:val="00984F07"/>
    <w:rsid w:val="00997A08"/>
    <w:rsid w:val="009A4735"/>
    <w:rsid w:val="009A7BDA"/>
    <w:rsid w:val="009B1E6B"/>
    <w:rsid w:val="009C480F"/>
    <w:rsid w:val="009C5A52"/>
    <w:rsid w:val="009C70AC"/>
    <w:rsid w:val="009C7BAE"/>
    <w:rsid w:val="009C7D0D"/>
    <w:rsid w:val="009D0139"/>
    <w:rsid w:val="009D48FC"/>
    <w:rsid w:val="009E5518"/>
    <w:rsid w:val="009E77D9"/>
    <w:rsid w:val="009E796E"/>
    <w:rsid w:val="009E7CD3"/>
    <w:rsid w:val="009F3E32"/>
    <w:rsid w:val="009F5CDC"/>
    <w:rsid w:val="00A0115E"/>
    <w:rsid w:val="00A065B3"/>
    <w:rsid w:val="00A127D1"/>
    <w:rsid w:val="00A20D52"/>
    <w:rsid w:val="00A2191C"/>
    <w:rsid w:val="00A22099"/>
    <w:rsid w:val="00A26359"/>
    <w:rsid w:val="00A30C7A"/>
    <w:rsid w:val="00A345C1"/>
    <w:rsid w:val="00A37261"/>
    <w:rsid w:val="00A51ED9"/>
    <w:rsid w:val="00A56470"/>
    <w:rsid w:val="00A603FB"/>
    <w:rsid w:val="00A60D62"/>
    <w:rsid w:val="00A61D95"/>
    <w:rsid w:val="00A6551F"/>
    <w:rsid w:val="00A656D1"/>
    <w:rsid w:val="00A671DB"/>
    <w:rsid w:val="00A775CF"/>
    <w:rsid w:val="00A82687"/>
    <w:rsid w:val="00A93190"/>
    <w:rsid w:val="00A96883"/>
    <w:rsid w:val="00AB0901"/>
    <w:rsid w:val="00AB3029"/>
    <w:rsid w:val="00AB3C7E"/>
    <w:rsid w:val="00AB5C16"/>
    <w:rsid w:val="00AC204E"/>
    <w:rsid w:val="00AC47C3"/>
    <w:rsid w:val="00AD2B07"/>
    <w:rsid w:val="00AF4F12"/>
    <w:rsid w:val="00AF557F"/>
    <w:rsid w:val="00B01BA9"/>
    <w:rsid w:val="00B047ED"/>
    <w:rsid w:val="00B06045"/>
    <w:rsid w:val="00B12986"/>
    <w:rsid w:val="00B16863"/>
    <w:rsid w:val="00B17EE6"/>
    <w:rsid w:val="00B22463"/>
    <w:rsid w:val="00B22F11"/>
    <w:rsid w:val="00B257AE"/>
    <w:rsid w:val="00B26A67"/>
    <w:rsid w:val="00B3224E"/>
    <w:rsid w:val="00B35D31"/>
    <w:rsid w:val="00B367DE"/>
    <w:rsid w:val="00B65DAA"/>
    <w:rsid w:val="00B6790C"/>
    <w:rsid w:val="00B70622"/>
    <w:rsid w:val="00B71A48"/>
    <w:rsid w:val="00B72742"/>
    <w:rsid w:val="00B72B1D"/>
    <w:rsid w:val="00B8096F"/>
    <w:rsid w:val="00B8119D"/>
    <w:rsid w:val="00B96FA2"/>
    <w:rsid w:val="00B97CDD"/>
    <w:rsid w:val="00BA110B"/>
    <w:rsid w:val="00BA34D1"/>
    <w:rsid w:val="00BA4E81"/>
    <w:rsid w:val="00BB073B"/>
    <w:rsid w:val="00BB102D"/>
    <w:rsid w:val="00BB148F"/>
    <w:rsid w:val="00BB425F"/>
    <w:rsid w:val="00BB66AB"/>
    <w:rsid w:val="00BC31F7"/>
    <w:rsid w:val="00BC7323"/>
    <w:rsid w:val="00BD661C"/>
    <w:rsid w:val="00BE076C"/>
    <w:rsid w:val="00BE244B"/>
    <w:rsid w:val="00BE7D6B"/>
    <w:rsid w:val="00C04906"/>
    <w:rsid w:val="00C07F70"/>
    <w:rsid w:val="00C107AB"/>
    <w:rsid w:val="00C131AF"/>
    <w:rsid w:val="00C27060"/>
    <w:rsid w:val="00C27A76"/>
    <w:rsid w:val="00C3448C"/>
    <w:rsid w:val="00C35A27"/>
    <w:rsid w:val="00C40754"/>
    <w:rsid w:val="00C41EA4"/>
    <w:rsid w:val="00C42EDE"/>
    <w:rsid w:val="00C460FD"/>
    <w:rsid w:val="00C54E53"/>
    <w:rsid w:val="00C56715"/>
    <w:rsid w:val="00C5684C"/>
    <w:rsid w:val="00C62579"/>
    <w:rsid w:val="00C649C4"/>
    <w:rsid w:val="00C666EA"/>
    <w:rsid w:val="00C7459C"/>
    <w:rsid w:val="00C74A7C"/>
    <w:rsid w:val="00C87057"/>
    <w:rsid w:val="00C9500C"/>
    <w:rsid w:val="00CA07E7"/>
    <w:rsid w:val="00CA1A77"/>
    <w:rsid w:val="00CA1B99"/>
    <w:rsid w:val="00CA658F"/>
    <w:rsid w:val="00CA6611"/>
    <w:rsid w:val="00CB3FF8"/>
    <w:rsid w:val="00CD6412"/>
    <w:rsid w:val="00CE03D1"/>
    <w:rsid w:val="00CE2C61"/>
    <w:rsid w:val="00CF241B"/>
    <w:rsid w:val="00CF2C00"/>
    <w:rsid w:val="00CF39CE"/>
    <w:rsid w:val="00CF4989"/>
    <w:rsid w:val="00CF5042"/>
    <w:rsid w:val="00CF754E"/>
    <w:rsid w:val="00D00C84"/>
    <w:rsid w:val="00D01D26"/>
    <w:rsid w:val="00D334BD"/>
    <w:rsid w:val="00D44940"/>
    <w:rsid w:val="00D46A25"/>
    <w:rsid w:val="00D54144"/>
    <w:rsid w:val="00D56C7B"/>
    <w:rsid w:val="00D60D7E"/>
    <w:rsid w:val="00D80E8C"/>
    <w:rsid w:val="00D84F52"/>
    <w:rsid w:val="00D96BDA"/>
    <w:rsid w:val="00DA1414"/>
    <w:rsid w:val="00DA1AD5"/>
    <w:rsid w:val="00DA5AF8"/>
    <w:rsid w:val="00DA6007"/>
    <w:rsid w:val="00DA6EA8"/>
    <w:rsid w:val="00DA7522"/>
    <w:rsid w:val="00DB2CED"/>
    <w:rsid w:val="00DB5ADF"/>
    <w:rsid w:val="00DB5E14"/>
    <w:rsid w:val="00DB7C55"/>
    <w:rsid w:val="00DC2649"/>
    <w:rsid w:val="00DC43ED"/>
    <w:rsid w:val="00DD280D"/>
    <w:rsid w:val="00DE1294"/>
    <w:rsid w:val="00DE443D"/>
    <w:rsid w:val="00DF072E"/>
    <w:rsid w:val="00DF206A"/>
    <w:rsid w:val="00DF2237"/>
    <w:rsid w:val="00DF701F"/>
    <w:rsid w:val="00E02C2B"/>
    <w:rsid w:val="00E0360D"/>
    <w:rsid w:val="00E03FBD"/>
    <w:rsid w:val="00E04377"/>
    <w:rsid w:val="00E102FC"/>
    <w:rsid w:val="00E10F87"/>
    <w:rsid w:val="00E1117C"/>
    <w:rsid w:val="00E1266C"/>
    <w:rsid w:val="00E12C55"/>
    <w:rsid w:val="00E13E1C"/>
    <w:rsid w:val="00E13F0A"/>
    <w:rsid w:val="00E14CB3"/>
    <w:rsid w:val="00E22C43"/>
    <w:rsid w:val="00E233C5"/>
    <w:rsid w:val="00E24F6F"/>
    <w:rsid w:val="00E2528B"/>
    <w:rsid w:val="00E30078"/>
    <w:rsid w:val="00E309EA"/>
    <w:rsid w:val="00E40628"/>
    <w:rsid w:val="00E4286A"/>
    <w:rsid w:val="00E42C5F"/>
    <w:rsid w:val="00E45C7F"/>
    <w:rsid w:val="00E6411E"/>
    <w:rsid w:val="00E7463E"/>
    <w:rsid w:val="00E77B38"/>
    <w:rsid w:val="00E8704B"/>
    <w:rsid w:val="00E9081D"/>
    <w:rsid w:val="00E91007"/>
    <w:rsid w:val="00E91642"/>
    <w:rsid w:val="00E91E07"/>
    <w:rsid w:val="00E94524"/>
    <w:rsid w:val="00EA40B4"/>
    <w:rsid w:val="00EA45FB"/>
    <w:rsid w:val="00EB6918"/>
    <w:rsid w:val="00EC2AE1"/>
    <w:rsid w:val="00EC354C"/>
    <w:rsid w:val="00ED6C48"/>
    <w:rsid w:val="00ED7632"/>
    <w:rsid w:val="00EE4DA2"/>
    <w:rsid w:val="00EF11A2"/>
    <w:rsid w:val="00F01856"/>
    <w:rsid w:val="00F107C7"/>
    <w:rsid w:val="00F10F1C"/>
    <w:rsid w:val="00F11E77"/>
    <w:rsid w:val="00F25696"/>
    <w:rsid w:val="00F33374"/>
    <w:rsid w:val="00F3556B"/>
    <w:rsid w:val="00F406A7"/>
    <w:rsid w:val="00F40AE9"/>
    <w:rsid w:val="00F40BC6"/>
    <w:rsid w:val="00F503DC"/>
    <w:rsid w:val="00F54251"/>
    <w:rsid w:val="00F55F40"/>
    <w:rsid w:val="00F643BA"/>
    <w:rsid w:val="00F65F5D"/>
    <w:rsid w:val="00F738E0"/>
    <w:rsid w:val="00F74285"/>
    <w:rsid w:val="00F82C3E"/>
    <w:rsid w:val="00F86A3A"/>
    <w:rsid w:val="00F91293"/>
    <w:rsid w:val="00F92097"/>
    <w:rsid w:val="00F97A66"/>
    <w:rsid w:val="00FA7853"/>
    <w:rsid w:val="00FB1744"/>
    <w:rsid w:val="00FB3855"/>
    <w:rsid w:val="00FB4DAF"/>
    <w:rsid w:val="00FB5DC9"/>
    <w:rsid w:val="00FB6054"/>
    <w:rsid w:val="00FC04AB"/>
    <w:rsid w:val="00FC3364"/>
    <w:rsid w:val="00FD0C1D"/>
    <w:rsid w:val="00FD63AE"/>
    <w:rsid w:val="00FE25D7"/>
    <w:rsid w:val="00FE639F"/>
    <w:rsid w:val="00FF4041"/>
    <w:rsid w:val="00FF4E5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4C67B"/>
  <w15:docId w15:val="{77C0D298-A206-46BC-8B3F-44455389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37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B96FA2"/>
    <w:pPr>
      <w:numPr>
        <w:numId w:val="5"/>
      </w:numPr>
      <w:suppressAutoHyphens w:val="0"/>
      <w:spacing w:after="120" w:line="240" w:lineRule="auto"/>
      <w:ind w:right="1134"/>
      <w:jc w:val="both"/>
    </w:pPr>
    <w:rPr>
      <w:rFonts w:eastAsiaTheme="minorEastAsia"/>
      <w:lang w:eastAsia="zh-CN"/>
    </w:rPr>
  </w:style>
  <w:style w:type="paragraph" w:customStyle="1" w:styleId="Bullet2G">
    <w:name w:val="_Bullet 2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2"/>
      </w:numPr>
    </w:pPr>
  </w:style>
  <w:style w:type="numbering" w:styleId="111111">
    <w:name w:val="Outline List 2"/>
    <w:basedOn w:val="NoList"/>
    <w:semiHidden/>
    <w:rsid w:val="007268F9"/>
    <w:pPr>
      <w:numPr>
        <w:numId w:val="3"/>
      </w:numPr>
    </w:pPr>
  </w:style>
  <w:style w:type="numbering" w:styleId="1ai">
    <w:name w:val="Outline List 1"/>
    <w:basedOn w:val="NoList"/>
    <w:semiHidden/>
    <w:rsid w:val="007268F9"/>
    <w:pPr>
      <w:numPr>
        <w:numId w:val="4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33374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0B42E5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0B42E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Bearbeitung">
    <w:name w:val="Bearbeitung"/>
    <w:hidden/>
    <w:uiPriority w:val="99"/>
    <w:semiHidden/>
    <w:rsid w:val="000B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table" w:styleId="TableList5">
    <w:name w:val="Table List 5"/>
    <w:basedOn w:val="TableNormal"/>
    <w:rsid w:val="000B42E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Char">
    <w:name w:val="_ H_2/3_G Char"/>
    <w:link w:val="H23G"/>
    <w:rsid w:val="000B42E5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B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7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C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C5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C5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tlid-translation">
    <w:name w:val="tlid-translation"/>
    <w:basedOn w:val="DefaultParagraphFont"/>
    <w:rsid w:val="0013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A79FE6EA5714A997825B38B606A98" ma:contentTypeVersion="11" ma:contentTypeDescription="Een nieuw document maken." ma:contentTypeScope="" ma:versionID="666468bcb8ae5541474807d7879442f3">
  <xsd:schema xmlns:xsd="http://www.w3.org/2001/XMLSchema" xmlns:xs="http://www.w3.org/2001/XMLSchema" xmlns:p="http://schemas.microsoft.com/office/2006/metadata/properties" xmlns:ns3="0df28568-d91d-4707-9ad6-e65b98d75bad" xmlns:ns4="abbd8545-3b19-48b4-a0a6-4f282135ac17" targetNamespace="http://schemas.microsoft.com/office/2006/metadata/properties" ma:root="true" ma:fieldsID="12fd9c4f3b54f596c91dc9bbb3c64ad0" ns3:_="" ns4:_="">
    <xsd:import namespace="0df28568-d91d-4707-9ad6-e65b98d75bad"/>
    <xsd:import namespace="abbd8545-3b19-48b4-a0a6-4f282135a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8568-d91d-4707-9ad6-e65b98d7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8545-3b19-48b4-a0a6-4f282135a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189C-6A00-44AC-8E07-1220655D6C66}">
  <ds:schemaRefs>
    <ds:schemaRef ds:uri="http://purl.org/dc/terms/"/>
    <ds:schemaRef ds:uri="0df28568-d91d-4707-9ad6-e65b98d75ba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bbd8545-3b19-48b4-a0a6-4f282135ac1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7AD313-8A06-4CDE-A50A-0E2E6F8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F97E6-F3E4-481E-8142-72AC3B1C3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8568-d91d-4707-9ad6-e65b98d75bad"/>
    <ds:schemaRef ds:uri="abbd8545-3b19-48b4-a0a6-4f282135a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2D553-493B-437B-B4B8-4D0DD92E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1718590</vt:lpstr>
      <vt:lpstr>1718590</vt:lpstr>
    </vt:vector>
  </TitlesOfParts>
  <Company>DCM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1718590</dc:title>
  <dc:subject>ECE/TRANS/WP.15/AC.2/2018/11</dc:subject>
  <dc:creator>Generic Desk Anglais</dc:creator>
  <cp:lastModifiedBy>Lucille Caillot</cp:lastModifiedBy>
  <cp:revision>3</cp:revision>
  <cp:lastPrinted>2020-01-29T15:48:00Z</cp:lastPrinted>
  <dcterms:created xsi:type="dcterms:W3CDTF">2020-01-29T14:47:00Z</dcterms:created>
  <dcterms:modified xsi:type="dcterms:W3CDTF">2020-01-29T15:48:00Z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0x0101007C0A79FE6EA5714A997825B38B606A98</vt:lpwstr>
  </property>
</Properties>
</file>