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53EF312" w14:textId="77777777" w:rsidTr="005F55CC">
        <w:trPr>
          <w:cantSplit/>
          <w:trHeight w:hRule="exact" w:val="851"/>
        </w:trPr>
        <w:tc>
          <w:tcPr>
            <w:tcW w:w="1276" w:type="dxa"/>
            <w:tcBorders>
              <w:bottom w:val="single" w:sz="4" w:space="0" w:color="auto"/>
            </w:tcBorders>
            <w:shd w:val="clear" w:color="auto" w:fill="auto"/>
            <w:vAlign w:val="bottom"/>
          </w:tcPr>
          <w:p w14:paraId="1C377698" w14:textId="5FA33DD2" w:rsidR="00B56E9C" w:rsidRDefault="00B56E9C" w:rsidP="005F55CC">
            <w:pPr>
              <w:spacing w:after="80"/>
            </w:pPr>
          </w:p>
        </w:tc>
        <w:tc>
          <w:tcPr>
            <w:tcW w:w="2268" w:type="dxa"/>
            <w:tcBorders>
              <w:bottom w:val="single" w:sz="4" w:space="0" w:color="auto"/>
            </w:tcBorders>
            <w:shd w:val="clear" w:color="auto" w:fill="auto"/>
            <w:vAlign w:val="bottom"/>
          </w:tcPr>
          <w:p w14:paraId="16CD5866" w14:textId="77777777" w:rsidR="00B56E9C" w:rsidRPr="005F55CC" w:rsidRDefault="00B56E9C" w:rsidP="005F55CC">
            <w:pPr>
              <w:spacing w:after="80" w:line="300" w:lineRule="exact"/>
              <w:rPr>
                <w:b/>
                <w:sz w:val="24"/>
                <w:szCs w:val="24"/>
              </w:rPr>
            </w:pPr>
            <w:r w:rsidRPr="005F55CC">
              <w:rPr>
                <w:sz w:val="28"/>
                <w:szCs w:val="28"/>
              </w:rPr>
              <w:t>United Nations</w:t>
            </w:r>
          </w:p>
        </w:tc>
        <w:tc>
          <w:tcPr>
            <w:tcW w:w="6095" w:type="dxa"/>
            <w:gridSpan w:val="2"/>
            <w:tcBorders>
              <w:bottom w:val="single" w:sz="4" w:space="0" w:color="auto"/>
            </w:tcBorders>
            <w:shd w:val="clear" w:color="auto" w:fill="auto"/>
            <w:vAlign w:val="bottom"/>
          </w:tcPr>
          <w:p w14:paraId="5EC4F6DA" w14:textId="6F6F0C5C" w:rsidR="00B56E9C" w:rsidRPr="00D47EEA" w:rsidRDefault="00EE300B" w:rsidP="0050474D">
            <w:pPr>
              <w:jc w:val="right"/>
            </w:pPr>
            <w:r w:rsidRPr="005F55CC">
              <w:rPr>
                <w:sz w:val="40"/>
              </w:rPr>
              <w:t>ECE</w:t>
            </w:r>
            <w:r>
              <w:t>/TRANS/WP.29/</w:t>
            </w:r>
            <w:r w:rsidR="008A6D69">
              <w:t>2019/XXX</w:t>
            </w:r>
          </w:p>
        </w:tc>
      </w:tr>
      <w:tr w:rsidR="00B56E9C" w14:paraId="24C321B1" w14:textId="77777777" w:rsidTr="005F55CC">
        <w:trPr>
          <w:cantSplit/>
          <w:trHeight w:hRule="exact" w:val="2835"/>
        </w:trPr>
        <w:tc>
          <w:tcPr>
            <w:tcW w:w="1276" w:type="dxa"/>
            <w:tcBorders>
              <w:top w:val="single" w:sz="4" w:space="0" w:color="auto"/>
              <w:bottom w:val="single" w:sz="12" w:space="0" w:color="auto"/>
            </w:tcBorders>
            <w:shd w:val="clear" w:color="auto" w:fill="auto"/>
          </w:tcPr>
          <w:p w14:paraId="1AFFC645" w14:textId="77777777" w:rsidR="00B56E9C" w:rsidRDefault="00EE57B2" w:rsidP="005F55CC">
            <w:pPr>
              <w:spacing w:before="120"/>
            </w:pPr>
            <w:r>
              <w:rPr>
                <w:noProof/>
                <w:lang w:eastAsia="zh-CN"/>
              </w:rPr>
              <w:drawing>
                <wp:inline distT="0" distB="0" distL="0" distR="0" wp14:anchorId="784EC9E3" wp14:editId="01A4100A">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65F88A" w14:textId="14877CDB" w:rsidR="00B56E9C" w:rsidRPr="005F55CC" w:rsidRDefault="00976D9B" w:rsidP="005F55CC">
            <w:pPr>
              <w:spacing w:before="120" w:line="420" w:lineRule="exact"/>
              <w:rPr>
                <w:sz w:val="40"/>
                <w:szCs w:val="40"/>
              </w:rPr>
            </w:pPr>
            <w:ins w:id="0" w:author="Suppl.10" w:date="2020-01-23T10:54:00Z">
              <w:r w:rsidRPr="00EF3F68">
                <w:rPr>
                  <w:noProof/>
                  <w:sz w:val="40"/>
                </w:rPr>
                <mc:AlternateContent>
                  <mc:Choice Requires="wps">
                    <w:drawing>
                      <wp:anchor distT="45720" distB="45720" distL="114300" distR="114300" simplePos="0" relativeHeight="251659264" behindDoc="0" locked="0" layoutInCell="1" allowOverlap="1" wp14:anchorId="7B091C99" wp14:editId="0E395738">
                        <wp:simplePos x="0" y="0"/>
                        <wp:positionH relativeFrom="column">
                          <wp:posOffset>542290</wp:posOffset>
                        </wp:positionH>
                        <wp:positionV relativeFrom="paragraph">
                          <wp:posOffset>936625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A3EEFB" w14:textId="6FD33167" w:rsidR="00976D9B" w:rsidRPr="00D91530" w:rsidRDefault="00976D9B" w:rsidP="00976D9B">
                                    <w:pPr>
                                      <w:ind w:right="-2958"/>
                                      <w:rPr>
                                        <w:color w:val="FF0000"/>
                                      </w:rPr>
                                    </w:pPr>
                                    <w:r w:rsidRPr="00D91530">
                                      <w:rPr>
                                        <w:color w:val="FF0000"/>
                                      </w:rPr>
                                      <w:t>Informal document GRPE-80-</w:t>
                                    </w:r>
                                    <w:r>
                                      <w:rPr>
                                        <w:color w:val="FF0000"/>
                                      </w:rPr>
                                      <w:t>41</w:t>
                                    </w:r>
                                  </w:p>
                                  <w:p w14:paraId="1F13CC82" w14:textId="77777777" w:rsidR="00976D9B" w:rsidRPr="00D91530" w:rsidRDefault="00976D9B" w:rsidP="00976D9B">
                                    <w:pPr>
                                      <w:ind w:right="-2958"/>
                                      <w:rPr>
                                        <w:color w:val="FF0000"/>
                                      </w:rPr>
                                    </w:pPr>
                                    <w:r w:rsidRPr="00D91530">
                                      <w:rPr>
                                        <w:color w:val="FF0000"/>
                                      </w:rPr>
                                      <w:t>80th GRPE, 14-17 January 2020</w:t>
                                    </w:r>
                                  </w:p>
                                  <w:p w14:paraId="559948FA" w14:textId="34EC2B27" w:rsidR="00976D9B" w:rsidRPr="00D91530" w:rsidRDefault="00976D9B" w:rsidP="00976D9B">
                                    <w:pPr>
                                      <w:ind w:right="-2958"/>
                                      <w:rPr>
                                        <w:color w:val="FF0000"/>
                                      </w:rPr>
                                    </w:pPr>
                                    <w:r w:rsidRPr="00D91530">
                                      <w:rPr>
                                        <w:color w:val="FF0000"/>
                                      </w:rPr>
                                      <w:t xml:space="preserve">Agenda item </w:t>
                                    </w:r>
                                    <w:r>
                                      <w:rPr>
                                        <w:color w:val="FF0000"/>
                                      </w:rPr>
                                      <w:t>9</w:t>
                                    </w:r>
                                    <w:r w:rsidRPr="00D91530">
                                      <w:rPr>
                                        <w:color w:val="FF0000"/>
                                      </w:rPr>
                                      <w:t>(</w:t>
                                    </w:r>
                                    <w:r>
                                      <w:rPr>
                                        <w:color w:val="FF0000"/>
                                      </w:rPr>
                                      <w:t>b</w:t>
                                    </w:r>
                                    <w:r w:rsidRPr="00D91530">
                                      <w:rPr>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091C99" id="_x0000_t202" coordsize="21600,21600" o:spt="202" path="m,l,21600r21600,l21600,xe">
                        <v:stroke joinstyle="miter"/>
                        <v:path gradientshapeok="t" o:connecttype="rect"/>
                      </v:shapetype>
                      <v:shape id="Text Box 2" o:spid="_x0000_s1026" type="#_x0000_t202" style="position:absolute;margin-left:42.7pt;margin-top:73.7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">
                        <v:textbox style="mso-fit-shape-to-text:t">
                          <w:txbxContent>
                            <w:p w14:paraId="0FA3EEFB" w14:textId="6FD33167" w:rsidR="00976D9B" w:rsidRPr="00D91530" w:rsidRDefault="00976D9B" w:rsidP="00976D9B">
                              <w:pPr>
                                <w:ind w:right="-2958"/>
                                <w:rPr>
                                  <w:color w:val="FF0000"/>
                                </w:rPr>
                              </w:pPr>
                              <w:r w:rsidRPr="00D91530">
                                <w:rPr>
                                  <w:color w:val="FF0000"/>
                                </w:rPr>
                                <w:t>Informal document GRPE-80-</w:t>
                              </w:r>
                              <w:r>
                                <w:rPr>
                                  <w:color w:val="FF0000"/>
                                </w:rPr>
                                <w:t>41</w:t>
                              </w:r>
                            </w:p>
                            <w:p w14:paraId="1F13CC82" w14:textId="77777777" w:rsidR="00976D9B" w:rsidRPr="00D91530" w:rsidRDefault="00976D9B" w:rsidP="00976D9B">
                              <w:pPr>
                                <w:ind w:right="-2958"/>
                                <w:rPr>
                                  <w:color w:val="FF0000"/>
                                </w:rPr>
                              </w:pPr>
                              <w:r w:rsidRPr="00D91530">
                                <w:rPr>
                                  <w:color w:val="FF0000"/>
                                </w:rPr>
                                <w:t>80th GRPE, 14-17 January 2020</w:t>
                              </w:r>
                            </w:p>
                            <w:p w14:paraId="559948FA" w14:textId="34EC2B27" w:rsidR="00976D9B" w:rsidRPr="00D91530" w:rsidRDefault="00976D9B" w:rsidP="00976D9B">
                              <w:pPr>
                                <w:ind w:right="-2958"/>
                                <w:rPr>
                                  <w:color w:val="FF0000"/>
                                </w:rPr>
                              </w:pPr>
                              <w:r w:rsidRPr="00D91530">
                                <w:rPr>
                                  <w:color w:val="FF0000"/>
                                </w:rPr>
                                <w:t xml:space="preserve">Agenda item </w:t>
                              </w:r>
                              <w:r>
                                <w:rPr>
                                  <w:color w:val="FF0000"/>
                                </w:rPr>
                                <w:t>9</w:t>
                              </w:r>
                              <w:r w:rsidRPr="00D91530">
                                <w:rPr>
                                  <w:color w:val="FF0000"/>
                                </w:rPr>
                                <w:t>(</w:t>
                              </w:r>
                              <w:r>
                                <w:rPr>
                                  <w:color w:val="FF0000"/>
                                </w:rPr>
                                <w:t>b</w:t>
                              </w:r>
                              <w:r w:rsidRPr="00D91530">
                                <w:rPr>
                                  <w:color w:val="FF0000"/>
                                </w:rPr>
                                <w:t>)</w:t>
                              </w:r>
                            </w:p>
                          </w:txbxContent>
                        </v:textbox>
                        <w10:wrap type="square"/>
                      </v:shape>
                    </w:pict>
                  </mc:Fallback>
                </mc:AlternateContent>
              </w:r>
            </w:ins>
            <w:r w:rsidR="00D773DF" w:rsidRPr="005F55CC">
              <w:rPr>
                <w:b/>
                <w:sz w:val="40"/>
                <w:szCs w:val="40"/>
              </w:rPr>
              <w:t>Economic and Social Council</w:t>
            </w:r>
          </w:p>
        </w:tc>
        <w:tc>
          <w:tcPr>
            <w:tcW w:w="2835" w:type="dxa"/>
            <w:tcBorders>
              <w:top w:val="single" w:sz="4" w:space="0" w:color="auto"/>
              <w:bottom w:val="single" w:sz="12" w:space="0" w:color="auto"/>
            </w:tcBorders>
            <w:shd w:val="clear" w:color="auto" w:fill="auto"/>
          </w:tcPr>
          <w:p w14:paraId="1FFCBE2C" w14:textId="77777777" w:rsidR="00EE300B" w:rsidRDefault="00EE300B" w:rsidP="005F55CC">
            <w:pPr>
              <w:spacing w:before="240" w:line="240" w:lineRule="exact"/>
            </w:pPr>
            <w:r>
              <w:t>Distr.: General</w:t>
            </w:r>
          </w:p>
          <w:p w14:paraId="45E8AE51" w14:textId="50EBCA3C" w:rsidR="00EE300B" w:rsidRDefault="00976D9B" w:rsidP="005F55CC">
            <w:pPr>
              <w:spacing w:line="240" w:lineRule="exact"/>
            </w:pPr>
            <w:r>
              <w:t xml:space="preserve">XX </w:t>
            </w:r>
            <w:r w:rsidR="007B6B70">
              <w:t>January</w:t>
            </w:r>
            <w:r w:rsidR="00492DDB">
              <w:t xml:space="preserve"> </w:t>
            </w:r>
            <w:r w:rsidR="008A6D69">
              <w:t>20</w:t>
            </w:r>
            <w:r w:rsidR="00492DDB">
              <w:t>20</w:t>
            </w:r>
          </w:p>
          <w:p w14:paraId="0A74252F" w14:textId="77777777" w:rsidR="00EA2A77" w:rsidRDefault="00EE300B" w:rsidP="005F55CC">
            <w:pPr>
              <w:spacing w:line="240" w:lineRule="exact"/>
            </w:pPr>
            <w:r>
              <w:t>Original: English</w:t>
            </w:r>
          </w:p>
        </w:tc>
      </w:tr>
    </w:tbl>
    <w:p w14:paraId="6CF03DD1"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578075CF" w14:textId="77777777" w:rsidR="00C96DF2" w:rsidRPr="008F31D2" w:rsidRDefault="008F31D2" w:rsidP="00C96DF2">
      <w:pPr>
        <w:spacing w:before="120"/>
        <w:rPr>
          <w:sz w:val="28"/>
          <w:szCs w:val="28"/>
        </w:rPr>
      </w:pPr>
      <w:r>
        <w:rPr>
          <w:sz w:val="28"/>
          <w:szCs w:val="28"/>
        </w:rPr>
        <w:t>Inland Transport Committee</w:t>
      </w:r>
    </w:p>
    <w:p w14:paraId="76345BD7"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51B4388C" w14:textId="62F7525A" w:rsidR="00E17E7D" w:rsidRPr="00A90D01" w:rsidRDefault="00DD6CB6" w:rsidP="00E17E7D">
      <w:pPr>
        <w:spacing w:before="120"/>
        <w:rPr>
          <w:b/>
        </w:rPr>
      </w:pPr>
      <w:r>
        <w:rPr>
          <w:b/>
        </w:rPr>
        <w:t>80</w:t>
      </w:r>
      <w:r w:rsidR="00F57BB4" w:rsidRPr="00B42826">
        <w:rPr>
          <w:b/>
        </w:rPr>
        <w:t>th</w:t>
      </w:r>
      <w:r w:rsidR="00F02841" w:rsidRPr="00A90D01">
        <w:rPr>
          <w:b/>
        </w:rPr>
        <w:t xml:space="preserve"> s</w:t>
      </w:r>
      <w:r w:rsidR="00E17E7D" w:rsidRPr="00A90D01">
        <w:rPr>
          <w:b/>
        </w:rPr>
        <w:t>ession</w:t>
      </w:r>
    </w:p>
    <w:p w14:paraId="09EA2D00" w14:textId="530A3310" w:rsidR="00E17E7D" w:rsidRPr="00A90D01" w:rsidRDefault="00E17E7D" w:rsidP="00E17E7D">
      <w:r w:rsidRPr="00A90D01">
        <w:t xml:space="preserve">Geneva, </w:t>
      </w:r>
      <w:r w:rsidR="00CC3A47">
        <w:t>15-17</w:t>
      </w:r>
      <w:r w:rsidR="008A6D69">
        <w:t xml:space="preserve"> </w:t>
      </w:r>
      <w:r w:rsidR="00DD6CB6">
        <w:t>January 2020</w:t>
      </w:r>
    </w:p>
    <w:p w14:paraId="77CD202E" w14:textId="19B0CD57" w:rsidR="00E17E7D" w:rsidRPr="00A90D01" w:rsidRDefault="00E17E7D" w:rsidP="00E17E7D">
      <w:r w:rsidRPr="00A90D01">
        <w:t xml:space="preserve">Item </w:t>
      </w:r>
      <w:r w:rsidR="008A6D69">
        <w:t>XX.X</w:t>
      </w:r>
      <w:r w:rsidRPr="00A90D01">
        <w:t xml:space="preserve"> of the provisional agenda</w:t>
      </w:r>
    </w:p>
    <w:p w14:paraId="135873FC" w14:textId="77777777" w:rsidR="009B1A7D" w:rsidRPr="00750E86" w:rsidRDefault="00DF2DB1" w:rsidP="009B1A7D">
      <w:pPr>
        <w:rPr>
          <w:b/>
          <w:i/>
        </w:rPr>
      </w:pPr>
      <w:r>
        <w:rPr>
          <w:b/>
        </w:rPr>
        <w:t xml:space="preserve">Items on which the exchange of views and data </w:t>
      </w:r>
      <w:r>
        <w:rPr>
          <w:b/>
        </w:rPr>
        <w:br/>
        <w:t>should continue or begin:</w:t>
      </w:r>
      <w:r>
        <w:rPr>
          <w:b/>
        </w:rPr>
        <w:br/>
        <w:t>Electric vehicles and the environment</w:t>
      </w:r>
    </w:p>
    <w:p w14:paraId="436633FB" w14:textId="2A13E432" w:rsidR="008A01AB" w:rsidRDefault="009B1A7D" w:rsidP="005E5C19">
      <w:pPr>
        <w:pStyle w:val="HChG"/>
      </w:pPr>
      <w:r>
        <w:tab/>
      </w:r>
      <w:r>
        <w:tab/>
      </w:r>
      <w:r w:rsidR="005E5C19">
        <w:t xml:space="preserve">Request </w:t>
      </w:r>
      <w:r w:rsidR="0050474D">
        <w:t xml:space="preserve">for authorization </w:t>
      </w:r>
      <w:r w:rsidR="003032B9">
        <w:t>to</w:t>
      </w:r>
      <w:r w:rsidR="0050474D">
        <w:t xml:space="preserve"> </w:t>
      </w:r>
      <w:r w:rsidR="003032B9">
        <w:t xml:space="preserve">develop </w:t>
      </w:r>
      <w:r w:rsidR="0050474D">
        <w:t>a</w:t>
      </w:r>
      <w:r w:rsidR="00986C22">
        <w:t xml:space="preserve"> </w:t>
      </w:r>
      <w:r w:rsidR="00C7144E">
        <w:t xml:space="preserve">new </w:t>
      </w:r>
      <w:r w:rsidR="005E5C19">
        <w:t xml:space="preserve">UN </w:t>
      </w:r>
      <w:r w:rsidR="00C4012B">
        <w:t>GTR</w:t>
      </w:r>
      <w:r w:rsidR="0050474D">
        <w:t xml:space="preserve"> on </w:t>
      </w:r>
      <w:r w:rsidR="003032B9">
        <w:t xml:space="preserve">in-vehicle </w:t>
      </w:r>
      <w:r w:rsidR="0050474D">
        <w:t>battery durability for electrified vehicles</w:t>
      </w:r>
    </w:p>
    <w:p w14:paraId="42E50F2E" w14:textId="77777777" w:rsidR="008A01AB" w:rsidRPr="002232AF" w:rsidRDefault="008A01AB" w:rsidP="007C0985">
      <w:pPr>
        <w:pStyle w:val="H1G"/>
        <w:rPr>
          <w:lang w:val="en-US"/>
        </w:rPr>
      </w:pPr>
      <w:r>
        <w:rPr>
          <w:lang w:val="en-US"/>
        </w:rPr>
        <w:tab/>
      </w:r>
      <w:r>
        <w:rPr>
          <w:lang w:val="en-US"/>
        </w:rPr>
        <w:tab/>
      </w:r>
      <w:r w:rsidR="008B67C0">
        <w:rPr>
          <w:rStyle w:val="H1GChar"/>
          <w:b/>
        </w:rPr>
        <w:t xml:space="preserve">Submitted by the representatives of Canada, China, </w:t>
      </w:r>
      <w:r w:rsidR="00A90D01">
        <w:rPr>
          <w:rStyle w:val="H1GChar"/>
          <w:b/>
        </w:rPr>
        <w:t>the European Union,</w:t>
      </w:r>
      <w:r w:rsidR="00A90D01" w:rsidRPr="00834A56">
        <w:rPr>
          <w:lang w:val="en-US"/>
        </w:rPr>
        <w:t xml:space="preserve"> </w:t>
      </w:r>
      <w:r w:rsidR="008B67C0">
        <w:rPr>
          <w:rStyle w:val="H1GChar"/>
          <w:b/>
        </w:rPr>
        <w:t xml:space="preserve">Japan </w:t>
      </w:r>
      <w:r w:rsidR="00A90D01">
        <w:rPr>
          <w:rStyle w:val="H1GChar"/>
          <w:b/>
        </w:rPr>
        <w:t xml:space="preserve">and </w:t>
      </w:r>
      <w:r w:rsidR="008B67C0">
        <w:rPr>
          <w:rStyle w:val="H1GChar"/>
          <w:b/>
        </w:rPr>
        <w:t xml:space="preserve">the United States </w:t>
      </w:r>
      <w:r w:rsidR="008B67C0" w:rsidRPr="007C0985">
        <w:rPr>
          <w:rStyle w:val="H1GChar"/>
          <w:b/>
        </w:rPr>
        <w:t>of</w:t>
      </w:r>
      <w:r w:rsidR="008B67C0">
        <w:rPr>
          <w:rStyle w:val="H1GChar"/>
          <w:b/>
        </w:rPr>
        <w:t xml:space="preserve"> America</w:t>
      </w:r>
      <w:r w:rsidRPr="00B42826">
        <w:rPr>
          <w:rStyle w:val="FootnoteReference"/>
          <w:sz w:val="24"/>
          <w:szCs w:val="24"/>
          <w:vertAlign w:val="baseline"/>
          <w:lang w:val="en-US"/>
        </w:rPr>
        <w:footnoteReference w:customMarkFollows="1" w:id="2"/>
        <w:t>*</w:t>
      </w:r>
    </w:p>
    <w:p w14:paraId="6884403C" w14:textId="0DCD7A13" w:rsidR="008A01AB" w:rsidRDefault="008831F3" w:rsidP="00AA337B">
      <w:pPr>
        <w:pStyle w:val="SingleTxtG"/>
        <w:ind w:firstLine="567"/>
      </w:pPr>
      <w:r w:rsidRPr="008831F3">
        <w:t xml:space="preserve">The text reproduced below </w:t>
      </w:r>
      <w:r w:rsidR="003F7D27">
        <w:t xml:space="preserve">was </w:t>
      </w:r>
      <w:r w:rsidR="00A90D01">
        <w:t xml:space="preserve">prepared </w:t>
      </w:r>
      <w:r w:rsidR="00A90D01" w:rsidRPr="00A90D01">
        <w:t xml:space="preserve">by the </w:t>
      </w:r>
      <w:r w:rsidR="003F7D27">
        <w:t>Informal Working Group (IWG) on Electric Vehicles and the Environment</w:t>
      </w:r>
      <w:r w:rsidR="00A90D01" w:rsidRPr="00A90D01">
        <w:t xml:space="preserve"> </w:t>
      </w:r>
      <w:r w:rsidR="007567CF">
        <w:t xml:space="preserve">to </w:t>
      </w:r>
      <w:r w:rsidR="00C7144E">
        <w:t>request the authorization to develop a new UN GTR on in-vehicle battery durability for electrified vehicles</w:t>
      </w:r>
      <w:r w:rsidR="003032B9">
        <w:t>.</w:t>
      </w:r>
      <w:r w:rsidR="00AA337B">
        <w:t xml:space="preserve"> </w:t>
      </w:r>
      <w:r w:rsidR="003032B9">
        <w:t xml:space="preserve">This </w:t>
      </w:r>
      <w:r w:rsidR="00976D9B">
        <w:t>request for authorization</w:t>
      </w:r>
      <w:r w:rsidR="003032B9">
        <w:t xml:space="preserve"> is</w:t>
      </w:r>
      <w:r w:rsidR="008A6D69">
        <w:t xml:space="preserve"> </w:t>
      </w:r>
      <w:r w:rsidR="00583C29">
        <w:t xml:space="preserve">based on </w:t>
      </w:r>
      <w:r w:rsidR="00AA337B">
        <w:t>ECE/TRANS/WP.29/AC.3/4</w:t>
      </w:r>
      <w:r w:rsidR="00CE20E6">
        <w:t>6</w:t>
      </w:r>
      <w:r w:rsidR="00C7144E">
        <w:t>.</w:t>
      </w:r>
    </w:p>
    <w:p w14:paraId="34A1268C" w14:textId="26673430" w:rsidR="008B67C0" w:rsidRDefault="00E6134E" w:rsidP="00EB3270">
      <w:pPr>
        <w:pStyle w:val="HChG"/>
        <w:ind w:firstLine="0"/>
      </w:pPr>
      <w:r>
        <w:br w:type="page"/>
      </w:r>
    </w:p>
    <w:p w14:paraId="2550A027" w14:textId="77777777" w:rsidR="008B67C0" w:rsidRDefault="008B67C0" w:rsidP="008B67C0">
      <w:pPr>
        <w:pStyle w:val="H1G"/>
      </w:pPr>
      <w:r>
        <w:lastRenderedPageBreak/>
        <w:tab/>
        <w:t>I.</w:t>
      </w:r>
      <w:r>
        <w:tab/>
        <w:t>Mandate and Objectives</w:t>
      </w:r>
    </w:p>
    <w:p w14:paraId="1D429A34" w14:textId="5A0DDAAF" w:rsidR="0050474D" w:rsidRDefault="008B67C0" w:rsidP="005348E5">
      <w:pPr>
        <w:pStyle w:val="SingleTxtG"/>
      </w:pPr>
      <w:r>
        <w:t>1.</w:t>
      </w:r>
      <w:r>
        <w:tab/>
        <w:t>In the framework of the 1998 Agreement and under continued work by the informal working group (IWG) on Electric Vehicles and the Enviro</w:t>
      </w:r>
      <w:r w:rsidR="00640447">
        <w:t xml:space="preserve">nment (EVE), the main objective </w:t>
      </w:r>
      <w:r>
        <w:t>of this proposal is</w:t>
      </w:r>
      <w:r w:rsidR="00B437FC" w:rsidRPr="00B437FC">
        <w:t xml:space="preserve"> </w:t>
      </w:r>
      <w:r w:rsidR="00B437FC">
        <w:t>to s</w:t>
      </w:r>
      <w:r w:rsidR="00B437FC" w:rsidRPr="00B437FC">
        <w:t xml:space="preserve">eek authorization for the </w:t>
      </w:r>
      <w:r w:rsidR="0042231B">
        <w:t xml:space="preserve">EVE IWG </w:t>
      </w:r>
      <w:r w:rsidR="00B437FC" w:rsidRPr="00BF4A89">
        <w:t xml:space="preserve">to begin </w:t>
      </w:r>
      <w:r w:rsidR="003032B9" w:rsidRPr="00BF4A89">
        <w:t>a new mandate</w:t>
      </w:r>
      <w:r w:rsidR="008A6D69">
        <w:t>,</w:t>
      </w:r>
      <w:r w:rsidR="003032B9">
        <w:t xml:space="preserve"> </w:t>
      </w:r>
      <w:r w:rsidR="00B437FC" w:rsidRPr="00B437FC">
        <w:t>specifically</w:t>
      </w:r>
      <w:r w:rsidR="008A6D69">
        <w:t xml:space="preserve"> to</w:t>
      </w:r>
      <w:r w:rsidR="005348E5">
        <w:t xml:space="preserve"> d</w:t>
      </w:r>
      <w:r w:rsidR="0050474D">
        <w:t xml:space="preserve">evelop a </w:t>
      </w:r>
      <w:r w:rsidR="00C7144E">
        <w:t xml:space="preserve">new UN </w:t>
      </w:r>
      <w:r w:rsidR="00C4012B">
        <w:t>GTR</w:t>
      </w:r>
      <w:r w:rsidR="0050474D">
        <w:t xml:space="preserve"> on the topic of </w:t>
      </w:r>
      <w:r w:rsidR="008A6D69">
        <w:t xml:space="preserve">in-vehicle </w:t>
      </w:r>
      <w:r w:rsidR="0050474D">
        <w:t>b</w:t>
      </w:r>
      <w:r w:rsidR="0050474D" w:rsidRPr="001D07DF">
        <w:t xml:space="preserve">attery </w:t>
      </w:r>
      <w:r w:rsidR="0050474D" w:rsidRPr="00F4319B">
        <w:t>performance</w:t>
      </w:r>
      <w:r w:rsidR="0050474D" w:rsidRPr="001D07DF">
        <w:t xml:space="preserve"> and durability</w:t>
      </w:r>
      <w:r w:rsidR="00035389">
        <w:t>.</w:t>
      </w:r>
      <w:r w:rsidR="0050474D">
        <w:t xml:space="preserve"> </w:t>
      </w:r>
    </w:p>
    <w:p w14:paraId="582DCBB4" w14:textId="77777777" w:rsidR="001D07DF" w:rsidRDefault="00E65FEE" w:rsidP="00E65FEE">
      <w:pPr>
        <w:pStyle w:val="SingleTxtG"/>
      </w:pPr>
      <w:r>
        <w:t>2.</w:t>
      </w:r>
      <w:r>
        <w:tab/>
      </w:r>
      <w:r w:rsidR="001D07DF">
        <w:t xml:space="preserve">The </w:t>
      </w:r>
      <w:r w:rsidR="00DF2DB1">
        <w:t xml:space="preserve">IWG on EVE </w:t>
      </w:r>
      <w:r w:rsidR="001D07DF">
        <w:t xml:space="preserve">and </w:t>
      </w:r>
      <w:r w:rsidR="00DF2DB1">
        <w:t xml:space="preserve">IWG on </w:t>
      </w:r>
      <w:r w:rsidR="001D07DF" w:rsidRPr="001D07DF">
        <w:t>Worldwide harmonized Light vehicles Test Procedure (WLTP)</w:t>
      </w:r>
      <w:r w:rsidR="001D07DF">
        <w:t xml:space="preserve"> </w:t>
      </w:r>
      <w:r w:rsidR="006A483A">
        <w:t>will</w:t>
      </w:r>
      <w:r w:rsidR="001D07DF">
        <w:t xml:space="preserve"> continue collaborating, to ensure each group’s work is complimentary to the other, and avoids any duplication of effort.</w:t>
      </w:r>
    </w:p>
    <w:p w14:paraId="6FEC99DF" w14:textId="77777777" w:rsidR="008B67C0" w:rsidRDefault="008B67C0" w:rsidP="008B67C0">
      <w:pPr>
        <w:pStyle w:val="H1G"/>
      </w:pPr>
      <w:r>
        <w:tab/>
        <w:t>II.</w:t>
      </w:r>
      <w:r>
        <w:tab/>
        <w:t>Introduction</w:t>
      </w:r>
    </w:p>
    <w:p w14:paraId="62D7E5EA" w14:textId="77777777" w:rsidR="00E65FEE" w:rsidRDefault="00E65FEE" w:rsidP="008B67C0">
      <w:pPr>
        <w:pStyle w:val="SingleTxtG"/>
      </w:pPr>
      <w:r>
        <w:t>3</w:t>
      </w:r>
      <w:r w:rsidR="008B67C0">
        <w:t>.</w:t>
      </w:r>
      <w:r w:rsidR="008B67C0">
        <w:tab/>
        <w:t xml:space="preserve">The IWG on EVE was </w:t>
      </w:r>
      <w:r w:rsidR="00612F9D">
        <w:t>set up</w:t>
      </w:r>
      <w:r w:rsidR="008B67C0">
        <w:t xml:space="preserve"> in June 2012 following the approval </w:t>
      </w:r>
      <w:r w:rsidR="00612F9D">
        <w:t xml:space="preserve">by WP.29 </w:t>
      </w:r>
      <w:r w:rsidR="008B67C0">
        <w:t>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w:t>
      </w:r>
      <w:r w:rsidR="00612F9D">
        <w:t>ed</w:t>
      </w:r>
      <w:r w:rsidR="008B67C0">
        <w:t xml:space="preserve"> to this forum directly. The proposal was supported by the European Commission, D</w:t>
      </w:r>
      <w:r w:rsidR="00DF2DB1">
        <w:t xml:space="preserve">irectorate </w:t>
      </w:r>
      <w:r w:rsidR="008B67C0">
        <w:t>G</w:t>
      </w:r>
      <w:r w:rsidR="00DF2DB1">
        <w:t>eneral</w:t>
      </w:r>
      <w:r w:rsidR="008B67C0">
        <w:t xml:space="preserve"> </w:t>
      </w:r>
      <w:r w:rsidR="00DF2DB1">
        <w:t>for Internal Market, Industry, Entrepreneurship and SMEs (DG GROW)</w:t>
      </w:r>
      <w:r w:rsidR="008B67C0">
        <w:t xml:space="preserve">, the National Highway Traffic Safety Administration (NHTSA) and the Environmental Protection Agency (EPA) of the United States of America, the Ministry of Industry and Information Technology </w:t>
      </w:r>
      <w:r w:rsidR="00DF2DB1">
        <w:t xml:space="preserve">(MIIT) </w:t>
      </w:r>
      <w:r w:rsidR="008B67C0">
        <w:t>of China, and Japan's Ministry of Land, Infrastructure, Transport and Tourism</w:t>
      </w:r>
      <w:r w:rsidR="00DF2DB1">
        <w:t xml:space="preserve"> (MLIT)</w:t>
      </w:r>
      <w:r w:rsidR="008B67C0">
        <w:t>.</w:t>
      </w:r>
    </w:p>
    <w:p w14:paraId="0F9C1D0D" w14:textId="77777777" w:rsidR="008B67C0" w:rsidRDefault="00C10D1A" w:rsidP="008B67C0">
      <w:pPr>
        <w:pStyle w:val="SingleTxtG"/>
      </w:pPr>
      <w:r>
        <w:t>4</w:t>
      </w:r>
      <w:r w:rsidR="008B67C0">
        <w:t>.</w:t>
      </w:r>
      <w:r w:rsidR="008B67C0">
        <w:tab/>
        <w:t xml:space="preserve">During the first mandate of the IWG on EVE, the </w:t>
      </w:r>
      <w:r w:rsidR="00612F9D">
        <w:t>IW</w:t>
      </w:r>
      <w:r w:rsidR="008B67C0">
        <w:t xml:space="preserve">G aimed to accomplish the following objectives, which </w:t>
      </w:r>
      <w:r>
        <w:t>were</w:t>
      </w:r>
      <w:r w:rsidR="008B67C0">
        <w:t xml:space="preserve"> successfully completed by November 2014:</w:t>
      </w:r>
    </w:p>
    <w:p w14:paraId="7313236F" w14:textId="77777777" w:rsidR="008B67C0" w:rsidRPr="005B41D1" w:rsidRDefault="008B67C0" w:rsidP="005B41D1">
      <w:pPr>
        <w:pStyle w:val="SingleTxtG"/>
        <w:ind w:firstLine="567"/>
      </w:pPr>
      <w:r>
        <w:t>(a)</w:t>
      </w:r>
      <w:r>
        <w:tab/>
      </w:r>
      <w:r w:rsidRPr="005B41D1">
        <w:t>Develop a priority list of topics to address the most timely and significant considerations before the IWG on EVE;</w:t>
      </w:r>
    </w:p>
    <w:p w14:paraId="40433D81" w14:textId="77777777" w:rsidR="008B67C0" w:rsidRPr="005B41D1" w:rsidRDefault="008B67C0" w:rsidP="005B41D1">
      <w:pPr>
        <w:pStyle w:val="SingleTxtG"/>
        <w:ind w:firstLine="567"/>
      </w:pPr>
      <w:r w:rsidRPr="005B41D1">
        <w:t>(b)</w:t>
      </w:r>
      <w:r w:rsidRPr="005B41D1">
        <w:tab/>
        <w:t xml:space="preserve">Understand and document the current considerations of </w:t>
      </w:r>
      <w:r w:rsidR="0042231B">
        <w:t>Electric Vehicles (</w:t>
      </w:r>
      <w:r w:rsidRPr="005B41D1">
        <w:t>EVs</w:t>
      </w:r>
      <w:r w:rsidR="0042231B">
        <w:t>)</w:t>
      </w:r>
      <w:r w:rsidRPr="005B41D1">
        <w:t xml:space="preserve"> under the work of other established informal working groups: the IWGs on </w:t>
      </w:r>
      <w:r w:rsidR="0042231B" w:rsidRPr="0042231B">
        <w:t>Electric Vehicle Safety (EVS)</w:t>
      </w:r>
      <w:r w:rsidRPr="005B41D1">
        <w:t xml:space="preserve">, WLTP, </w:t>
      </w:r>
      <w:r w:rsidR="0042231B" w:rsidRPr="0042231B">
        <w:t>Heavy Duty Hybrids (HDH)</w:t>
      </w:r>
      <w:r w:rsidRPr="005B41D1">
        <w:t xml:space="preserve">, </w:t>
      </w:r>
      <w:r w:rsidR="0042231B">
        <w:t>Environmental and Propulsion unit Performance Requirements (EPPR)</w:t>
      </w:r>
      <w:r w:rsidRPr="005B41D1">
        <w:t>, and on Vehicle Propulsion System Definitions (VPSD);</w:t>
      </w:r>
    </w:p>
    <w:p w14:paraId="6E9B5228" w14:textId="77777777" w:rsidR="008B67C0" w:rsidRPr="005B41D1" w:rsidRDefault="008B67C0" w:rsidP="005B41D1">
      <w:pPr>
        <w:pStyle w:val="SingleTxtG"/>
        <w:ind w:firstLine="567"/>
      </w:pPr>
      <w:r w:rsidRPr="005B41D1">
        <w:t>(c)</w:t>
      </w:r>
      <w:r w:rsidRPr="005B41D1">
        <w:tab/>
        <w:t>Establish a mechanism for sharing information and on-going research on topics related to EVs and the environment;</w:t>
      </w:r>
    </w:p>
    <w:p w14:paraId="57ABAFA2" w14:textId="77777777" w:rsidR="008B67C0" w:rsidRDefault="008B67C0" w:rsidP="005B41D1">
      <w:pPr>
        <w:pStyle w:val="SingleTxtG"/>
        <w:ind w:firstLine="567"/>
      </w:pPr>
      <w:r w:rsidRPr="005B41D1">
        <w:t>(d)</w:t>
      </w:r>
      <w:r w:rsidRPr="005B41D1">
        <w:tab/>
        <w:t>Develop a</w:t>
      </w:r>
      <w:r>
        <w:t xml:space="preserve"> reference guide for environmentally-related EV requirements already established or being considered by Contracting Parties (EV Regulatory Reference Guide (ECE/TRANS/WP.29/2014/81).</w:t>
      </w:r>
    </w:p>
    <w:p w14:paraId="707DB14A" w14:textId="57DD9B94" w:rsidR="008B67C0" w:rsidRDefault="00C10D1A" w:rsidP="008B67C0">
      <w:pPr>
        <w:pStyle w:val="SingleTxtG"/>
      </w:pPr>
      <w:r>
        <w:t>5</w:t>
      </w:r>
      <w:r w:rsidR="008B67C0">
        <w:t>.</w:t>
      </w:r>
      <w:r w:rsidR="008B67C0">
        <w:tab/>
        <w:t>The Guide</w:t>
      </w:r>
      <w:r w:rsidR="008B67C0">
        <w:rPr>
          <w:rStyle w:val="FootnoteReference"/>
        </w:rPr>
        <w:footnoteReference w:id="3"/>
      </w:r>
      <w:r w:rsidR="008B67C0">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w:t>
      </w:r>
      <w:r w:rsidR="00C4012B">
        <w:t>GTR</w:t>
      </w:r>
      <w:r w:rsidR="008B67C0">
        <w:t xml:space="preserve">(s), and/or through supplementing the </w:t>
      </w:r>
      <w:r w:rsidR="00C4012B">
        <w:t>GTR</w:t>
      </w:r>
      <w:r w:rsidR="008B67C0">
        <w:t>(s) that are currently under development (i.e. WLTP, EPPR), and/or through other s</w:t>
      </w:r>
      <w:r w:rsidR="00EB2700">
        <w:t>uitable efforts, like research.</w:t>
      </w:r>
    </w:p>
    <w:p w14:paraId="2107631D" w14:textId="6BA6655D" w:rsidR="00EF06EC" w:rsidRDefault="00C10D1A" w:rsidP="006D6263">
      <w:pPr>
        <w:pStyle w:val="SingleTxtG"/>
      </w:pPr>
      <w:r>
        <w:lastRenderedPageBreak/>
        <w:t>6.</w:t>
      </w:r>
      <w:r>
        <w:tab/>
        <w:t xml:space="preserve">Subsequently, a </w:t>
      </w:r>
      <w:r w:rsidR="002A45E2">
        <w:t xml:space="preserve">second </w:t>
      </w:r>
      <w:r>
        <w:t>mandate for the IWG on EVE, divided into Parts A and B was approved in November 2014 by AC.3 to conduct additional research to address the recommendations outlined in Chapter 5 of the Guide and EV power determination</w:t>
      </w:r>
      <w:r w:rsidR="00FE03D1">
        <w:t xml:space="preserve">, and develop </w:t>
      </w:r>
      <w:r w:rsidR="00C4012B">
        <w:t>GTR</w:t>
      </w:r>
      <w:r w:rsidR="00FE03D1">
        <w:t>(s), if appropriate</w:t>
      </w:r>
      <w:r>
        <w:t>.</w:t>
      </w:r>
      <w:r w:rsidR="00FA158B">
        <w:t xml:space="preserve"> </w:t>
      </w:r>
      <w:r w:rsidR="006A483A">
        <w:t>Th</w:t>
      </w:r>
      <w:r w:rsidR="00FE03D1">
        <w:t>e second</w:t>
      </w:r>
      <w:r w:rsidR="006A483A">
        <w:t xml:space="preserve"> mandate was separate from the IWG on EVS.</w:t>
      </w:r>
      <w:r w:rsidR="00FA158B">
        <w:t xml:space="preserve"> </w:t>
      </w:r>
      <w:r w:rsidR="00EF06EC">
        <w:t xml:space="preserve">Parts A and B </w:t>
      </w:r>
      <w:r w:rsidR="00BF4A89">
        <w:t xml:space="preserve">of the second mandate </w:t>
      </w:r>
      <w:r w:rsidR="00EF06EC">
        <w:t>addressed the following:</w:t>
      </w:r>
    </w:p>
    <w:p w14:paraId="3372137F" w14:textId="65D17F54" w:rsidR="00EF06EC" w:rsidRPr="005B41D1" w:rsidRDefault="006B0683" w:rsidP="00EF06EC">
      <w:pPr>
        <w:pStyle w:val="SingleTxtG"/>
        <w:ind w:firstLine="567"/>
      </w:pPr>
      <w:r w:rsidDel="006B0683">
        <w:t xml:space="preserve"> </w:t>
      </w:r>
      <w:r w:rsidR="00EF06EC">
        <w:t>(a</w:t>
      </w:r>
      <w:r w:rsidR="00EF06EC" w:rsidRPr="005B41D1">
        <w:t>)</w:t>
      </w:r>
      <w:r w:rsidR="00EF06EC" w:rsidRPr="005B41D1">
        <w:tab/>
        <w:t>Battery performance and durability (recommendation 5.3, ECE/TRANS/WP.29/2014/81);</w:t>
      </w:r>
    </w:p>
    <w:p w14:paraId="3A62BF50" w14:textId="77777777" w:rsidR="00EF06EC" w:rsidRPr="005B41D1" w:rsidRDefault="00EF06EC" w:rsidP="00EF06EC">
      <w:pPr>
        <w:pStyle w:val="SingleTxtG"/>
        <w:ind w:firstLine="567"/>
      </w:pPr>
      <w:r w:rsidRPr="005B41D1">
        <w:t>(b)</w:t>
      </w:r>
      <w:r w:rsidRPr="005B41D1">
        <w:tab/>
        <w:t>Determining the powertrain performance (maximum power and torque) of EVs.</w:t>
      </w:r>
    </w:p>
    <w:p w14:paraId="7952212C" w14:textId="77777777" w:rsidR="00EF06EC" w:rsidRDefault="00EF06EC" w:rsidP="00EF06EC">
      <w:pPr>
        <w:pStyle w:val="SingleTxtG"/>
        <w:ind w:left="1701"/>
        <w:jc w:val="left"/>
      </w:pPr>
      <w:r>
        <w:t xml:space="preserve">Information-sharing issues addressed in Part A and B. </w:t>
      </w:r>
    </w:p>
    <w:p w14:paraId="5ECF8F44" w14:textId="77777777" w:rsidR="00EF06EC" w:rsidRPr="005B41D1" w:rsidRDefault="00EF06EC" w:rsidP="00EF06EC">
      <w:pPr>
        <w:pStyle w:val="SingleTxtG"/>
        <w:ind w:firstLine="567"/>
      </w:pPr>
      <w:r>
        <w:t>(a)</w:t>
      </w:r>
      <w:r>
        <w:tab/>
      </w:r>
      <w:r w:rsidRPr="005B41D1">
        <w:t>Method of stating energy consumption (recommendation 5.2, ECE/TRANS/WP.29/2014/81);</w:t>
      </w:r>
    </w:p>
    <w:p w14:paraId="5BB80E53" w14:textId="77777777" w:rsidR="00EF06EC" w:rsidRDefault="00EF06EC" w:rsidP="00EF06EC">
      <w:pPr>
        <w:pStyle w:val="SingleTxtG"/>
        <w:ind w:firstLine="567"/>
      </w:pPr>
      <w:r w:rsidRPr="005B41D1">
        <w:t>(b)</w:t>
      </w:r>
      <w:r w:rsidRPr="005B41D1">
        <w:tab/>
        <w:t>Battery recycling/recyclability (recommendation 5.4, ECE/TRANS</w:t>
      </w:r>
      <w:r>
        <w:t>/WP.29/2014/81).</w:t>
      </w:r>
    </w:p>
    <w:p w14:paraId="3F0A7233" w14:textId="77777777" w:rsidR="00EF06EC" w:rsidRDefault="00EF06EC" w:rsidP="00C10D1A">
      <w:pPr>
        <w:pStyle w:val="SingleTxtG"/>
      </w:pPr>
    </w:p>
    <w:p w14:paraId="0ECBE586" w14:textId="6BB91129" w:rsidR="00C10D1A" w:rsidRDefault="00EF06EC" w:rsidP="00C10D1A">
      <w:pPr>
        <w:pStyle w:val="SingleTxtG"/>
      </w:pPr>
      <w:r>
        <w:t xml:space="preserve">7. </w:t>
      </w:r>
      <w:r w:rsidR="00AD5810">
        <w:tab/>
      </w:r>
      <w:r w:rsidR="003032B9">
        <w:t xml:space="preserve">In November 2016, </w:t>
      </w:r>
      <w:r w:rsidR="00C10D1A">
        <w:t xml:space="preserve">Part A </w:t>
      </w:r>
      <w:r w:rsidR="006A483A">
        <w:t xml:space="preserve">of the </w:t>
      </w:r>
      <w:r w:rsidR="002A45E2">
        <w:t xml:space="preserve">second </w:t>
      </w:r>
      <w:r w:rsidR="006A483A">
        <w:t xml:space="preserve">mandate </w:t>
      </w:r>
      <w:r w:rsidR="00C10D1A">
        <w:t>was</w:t>
      </w:r>
      <w:r w:rsidR="003032B9">
        <w:t xml:space="preserve"> completed. </w:t>
      </w:r>
      <w:r w:rsidR="00FE03D1">
        <w:t xml:space="preserve"> </w:t>
      </w:r>
      <w:r w:rsidR="002A45E2" w:rsidRPr="00BF4A89">
        <w:t xml:space="preserve">At </w:t>
      </w:r>
      <w:r w:rsidR="00035389">
        <w:t xml:space="preserve">the </w:t>
      </w:r>
      <w:r w:rsidR="00BD7851" w:rsidRPr="00BF4A89">
        <w:t xml:space="preserve">June </w:t>
      </w:r>
      <w:r w:rsidR="00FE03D1">
        <w:t>2016 GRPE m</w:t>
      </w:r>
      <w:r w:rsidR="00BD7851" w:rsidRPr="00BF4A89">
        <w:t>eeting</w:t>
      </w:r>
      <w:r w:rsidR="003032B9" w:rsidRPr="00BF4A89">
        <w:t>,</w:t>
      </w:r>
      <w:r w:rsidR="002A45E2" w:rsidRPr="00BF4A89">
        <w:t xml:space="preserve"> the EVE IWG presented a technical document (</w:t>
      </w:r>
      <w:r w:rsidR="00D75ECD" w:rsidRPr="00BF4A89">
        <w:rPr>
          <w:bCs/>
        </w:rPr>
        <w:t>GRPE-73-24</w:t>
      </w:r>
      <w:r w:rsidR="002A45E2" w:rsidRPr="00BF4A89">
        <w:t>) that indicated the areas of research to pursue on battery performance and durability</w:t>
      </w:r>
      <w:r w:rsidR="003032B9" w:rsidRPr="00BF4A89">
        <w:t>.</w:t>
      </w:r>
      <w:r w:rsidR="003032B9" w:rsidRPr="00D577A4">
        <w:t xml:space="preserve"> </w:t>
      </w:r>
      <w:r w:rsidR="00FE03D1">
        <w:t xml:space="preserve"> </w:t>
      </w:r>
      <w:r w:rsidR="003032B9" w:rsidRPr="00D577A4">
        <w:t xml:space="preserve">It </w:t>
      </w:r>
      <w:r w:rsidRPr="00D577A4">
        <w:t>indicated</w:t>
      </w:r>
      <w:r>
        <w:t xml:space="preserve"> </w:t>
      </w:r>
      <w:r w:rsidR="00BD7851">
        <w:t>that there was</w:t>
      </w:r>
      <w:r w:rsidR="002A45E2">
        <w:t xml:space="preserve"> </w:t>
      </w:r>
      <w:proofErr w:type="gramStart"/>
      <w:r w:rsidR="002A45E2">
        <w:t>sufficient</w:t>
      </w:r>
      <w:proofErr w:type="gramEnd"/>
      <w:r w:rsidR="002A45E2">
        <w:t xml:space="preserve"> information available to move forward with a </w:t>
      </w:r>
      <w:r w:rsidR="00705B42">
        <w:t xml:space="preserve">UN </w:t>
      </w:r>
      <w:r w:rsidR="00C4012B">
        <w:t>GTR</w:t>
      </w:r>
      <w:r w:rsidR="002A45E2">
        <w:t xml:space="preserve"> on determining the powertrain performance of electrified vehicles.</w:t>
      </w:r>
      <w:r>
        <w:t xml:space="preserve"> </w:t>
      </w:r>
      <w:r w:rsidR="00FE03D1">
        <w:t xml:space="preserve"> </w:t>
      </w:r>
      <w:r>
        <w:t>The technical report also recommended that battery recycling or recyclability was not a topic s</w:t>
      </w:r>
      <w:r w:rsidR="00C4012B">
        <w:t>uitable to pursue</w:t>
      </w:r>
      <w:r>
        <w:t xml:space="preserve"> within the EVE IWG</w:t>
      </w:r>
      <w:r w:rsidR="00BD7851">
        <w:t xml:space="preserve"> forum</w:t>
      </w:r>
      <w:r w:rsidR="003032B9">
        <w:t>.</w:t>
      </w:r>
      <w:r w:rsidR="00AD5810">
        <w:t xml:space="preserve"> The </w:t>
      </w:r>
      <w:r>
        <w:t>EVE</w:t>
      </w:r>
      <w:r w:rsidR="003032B9">
        <w:t xml:space="preserve"> </w:t>
      </w:r>
      <w:r>
        <w:t xml:space="preserve">IWG </w:t>
      </w:r>
      <w:r w:rsidR="00D577A4">
        <w:t>indicated that it was willing to support efforts to develop a method of stating energy consumption of electrified vehicles if another body within the UNECE framework led them, but that the EVE could not lead the work</w:t>
      </w:r>
      <w:r w:rsidR="00FE03D1">
        <w:t xml:space="preserve"> independently</w:t>
      </w:r>
      <w:r w:rsidR="00D577A4">
        <w:t xml:space="preserve"> as it required the input of</w:t>
      </w:r>
      <w:r>
        <w:t xml:space="preserve"> experts in the generation and distribution of electricity</w:t>
      </w:r>
      <w:r w:rsidR="00D577A4">
        <w:t>.</w:t>
      </w:r>
    </w:p>
    <w:p w14:paraId="160B940B" w14:textId="73CA539C" w:rsidR="0050474D" w:rsidRDefault="002A45E2" w:rsidP="00D577A4">
      <w:pPr>
        <w:pStyle w:val="SingleTxtG"/>
      </w:pPr>
      <w:r>
        <w:t>8.</w:t>
      </w:r>
      <w:r w:rsidR="00AD5810">
        <w:tab/>
      </w:r>
      <w:r w:rsidR="00FE03D1">
        <w:t>The EVE IWG pursued several topics in part B of the second mandate, based on the</w:t>
      </w:r>
      <w:r w:rsidR="00BD7851">
        <w:t xml:space="preserve"> findings from part A in the technical report</w:t>
      </w:r>
      <w:r w:rsidR="00AD5810">
        <w:t xml:space="preserve"> </w:t>
      </w:r>
      <w:r w:rsidR="00BD7851">
        <w:t>presented to GRPE in June 2016 (</w:t>
      </w:r>
      <w:r w:rsidR="00BD7851" w:rsidRPr="00C10D1A">
        <w:t>GRPE-73-24</w:t>
      </w:r>
      <w:r w:rsidR="00BD7851">
        <w:t>)</w:t>
      </w:r>
      <w:r w:rsidR="0018553A">
        <w:t>:</w:t>
      </w:r>
      <w:r w:rsidR="00AD5810">
        <w:t xml:space="preserve"> </w:t>
      </w:r>
      <w:r w:rsidR="00AD5810" w:rsidRPr="00C10D1A">
        <w:t xml:space="preserve"> </w:t>
      </w:r>
    </w:p>
    <w:p w14:paraId="553B1B39" w14:textId="3FCAFA5D" w:rsidR="00C16790" w:rsidRDefault="00C16790" w:rsidP="00C16790">
      <w:pPr>
        <w:pStyle w:val="SingleTxtG"/>
        <w:ind w:firstLine="567"/>
      </w:pPr>
      <w:r>
        <w:t xml:space="preserve">(a) Developing a </w:t>
      </w:r>
      <w:r w:rsidR="00705B42">
        <w:t xml:space="preserve">UN </w:t>
      </w:r>
      <w:r w:rsidR="00C4012B">
        <w:t>GTR</w:t>
      </w:r>
      <w:r>
        <w:t xml:space="preserve"> for powertrain performance</w:t>
      </w:r>
    </w:p>
    <w:p w14:paraId="57904082" w14:textId="77777777" w:rsidR="00C16790" w:rsidRDefault="00C16790" w:rsidP="00C16790">
      <w:pPr>
        <w:pStyle w:val="SingleTxtG"/>
        <w:ind w:firstLine="567"/>
      </w:pPr>
      <w:r>
        <w:t>(b) Continuing research on in-vehicle battery durability and performance</w:t>
      </w:r>
    </w:p>
    <w:p w14:paraId="54079D28" w14:textId="77777777" w:rsidR="00C16790" w:rsidRDefault="00C16790" w:rsidP="00FD4E84">
      <w:pPr>
        <w:pStyle w:val="SingleTxtG"/>
        <w:ind w:firstLine="567"/>
      </w:pPr>
      <w:r>
        <w:t>(c) Finding new leadership for the previous method of stating energy consumption work</w:t>
      </w:r>
      <w:r w:rsidR="00FD4E84">
        <w:t xml:space="preserve"> </w:t>
      </w:r>
    </w:p>
    <w:p w14:paraId="00A0D5E4" w14:textId="53536989" w:rsidR="006D6263" w:rsidRDefault="006D6263" w:rsidP="0018553A">
      <w:pPr>
        <w:pStyle w:val="SingleTxtG"/>
      </w:pPr>
      <w:r>
        <w:t xml:space="preserve">9. </w:t>
      </w:r>
      <w:r>
        <w:tab/>
        <w:t xml:space="preserve">AC.3 approved document </w:t>
      </w:r>
      <w:r w:rsidRPr="006D6263">
        <w:t>ECE/TRANS/WP.29/2019/33</w:t>
      </w:r>
      <w:r w:rsidR="00FE03D1">
        <w:t xml:space="preserve"> in March 2019,</w:t>
      </w:r>
      <w:r>
        <w:t xml:space="preserve"> which instructed the EVE IWG to </w:t>
      </w:r>
      <w:r w:rsidR="00A82542">
        <w:t>develop</w:t>
      </w:r>
      <w:r>
        <w:t xml:space="preserve"> the </w:t>
      </w:r>
      <w:r w:rsidR="00705B42">
        <w:t xml:space="preserve">UN </w:t>
      </w:r>
      <w:r w:rsidR="00C4012B">
        <w:t>GTR</w:t>
      </w:r>
      <w:r>
        <w:t xml:space="preserve"> for power determination of electrified vehicles </w:t>
      </w:r>
      <w:r w:rsidR="00A82542">
        <w:t xml:space="preserve">as a standalone </w:t>
      </w:r>
      <w:r w:rsidR="00705B42">
        <w:t xml:space="preserve">UN </w:t>
      </w:r>
      <w:r w:rsidR="00C4012B">
        <w:t>GTR</w:t>
      </w:r>
      <w:r w:rsidR="00A82542">
        <w:t>, rather than an annex to</w:t>
      </w:r>
      <w:r w:rsidR="00705B42">
        <w:t xml:space="preserve"> UN</w:t>
      </w:r>
      <w:r w:rsidR="00A82542">
        <w:t xml:space="preserve"> </w:t>
      </w:r>
      <w:r w:rsidR="00C4012B">
        <w:t>GTR</w:t>
      </w:r>
      <w:r w:rsidR="00A82542">
        <w:t xml:space="preserve"> no. 15.</w:t>
      </w:r>
    </w:p>
    <w:p w14:paraId="315FA754" w14:textId="5918AB9B" w:rsidR="00CD1E53" w:rsidRDefault="00A82542" w:rsidP="0018553A">
      <w:pPr>
        <w:pStyle w:val="SingleTxtG"/>
      </w:pPr>
      <w:r>
        <w:t>10</w:t>
      </w:r>
      <w:r w:rsidR="0093228E">
        <w:t xml:space="preserve">. </w:t>
      </w:r>
      <w:r w:rsidR="00AD5810">
        <w:tab/>
      </w:r>
      <w:r>
        <w:t>T</w:t>
      </w:r>
      <w:r w:rsidR="00EF06EC">
        <w:t xml:space="preserve">he EVE IWG presented </w:t>
      </w:r>
      <w:r w:rsidR="0018553A">
        <w:t>a draft</w:t>
      </w:r>
      <w:r w:rsidR="00EF06EC">
        <w:t xml:space="preserve"> status report</w:t>
      </w:r>
      <w:r w:rsidR="004A2C17">
        <w:t xml:space="preserve"> to GRPE</w:t>
      </w:r>
      <w:r w:rsidR="00EF06EC">
        <w:t xml:space="preserve"> </w:t>
      </w:r>
      <w:r>
        <w:t xml:space="preserve">in May 2019 </w:t>
      </w:r>
      <w:r w:rsidR="00EF06EC">
        <w:t>o</w:t>
      </w:r>
      <w:r>
        <w:t>n</w:t>
      </w:r>
      <w:r w:rsidR="00EF06EC">
        <w:t xml:space="preserve"> the work on the method of stating energy consumption and research on in-vehicle battery durability and performance. </w:t>
      </w:r>
      <w:r w:rsidR="0018553A">
        <w:t>Based on the content of this status report</w:t>
      </w:r>
      <w:r w:rsidR="00EF06EC">
        <w:t xml:space="preserve">, the EVE IWG </w:t>
      </w:r>
      <w:r w:rsidR="00035389">
        <w:t xml:space="preserve">requested </w:t>
      </w:r>
      <w:r w:rsidR="00EF06EC">
        <w:t xml:space="preserve">authorization to </w:t>
      </w:r>
      <w:r w:rsidR="00CD1E53">
        <w:t>continue work for one additional year on</w:t>
      </w:r>
      <w:r w:rsidR="0018553A">
        <w:t xml:space="preserve"> the </w:t>
      </w:r>
      <w:r w:rsidR="00705B42">
        <w:t xml:space="preserve">UN </w:t>
      </w:r>
      <w:r w:rsidR="00C4012B">
        <w:t>GTR</w:t>
      </w:r>
      <w:r w:rsidR="0018553A">
        <w:t xml:space="preserve"> on power determination</w:t>
      </w:r>
      <w:r w:rsidR="00CD1E53">
        <w:t xml:space="preserve">, which was subsequently endorsed by WP.29 in November 2019. </w:t>
      </w:r>
    </w:p>
    <w:p w14:paraId="1AA35C1B" w14:textId="630E99D5" w:rsidR="00CD1E53" w:rsidRDefault="002D0E8B" w:rsidP="00CD1E53">
      <w:pPr>
        <w:pStyle w:val="SingleTxtG"/>
      </w:pPr>
      <w:r>
        <w:t>1</w:t>
      </w:r>
      <w:r w:rsidR="00CE0B26">
        <w:t xml:space="preserve">1. </w:t>
      </w:r>
      <w:r w:rsidR="00CD1E53">
        <w:t xml:space="preserve">The status report indicated that there is </w:t>
      </w:r>
      <w:proofErr w:type="gramStart"/>
      <w:r w:rsidR="00CD1E53">
        <w:t>sufficient</w:t>
      </w:r>
      <w:proofErr w:type="gramEnd"/>
      <w:r w:rsidR="00CD1E53">
        <w:t xml:space="preserve"> information to allow a </w:t>
      </w:r>
      <w:r w:rsidR="00705B42">
        <w:t xml:space="preserve">UN </w:t>
      </w:r>
      <w:r w:rsidR="00C4012B">
        <w:t>GTR</w:t>
      </w:r>
      <w:r w:rsidR="00CD1E53">
        <w:t xml:space="preserve"> for in-vehicle battery durability to be started, with the intent of achieving the following general goals:</w:t>
      </w:r>
    </w:p>
    <w:p w14:paraId="081147FC" w14:textId="29768853" w:rsidR="00CD1E53" w:rsidRDefault="00737A1E" w:rsidP="00444B72">
      <w:pPr>
        <w:pStyle w:val="SingleTxtG"/>
        <w:ind w:left="1701"/>
      </w:pPr>
      <w:r>
        <w:t>(</w:t>
      </w:r>
      <w:r w:rsidR="00CD1E53">
        <w:t>a</w:t>
      </w:r>
      <w:r>
        <w:t>)</w:t>
      </w:r>
      <w:r w:rsidR="00CD1E53">
        <w:tab/>
        <w:t xml:space="preserve">Establishing minimum durability performance criteria and developing guidelines for acceptable evidence that the requirements will be met; </w:t>
      </w:r>
    </w:p>
    <w:p w14:paraId="1A034FAA" w14:textId="43589764" w:rsidR="00CD1E53" w:rsidRDefault="00737A1E" w:rsidP="00444B72">
      <w:pPr>
        <w:pStyle w:val="SingleTxtG"/>
        <w:ind w:left="1701"/>
      </w:pPr>
      <w:r>
        <w:lastRenderedPageBreak/>
        <w:t>(</w:t>
      </w:r>
      <w:r w:rsidR="00CD1E53">
        <w:t>b</w:t>
      </w:r>
      <w:r>
        <w:t>)</w:t>
      </w:r>
      <w:r w:rsidR="00CD1E53">
        <w:tab/>
        <w:t xml:space="preserve">Establishing measures to prevent substandard products from entering the market; </w:t>
      </w:r>
    </w:p>
    <w:p w14:paraId="0C13DA51" w14:textId="38B4BCDB" w:rsidR="00CD1E53" w:rsidRDefault="00737A1E" w:rsidP="00444B72">
      <w:pPr>
        <w:pStyle w:val="SingleTxtG"/>
        <w:ind w:left="1701"/>
      </w:pPr>
      <w:r>
        <w:t>(c)</w:t>
      </w:r>
      <w:r w:rsidR="00CD1E53">
        <w:tab/>
        <w:t>Allowing adequate room for continued development of the regulation as the industry continues to evolve; and</w:t>
      </w:r>
    </w:p>
    <w:p w14:paraId="3508B902" w14:textId="135C946D" w:rsidR="00CD1E53" w:rsidRDefault="002D0E8B" w:rsidP="002D0E8B">
      <w:pPr>
        <w:pStyle w:val="SingleTxtG"/>
        <w:ind w:left="1701"/>
      </w:pPr>
      <w:r>
        <w:t>(</w:t>
      </w:r>
      <w:r w:rsidR="00CD1E53">
        <w:t>d</w:t>
      </w:r>
      <w:r>
        <w:t>)</w:t>
      </w:r>
      <w:r w:rsidR="00CD1E53">
        <w:tab/>
        <w:t xml:space="preserve">Implementing a mechanism for the collection of data that could provide a basis for refining the </w:t>
      </w:r>
      <w:r w:rsidR="00705B42">
        <w:t xml:space="preserve">UN </w:t>
      </w:r>
      <w:r w:rsidR="00C4012B">
        <w:t>GTR</w:t>
      </w:r>
      <w:r w:rsidR="00CD1E53">
        <w:t xml:space="preserve"> in the future. </w:t>
      </w:r>
    </w:p>
    <w:p w14:paraId="4324F0E1" w14:textId="54019FE4" w:rsidR="00EF06EC" w:rsidRDefault="00CD1E53" w:rsidP="00E01749">
      <w:pPr>
        <w:pStyle w:val="SingleTxtG"/>
      </w:pPr>
      <w:r>
        <w:t>1</w:t>
      </w:r>
      <w:r w:rsidR="005A1178">
        <w:t>2</w:t>
      </w:r>
      <w:r>
        <w:t xml:space="preserve">. </w:t>
      </w:r>
      <w:r w:rsidR="005A1178">
        <w:t xml:space="preserve">Owing to the specific set of goals outlined above that place specific constraints on the possible scope of a </w:t>
      </w:r>
      <w:r w:rsidR="00705B42">
        <w:t xml:space="preserve">UN </w:t>
      </w:r>
      <w:r w:rsidR="00C4012B">
        <w:t>GTR</w:t>
      </w:r>
      <w:r w:rsidR="005A1178">
        <w:t xml:space="preserve"> at this time, the</w:t>
      </w:r>
      <w:r>
        <w:t xml:space="preserve"> EVE IWG </w:t>
      </w:r>
      <w:r w:rsidR="005A1178">
        <w:t xml:space="preserve">recommended </w:t>
      </w:r>
      <w:r w:rsidR="003618C9">
        <w:t>at the 79</w:t>
      </w:r>
      <w:r w:rsidR="003618C9" w:rsidRPr="003618C9">
        <w:rPr>
          <w:vertAlign w:val="superscript"/>
        </w:rPr>
        <w:t>th</w:t>
      </w:r>
      <w:r w:rsidR="003618C9">
        <w:t xml:space="preserve"> GRPE in May 2019 </w:t>
      </w:r>
      <w:r w:rsidR="005A1178">
        <w:t xml:space="preserve">that the </w:t>
      </w:r>
      <w:r w:rsidR="00705B42">
        <w:t xml:space="preserve">UN </w:t>
      </w:r>
      <w:r w:rsidR="00C4012B">
        <w:t>GTR</w:t>
      </w:r>
      <w:r w:rsidR="00EF06EC">
        <w:t xml:space="preserve"> </w:t>
      </w:r>
      <w:r w:rsidR="0018553A">
        <w:t xml:space="preserve">on in-vehicle battery durability </w:t>
      </w:r>
      <w:r w:rsidR="005A1178">
        <w:t>be developed under a new mandate.</w:t>
      </w:r>
    </w:p>
    <w:p w14:paraId="73FD42D4" w14:textId="500EE907" w:rsidR="00FD4E84" w:rsidRDefault="008B67C0" w:rsidP="0018553A">
      <w:pPr>
        <w:pStyle w:val="H1G"/>
      </w:pPr>
      <w:r>
        <w:tab/>
        <w:t>III.</w:t>
      </w:r>
      <w:r>
        <w:tab/>
        <w:t>Areas of work</w:t>
      </w:r>
    </w:p>
    <w:p w14:paraId="256E9B60" w14:textId="0CCF1D7B" w:rsidR="006C054F" w:rsidRDefault="00A82542" w:rsidP="006C054F">
      <w:pPr>
        <w:pStyle w:val="SingleTxtG"/>
      </w:pPr>
      <w:r>
        <w:t>1</w:t>
      </w:r>
      <w:r w:rsidR="005A1178">
        <w:t>3</w:t>
      </w:r>
      <w:r>
        <w:t xml:space="preserve">. </w:t>
      </w:r>
      <w:r>
        <w:tab/>
        <w:t>The EVE IWG</w:t>
      </w:r>
      <w:r w:rsidR="005A1178">
        <w:t xml:space="preserve"> seeks AC.3 </w:t>
      </w:r>
      <w:r w:rsidR="00BB1A1E">
        <w:t xml:space="preserve">the </w:t>
      </w:r>
      <w:r w:rsidR="005A1178">
        <w:t xml:space="preserve">authorization to develop a new UN </w:t>
      </w:r>
      <w:r w:rsidR="00C4012B">
        <w:t>GTR</w:t>
      </w:r>
      <w:r w:rsidR="005A1178">
        <w:t xml:space="preserve"> on in-vehicle battery durability</w:t>
      </w:r>
      <w:r w:rsidR="006C054F">
        <w:t xml:space="preserve"> which will</w:t>
      </w:r>
      <w:r w:rsidR="00BB1A1E">
        <w:t xml:space="preserve"> be developed in 2 phases</w:t>
      </w:r>
      <w:r w:rsidR="006C054F">
        <w:t>:</w:t>
      </w:r>
    </w:p>
    <w:p w14:paraId="5EDE2468" w14:textId="75E874ED" w:rsidR="00BB1A1E" w:rsidRDefault="00BB1A1E" w:rsidP="006C054F">
      <w:pPr>
        <w:pStyle w:val="SingleTxtG"/>
      </w:pPr>
      <w:r>
        <w:t>Phase 1:</w:t>
      </w:r>
    </w:p>
    <w:p w14:paraId="4BAE45B5" w14:textId="2BA939D1" w:rsidR="000B5509" w:rsidRDefault="006C054F" w:rsidP="003618C9">
      <w:pPr>
        <w:pStyle w:val="SingleTxtG"/>
        <w:ind w:firstLine="567"/>
      </w:pPr>
      <w:r>
        <w:t xml:space="preserve">(a) </w:t>
      </w:r>
      <w:r w:rsidR="00834F9C">
        <w:t>Deliver</w:t>
      </w:r>
      <w:r>
        <w:t xml:space="preserve"> a </w:t>
      </w:r>
      <w:r w:rsidR="00BB1A1E">
        <w:t>first version of a</w:t>
      </w:r>
      <w:r>
        <w:t xml:space="preserve"> </w:t>
      </w:r>
      <w:r w:rsidR="00705B42">
        <w:t xml:space="preserve">UN </w:t>
      </w:r>
      <w:r w:rsidR="00C4012B">
        <w:t>GTR</w:t>
      </w:r>
      <w:r>
        <w:t xml:space="preserve"> </w:t>
      </w:r>
      <w:r w:rsidR="00BB1A1E">
        <w:t xml:space="preserve">on in-vehicle battery durability </w:t>
      </w:r>
      <w:r>
        <w:t xml:space="preserve">to AC.3 by </w:t>
      </w:r>
      <w:r w:rsidR="00C65D99">
        <w:t>November 2021</w:t>
      </w:r>
      <w:r w:rsidR="00834F9C">
        <w:t xml:space="preserve"> with</w:t>
      </w:r>
      <w:r w:rsidR="000B5509">
        <w:t>;</w:t>
      </w:r>
    </w:p>
    <w:p w14:paraId="352325F8" w14:textId="164F3D94" w:rsidR="000B5509" w:rsidRDefault="000B5509" w:rsidP="003618C9">
      <w:pPr>
        <w:pStyle w:val="SingleTxtG"/>
        <w:ind w:left="1701" w:firstLine="567"/>
      </w:pPr>
      <w:r>
        <w:t>(</w:t>
      </w:r>
      <w:proofErr w:type="spellStart"/>
      <w:r>
        <w:t>i</w:t>
      </w:r>
      <w:proofErr w:type="spellEnd"/>
      <w:r>
        <w:t>)</w:t>
      </w:r>
      <w:r w:rsidR="00834F9C">
        <w:t xml:space="preserve"> </w:t>
      </w:r>
      <w:r w:rsidR="00BB1A1E">
        <w:t xml:space="preserve">definition of and requirements for </w:t>
      </w:r>
      <w:r w:rsidR="00834F9C">
        <w:t xml:space="preserve">electrified vehicle battery performance criteria </w:t>
      </w:r>
    </w:p>
    <w:p w14:paraId="463A2E29" w14:textId="34E35F62" w:rsidR="000B5509" w:rsidRDefault="000B5509" w:rsidP="003618C9">
      <w:pPr>
        <w:pStyle w:val="SingleTxtG"/>
        <w:ind w:left="1701" w:firstLine="567"/>
      </w:pPr>
      <w:r>
        <w:t xml:space="preserve">(ii) </w:t>
      </w:r>
      <w:r w:rsidR="00BB1A1E">
        <w:t>r</w:t>
      </w:r>
      <w:r w:rsidR="00D35C43">
        <w:t>equirements</w:t>
      </w:r>
      <w:r w:rsidR="00BB1A1E">
        <w:t xml:space="preserve"> for reading and/or displaying</w:t>
      </w:r>
      <w:r w:rsidR="00D35C43">
        <w:t xml:space="preserve"> </w:t>
      </w:r>
      <w:r w:rsidR="00834F9C">
        <w:t xml:space="preserve">battery health information and </w:t>
      </w:r>
      <w:r w:rsidR="00D35C43">
        <w:t>usage data</w:t>
      </w:r>
      <w:r w:rsidR="00BB1A1E">
        <w:t xml:space="preserve"> form the vehicle</w:t>
      </w:r>
      <w:r w:rsidR="00156C8B">
        <w:t>; and</w:t>
      </w:r>
    </w:p>
    <w:p w14:paraId="56CA5EAC" w14:textId="4375739E" w:rsidR="000A4B83" w:rsidRDefault="000B5509" w:rsidP="00DC1E80">
      <w:pPr>
        <w:pStyle w:val="SingleTxtG"/>
        <w:ind w:left="1701" w:firstLine="567"/>
      </w:pPr>
      <w:r>
        <w:t>(ii)</w:t>
      </w:r>
      <w:r w:rsidR="00834F9C">
        <w:t xml:space="preserve"> a </w:t>
      </w:r>
      <w:r w:rsidR="001D7161">
        <w:t>provisional</w:t>
      </w:r>
      <w:r w:rsidR="00834F9C">
        <w:t xml:space="preserve"> in-service conformity test</w:t>
      </w:r>
      <w:r w:rsidR="00BB1A1E">
        <w:t xml:space="preserve"> which will include generic usage criteria and a statistical method</w:t>
      </w:r>
      <w:r w:rsidR="00834F9C">
        <w:t>.</w:t>
      </w:r>
    </w:p>
    <w:p w14:paraId="182EDB72" w14:textId="1A376F99" w:rsidR="000A4B83" w:rsidRDefault="000A4B83" w:rsidP="00030DD7">
      <w:pPr>
        <w:pStyle w:val="SingleTxtG"/>
      </w:pPr>
      <w:r>
        <w:t>Phase 2:</w:t>
      </w:r>
    </w:p>
    <w:p w14:paraId="5BC10EA8" w14:textId="5EC511E0" w:rsidR="000A4B83" w:rsidRDefault="00D92AE6" w:rsidP="00D92AE6">
      <w:pPr>
        <w:pStyle w:val="SingleTxtG"/>
        <w:ind w:firstLine="567"/>
      </w:pPr>
      <w:r>
        <w:t xml:space="preserve">(b) </w:t>
      </w:r>
      <w:r w:rsidR="000A4B83">
        <w:t xml:space="preserve">Develop a second version of the </w:t>
      </w:r>
      <w:r w:rsidR="00EC7ABB">
        <w:t xml:space="preserve">UN </w:t>
      </w:r>
      <w:r w:rsidR="000A4B83">
        <w:t>GTR on in-vehicle battery durability with the following:</w:t>
      </w:r>
    </w:p>
    <w:p w14:paraId="5B554601" w14:textId="77777777" w:rsidR="000A4B83" w:rsidRDefault="000A4B83" w:rsidP="000A4B83">
      <w:pPr>
        <w:pStyle w:val="SingleTxtG"/>
        <w:ind w:left="2268"/>
      </w:pPr>
      <w:r>
        <w:t>(</w:t>
      </w:r>
      <w:proofErr w:type="spellStart"/>
      <w:r>
        <w:t>i</w:t>
      </w:r>
      <w:proofErr w:type="spellEnd"/>
      <w:r>
        <w:t>) The development of a methodology to define Normal Usage Indices (NUI) based on data read from vehicles</w:t>
      </w:r>
    </w:p>
    <w:p w14:paraId="716B7099" w14:textId="77777777" w:rsidR="000A4B83" w:rsidRDefault="000A4B83" w:rsidP="000A4B83">
      <w:pPr>
        <w:pStyle w:val="SingleTxtG"/>
        <w:ind w:left="2268"/>
      </w:pPr>
      <w:r>
        <w:t xml:space="preserve">(ii) Refined performance criteria requirements for in-vehicle battery durability through assessment of further modelling and data collected from real vehicles and the use of NUIs </w:t>
      </w:r>
    </w:p>
    <w:p w14:paraId="76A4651F" w14:textId="1431D3F9" w:rsidR="008B67C0" w:rsidRDefault="008B67C0" w:rsidP="008B67C0">
      <w:pPr>
        <w:pStyle w:val="H1G"/>
      </w:pPr>
      <w:r>
        <w:tab/>
        <w:t>IV.</w:t>
      </w:r>
      <w:r>
        <w:tab/>
        <w:t>Existing regulations</w:t>
      </w:r>
    </w:p>
    <w:p w14:paraId="1BC841C9" w14:textId="299105BB" w:rsidR="008B67C0" w:rsidRDefault="00FE03D1" w:rsidP="008B67C0">
      <w:pPr>
        <w:pStyle w:val="SingleTxtG"/>
      </w:pPr>
      <w:r>
        <w:t>14</w:t>
      </w:r>
      <w:r w:rsidR="008B67C0">
        <w:t>.</w:t>
      </w:r>
      <w:r w:rsidR="008B67C0">
        <w:tab/>
      </w:r>
      <w:r w:rsidR="005A1178">
        <w:t xml:space="preserve">Battery durability as it affects the environmental or driving range performance of M- and N-class vehicles is not currently regulated by any UN </w:t>
      </w:r>
      <w:r w:rsidR="00C4012B">
        <w:t>GTR</w:t>
      </w:r>
      <w:r w:rsidR="005A1178">
        <w:t xml:space="preserve">. It is known that electrically powered driving range of PEVs and OVC-HEVs can be reduced by battery degradation over time. It is also known that changes in environmental performance (pollutant emissions and energy consumption) can potentially occur in all electrified vehicle types as a result of battery degradation. The contracting parties </w:t>
      </w:r>
      <w:r w:rsidR="009F3EA0">
        <w:t xml:space="preserve">sponsoring this activity </w:t>
      </w:r>
      <w:r w:rsidR="005A1178">
        <w:t xml:space="preserve">agree </w:t>
      </w:r>
      <w:r w:rsidR="00382E24">
        <w:t xml:space="preserve">to address </w:t>
      </w:r>
      <w:r w:rsidR="005A1178">
        <w:t xml:space="preserve">that a </w:t>
      </w:r>
      <w:r w:rsidR="00EC7ABB">
        <w:t xml:space="preserve">UN </w:t>
      </w:r>
      <w:r w:rsidR="00C4012B">
        <w:t>GTR</w:t>
      </w:r>
      <w:r w:rsidR="005A1178">
        <w:t xml:space="preserve"> governing battery durability for these vehicles is necessary.</w:t>
      </w:r>
      <w:r w:rsidR="004A4929">
        <w:t xml:space="preserve"> </w:t>
      </w:r>
    </w:p>
    <w:p w14:paraId="6C9088AB" w14:textId="77777777" w:rsidR="008B67C0" w:rsidRDefault="008B67C0" w:rsidP="008B67C0">
      <w:pPr>
        <w:pStyle w:val="H1G"/>
        <w:keepNext w:val="0"/>
        <w:keepLines w:val="0"/>
      </w:pPr>
      <w:r>
        <w:tab/>
        <w:t>V.</w:t>
      </w:r>
      <w:r>
        <w:tab/>
        <w:t>Timeline</w:t>
      </w:r>
    </w:p>
    <w:p w14:paraId="2879FDE2" w14:textId="7DAFD721" w:rsidR="00D34982" w:rsidRDefault="005A1178" w:rsidP="002B7B96">
      <w:pPr>
        <w:pStyle w:val="SingleTxtG"/>
      </w:pPr>
      <w:r>
        <w:lastRenderedPageBreak/>
        <w:t>15</w:t>
      </w:r>
      <w:r w:rsidR="008B67C0">
        <w:t>.</w:t>
      </w:r>
      <w:r w:rsidR="008B67C0">
        <w:tab/>
        <w:t xml:space="preserve">The </w:t>
      </w:r>
      <w:r w:rsidR="00484CC9">
        <w:t>timelines</w:t>
      </w:r>
      <w:r w:rsidR="001158EF">
        <w:t xml:space="preserve"> </w:t>
      </w:r>
      <w:r>
        <w:t xml:space="preserve">proposed below </w:t>
      </w:r>
      <w:r w:rsidR="001158EF">
        <w:t>for the new mandate</w:t>
      </w:r>
      <w:r w:rsidR="00484CC9">
        <w:t xml:space="preserve"> are target timelines</w:t>
      </w:r>
      <w:r w:rsidR="00214E25">
        <w:t>.</w:t>
      </w:r>
      <w:r w:rsidR="00484CC9">
        <w:t xml:space="preserve"> The plan </w:t>
      </w:r>
      <w:r w:rsidR="008B67C0">
        <w:t>will be regularly reviewed and updated to reflect progress and feasibility of the timeline.</w:t>
      </w:r>
    </w:p>
    <w:p w14:paraId="6B0D7FAC" w14:textId="16972F37" w:rsidR="001A7D55" w:rsidRDefault="00A81BC1" w:rsidP="00030DD7">
      <w:pPr>
        <w:pStyle w:val="SingleTxtG"/>
        <w:keepNext/>
        <w:keepLines/>
        <w:ind w:left="1701"/>
      </w:pPr>
      <w:r>
        <w:t>(</w:t>
      </w:r>
      <w:proofErr w:type="spellStart"/>
      <w:r>
        <w:t>i</w:t>
      </w:r>
      <w:proofErr w:type="spellEnd"/>
      <w:r>
        <w:t xml:space="preserve">) </w:t>
      </w:r>
      <w:r w:rsidR="00672F2F">
        <w:tab/>
      </w:r>
      <w:r w:rsidR="00A12F95" w:rsidRPr="00030DD7">
        <w:rPr>
          <w:b/>
        </w:rPr>
        <w:t>January 2020</w:t>
      </w:r>
      <w:r w:rsidR="00A12F95">
        <w:t>: EVE IWG presents timeline and framework for mandate request</w:t>
      </w:r>
      <w:r w:rsidR="00EC7ABB">
        <w:t xml:space="preserve"> in GRPE</w:t>
      </w:r>
      <w:r w:rsidR="00A12F95">
        <w:t xml:space="preserve">. </w:t>
      </w:r>
    </w:p>
    <w:p w14:paraId="169D1839" w14:textId="2688859E" w:rsidR="00A81BC1" w:rsidRDefault="00A804C1" w:rsidP="00030DD7">
      <w:pPr>
        <w:pStyle w:val="SingleTxtG"/>
        <w:keepNext/>
        <w:keepLines/>
        <w:ind w:left="1701"/>
      </w:pPr>
      <w:r>
        <w:t>(ii)</w:t>
      </w:r>
      <w:r>
        <w:tab/>
      </w:r>
      <w:r w:rsidR="00EC7ABB">
        <w:rPr>
          <w:b/>
        </w:rPr>
        <w:t>June</w:t>
      </w:r>
      <w:r w:rsidRPr="00030DD7">
        <w:rPr>
          <w:b/>
        </w:rPr>
        <w:t xml:space="preserve"> 2020</w:t>
      </w:r>
      <w:r>
        <w:t xml:space="preserve">: </w:t>
      </w:r>
      <w:r w:rsidR="00EC7ABB">
        <w:t xml:space="preserve">Request for authorization submitted </w:t>
      </w:r>
      <w:proofErr w:type="gramStart"/>
      <w:r w:rsidR="00EC7ABB">
        <w:t xml:space="preserve">to </w:t>
      </w:r>
      <w:r>
        <w:t xml:space="preserve"> AC.</w:t>
      </w:r>
      <w:proofErr w:type="gramEnd"/>
      <w:r>
        <w:t>3;</w:t>
      </w:r>
    </w:p>
    <w:p w14:paraId="409E38AC" w14:textId="0D57A672" w:rsidR="00533446" w:rsidRDefault="00C5431B" w:rsidP="00030DD7">
      <w:pPr>
        <w:pStyle w:val="SingleTxtG"/>
        <w:ind w:left="1701"/>
      </w:pPr>
      <w:r>
        <w:t xml:space="preserve">(iii)   </w:t>
      </w:r>
      <w:r w:rsidR="00030DD7">
        <w:t xml:space="preserve"> </w:t>
      </w:r>
      <w:r w:rsidRPr="00030DD7">
        <w:rPr>
          <w:b/>
        </w:rPr>
        <w:t>January 2020 – Ju</w:t>
      </w:r>
      <w:r w:rsidR="00533446" w:rsidRPr="00030DD7">
        <w:rPr>
          <w:b/>
        </w:rPr>
        <w:t>ne</w:t>
      </w:r>
      <w:r w:rsidRPr="00030DD7">
        <w:rPr>
          <w:b/>
        </w:rPr>
        <w:t xml:space="preserve"> 2020</w:t>
      </w:r>
      <w:r w:rsidR="00030DD7">
        <w:t>:</w:t>
      </w:r>
      <w:r>
        <w:t xml:space="preserve"> EVE IWG formulates drafting group </w:t>
      </w:r>
      <w:r w:rsidR="00533446">
        <w:t xml:space="preserve">and begins </w:t>
      </w:r>
      <w:r>
        <w:t xml:space="preserve">drafting </w:t>
      </w:r>
      <w:r w:rsidR="00EC7ABB">
        <w:t xml:space="preserve">UN </w:t>
      </w:r>
      <w:r>
        <w:t>GTR with elements agreed upon</w:t>
      </w:r>
    </w:p>
    <w:p w14:paraId="6D55BCA6" w14:textId="246D9227" w:rsidR="00C5431B" w:rsidRDefault="00533446" w:rsidP="00030DD7">
      <w:pPr>
        <w:pStyle w:val="SingleTxtG"/>
        <w:ind w:left="1701"/>
      </w:pPr>
      <w:r>
        <w:t xml:space="preserve">(iv) </w:t>
      </w:r>
      <w:r>
        <w:tab/>
      </w:r>
      <w:r w:rsidRPr="00030DD7">
        <w:rPr>
          <w:b/>
        </w:rPr>
        <w:t>June 2020:</w:t>
      </w:r>
      <w:r>
        <w:t xml:space="preserve"> EVE IWG provides an update to the June 2020 meeting of GRPE with the detailed elements and proposed timelines to be pursued;</w:t>
      </w:r>
    </w:p>
    <w:p w14:paraId="7825EE32" w14:textId="31057BAD" w:rsidR="00A11D93" w:rsidRDefault="00533446" w:rsidP="00030DD7">
      <w:pPr>
        <w:pStyle w:val="SingleTxtG"/>
        <w:numPr>
          <w:ilvl w:val="0"/>
          <w:numId w:val="29"/>
        </w:numPr>
        <w:ind w:left="1701" w:firstLine="0"/>
      </w:pPr>
      <w:r w:rsidRPr="00030DD7">
        <w:rPr>
          <w:b/>
        </w:rPr>
        <w:t>June</w:t>
      </w:r>
      <w:r w:rsidR="0022600D" w:rsidRPr="00030DD7">
        <w:rPr>
          <w:b/>
        </w:rPr>
        <w:t xml:space="preserve"> 2020 – </w:t>
      </w:r>
      <w:r w:rsidR="003B743E" w:rsidRPr="00030DD7">
        <w:rPr>
          <w:b/>
        </w:rPr>
        <w:t>December</w:t>
      </w:r>
      <w:r w:rsidR="0022600D" w:rsidRPr="00030DD7">
        <w:rPr>
          <w:b/>
        </w:rPr>
        <w:t xml:space="preserve"> 2020</w:t>
      </w:r>
      <w:r w:rsidR="0022600D">
        <w:t xml:space="preserve">: </w:t>
      </w:r>
      <w:r w:rsidR="00A81BC1">
        <w:t>EVE</w:t>
      </w:r>
      <w:r w:rsidR="00672F2F">
        <w:t xml:space="preserve"> IWG</w:t>
      </w:r>
      <w:r w:rsidR="00A81BC1">
        <w:t xml:space="preserve"> </w:t>
      </w:r>
      <w:r w:rsidR="003618C9">
        <w:t xml:space="preserve">begins </w:t>
      </w:r>
      <w:r w:rsidR="00A81BC1">
        <w:t xml:space="preserve">validation testing of </w:t>
      </w:r>
      <w:r w:rsidR="003618C9">
        <w:t xml:space="preserve">relevant aspects of the proposed </w:t>
      </w:r>
      <w:r w:rsidR="00A81BC1">
        <w:t>procedure</w:t>
      </w:r>
      <w:r w:rsidR="003B743E">
        <w:t xml:space="preserve">, assesses test results and makes further </w:t>
      </w:r>
      <w:r w:rsidR="00EC7ABB">
        <w:t xml:space="preserve">UN </w:t>
      </w:r>
      <w:r w:rsidR="003B743E">
        <w:t>GTR changes as necessary</w:t>
      </w:r>
    </w:p>
    <w:p w14:paraId="0575B101" w14:textId="594D7862" w:rsidR="006E1B62" w:rsidRDefault="00A11D93" w:rsidP="00030DD7">
      <w:pPr>
        <w:pStyle w:val="SingleTxtG"/>
        <w:numPr>
          <w:ilvl w:val="0"/>
          <w:numId w:val="29"/>
        </w:numPr>
        <w:ind w:left="1701" w:firstLine="0"/>
      </w:pPr>
      <w:r w:rsidRPr="00030DD7">
        <w:rPr>
          <w:b/>
        </w:rPr>
        <w:t>January 2021</w:t>
      </w:r>
      <w:r w:rsidR="0003162E" w:rsidRPr="00030DD7">
        <w:rPr>
          <w:b/>
        </w:rPr>
        <w:t>:</w:t>
      </w:r>
      <w:r>
        <w:t xml:space="preserve"> EVE IWG</w:t>
      </w:r>
      <w:r w:rsidR="007B6B70">
        <w:t xml:space="preserve"> </w:t>
      </w:r>
      <w:r w:rsidR="00A81BC1">
        <w:t>presents</w:t>
      </w:r>
      <w:r>
        <w:t xml:space="preserve"> </w:t>
      </w:r>
      <w:r w:rsidR="007B6B70">
        <w:t>to GRPE</w:t>
      </w:r>
    </w:p>
    <w:p w14:paraId="40E1701F" w14:textId="1DF5413D" w:rsidR="006E1B62" w:rsidRDefault="006E1B62" w:rsidP="00714B45">
      <w:pPr>
        <w:pStyle w:val="SingleTxtG"/>
        <w:ind w:left="1701" w:firstLine="567"/>
      </w:pPr>
      <w:r>
        <w:t xml:space="preserve">a. </w:t>
      </w:r>
      <w:r w:rsidR="00DC6A68">
        <w:tab/>
      </w:r>
      <w:r w:rsidR="009F3EA0">
        <w:t>a</w:t>
      </w:r>
      <w:r w:rsidR="00340D44">
        <w:t xml:space="preserve"> s</w:t>
      </w:r>
      <w:r w:rsidR="00A11D93">
        <w:t>tatus update of</w:t>
      </w:r>
      <w:r w:rsidR="007B6B70">
        <w:t xml:space="preserve"> the</w:t>
      </w:r>
      <w:r w:rsidR="00A81BC1">
        <w:t xml:space="preserve"> first</w:t>
      </w:r>
      <w:r w:rsidR="00D672FF">
        <w:t xml:space="preserve"> </w:t>
      </w:r>
      <w:r w:rsidR="00EC7ABB">
        <w:t xml:space="preserve">UN </w:t>
      </w:r>
      <w:r w:rsidR="00D672FF">
        <w:t>GTR</w:t>
      </w:r>
      <w:r w:rsidR="00A81BC1">
        <w:t xml:space="preserve"> </w:t>
      </w:r>
      <w:r w:rsidR="00340D44">
        <w:t xml:space="preserve">validation </w:t>
      </w:r>
      <w:r w:rsidR="00A81BC1">
        <w:t>results</w:t>
      </w:r>
      <w:r>
        <w:t>;</w:t>
      </w:r>
    </w:p>
    <w:p w14:paraId="4B8069F2" w14:textId="32734CC1" w:rsidR="00A81BC1" w:rsidRDefault="006E1B62" w:rsidP="00DC6A68">
      <w:pPr>
        <w:pStyle w:val="SingleTxtG"/>
        <w:ind w:left="2835" w:hanging="567"/>
      </w:pPr>
      <w:r>
        <w:t>b.</w:t>
      </w:r>
      <w:r w:rsidR="00DC6A68">
        <w:tab/>
      </w:r>
      <w:r w:rsidR="009F3EA0">
        <w:t>f</w:t>
      </w:r>
      <w:r w:rsidR="00A4713C">
        <w:t>irst</w:t>
      </w:r>
      <w:r w:rsidR="00D672FF">
        <w:t xml:space="preserve"> d</w:t>
      </w:r>
      <w:r w:rsidR="00A11D93">
        <w:t xml:space="preserve">raft </w:t>
      </w:r>
      <w:r w:rsidR="00EC7ABB">
        <w:t xml:space="preserve">UN </w:t>
      </w:r>
      <w:r w:rsidR="00A11D93">
        <w:t>GTR proposal</w:t>
      </w:r>
      <w:r w:rsidR="00340D44">
        <w:t>, both</w:t>
      </w:r>
      <w:r w:rsidR="00A11D93">
        <w:t xml:space="preserve"> as </w:t>
      </w:r>
      <w:r w:rsidR="003618C9">
        <w:t>informal document</w:t>
      </w:r>
      <w:r w:rsidR="00D672FF">
        <w:t>s</w:t>
      </w:r>
      <w:r w:rsidR="003618C9">
        <w:t xml:space="preserve"> </w:t>
      </w:r>
      <w:r w:rsidR="00D672FF">
        <w:t>for the</w:t>
      </w:r>
      <w:r w:rsidR="00A81BC1">
        <w:t xml:space="preserve"> </w:t>
      </w:r>
      <w:r w:rsidR="003618C9">
        <w:t xml:space="preserve">January 2021 session of </w:t>
      </w:r>
      <w:r w:rsidR="00A81BC1">
        <w:t>GRPE</w:t>
      </w:r>
      <w:r w:rsidR="00A11D93">
        <w:t xml:space="preserve"> for further discussion and recommendation</w:t>
      </w:r>
      <w:r w:rsidR="00340D44">
        <w:t>.</w:t>
      </w:r>
    </w:p>
    <w:p w14:paraId="2A918541" w14:textId="77777777" w:rsidR="00030DD7" w:rsidRDefault="00CF366F" w:rsidP="00714B45">
      <w:pPr>
        <w:pStyle w:val="SingleTxtG"/>
        <w:ind w:left="1701"/>
      </w:pPr>
      <w:r>
        <w:t xml:space="preserve">(vi)   </w:t>
      </w:r>
      <w:r w:rsidR="00030DD7" w:rsidRPr="00030DD7">
        <w:rPr>
          <w:b/>
        </w:rPr>
        <w:t xml:space="preserve">January 2021 – March </w:t>
      </w:r>
      <w:r w:rsidRPr="00030DD7">
        <w:rPr>
          <w:b/>
        </w:rPr>
        <w:t>2021:</w:t>
      </w:r>
      <w:r w:rsidR="0003162E">
        <w:t xml:space="preserve"> </w:t>
      </w:r>
    </w:p>
    <w:p w14:paraId="77AC6CA1" w14:textId="6AAAB9F9" w:rsidR="00030DD7" w:rsidRDefault="00183C33" w:rsidP="00030DD7">
      <w:pPr>
        <w:pStyle w:val="SingleTxtG"/>
        <w:numPr>
          <w:ilvl w:val="0"/>
          <w:numId w:val="30"/>
        </w:numPr>
      </w:pPr>
      <w:r>
        <w:t>EVE IWG revises draft proposal based on</w:t>
      </w:r>
      <w:r w:rsidR="00CF366F">
        <w:t xml:space="preserve"> </w:t>
      </w:r>
      <w:r>
        <w:t>discussion</w:t>
      </w:r>
      <w:r w:rsidR="00EC7ABB">
        <w:t>s</w:t>
      </w:r>
      <w:r>
        <w:t xml:space="preserve"> and recommendation</w:t>
      </w:r>
      <w:r w:rsidR="00EC7ABB">
        <w:t>s</w:t>
      </w:r>
      <w:r>
        <w:t xml:space="preserve"> from GRPE</w:t>
      </w:r>
      <w:r w:rsidR="00EA1077">
        <w:t xml:space="preserve"> and</w:t>
      </w:r>
      <w:r w:rsidR="00030DD7">
        <w:t>;</w:t>
      </w:r>
    </w:p>
    <w:p w14:paraId="186D521E" w14:textId="3C9F0BCD" w:rsidR="00A81BC1" w:rsidRDefault="00EA1077" w:rsidP="00030DD7">
      <w:pPr>
        <w:pStyle w:val="SingleTxtG"/>
        <w:numPr>
          <w:ilvl w:val="0"/>
          <w:numId w:val="30"/>
        </w:numPr>
      </w:pPr>
      <w:r>
        <w:t xml:space="preserve"> submits the draft </w:t>
      </w:r>
      <w:r w:rsidR="00EC7ABB">
        <w:t xml:space="preserve">UN </w:t>
      </w:r>
      <w:r>
        <w:t xml:space="preserve">GTR for </w:t>
      </w:r>
      <w:r w:rsidR="00FB140A">
        <w:t>transmission as a</w:t>
      </w:r>
      <w:r w:rsidR="003B743E">
        <w:t xml:space="preserve"> formal document for</w:t>
      </w:r>
      <w:r w:rsidR="00FB140A">
        <w:t xml:space="preserve"> the June 2021 GRPE session</w:t>
      </w:r>
    </w:p>
    <w:p w14:paraId="6B229016" w14:textId="5A2064F9" w:rsidR="00CF366F" w:rsidRDefault="00CF366F" w:rsidP="00C65D99">
      <w:pPr>
        <w:pStyle w:val="SingleTxtG"/>
        <w:ind w:left="1701"/>
      </w:pPr>
      <w:r>
        <w:tab/>
      </w:r>
      <w:r w:rsidR="00C65D99">
        <w:t xml:space="preserve">(vii) </w:t>
      </w:r>
      <w:r w:rsidR="00030DD7">
        <w:t xml:space="preserve">    </w:t>
      </w:r>
      <w:r w:rsidR="00C65D99" w:rsidRPr="00030DD7">
        <w:rPr>
          <w:b/>
        </w:rPr>
        <w:t>June 2021</w:t>
      </w:r>
      <w:r w:rsidR="00030DD7" w:rsidRPr="00030DD7">
        <w:rPr>
          <w:b/>
        </w:rPr>
        <w:t>:</w:t>
      </w:r>
      <w:r w:rsidR="00C65D99">
        <w:t xml:space="preserve"> </w:t>
      </w:r>
      <w:r>
        <w:t xml:space="preserve">EVE IWG presents </w:t>
      </w:r>
      <w:r w:rsidR="00FB140A">
        <w:t xml:space="preserve">Final </w:t>
      </w:r>
      <w:r w:rsidR="00EC7ABB">
        <w:t xml:space="preserve">UN </w:t>
      </w:r>
      <w:r w:rsidR="00FB140A">
        <w:t xml:space="preserve">GTR </w:t>
      </w:r>
      <w:r>
        <w:t>to GRPE at June 2021 meeting</w:t>
      </w:r>
      <w:r w:rsidR="00FB140A">
        <w:t xml:space="preserve"> for </w:t>
      </w:r>
      <w:r w:rsidR="00EC7ABB">
        <w:t>endorsement</w:t>
      </w:r>
      <w:r w:rsidR="00C65D99">
        <w:t>.</w:t>
      </w:r>
    </w:p>
    <w:p w14:paraId="72E0ABF7" w14:textId="1394DAB1" w:rsidR="00A81BC1" w:rsidRDefault="00A81BC1" w:rsidP="00030DD7">
      <w:pPr>
        <w:pStyle w:val="SingleTxtG"/>
        <w:ind w:left="2268" w:hanging="567"/>
      </w:pPr>
      <w:r>
        <w:t>(v</w:t>
      </w:r>
      <w:r w:rsidR="00444B72">
        <w:t>i</w:t>
      </w:r>
      <w:r w:rsidR="00714B45">
        <w:t>i</w:t>
      </w:r>
      <w:r w:rsidR="00C65D99">
        <w:t>i</w:t>
      </w:r>
      <w:r>
        <w:t>)</w:t>
      </w:r>
      <w:r>
        <w:tab/>
      </w:r>
      <w:r w:rsidR="00FB140A" w:rsidRPr="00030DD7">
        <w:rPr>
          <w:b/>
        </w:rPr>
        <w:t>November</w:t>
      </w:r>
      <w:r w:rsidR="003628FF" w:rsidRPr="00030DD7">
        <w:rPr>
          <w:b/>
        </w:rPr>
        <w:t xml:space="preserve"> </w:t>
      </w:r>
      <w:r w:rsidRPr="00030DD7">
        <w:rPr>
          <w:b/>
        </w:rPr>
        <w:t>2021</w:t>
      </w:r>
      <w:r w:rsidR="00030DD7" w:rsidRPr="00030DD7">
        <w:rPr>
          <w:b/>
        </w:rPr>
        <w:t>:</w:t>
      </w:r>
      <w:r>
        <w:t xml:space="preserve"> establishment of the</w:t>
      </w:r>
      <w:r w:rsidR="00EC7ABB">
        <w:t xml:space="preserve"> UN</w:t>
      </w:r>
      <w:r>
        <w:t xml:space="preserve"> </w:t>
      </w:r>
      <w:r w:rsidR="00A12F95">
        <w:t>GTR</w:t>
      </w:r>
      <w:r>
        <w:t xml:space="preserve"> by AC.3 in the Global Registry.</w:t>
      </w:r>
    </w:p>
    <w:p w14:paraId="39D85071" w14:textId="446C6250" w:rsidR="003618C9" w:rsidRDefault="00672F2F" w:rsidP="00C02A9B">
      <w:pPr>
        <w:pStyle w:val="SingleTxtG"/>
      </w:pPr>
      <w:r>
        <w:tab/>
      </w:r>
      <w:r>
        <w:tab/>
      </w:r>
      <w:r w:rsidR="003618C9">
        <w:t>(</w:t>
      </w:r>
      <w:r w:rsidR="00C65D99">
        <w:t>ix</w:t>
      </w:r>
      <w:r w:rsidR="003618C9">
        <w:t>)</w:t>
      </w:r>
      <w:r w:rsidR="003618C9">
        <w:tab/>
      </w:r>
      <w:r w:rsidR="00C65D99" w:rsidRPr="00030DD7">
        <w:rPr>
          <w:b/>
        </w:rPr>
        <w:t xml:space="preserve">June </w:t>
      </w:r>
      <w:r w:rsidR="003618C9" w:rsidRPr="00030DD7">
        <w:rPr>
          <w:b/>
        </w:rPr>
        <w:t>2021-January 2024</w:t>
      </w:r>
      <w:r w:rsidR="003618C9">
        <w:t xml:space="preserve">: EVE IWG continues information gathering on possible modifications to the </w:t>
      </w:r>
      <w:r w:rsidR="00CA2362">
        <w:t xml:space="preserve">UN </w:t>
      </w:r>
      <w:r w:rsidR="00A12F95">
        <w:t>GTR</w:t>
      </w:r>
      <w:r w:rsidR="00030DD7">
        <w:t xml:space="preserve"> </w:t>
      </w:r>
      <w:r w:rsidR="003618C9">
        <w:t xml:space="preserve">and develops amendments to the </w:t>
      </w:r>
      <w:r w:rsidR="00CA2362">
        <w:t xml:space="preserve">UN </w:t>
      </w:r>
      <w:bookmarkStart w:id="1" w:name="_GoBack"/>
      <w:bookmarkEnd w:id="1"/>
      <w:r w:rsidR="00A12F95">
        <w:t>GTR</w:t>
      </w:r>
      <w:r w:rsidR="003618C9">
        <w:t xml:space="preserve"> for consideration by WP.29 and AC.3, as deemed appropriate. </w:t>
      </w:r>
    </w:p>
    <w:p w14:paraId="7A4AA38D" w14:textId="32FB55C2" w:rsidR="00672F2F" w:rsidRDefault="003618C9" w:rsidP="00C02A9B">
      <w:pPr>
        <w:pStyle w:val="SingleTxtG"/>
      </w:pPr>
      <w:r>
        <w:tab/>
      </w:r>
      <w:r>
        <w:tab/>
      </w:r>
    </w:p>
    <w:p w14:paraId="31A2F81F" w14:textId="1887FDBA" w:rsidR="005348E5" w:rsidRPr="00672F2F" w:rsidRDefault="00672F2F" w:rsidP="00C02A9B">
      <w:pPr>
        <w:pStyle w:val="SingleTxtG"/>
        <w:rPr>
          <w:i/>
        </w:rPr>
      </w:pPr>
      <w:r w:rsidRPr="00672F2F">
        <w:rPr>
          <w:i/>
        </w:rPr>
        <w:t xml:space="preserve">NOTE: </w:t>
      </w:r>
      <w:r w:rsidR="005348E5" w:rsidRPr="00672F2F">
        <w:rPr>
          <w:i/>
        </w:rPr>
        <w:t xml:space="preserve">Owing to the </w:t>
      </w:r>
      <w:r w:rsidRPr="00672F2F">
        <w:rPr>
          <w:i/>
        </w:rPr>
        <w:t>lack of prior examples</w:t>
      </w:r>
      <w:r w:rsidR="005348E5" w:rsidRPr="00672F2F">
        <w:rPr>
          <w:i/>
        </w:rPr>
        <w:t xml:space="preserve"> </w:t>
      </w:r>
      <w:r w:rsidRPr="00672F2F">
        <w:rPr>
          <w:i/>
        </w:rPr>
        <w:t xml:space="preserve">for regulating battery durability, </w:t>
      </w:r>
      <w:r w:rsidR="005348E5" w:rsidRPr="00672F2F">
        <w:rPr>
          <w:i/>
        </w:rPr>
        <w:t xml:space="preserve">the need to reach consensus among a diversity of parties, and the need to develop </w:t>
      </w:r>
      <w:r w:rsidRPr="00672F2F">
        <w:rPr>
          <w:i/>
        </w:rPr>
        <w:t xml:space="preserve">and validate </w:t>
      </w:r>
      <w:r w:rsidR="005348E5" w:rsidRPr="00672F2F">
        <w:rPr>
          <w:i/>
        </w:rPr>
        <w:t xml:space="preserve">new metrics such as usage indices and performance criteria, </w:t>
      </w:r>
      <w:r w:rsidRPr="00672F2F">
        <w:rPr>
          <w:i/>
        </w:rPr>
        <w:t xml:space="preserve">the EVE IWG is also asking AC.3 to allow up to 1 extra year beyond the timelines above for </w:t>
      </w:r>
      <w:r w:rsidR="00CA2362">
        <w:rPr>
          <w:i/>
        </w:rPr>
        <w:t xml:space="preserve">UN </w:t>
      </w:r>
      <w:r w:rsidR="00A12F95">
        <w:rPr>
          <w:i/>
        </w:rPr>
        <w:t>GTR</w:t>
      </w:r>
      <w:r w:rsidRPr="00672F2F">
        <w:rPr>
          <w:i/>
        </w:rPr>
        <w:t xml:space="preserve"> development, if more time is needed to </w:t>
      </w:r>
      <w:r w:rsidR="00394859">
        <w:rPr>
          <w:i/>
        </w:rPr>
        <w:t xml:space="preserve">develop, validate, and/or </w:t>
      </w:r>
      <w:r w:rsidRPr="00672F2F">
        <w:rPr>
          <w:i/>
        </w:rPr>
        <w:t>reach consensus on solutions to these issues</w:t>
      </w:r>
      <w:r w:rsidR="005348E5" w:rsidRPr="00672F2F">
        <w:rPr>
          <w:i/>
        </w:rPr>
        <w:t>.</w:t>
      </w:r>
    </w:p>
    <w:p w14:paraId="048B8A8C" w14:textId="77777777" w:rsidR="00E6134E" w:rsidRPr="00A31837" w:rsidRDefault="008B67C0" w:rsidP="00E6134E">
      <w:pPr>
        <w:pStyle w:val="SingleTxtG"/>
        <w:spacing w:before="240" w:after="0"/>
        <w:jc w:val="center"/>
        <w:rPr>
          <w:u w:val="single"/>
        </w:rPr>
      </w:pPr>
      <w:r>
        <w:rPr>
          <w:u w:val="single"/>
        </w:rPr>
        <w:tab/>
      </w:r>
      <w:r>
        <w:rPr>
          <w:u w:val="single"/>
        </w:rPr>
        <w:tab/>
      </w:r>
      <w:r>
        <w:rPr>
          <w:u w:val="single"/>
        </w:rPr>
        <w:tab/>
      </w:r>
    </w:p>
    <w:sectPr w:rsidR="00E6134E" w:rsidRPr="00A31837" w:rsidSect="007C098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1F97" w14:textId="77777777" w:rsidR="0000262F" w:rsidRDefault="0000262F"/>
  </w:endnote>
  <w:endnote w:type="continuationSeparator" w:id="0">
    <w:p w14:paraId="2679D87B" w14:textId="77777777" w:rsidR="0000262F" w:rsidRDefault="0000262F"/>
  </w:endnote>
  <w:endnote w:type="continuationNotice" w:id="1">
    <w:p w14:paraId="6B36F306" w14:textId="77777777" w:rsidR="0000262F" w:rsidRDefault="00002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20B5" w14:textId="5D11314C" w:rsidR="009F3EA0" w:rsidRPr="00EE300B" w:rsidRDefault="009F3EA0" w:rsidP="00EE300B">
    <w:pPr>
      <w:pStyle w:val="Footer"/>
      <w:tabs>
        <w:tab w:val="right" w:pos="9638"/>
      </w:tabs>
      <w:rPr>
        <w:sz w:val="18"/>
      </w:rPr>
    </w:pPr>
    <w:r w:rsidRPr="00EE300B">
      <w:rPr>
        <w:b/>
        <w:sz w:val="18"/>
      </w:rPr>
      <w:fldChar w:fldCharType="begin"/>
    </w:r>
    <w:r w:rsidRPr="00EE300B">
      <w:rPr>
        <w:b/>
        <w:sz w:val="18"/>
      </w:rPr>
      <w:instrText xml:space="preserve"> PAGE  \* MERGEFORMAT </w:instrText>
    </w:r>
    <w:r w:rsidRPr="00EE300B">
      <w:rPr>
        <w:b/>
        <w:sz w:val="18"/>
      </w:rPr>
      <w:fldChar w:fldCharType="separate"/>
    </w:r>
    <w:r w:rsidR="005E5C19">
      <w:rPr>
        <w:b/>
        <w:noProof/>
        <w:sz w:val="18"/>
      </w:rPr>
      <w:t>4</w:t>
    </w:r>
    <w:r w:rsidRPr="00EE30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A441" w14:textId="61333217" w:rsidR="009F3EA0" w:rsidRPr="00EE300B" w:rsidRDefault="009F3EA0" w:rsidP="00EE300B">
    <w:pPr>
      <w:pStyle w:val="Footer"/>
      <w:tabs>
        <w:tab w:val="right" w:pos="9638"/>
      </w:tabs>
      <w:rPr>
        <w:b/>
        <w:sz w:val="18"/>
      </w:rPr>
    </w:pPr>
    <w:r>
      <w:tab/>
    </w:r>
    <w:r w:rsidRPr="00EE300B">
      <w:rPr>
        <w:b/>
        <w:sz w:val="18"/>
      </w:rPr>
      <w:fldChar w:fldCharType="begin"/>
    </w:r>
    <w:r w:rsidRPr="00EE300B">
      <w:rPr>
        <w:b/>
        <w:sz w:val="18"/>
      </w:rPr>
      <w:instrText xml:space="preserve"> PAGE  \* MERGEFORMAT </w:instrText>
    </w:r>
    <w:r w:rsidRPr="00EE300B">
      <w:rPr>
        <w:b/>
        <w:sz w:val="18"/>
      </w:rPr>
      <w:fldChar w:fldCharType="separate"/>
    </w:r>
    <w:r w:rsidR="005E5C19">
      <w:rPr>
        <w:b/>
        <w:noProof/>
        <w:sz w:val="18"/>
      </w:rPr>
      <w:t>5</w:t>
    </w:r>
    <w:r w:rsidRPr="00EE30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C461" w14:textId="23777BC5" w:rsidR="009F3EA0" w:rsidRPr="00287B1B" w:rsidRDefault="009F3EA0" w:rsidP="00287B1B">
    <w:pPr>
      <w:pStyle w:val="Footer"/>
      <w:jc w:val="center"/>
      <w:rPr>
        <w:sz w:val="22"/>
      </w:rPr>
    </w:pPr>
    <w:r w:rsidRPr="00287B1B">
      <w:rPr>
        <w:sz w:val="22"/>
      </w:rPr>
      <w:t xml:space="preserve">DRAFT – For </w:t>
    </w:r>
    <w:r>
      <w:rPr>
        <w:sz w:val="22"/>
      </w:rPr>
      <w:t xml:space="preserve">EVE leadership </w:t>
    </w:r>
    <w:r w:rsidRPr="00287B1B">
      <w:rPr>
        <w:sz w:val="22"/>
      </w:rPr>
      <w:t>discussion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AE82" w14:textId="77777777" w:rsidR="0000262F" w:rsidRPr="000B175B" w:rsidRDefault="0000262F" w:rsidP="000B175B">
      <w:pPr>
        <w:tabs>
          <w:tab w:val="right" w:pos="2155"/>
        </w:tabs>
        <w:spacing w:after="80"/>
        <w:ind w:left="680"/>
        <w:rPr>
          <w:u w:val="single"/>
        </w:rPr>
      </w:pPr>
      <w:r>
        <w:rPr>
          <w:u w:val="single"/>
        </w:rPr>
        <w:tab/>
      </w:r>
    </w:p>
  </w:footnote>
  <w:footnote w:type="continuationSeparator" w:id="0">
    <w:p w14:paraId="15C05C38" w14:textId="77777777" w:rsidR="0000262F" w:rsidRPr="00FC68B7" w:rsidRDefault="0000262F" w:rsidP="00FC68B7">
      <w:pPr>
        <w:tabs>
          <w:tab w:val="left" w:pos="2155"/>
        </w:tabs>
        <w:spacing w:after="80"/>
        <w:ind w:left="680"/>
        <w:rPr>
          <w:u w:val="single"/>
        </w:rPr>
      </w:pPr>
      <w:r>
        <w:rPr>
          <w:u w:val="single"/>
        </w:rPr>
        <w:tab/>
      </w:r>
    </w:p>
  </w:footnote>
  <w:footnote w:type="continuationNotice" w:id="1">
    <w:p w14:paraId="52CBB793" w14:textId="77777777" w:rsidR="0000262F" w:rsidRDefault="0000262F"/>
  </w:footnote>
  <w:footnote w:id="2">
    <w:p w14:paraId="33801E37" w14:textId="0902BFE1" w:rsidR="009F3EA0" w:rsidRPr="00A84D55" w:rsidRDefault="009F3EA0" w:rsidP="008A01AB">
      <w:pPr>
        <w:pStyle w:val="FootnoteText"/>
      </w:pPr>
      <w:r>
        <w:tab/>
      </w:r>
      <w:r w:rsidRPr="00B42826">
        <w:rPr>
          <w:rStyle w:val="FootnoteReference"/>
          <w:szCs w:val="18"/>
          <w:vertAlign w:val="baseline"/>
          <w:lang w:val="en-US"/>
        </w:rPr>
        <w:t>*</w:t>
      </w:r>
      <w:r w:rsidRPr="002232AF">
        <w:rPr>
          <w:sz w:val="20"/>
          <w:lang w:val="en-US"/>
        </w:rPr>
        <w:tab/>
      </w:r>
      <w:r w:rsidRPr="00B42826">
        <w:rPr>
          <w:szCs w:val="18"/>
          <w:lang w:val="en-US"/>
        </w:rPr>
        <w:t>In accordance with the program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5513E6F7" w14:textId="77777777" w:rsidR="009F3EA0" w:rsidRDefault="009F3EA0" w:rsidP="008B67C0">
      <w:pPr>
        <w:pStyle w:val="FootnoteText"/>
      </w:pPr>
      <w:r>
        <w:tab/>
      </w:r>
      <w:r>
        <w:rPr>
          <w:rStyle w:val="FootnoteReference"/>
        </w:rPr>
        <w:footnoteRef/>
      </w:r>
      <w:r>
        <w:tab/>
        <w:t>Available at: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389C" w14:textId="4DA9463D" w:rsidR="009F3EA0" w:rsidRPr="00EE300B" w:rsidRDefault="00CA2362">
    <w:pPr>
      <w:pStyle w:val="Header"/>
    </w:pPr>
    <w:r>
      <w:rPr>
        <w:noProof/>
      </w:rPr>
      <w:pict w14:anchorId="08F8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02172" o:spid="_x0000_s2050" type="#_x0000_t136" style="position:absolute;margin-left:0;margin-top:0;width:594.55pt;height:84.9pt;rotation:315;z-index:-251655168;mso-position-horizontal:center;mso-position-horizontal-relative:margin;mso-position-vertical:center;mso-position-vertical-relative:margin" o:allowincell="f" fillcolor="silver" stroked="f">
          <v:fill opacity=".5"/>
          <v:textpath style="font-family:&quot;Times New Roman&quot;;font-size:1pt" string="DRAFT Jan 2020"/>
          <w10:wrap anchorx="margin" anchory="margin"/>
        </v:shape>
      </w:pict>
    </w:r>
    <w:r w:rsidR="009F3EA0">
      <w:t>ECE/TRANS/WP.29/XXXX/xxx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DB87" w14:textId="66D7830A" w:rsidR="009F3EA0" w:rsidRPr="00EE300B" w:rsidRDefault="00CA2362" w:rsidP="00EE300B">
    <w:pPr>
      <w:pStyle w:val="Header"/>
      <w:jc w:val="right"/>
    </w:pPr>
    <w:r>
      <w:rPr>
        <w:noProof/>
      </w:rPr>
      <w:pict w14:anchorId="2575B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02173" o:spid="_x0000_s2051" type="#_x0000_t136" style="position:absolute;left:0;text-align:left;margin-left:0;margin-top:0;width:594.55pt;height:84.9pt;rotation:315;z-index:-251653120;mso-position-horizontal:center;mso-position-horizontal-relative:margin;mso-position-vertical:center;mso-position-vertical-relative:margin" o:allowincell="f" fillcolor="silver" stroked="f">
          <v:fill opacity=".5"/>
          <v:textpath style="font-family:&quot;Times New Roman&quot;;font-size:1pt" string="DRAFT Jan 2020"/>
          <w10:wrap anchorx="margin" anchory="margin"/>
        </v:shape>
      </w:pict>
    </w:r>
    <w:r w:rsidR="009F3EA0">
      <w:t>ECE/TRANS/WP.29/2020/XX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C89D" w14:textId="37EE4020" w:rsidR="009F3EA0" w:rsidRDefault="00CA2362">
    <w:pPr>
      <w:pStyle w:val="Header"/>
    </w:pPr>
    <w:r>
      <w:rPr>
        <w:noProof/>
      </w:rPr>
      <w:pict w14:anchorId="41AD7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02171" o:spid="_x0000_s2049" type="#_x0000_t136" style="position:absolute;margin-left:0;margin-top:0;width:594.55pt;height:84.9pt;rotation:315;z-index:-251657216;mso-position-horizontal:center;mso-position-horizontal-relative:margin;mso-position-vertical:center;mso-position-vertical-relative:margin" o:allowincell="f" fillcolor="silver" stroked="f">
          <v:fill opacity=".5"/>
          <v:textpath style="font-family:&quot;Times New Roman&quot;;font-size:1pt" string="DRAFT Jan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546BE4"/>
    <w:multiLevelType w:val="hybridMultilevel"/>
    <w:tmpl w:val="CD1E7958"/>
    <w:lvl w:ilvl="0" w:tplc="31D056A2">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0E752F"/>
    <w:multiLevelType w:val="hybridMultilevel"/>
    <w:tmpl w:val="18B056DE"/>
    <w:lvl w:ilvl="0" w:tplc="1194C7DE">
      <w:start w:val="1"/>
      <w:numFmt w:val="lowerLetter"/>
      <w:lvlText w:val="%1."/>
      <w:lvlJc w:val="left"/>
      <w:pPr>
        <w:ind w:left="2838" w:hanging="57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6" w15:restartNumberingAfterBreak="0">
    <w:nsid w:val="22000E20"/>
    <w:multiLevelType w:val="hybridMultilevel"/>
    <w:tmpl w:val="E58A6F46"/>
    <w:lvl w:ilvl="0" w:tplc="71C8A866">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7" w15:restartNumberingAfterBreak="0">
    <w:nsid w:val="22763FC0"/>
    <w:multiLevelType w:val="hybridMultilevel"/>
    <w:tmpl w:val="A220519A"/>
    <w:lvl w:ilvl="0" w:tplc="0A0A8584">
      <w:start w:val="1"/>
      <w:numFmt w:val="lowerLetter"/>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18" w15:restartNumberingAfterBreak="0">
    <w:nsid w:val="2B7F5F13"/>
    <w:multiLevelType w:val="hybridMultilevel"/>
    <w:tmpl w:val="2DB4A31C"/>
    <w:lvl w:ilvl="0" w:tplc="A306857A">
      <w:start w:val="5"/>
      <w:numFmt w:val="lowerRoman"/>
      <w:lvlText w:val="(%1)"/>
      <w:lvlJc w:val="left"/>
      <w:pPr>
        <w:ind w:left="2409" w:hanging="72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19"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0" w15:restartNumberingAfterBreak="0">
    <w:nsid w:val="49AD44BE"/>
    <w:multiLevelType w:val="hybridMultilevel"/>
    <w:tmpl w:val="4936F772"/>
    <w:lvl w:ilvl="0" w:tplc="04070013">
      <w:start w:val="1"/>
      <w:numFmt w:val="upperRoman"/>
      <w:lvlText w:val="%1."/>
      <w:lvlJc w:val="right"/>
      <w:pPr>
        <w:ind w:left="1127" w:hanging="360"/>
      </w:pPr>
    </w:lvl>
    <w:lvl w:ilvl="1" w:tplc="04070019" w:tentative="1">
      <w:start w:val="1"/>
      <w:numFmt w:val="lowerLetter"/>
      <w:lvlText w:val="%2."/>
      <w:lvlJc w:val="left"/>
      <w:pPr>
        <w:ind w:left="1847" w:hanging="360"/>
      </w:pPr>
    </w:lvl>
    <w:lvl w:ilvl="2" w:tplc="0407001B" w:tentative="1">
      <w:start w:val="1"/>
      <w:numFmt w:val="lowerRoman"/>
      <w:lvlText w:val="%3."/>
      <w:lvlJc w:val="right"/>
      <w:pPr>
        <w:ind w:left="2567" w:hanging="180"/>
      </w:pPr>
    </w:lvl>
    <w:lvl w:ilvl="3" w:tplc="0407000F" w:tentative="1">
      <w:start w:val="1"/>
      <w:numFmt w:val="decimal"/>
      <w:lvlText w:val="%4."/>
      <w:lvlJc w:val="left"/>
      <w:pPr>
        <w:ind w:left="3287" w:hanging="360"/>
      </w:pPr>
    </w:lvl>
    <w:lvl w:ilvl="4" w:tplc="04070019" w:tentative="1">
      <w:start w:val="1"/>
      <w:numFmt w:val="lowerLetter"/>
      <w:lvlText w:val="%5."/>
      <w:lvlJc w:val="left"/>
      <w:pPr>
        <w:ind w:left="4007" w:hanging="360"/>
      </w:pPr>
    </w:lvl>
    <w:lvl w:ilvl="5" w:tplc="0407001B" w:tentative="1">
      <w:start w:val="1"/>
      <w:numFmt w:val="lowerRoman"/>
      <w:lvlText w:val="%6."/>
      <w:lvlJc w:val="right"/>
      <w:pPr>
        <w:ind w:left="4727" w:hanging="180"/>
      </w:pPr>
    </w:lvl>
    <w:lvl w:ilvl="6" w:tplc="0407000F" w:tentative="1">
      <w:start w:val="1"/>
      <w:numFmt w:val="decimal"/>
      <w:lvlText w:val="%7."/>
      <w:lvlJc w:val="left"/>
      <w:pPr>
        <w:ind w:left="5447" w:hanging="360"/>
      </w:pPr>
    </w:lvl>
    <w:lvl w:ilvl="7" w:tplc="04070019" w:tentative="1">
      <w:start w:val="1"/>
      <w:numFmt w:val="lowerLetter"/>
      <w:lvlText w:val="%8."/>
      <w:lvlJc w:val="left"/>
      <w:pPr>
        <w:ind w:left="6167" w:hanging="360"/>
      </w:pPr>
    </w:lvl>
    <w:lvl w:ilvl="8" w:tplc="0407001B" w:tentative="1">
      <w:start w:val="1"/>
      <w:numFmt w:val="lowerRoman"/>
      <w:lvlText w:val="%9."/>
      <w:lvlJc w:val="right"/>
      <w:pPr>
        <w:ind w:left="6887" w:hanging="180"/>
      </w:pPr>
    </w:lvl>
  </w:abstractNum>
  <w:abstractNum w:abstractNumId="21" w15:restartNumberingAfterBreak="0">
    <w:nsid w:val="54BA1A3E"/>
    <w:multiLevelType w:val="hybridMultilevel"/>
    <w:tmpl w:val="C082F476"/>
    <w:lvl w:ilvl="0" w:tplc="31D056A2">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561115B1"/>
    <w:multiLevelType w:val="hybridMultilevel"/>
    <w:tmpl w:val="D026FD8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306343"/>
    <w:multiLevelType w:val="hybridMultilevel"/>
    <w:tmpl w:val="18B056DE"/>
    <w:lvl w:ilvl="0" w:tplc="1194C7DE">
      <w:start w:val="1"/>
      <w:numFmt w:val="lowerLetter"/>
      <w:lvlText w:val="%1."/>
      <w:lvlJc w:val="left"/>
      <w:pPr>
        <w:ind w:left="2838" w:hanging="57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C61787"/>
    <w:multiLevelType w:val="hybridMultilevel"/>
    <w:tmpl w:val="6BBA4B90"/>
    <w:lvl w:ilvl="0" w:tplc="65086580">
      <w:start w:val="4"/>
      <w:numFmt w:val="lowerRoman"/>
      <w:lvlText w:val="(%1)"/>
      <w:lvlJc w:val="left"/>
      <w:pPr>
        <w:ind w:left="2409" w:hanging="72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27" w15:restartNumberingAfterBreak="0">
    <w:nsid w:val="74082C8F"/>
    <w:multiLevelType w:val="hybridMultilevel"/>
    <w:tmpl w:val="542201B2"/>
    <w:lvl w:ilvl="0" w:tplc="18F8484E">
      <w:start w:val="1"/>
      <w:numFmt w:val="lowerLetter"/>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7C4600"/>
    <w:multiLevelType w:val="hybridMultilevel"/>
    <w:tmpl w:val="88A6B8F6"/>
    <w:lvl w:ilvl="0" w:tplc="C9F44A66">
      <w:start w:val="1"/>
      <w:numFmt w:val="lowerLetter"/>
      <w:lvlText w:val="%1."/>
      <w:lvlJc w:val="left"/>
      <w:pPr>
        <w:ind w:left="2988" w:hanging="360"/>
      </w:pPr>
      <w:rPr>
        <w:rFonts w:hint="default"/>
      </w:r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2"/>
  </w:num>
  <w:num w:numId="14">
    <w:abstractNumId w:val="25"/>
  </w:num>
  <w:num w:numId="15">
    <w:abstractNumId w:val="28"/>
  </w:num>
  <w:num w:numId="16">
    <w:abstractNumId w:val="10"/>
  </w:num>
  <w:num w:numId="17">
    <w:abstractNumId w:val="14"/>
  </w:num>
  <w:num w:numId="18">
    <w:abstractNumId w:val="22"/>
  </w:num>
  <w:num w:numId="19">
    <w:abstractNumId w:val="21"/>
  </w:num>
  <w:num w:numId="20">
    <w:abstractNumId w:val="20"/>
  </w:num>
  <w:num w:numId="21">
    <w:abstractNumId w:val="11"/>
  </w:num>
  <w:num w:numId="22">
    <w:abstractNumId w:val="24"/>
  </w:num>
  <w:num w:numId="23">
    <w:abstractNumId w:val="17"/>
  </w:num>
  <w:num w:numId="24">
    <w:abstractNumId w:val="29"/>
  </w:num>
  <w:num w:numId="25">
    <w:abstractNumId w:val="27"/>
  </w:num>
  <w:num w:numId="26">
    <w:abstractNumId w:val="16"/>
  </w:num>
  <w:num w:numId="27">
    <w:abstractNumId w:val="15"/>
  </w:num>
  <w:num w:numId="28">
    <w:abstractNumId w:val="26"/>
  </w:num>
  <w:num w:numId="29">
    <w:abstractNumId w:val="18"/>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ppl.10">
    <w15:presenceInfo w15:providerId="None" w15:userId="Suppl.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0B"/>
    <w:rsid w:val="0000262F"/>
    <w:rsid w:val="00002C5E"/>
    <w:rsid w:val="00010B89"/>
    <w:rsid w:val="00030DD7"/>
    <w:rsid w:val="0003162E"/>
    <w:rsid w:val="00035389"/>
    <w:rsid w:val="0004294D"/>
    <w:rsid w:val="00046B1F"/>
    <w:rsid w:val="00050F6B"/>
    <w:rsid w:val="00052635"/>
    <w:rsid w:val="00057E97"/>
    <w:rsid w:val="000641AA"/>
    <w:rsid w:val="000646F4"/>
    <w:rsid w:val="00070E82"/>
    <w:rsid w:val="00072767"/>
    <w:rsid w:val="00072C8C"/>
    <w:rsid w:val="000733B5"/>
    <w:rsid w:val="00077B83"/>
    <w:rsid w:val="00081815"/>
    <w:rsid w:val="000931C0"/>
    <w:rsid w:val="0009768E"/>
    <w:rsid w:val="000A0881"/>
    <w:rsid w:val="000A08A4"/>
    <w:rsid w:val="000A4B83"/>
    <w:rsid w:val="000B0595"/>
    <w:rsid w:val="000B175B"/>
    <w:rsid w:val="000B2F02"/>
    <w:rsid w:val="000B3A0F"/>
    <w:rsid w:val="000B4EF7"/>
    <w:rsid w:val="000B5509"/>
    <w:rsid w:val="000B7B46"/>
    <w:rsid w:val="000C2C03"/>
    <w:rsid w:val="000C2D2E"/>
    <w:rsid w:val="000C3D0D"/>
    <w:rsid w:val="000E0415"/>
    <w:rsid w:val="000E4E2D"/>
    <w:rsid w:val="00100CB0"/>
    <w:rsid w:val="001018B9"/>
    <w:rsid w:val="001103AA"/>
    <w:rsid w:val="001158EF"/>
    <w:rsid w:val="0011666B"/>
    <w:rsid w:val="00131993"/>
    <w:rsid w:val="001427D9"/>
    <w:rsid w:val="001430EF"/>
    <w:rsid w:val="00156C8B"/>
    <w:rsid w:val="001609EE"/>
    <w:rsid w:val="00162B7F"/>
    <w:rsid w:val="00165F3A"/>
    <w:rsid w:val="00170894"/>
    <w:rsid w:val="00173CF0"/>
    <w:rsid w:val="00182290"/>
    <w:rsid w:val="00183C33"/>
    <w:rsid w:val="0018553A"/>
    <w:rsid w:val="001A3955"/>
    <w:rsid w:val="001A6910"/>
    <w:rsid w:val="001A7D55"/>
    <w:rsid w:val="001B0BE0"/>
    <w:rsid w:val="001B4B04"/>
    <w:rsid w:val="001C5801"/>
    <w:rsid w:val="001C6663"/>
    <w:rsid w:val="001C7895"/>
    <w:rsid w:val="001D07DF"/>
    <w:rsid w:val="001D0C8C"/>
    <w:rsid w:val="001D1419"/>
    <w:rsid w:val="001D26DF"/>
    <w:rsid w:val="001D3A03"/>
    <w:rsid w:val="001D7161"/>
    <w:rsid w:val="001E1440"/>
    <w:rsid w:val="001E7B67"/>
    <w:rsid w:val="00200076"/>
    <w:rsid w:val="00202DA8"/>
    <w:rsid w:val="00211E0B"/>
    <w:rsid w:val="00214E25"/>
    <w:rsid w:val="0022600D"/>
    <w:rsid w:val="0024772E"/>
    <w:rsid w:val="00267F5F"/>
    <w:rsid w:val="002723C1"/>
    <w:rsid w:val="00277286"/>
    <w:rsid w:val="00286748"/>
    <w:rsid w:val="00286B4D"/>
    <w:rsid w:val="00286FEE"/>
    <w:rsid w:val="00287B1B"/>
    <w:rsid w:val="002A45E2"/>
    <w:rsid w:val="002B36B6"/>
    <w:rsid w:val="002B7B96"/>
    <w:rsid w:val="002C65B1"/>
    <w:rsid w:val="002C6C07"/>
    <w:rsid w:val="002D0E8B"/>
    <w:rsid w:val="002D3FB3"/>
    <w:rsid w:val="002D4643"/>
    <w:rsid w:val="002F175C"/>
    <w:rsid w:val="002F6EB8"/>
    <w:rsid w:val="002F777E"/>
    <w:rsid w:val="002F7DE0"/>
    <w:rsid w:val="00300EEC"/>
    <w:rsid w:val="00302E18"/>
    <w:rsid w:val="003032B9"/>
    <w:rsid w:val="00303EA3"/>
    <w:rsid w:val="003229D8"/>
    <w:rsid w:val="00327489"/>
    <w:rsid w:val="00340D44"/>
    <w:rsid w:val="003417E0"/>
    <w:rsid w:val="00341F6A"/>
    <w:rsid w:val="00352709"/>
    <w:rsid w:val="00352930"/>
    <w:rsid w:val="0036049C"/>
    <w:rsid w:val="003618C9"/>
    <w:rsid w:val="003619B5"/>
    <w:rsid w:val="00361AC3"/>
    <w:rsid w:val="003628FF"/>
    <w:rsid w:val="00365763"/>
    <w:rsid w:val="00371178"/>
    <w:rsid w:val="00382E24"/>
    <w:rsid w:val="00392E47"/>
    <w:rsid w:val="00394859"/>
    <w:rsid w:val="003A2079"/>
    <w:rsid w:val="003A2C35"/>
    <w:rsid w:val="003A6810"/>
    <w:rsid w:val="003B5BBF"/>
    <w:rsid w:val="003B743E"/>
    <w:rsid w:val="003C2CC4"/>
    <w:rsid w:val="003C534D"/>
    <w:rsid w:val="003D4B23"/>
    <w:rsid w:val="003E130E"/>
    <w:rsid w:val="003E228F"/>
    <w:rsid w:val="003F669B"/>
    <w:rsid w:val="003F7D27"/>
    <w:rsid w:val="00402CF7"/>
    <w:rsid w:val="00410C89"/>
    <w:rsid w:val="00411F56"/>
    <w:rsid w:val="0042231B"/>
    <w:rsid w:val="00422E03"/>
    <w:rsid w:val="00426B9B"/>
    <w:rsid w:val="004325CB"/>
    <w:rsid w:val="00442A83"/>
    <w:rsid w:val="00444B72"/>
    <w:rsid w:val="0045495B"/>
    <w:rsid w:val="004561E5"/>
    <w:rsid w:val="00472890"/>
    <w:rsid w:val="0048397A"/>
    <w:rsid w:val="00484CC9"/>
    <w:rsid w:val="00485CBB"/>
    <w:rsid w:val="004866B7"/>
    <w:rsid w:val="00487A6B"/>
    <w:rsid w:val="00492DDB"/>
    <w:rsid w:val="0049330A"/>
    <w:rsid w:val="0049768D"/>
    <w:rsid w:val="004A2C17"/>
    <w:rsid w:val="004A4929"/>
    <w:rsid w:val="004B1B4E"/>
    <w:rsid w:val="004C2461"/>
    <w:rsid w:val="004C7462"/>
    <w:rsid w:val="004E5A20"/>
    <w:rsid w:val="004E5C41"/>
    <w:rsid w:val="004E77B2"/>
    <w:rsid w:val="0050474D"/>
    <w:rsid w:val="00504B2D"/>
    <w:rsid w:val="00517F45"/>
    <w:rsid w:val="0052136D"/>
    <w:rsid w:val="0052775E"/>
    <w:rsid w:val="00533446"/>
    <w:rsid w:val="005348E5"/>
    <w:rsid w:val="00536219"/>
    <w:rsid w:val="005420F2"/>
    <w:rsid w:val="00544E3C"/>
    <w:rsid w:val="00556FE1"/>
    <w:rsid w:val="005576BE"/>
    <w:rsid w:val="0056209A"/>
    <w:rsid w:val="005628B6"/>
    <w:rsid w:val="00574F9A"/>
    <w:rsid w:val="0057652A"/>
    <w:rsid w:val="0058353C"/>
    <w:rsid w:val="00583C29"/>
    <w:rsid w:val="00584FD9"/>
    <w:rsid w:val="005941EC"/>
    <w:rsid w:val="0059724D"/>
    <w:rsid w:val="005A1178"/>
    <w:rsid w:val="005B320C"/>
    <w:rsid w:val="005B3744"/>
    <w:rsid w:val="005B3DB3"/>
    <w:rsid w:val="005B41D1"/>
    <w:rsid w:val="005B4E13"/>
    <w:rsid w:val="005B729C"/>
    <w:rsid w:val="005C0F04"/>
    <w:rsid w:val="005C1098"/>
    <w:rsid w:val="005C342F"/>
    <w:rsid w:val="005C7D1E"/>
    <w:rsid w:val="005E278D"/>
    <w:rsid w:val="005E5C19"/>
    <w:rsid w:val="005F55CC"/>
    <w:rsid w:val="005F7787"/>
    <w:rsid w:val="005F7B75"/>
    <w:rsid w:val="006001EE"/>
    <w:rsid w:val="00605042"/>
    <w:rsid w:val="00611FC4"/>
    <w:rsid w:val="00612DA1"/>
    <w:rsid w:val="00612F9D"/>
    <w:rsid w:val="006144B4"/>
    <w:rsid w:val="00614875"/>
    <w:rsid w:val="006176FB"/>
    <w:rsid w:val="00640447"/>
    <w:rsid w:val="00640B26"/>
    <w:rsid w:val="006425CA"/>
    <w:rsid w:val="006452EC"/>
    <w:rsid w:val="00652D0A"/>
    <w:rsid w:val="0065330A"/>
    <w:rsid w:val="00654092"/>
    <w:rsid w:val="00660583"/>
    <w:rsid w:val="00662757"/>
    <w:rsid w:val="00662BB6"/>
    <w:rsid w:val="00671B51"/>
    <w:rsid w:val="00672F2F"/>
    <w:rsid w:val="0067362F"/>
    <w:rsid w:val="00676606"/>
    <w:rsid w:val="00684C21"/>
    <w:rsid w:val="00691E12"/>
    <w:rsid w:val="00693223"/>
    <w:rsid w:val="006A2530"/>
    <w:rsid w:val="006A3C3E"/>
    <w:rsid w:val="006A483A"/>
    <w:rsid w:val="006A73C8"/>
    <w:rsid w:val="006B0683"/>
    <w:rsid w:val="006C054F"/>
    <w:rsid w:val="006C1691"/>
    <w:rsid w:val="006C3589"/>
    <w:rsid w:val="006D37AF"/>
    <w:rsid w:val="006D4378"/>
    <w:rsid w:val="006D51D0"/>
    <w:rsid w:val="006D5FB9"/>
    <w:rsid w:val="006D6263"/>
    <w:rsid w:val="006D658E"/>
    <w:rsid w:val="006E1B62"/>
    <w:rsid w:val="006E564B"/>
    <w:rsid w:val="006E7191"/>
    <w:rsid w:val="00703577"/>
    <w:rsid w:val="00705894"/>
    <w:rsid w:val="00705B42"/>
    <w:rsid w:val="007123EF"/>
    <w:rsid w:val="00714B45"/>
    <w:rsid w:val="00723631"/>
    <w:rsid w:val="00724D29"/>
    <w:rsid w:val="00725FFA"/>
    <w:rsid w:val="0072632A"/>
    <w:rsid w:val="00730169"/>
    <w:rsid w:val="007327D5"/>
    <w:rsid w:val="00737A1E"/>
    <w:rsid w:val="00750E86"/>
    <w:rsid w:val="00751AEB"/>
    <w:rsid w:val="007567CF"/>
    <w:rsid w:val="00756B3F"/>
    <w:rsid w:val="007629C8"/>
    <w:rsid w:val="0077047D"/>
    <w:rsid w:val="007B6B70"/>
    <w:rsid w:val="007B6BA5"/>
    <w:rsid w:val="007C0985"/>
    <w:rsid w:val="007C3390"/>
    <w:rsid w:val="007C4F4B"/>
    <w:rsid w:val="007E01E9"/>
    <w:rsid w:val="007E0ADA"/>
    <w:rsid w:val="007E63F3"/>
    <w:rsid w:val="007E7B20"/>
    <w:rsid w:val="007F6611"/>
    <w:rsid w:val="00804740"/>
    <w:rsid w:val="00811920"/>
    <w:rsid w:val="00815AD0"/>
    <w:rsid w:val="00815EDB"/>
    <w:rsid w:val="008242D7"/>
    <w:rsid w:val="00824DF2"/>
    <w:rsid w:val="008257B1"/>
    <w:rsid w:val="00832334"/>
    <w:rsid w:val="008345E1"/>
    <w:rsid w:val="00834F9C"/>
    <w:rsid w:val="00840B75"/>
    <w:rsid w:val="00843767"/>
    <w:rsid w:val="00847159"/>
    <w:rsid w:val="008558F1"/>
    <w:rsid w:val="008679D9"/>
    <w:rsid w:val="008831F3"/>
    <w:rsid w:val="008878DE"/>
    <w:rsid w:val="00894109"/>
    <w:rsid w:val="008979B1"/>
    <w:rsid w:val="008A01AB"/>
    <w:rsid w:val="008A1ED5"/>
    <w:rsid w:val="008A6B25"/>
    <w:rsid w:val="008A6C4F"/>
    <w:rsid w:val="008A6D69"/>
    <w:rsid w:val="008B2335"/>
    <w:rsid w:val="008B2E36"/>
    <w:rsid w:val="008B67C0"/>
    <w:rsid w:val="008E0678"/>
    <w:rsid w:val="008F31D2"/>
    <w:rsid w:val="0091121F"/>
    <w:rsid w:val="00911BC5"/>
    <w:rsid w:val="00915EF6"/>
    <w:rsid w:val="009212B7"/>
    <w:rsid w:val="009223CA"/>
    <w:rsid w:val="00927579"/>
    <w:rsid w:val="0093228E"/>
    <w:rsid w:val="00940F93"/>
    <w:rsid w:val="009448C3"/>
    <w:rsid w:val="009518EC"/>
    <w:rsid w:val="00966F87"/>
    <w:rsid w:val="009760F3"/>
    <w:rsid w:val="00976722"/>
    <w:rsid w:val="00976CFB"/>
    <w:rsid w:val="00976D9B"/>
    <w:rsid w:val="00977713"/>
    <w:rsid w:val="00986C22"/>
    <w:rsid w:val="00992472"/>
    <w:rsid w:val="009974AF"/>
    <w:rsid w:val="009A0830"/>
    <w:rsid w:val="009A0E8D"/>
    <w:rsid w:val="009A624D"/>
    <w:rsid w:val="009B1A7D"/>
    <w:rsid w:val="009B26E7"/>
    <w:rsid w:val="009B64BB"/>
    <w:rsid w:val="009C1D55"/>
    <w:rsid w:val="009F3EA0"/>
    <w:rsid w:val="00A00697"/>
    <w:rsid w:val="00A00A3F"/>
    <w:rsid w:val="00A01489"/>
    <w:rsid w:val="00A04370"/>
    <w:rsid w:val="00A0547E"/>
    <w:rsid w:val="00A11D93"/>
    <w:rsid w:val="00A12F95"/>
    <w:rsid w:val="00A16BCC"/>
    <w:rsid w:val="00A27868"/>
    <w:rsid w:val="00A3026E"/>
    <w:rsid w:val="00A338F1"/>
    <w:rsid w:val="00A35BE0"/>
    <w:rsid w:val="00A37EA9"/>
    <w:rsid w:val="00A41121"/>
    <w:rsid w:val="00A4713C"/>
    <w:rsid w:val="00A6129C"/>
    <w:rsid w:val="00A70608"/>
    <w:rsid w:val="00A72F22"/>
    <w:rsid w:val="00A7360F"/>
    <w:rsid w:val="00A748A6"/>
    <w:rsid w:val="00A761F3"/>
    <w:rsid w:val="00A769F4"/>
    <w:rsid w:val="00A776B4"/>
    <w:rsid w:val="00A804C1"/>
    <w:rsid w:val="00A81BC1"/>
    <w:rsid w:val="00A82542"/>
    <w:rsid w:val="00A850BF"/>
    <w:rsid w:val="00A90D01"/>
    <w:rsid w:val="00A94361"/>
    <w:rsid w:val="00AA0063"/>
    <w:rsid w:val="00AA293C"/>
    <w:rsid w:val="00AA337B"/>
    <w:rsid w:val="00AB2548"/>
    <w:rsid w:val="00AD00CE"/>
    <w:rsid w:val="00AD5810"/>
    <w:rsid w:val="00AD59E6"/>
    <w:rsid w:val="00AE1887"/>
    <w:rsid w:val="00B05835"/>
    <w:rsid w:val="00B26237"/>
    <w:rsid w:val="00B30179"/>
    <w:rsid w:val="00B30924"/>
    <w:rsid w:val="00B31D5F"/>
    <w:rsid w:val="00B353F1"/>
    <w:rsid w:val="00B421C1"/>
    <w:rsid w:val="00B42826"/>
    <w:rsid w:val="00B437FC"/>
    <w:rsid w:val="00B44645"/>
    <w:rsid w:val="00B53C21"/>
    <w:rsid w:val="00B55C71"/>
    <w:rsid w:val="00B56C2B"/>
    <w:rsid w:val="00B56E4A"/>
    <w:rsid w:val="00B56E9C"/>
    <w:rsid w:val="00B6017E"/>
    <w:rsid w:val="00B64B1F"/>
    <w:rsid w:val="00B6553F"/>
    <w:rsid w:val="00B72E48"/>
    <w:rsid w:val="00B77B4A"/>
    <w:rsid w:val="00B77D05"/>
    <w:rsid w:val="00B81206"/>
    <w:rsid w:val="00B81E12"/>
    <w:rsid w:val="00B864A6"/>
    <w:rsid w:val="00B93E35"/>
    <w:rsid w:val="00B970D1"/>
    <w:rsid w:val="00BA45F4"/>
    <w:rsid w:val="00BB1A1E"/>
    <w:rsid w:val="00BB2AE7"/>
    <w:rsid w:val="00BB7D20"/>
    <w:rsid w:val="00BC3FA0"/>
    <w:rsid w:val="00BC74E9"/>
    <w:rsid w:val="00BD34EE"/>
    <w:rsid w:val="00BD7851"/>
    <w:rsid w:val="00BE2D38"/>
    <w:rsid w:val="00BF4A89"/>
    <w:rsid w:val="00BF68A8"/>
    <w:rsid w:val="00C02A9B"/>
    <w:rsid w:val="00C10D1A"/>
    <w:rsid w:val="00C10DB9"/>
    <w:rsid w:val="00C11A03"/>
    <w:rsid w:val="00C136B3"/>
    <w:rsid w:val="00C144DA"/>
    <w:rsid w:val="00C14FE6"/>
    <w:rsid w:val="00C16790"/>
    <w:rsid w:val="00C17484"/>
    <w:rsid w:val="00C22C0C"/>
    <w:rsid w:val="00C250B2"/>
    <w:rsid w:val="00C4012B"/>
    <w:rsid w:val="00C4068F"/>
    <w:rsid w:val="00C4527F"/>
    <w:rsid w:val="00C463DD"/>
    <w:rsid w:val="00C4724C"/>
    <w:rsid w:val="00C5431B"/>
    <w:rsid w:val="00C54CC2"/>
    <w:rsid w:val="00C629A0"/>
    <w:rsid w:val="00C64629"/>
    <w:rsid w:val="00C6547F"/>
    <w:rsid w:val="00C65D21"/>
    <w:rsid w:val="00C65D99"/>
    <w:rsid w:val="00C7144E"/>
    <w:rsid w:val="00C745C3"/>
    <w:rsid w:val="00C96DF2"/>
    <w:rsid w:val="00CA1853"/>
    <w:rsid w:val="00CA2362"/>
    <w:rsid w:val="00CB3E03"/>
    <w:rsid w:val="00CB70D8"/>
    <w:rsid w:val="00CC3A47"/>
    <w:rsid w:val="00CD1E53"/>
    <w:rsid w:val="00CD4AA6"/>
    <w:rsid w:val="00CE0B26"/>
    <w:rsid w:val="00CE20E6"/>
    <w:rsid w:val="00CE326A"/>
    <w:rsid w:val="00CE4A8F"/>
    <w:rsid w:val="00CF366F"/>
    <w:rsid w:val="00D2031B"/>
    <w:rsid w:val="00D248B6"/>
    <w:rsid w:val="00D25FE2"/>
    <w:rsid w:val="00D26E07"/>
    <w:rsid w:val="00D32B92"/>
    <w:rsid w:val="00D34982"/>
    <w:rsid w:val="00D35C43"/>
    <w:rsid w:val="00D406A5"/>
    <w:rsid w:val="00D43252"/>
    <w:rsid w:val="00D47EEA"/>
    <w:rsid w:val="00D577A4"/>
    <w:rsid w:val="00D61832"/>
    <w:rsid w:val="00D62A72"/>
    <w:rsid w:val="00D63901"/>
    <w:rsid w:val="00D672FF"/>
    <w:rsid w:val="00D75ECD"/>
    <w:rsid w:val="00D773DF"/>
    <w:rsid w:val="00D83758"/>
    <w:rsid w:val="00D92AE6"/>
    <w:rsid w:val="00D95303"/>
    <w:rsid w:val="00D978C6"/>
    <w:rsid w:val="00DA3C1C"/>
    <w:rsid w:val="00DB1422"/>
    <w:rsid w:val="00DC1E80"/>
    <w:rsid w:val="00DC6A68"/>
    <w:rsid w:val="00DC6D39"/>
    <w:rsid w:val="00DD6CB6"/>
    <w:rsid w:val="00DF2DB1"/>
    <w:rsid w:val="00DF351A"/>
    <w:rsid w:val="00E01749"/>
    <w:rsid w:val="00E019F1"/>
    <w:rsid w:val="00E046DF"/>
    <w:rsid w:val="00E147BA"/>
    <w:rsid w:val="00E17E7D"/>
    <w:rsid w:val="00E22B0C"/>
    <w:rsid w:val="00E27346"/>
    <w:rsid w:val="00E40A45"/>
    <w:rsid w:val="00E45322"/>
    <w:rsid w:val="00E533CA"/>
    <w:rsid w:val="00E560CA"/>
    <w:rsid w:val="00E6134E"/>
    <w:rsid w:val="00E65FEE"/>
    <w:rsid w:val="00E71BC8"/>
    <w:rsid w:val="00E7260F"/>
    <w:rsid w:val="00E73F5D"/>
    <w:rsid w:val="00E77E4E"/>
    <w:rsid w:val="00E96630"/>
    <w:rsid w:val="00EA1077"/>
    <w:rsid w:val="00EA2A77"/>
    <w:rsid w:val="00EB2700"/>
    <w:rsid w:val="00EB3270"/>
    <w:rsid w:val="00EC2A2F"/>
    <w:rsid w:val="00EC5D34"/>
    <w:rsid w:val="00EC7ABB"/>
    <w:rsid w:val="00ED5319"/>
    <w:rsid w:val="00ED7A2A"/>
    <w:rsid w:val="00EE300B"/>
    <w:rsid w:val="00EE57B2"/>
    <w:rsid w:val="00EF06EC"/>
    <w:rsid w:val="00EF1D7F"/>
    <w:rsid w:val="00EF6E5F"/>
    <w:rsid w:val="00F01243"/>
    <w:rsid w:val="00F02841"/>
    <w:rsid w:val="00F0711E"/>
    <w:rsid w:val="00F163F6"/>
    <w:rsid w:val="00F31E5F"/>
    <w:rsid w:val="00F346A3"/>
    <w:rsid w:val="00F400CF"/>
    <w:rsid w:val="00F4319B"/>
    <w:rsid w:val="00F563FB"/>
    <w:rsid w:val="00F57BB4"/>
    <w:rsid w:val="00F603E4"/>
    <w:rsid w:val="00F6100A"/>
    <w:rsid w:val="00F65192"/>
    <w:rsid w:val="00F72825"/>
    <w:rsid w:val="00F73B45"/>
    <w:rsid w:val="00F93781"/>
    <w:rsid w:val="00FA028C"/>
    <w:rsid w:val="00FA0704"/>
    <w:rsid w:val="00FA158B"/>
    <w:rsid w:val="00FA375C"/>
    <w:rsid w:val="00FB140A"/>
    <w:rsid w:val="00FB34A8"/>
    <w:rsid w:val="00FB613B"/>
    <w:rsid w:val="00FB7761"/>
    <w:rsid w:val="00FC28C1"/>
    <w:rsid w:val="00FC68B7"/>
    <w:rsid w:val="00FC7F4B"/>
    <w:rsid w:val="00FD3F98"/>
    <w:rsid w:val="00FD4E84"/>
    <w:rsid w:val="00FE03D1"/>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1"/>
    </o:shapelayout>
  </w:shapeDefaults>
  <w:decimalSymbol w:val="."/>
  <w:listSeparator w:val=","/>
  <w14:docId w14:val="555C7166"/>
  <w15:docId w15:val="{F3A14274-5BAD-458C-99A0-867AA4E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locked/>
    <w:rsid w:val="008B67C0"/>
    <w:rPr>
      <w:b/>
      <w:sz w:val="24"/>
      <w:lang w:val="en-GB"/>
    </w:rPr>
  </w:style>
  <w:style w:type="character" w:customStyle="1" w:styleId="FootnoteTextChar">
    <w:name w:val="Footnote Text Char"/>
    <w:aliases w:val="5_G Char,PP Char"/>
    <w:link w:val="FootnoteText"/>
    <w:locked/>
    <w:rsid w:val="008B67C0"/>
    <w:rPr>
      <w:sz w:val="18"/>
      <w:lang w:val="en-GB"/>
    </w:rPr>
  </w:style>
  <w:style w:type="character" w:customStyle="1" w:styleId="HChGChar">
    <w:name w:val="_ H _Ch_G Char"/>
    <w:link w:val="HChG"/>
    <w:locked/>
    <w:rsid w:val="008B67C0"/>
    <w:rPr>
      <w:b/>
      <w:sz w:val="28"/>
      <w:lang w:val="en-GB"/>
    </w:rPr>
  </w:style>
  <w:style w:type="character" w:customStyle="1" w:styleId="FooterChar">
    <w:name w:val="Footer Char"/>
    <w:aliases w:val="3_G Char"/>
    <w:link w:val="Footer"/>
    <w:rsid w:val="007C0985"/>
    <w:rPr>
      <w:sz w:val="16"/>
      <w:lang w:eastAsia="en-US"/>
    </w:rPr>
  </w:style>
  <w:style w:type="paragraph" w:styleId="CommentSubject">
    <w:name w:val="annotation subject"/>
    <w:basedOn w:val="CommentText"/>
    <w:next w:val="CommentText"/>
    <w:link w:val="CommentSubjectChar"/>
    <w:rsid w:val="00352930"/>
    <w:rPr>
      <w:b/>
      <w:bCs/>
    </w:rPr>
  </w:style>
  <w:style w:type="character" w:customStyle="1" w:styleId="CommentTextChar">
    <w:name w:val="Comment Text Char"/>
    <w:link w:val="CommentText"/>
    <w:semiHidden/>
    <w:rsid w:val="00352930"/>
    <w:rPr>
      <w:lang w:val="en-GB"/>
    </w:rPr>
  </w:style>
  <w:style w:type="character" w:customStyle="1" w:styleId="CommentSubjectChar">
    <w:name w:val="Comment Subject Char"/>
    <w:link w:val="CommentSubject"/>
    <w:rsid w:val="00352930"/>
    <w:rPr>
      <w:b/>
      <w:bCs/>
      <w:lang w:val="en-GB"/>
    </w:rPr>
  </w:style>
  <w:style w:type="paragraph" w:styleId="BalloonText">
    <w:name w:val="Balloon Text"/>
    <w:basedOn w:val="Normal"/>
    <w:link w:val="BalloonTextChar"/>
    <w:rsid w:val="00352930"/>
    <w:pPr>
      <w:spacing w:line="240" w:lineRule="auto"/>
    </w:pPr>
    <w:rPr>
      <w:rFonts w:ascii="Segoe UI" w:hAnsi="Segoe UI" w:cs="Segoe UI"/>
      <w:sz w:val="18"/>
      <w:szCs w:val="18"/>
    </w:rPr>
  </w:style>
  <w:style w:type="character" w:customStyle="1" w:styleId="BalloonTextChar">
    <w:name w:val="Balloon Text Char"/>
    <w:link w:val="BalloonText"/>
    <w:rsid w:val="0035293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1473">
      <w:bodyDiv w:val="1"/>
      <w:marLeft w:val="0"/>
      <w:marRight w:val="0"/>
      <w:marTop w:val="0"/>
      <w:marBottom w:val="0"/>
      <w:divBdr>
        <w:top w:val="none" w:sz="0" w:space="0" w:color="auto"/>
        <w:left w:val="none" w:sz="0" w:space="0" w:color="auto"/>
        <w:bottom w:val="none" w:sz="0" w:space="0" w:color="auto"/>
        <w:right w:val="none" w:sz="0" w:space="0" w:color="auto"/>
      </w:divBdr>
    </w:div>
    <w:div w:id="638073760">
      <w:bodyDiv w:val="1"/>
      <w:marLeft w:val="0"/>
      <w:marRight w:val="0"/>
      <w:marTop w:val="0"/>
      <w:marBottom w:val="0"/>
      <w:divBdr>
        <w:top w:val="none" w:sz="0" w:space="0" w:color="auto"/>
        <w:left w:val="none" w:sz="0" w:space="0" w:color="auto"/>
        <w:bottom w:val="none" w:sz="0" w:space="0" w:color="auto"/>
        <w:right w:val="none" w:sz="0" w:space="0" w:color="auto"/>
      </w:divBdr>
    </w:div>
    <w:div w:id="914515811">
      <w:bodyDiv w:val="1"/>
      <w:marLeft w:val="0"/>
      <w:marRight w:val="0"/>
      <w:marTop w:val="0"/>
      <w:marBottom w:val="0"/>
      <w:divBdr>
        <w:top w:val="none" w:sz="0" w:space="0" w:color="auto"/>
        <w:left w:val="none" w:sz="0" w:space="0" w:color="auto"/>
        <w:bottom w:val="none" w:sz="0" w:space="0" w:color="auto"/>
        <w:right w:val="none" w:sz="0" w:space="0" w:color="auto"/>
      </w:divBdr>
      <w:divsChild>
        <w:div w:id="431243613">
          <w:marLeft w:val="0"/>
          <w:marRight w:val="0"/>
          <w:marTop w:val="0"/>
          <w:marBottom w:val="0"/>
          <w:divBdr>
            <w:top w:val="none" w:sz="0" w:space="0" w:color="auto"/>
            <w:left w:val="none" w:sz="0" w:space="0" w:color="auto"/>
            <w:bottom w:val="none" w:sz="0" w:space="0" w:color="auto"/>
            <w:right w:val="none" w:sz="0" w:space="0" w:color="auto"/>
          </w:divBdr>
        </w:div>
        <w:div w:id="661659814">
          <w:marLeft w:val="0"/>
          <w:marRight w:val="0"/>
          <w:marTop w:val="0"/>
          <w:marBottom w:val="0"/>
          <w:divBdr>
            <w:top w:val="none" w:sz="0" w:space="0" w:color="auto"/>
            <w:left w:val="none" w:sz="0" w:space="0" w:color="auto"/>
            <w:bottom w:val="none" w:sz="0" w:space="0" w:color="auto"/>
            <w:right w:val="none" w:sz="0" w:space="0" w:color="auto"/>
          </w:divBdr>
        </w:div>
        <w:div w:id="696933704">
          <w:marLeft w:val="0"/>
          <w:marRight w:val="0"/>
          <w:marTop w:val="0"/>
          <w:marBottom w:val="0"/>
          <w:divBdr>
            <w:top w:val="none" w:sz="0" w:space="0" w:color="auto"/>
            <w:left w:val="none" w:sz="0" w:space="0" w:color="auto"/>
            <w:bottom w:val="none" w:sz="0" w:space="0" w:color="auto"/>
            <w:right w:val="none" w:sz="0" w:space="0" w:color="auto"/>
          </w:divBdr>
        </w:div>
        <w:div w:id="895975302">
          <w:marLeft w:val="0"/>
          <w:marRight w:val="0"/>
          <w:marTop w:val="0"/>
          <w:marBottom w:val="0"/>
          <w:divBdr>
            <w:top w:val="none" w:sz="0" w:space="0" w:color="auto"/>
            <w:left w:val="none" w:sz="0" w:space="0" w:color="auto"/>
            <w:bottom w:val="none" w:sz="0" w:space="0" w:color="auto"/>
            <w:right w:val="none" w:sz="0" w:space="0" w:color="auto"/>
          </w:divBdr>
        </w:div>
        <w:div w:id="1038512321">
          <w:marLeft w:val="0"/>
          <w:marRight w:val="0"/>
          <w:marTop w:val="0"/>
          <w:marBottom w:val="0"/>
          <w:divBdr>
            <w:top w:val="none" w:sz="0" w:space="0" w:color="auto"/>
            <w:left w:val="none" w:sz="0" w:space="0" w:color="auto"/>
            <w:bottom w:val="none" w:sz="0" w:space="0" w:color="auto"/>
            <w:right w:val="none" w:sz="0" w:space="0" w:color="auto"/>
          </w:divBdr>
        </w:div>
        <w:div w:id="1046418208">
          <w:marLeft w:val="0"/>
          <w:marRight w:val="0"/>
          <w:marTop w:val="0"/>
          <w:marBottom w:val="0"/>
          <w:divBdr>
            <w:top w:val="none" w:sz="0" w:space="0" w:color="auto"/>
            <w:left w:val="none" w:sz="0" w:space="0" w:color="auto"/>
            <w:bottom w:val="none" w:sz="0" w:space="0" w:color="auto"/>
            <w:right w:val="none" w:sz="0" w:space="0" w:color="auto"/>
          </w:divBdr>
        </w:div>
        <w:div w:id="1606498676">
          <w:marLeft w:val="0"/>
          <w:marRight w:val="0"/>
          <w:marTop w:val="0"/>
          <w:marBottom w:val="0"/>
          <w:divBdr>
            <w:top w:val="none" w:sz="0" w:space="0" w:color="auto"/>
            <w:left w:val="none" w:sz="0" w:space="0" w:color="auto"/>
            <w:bottom w:val="none" w:sz="0" w:space="0" w:color="auto"/>
            <w:right w:val="none" w:sz="0" w:space="0" w:color="auto"/>
          </w:divBdr>
        </w:div>
        <w:div w:id="1821146339">
          <w:marLeft w:val="0"/>
          <w:marRight w:val="0"/>
          <w:marTop w:val="0"/>
          <w:marBottom w:val="0"/>
          <w:divBdr>
            <w:top w:val="none" w:sz="0" w:space="0" w:color="auto"/>
            <w:left w:val="none" w:sz="0" w:space="0" w:color="auto"/>
            <w:bottom w:val="none" w:sz="0" w:space="0" w:color="auto"/>
            <w:right w:val="none" w:sz="0" w:space="0" w:color="auto"/>
          </w:divBdr>
        </w:div>
        <w:div w:id="1858226544">
          <w:marLeft w:val="0"/>
          <w:marRight w:val="0"/>
          <w:marTop w:val="0"/>
          <w:marBottom w:val="0"/>
          <w:divBdr>
            <w:top w:val="none" w:sz="0" w:space="0" w:color="auto"/>
            <w:left w:val="none" w:sz="0" w:space="0" w:color="auto"/>
            <w:bottom w:val="none" w:sz="0" w:space="0" w:color="auto"/>
            <w:right w:val="none" w:sz="0" w:space="0" w:color="auto"/>
          </w:divBdr>
        </w:div>
      </w:divsChild>
    </w:div>
    <w:div w:id="1842116902">
      <w:bodyDiv w:val="1"/>
      <w:marLeft w:val="0"/>
      <w:marRight w:val="0"/>
      <w:marTop w:val="0"/>
      <w:marBottom w:val="0"/>
      <w:divBdr>
        <w:top w:val="none" w:sz="0" w:space="0" w:color="auto"/>
        <w:left w:val="none" w:sz="0" w:space="0" w:color="auto"/>
        <w:bottom w:val="none" w:sz="0" w:space="0" w:color="auto"/>
        <w:right w:val="none" w:sz="0" w:space="0" w:color="auto"/>
      </w:divBdr>
      <w:divsChild>
        <w:div w:id="947811239">
          <w:marLeft w:val="0"/>
          <w:marRight w:val="0"/>
          <w:marTop w:val="0"/>
          <w:marBottom w:val="0"/>
          <w:divBdr>
            <w:top w:val="none" w:sz="0" w:space="0" w:color="auto"/>
            <w:left w:val="none" w:sz="0" w:space="0" w:color="auto"/>
            <w:bottom w:val="none" w:sz="0" w:space="0" w:color="auto"/>
            <w:right w:val="none" w:sz="0" w:space="0" w:color="auto"/>
          </w:divBdr>
        </w:div>
        <w:div w:id="1068115742">
          <w:marLeft w:val="0"/>
          <w:marRight w:val="0"/>
          <w:marTop w:val="0"/>
          <w:marBottom w:val="0"/>
          <w:divBdr>
            <w:top w:val="none" w:sz="0" w:space="0" w:color="auto"/>
            <w:left w:val="none" w:sz="0" w:space="0" w:color="auto"/>
            <w:bottom w:val="none" w:sz="0" w:space="0" w:color="auto"/>
            <w:right w:val="none" w:sz="0" w:space="0" w:color="auto"/>
          </w:divBdr>
        </w:div>
        <w:div w:id="1079475097">
          <w:marLeft w:val="0"/>
          <w:marRight w:val="0"/>
          <w:marTop w:val="0"/>
          <w:marBottom w:val="0"/>
          <w:divBdr>
            <w:top w:val="none" w:sz="0" w:space="0" w:color="auto"/>
            <w:left w:val="none" w:sz="0" w:space="0" w:color="auto"/>
            <w:bottom w:val="none" w:sz="0" w:space="0" w:color="auto"/>
            <w:right w:val="none" w:sz="0" w:space="0" w:color="auto"/>
          </w:divBdr>
        </w:div>
        <w:div w:id="1332833416">
          <w:marLeft w:val="0"/>
          <w:marRight w:val="0"/>
          <w:marTop w:val="0"/>
          <w:marBottom w:val="0"/>
          <w:divBdr>
            <w:top w:val="none" w:sz="0" w:space="0" w:color="auto"/>
            <w:left w:val="none" w:sz="0" w:space="0" w:color="auto"/>
            <w:bottom w:val="none" w:sz="0" w:space="0" w:color="auto"/>
            <w:right w:val="none" w:sz="0" w:space="0" w:color="auto"/>
          </w:divBdr>
        </w:div>
        <w:div w:id="2048748163">
          <w:marLeft w:val="0"/>
          <w:marRight w:val="0"/>
          <w:marTop w:val="0"/>
          <w:marBottom w:val="0"/>
          <w:divBdr>
            <w:top w:val="none" w:sz="0" w:space="0" w:color="auto"/>
            <w:left w:val="none" w:sz="0" w:space="0" w:color="auto"/>
            <w:bottom w:val="none" w:sz="0" w:space="0" w:color="auto"/>
            <w:right w:val="none" w:sz="0" w:space="0" w:color="auto"/>
          </w:divBdr>
        </w:div>
      </w:divsChild>
    </w:div>
    <w:div w:id="20574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E64D-499F-4F5C-A177-5FB5C608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214</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11235</CharactersWithSpaces>
  <SharedDoc>false</SharedDoc>
  <HLinks>
    <vt:vector size="24" baseType="variant">
      <vt:variant>
        <vt:i4>196667</vt:i4>
      </vt:variant>
      <vt:variant>
        <vt:i4>9</vt:i4>
      </vt:variant>
      <vt:variant>
        <vt:i4>0</vt:i4>
      </vt:variant>
      <vt:variant>
        <vt:i4>5</vt:i4>
      </vt:variant>
      <vt:variant>
        <vt:lpwstr/>
      </vt:variant>
      <vt:variant>
        <vt:lpwstr>_Customer_Information_and</vt:lpwstr>
      </vt:variant>
      <vt:variant>
        <vt:i4>7798849</vt:i4>
      </vt:variant>
      <vt:variant>
        <vt:i4>6</vt:i4>
      </vt:variant>
      <vt:variant>
        <vt:i4>0</vt:i4>
      </vt:variant>
      <vt:variant>
        <vt:i4>5</vt:i4>
      </vt:variant>
      <vt:variant>
        <vt:lpwstr/>
      </vt:variant>
      <vt:variant>
        <vt:lpwstr>_Candidate_Method_=&gt;</vt:lpwstr>
      </vt:variant>
      <vt:variant>
        <vt:i4>7995474</vt:i4>
      </vt:variant>
      <vt:variant>
        <vt:i4>3</vt:i4>
      </vt:variant>
      <vt:variant>
        <vt:i4>0</vt:i4>
      </vt:variant>
      <vt:variant>
        <vt:i4>5</vt:i4>
      </vt:variant>
      <vt:variant>
        <vt:lpwstr/>
      </vt:variant>
      <vt:variant>
        <vt:lpwstr>_Reference_Method_=&gt;</vt:lpwstr>
      </vt:variant>
      <vt:variant>
        <vt:i4>983086</vt:i4>
      </vt:variant>
      <vt:variant>
        <vt:i4>0</vt:i4>
      </vt:variant>
      <vt:variant>
        <vt:i4>0</vt:i4>
      </vt:variant>
      <vt:variant>
        <vt:i4>5</vt:i4>
      </vt:variant>
      <vt:variant>
        <vt:lpwstr/>
      </vt:variant>
      <vt:variant>
        <vt:lpwstr>_Load_Collectives_and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Suppl.10</cp:lastModifiedBy>
  <cp:revision>4</cp:revision>
  <cp:lastPrinted>2020-01-08T21:04:00Z</cp:lastPrinted>
  <dcterms:created xsi:type="dcterms:W3CDTF">2020-01-17T11:27:00Z</dcterms:created>
  <dcterms:modified xsi:type="dcterms:W3CDTF">2020-01-24T09:45:00Z</dcterms:modified>
</cp:coreProperties>
</file>