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9961" w14:textId="7735FF60" w:rsidR="000A5EFE" w:rsidRPr="00C9464C" w:rsidRDefault="0046167C" w:rsidP="00EB1C0D">
      <w:pPr>
        <w:pStyle w:val="HChG"/>
        <w:ind w:right="1133"/>
      </w:pPr>
      <w:bookmarkStart w:id="0" w:name="_Toc433204944"/>
      <w:bookmarkStart w:id="1" w:name="_Toc433205234"/>
      <w:r>
        <w:rPr>
          <w:lang w:val="x-none"/>
        </w:rPr>
        <w:tab/>
      </w:r>
      <w:r w:rsidR="000A5EFE" w:rsidRPr="00C9464C">
        <w:rPr>
          <w:lang w:val="x-none"/>
        </w:rPr>
        <w:t>Proposal for Amendments to GRPE/</w:t>
      </w:r>
      <w:del w:id="2" w:author="Leveratto, IMMA" w:date="2020-06-09T09:37:00Z">
        <w:r w:rsidR="000A5EFE" w:rsidRPr="00C9464C" w:rsidDel="00A433F5">
          <w:rPr>
            <w:lang w:val="x-none"/>
          </w:rPr>
          <w:delText>2019</w:delText>
        </w:r>
      </w:del>
      <w:ins w:id="3" w:author="Leveratto, IMMA" w:date="2020-06-09T09:37:00Z">
        <w:r w:rsidR="00A433F5" w:rsidRPr="00C9464C">
          <w:rPr>
            <w:lang w:val="x-none"/>
          </w:rPr>
          <w:t>20</w:t>
        </w:r>
        <w:r w:rsidR="00A433F5">
          <w:t>20</w:t>
        </w:r>
      </w:ins>
      <w:r w:rsidR="000A5EFE" w:rsidRPr="00C9464C">
        <w:rPr>
          <w:lang w:val="x-none"/>
        </w:rPr>
        <w:t>/1</w:t>
      </w:r>
      <w:r w:rsidR="000A5EFE" w:rsidRPr="00C9464C">
        <w:t>7</w:t>
      </w:r>
      <w:bookmarkStart w:id="4" w:name="_GoBack"/>
      <w:bookmarkEnd w:id="4"/>
    </w:p>
    <w:p w14:paraId="18966EDD" w14:textId="3ED320FA" w:rsidR="00EB1C0D" w:rsidRPr="00C9464C" w:rsidRDefault="000A5EFE" w:rsidP="00EB1C0D">
      <w:pPr>
        <w:pStyle w:val="HChG"/>
        <w:ind w:right="1133"/>
      </w:pPr>
      <w:r w:rsidRPr="00C9464C">
        <w:rPr>
          <w:lang w:val="x-none"/>
        </w:rPr>
        <w:tab/>
      </w:r>
      <w:r w:rsidRPr="00C9464C">
        <w:rPr>
          <w:lang w:val="x-none"/>
        </w:rPr>
        <w:tab/>
      </w:r>
      <w:r w:rsidR="00EB1C0D" w:rsidRPr="00C9464C">
        <w:rPr>
          <w:lang w:val="x-none"/>
        </w:rPr>
        <w:t xml:space="preserve">Proposal for </w:t>
      </w:r>
      <w:r w:rsidR="00EB1C0D" w:rsidRPr="00C9464C">
        <w:t>Amendment 1 to UN GTR No. 18 (</w:t>
      </w:r>
      <w:bookmarkEnd w:id="0"/>
      <w:bookmarkEnd w:id="1"/>
      <w:r w:rsidR="00A63901" w:rsidRPr="00C9464C">
        <w:rPr>
          <w:lang w:val="en-US"/>
        </w:rPr>
        <w:t>Global technical regulation on the measurement procedure for two- or three-wheeled motor vehicles with regard to on-board diagnostics</w:t>
      </w:r>
      <w:r w:rsidR="00EB1C0D" w:rsidRPr="00C9464C">
        <w:t>)</w:t>
      </w:r>
    </w:p>
    <w:p w14:paraId="5E27D386" w14:textId="77777777" w:rsidR="00EB1C0D" w:rsidRPr="00C9464C" w:rsidRDefault="00EB1C0D" w:rsidP="00EB1C0D">
      <w:pPr>
        <w:pStyle w:val="H1G"/>
        <w:ind w:right="1133"/>
      </w:pPr>
      <w:r w:rsidRPr="00C9464C">
        <w:tab/>
      </w:r>
      <w:r w:rsidRPr="00C9464C">
        <w:tab/>
      </w:r>
      <w:bookmarkStart w:id="5" w:name="_Toc433204945"/>
      <w:bookmarkStart w:id="6" w:name="_Toc433205235"/>
      <w:r w:rsidRPr="00C9464C">
        <w:t>Submitted by the Informal Working Group on Environmental and Propulsion Performance Requirements (EPPR)</w:t>
      </w:r>
      <w:r w:rsidRPr="00C9464C">
        <w:rPr>
          <w:b w:val="0"/>
          <w:bCs/>
          <w:sz w:val="20"/>
        </w:rPr>
        <w:footnoteReference w:customMarkFollows="1" w:id="2"/>
        <w:t>*</w:t>
      </w:r>
      <w:bookmarkEnd w:id="5"/>
      <w:bookmarkEnd w:id="6"/>
    </w:p>
    <w:p w14:paraId="75EF2AC1" w14:textId="63465397" w:rsidR="00EB1C0D" w:rsidRPr="00C9464C" w:rsidRDefault="00EB1C0D" w:rsidP="00EB1C0D">
      <w:pPr>
        <w:spacing w:after="120"/>
        <w:ind w:left="1134" w:right="1134" w:hanging="567"/>
        <w:jc w:val="both"/>
        <w:rPr>
          <w:rFonts w:eastAsia="Times New Roman"/>
          <w:lang w:val="en-IE"/>
        </w:rPr>
      </w:pPr>
      <w:r w:rsidRPr="00C9464C">
        <w:rPr>
          <w:rFonts w:eastAsia="Times New Roman"/>
          <w:lang w:val="en-IE"/>
        </w:rPr>
        <w:tab/>
      </w:r>
      <w:r w:rsidRPr="00C9464C">
        <w:rPr>
          <w:rFonts w:eastAsia="Times New Roman"/>
          <w:lang w:val="en-IE"/>
        </w:rPr>
        <w:tab/>
        <w:t xml:space="preserve">The text reproduced below was </w:t>
      </w:r>
      <w:r w:rsidR="00034A34" w:rsidRPr="00C9464C">
        <w:rPr>
          <w:rFonts w:eastAsia="Times New Roman"/>
          <w:lang w:val="en-IE"/>
        </w:rPr>
        <w:t xml:space="preserve">submitted by the Informal Working Group (IWG) on Environmental and Propulsion Performance Requirements of L-category vehicles (EPPR) </w:t>
      </w:r>
      <w:r w:rsidR="00273F2D" w:rsidRPr="00C9464C">
        <w:rPr>
          <w:rFonts w:eastAsia="Times New Roman"/>
          <w:lang w:val="en-IE"/>
        </w:rPr>
        <w:t>in order to provide amendments to GRPE/</w:t>
      </w:r>
      <w:del w:id="7" w:author="Leveratto, IMMA" w:date="2020-06-09T09:37:00Z">
        <w:r w:rsidR="00273F2D" w:rsidRPr="00C9464C" w:rsidDel="00A433F5">
          <w:rPr>
            <w:rFonts w:eastAsia="Times New Roman"/>
            <w:lang w:val="en-IE"/>
          </w:rPr>
          <w:delText>2019</w:delText>
        </w:r>
      </w:del>
      <w:ins w:id="8" w:author="Leveratto, IMMA" w:date="2020-06-09T09:37:00Z">
        <w:r w:rsidR="00A433F5" w:rsidRPr="00C9464C">
          <w:rPr>
            <w:rFonts w:eastAsia="Times New Roman"/>
            <w:lang w:val="en-IE"/>
          </w:rPr>
          <w:t>20</w:t>
        </w:r>
        <w:r w:rsidR="00A433F5">
          <w:rPr>
            <w:rFonts w:eastAsia="Times New Roman"/>
            <w:lang w:val="en-IE"/>
          </w:rPr>
          <w:t>20</w:t>
        </w:r>
      </w:ins>
      <w:r w:rsidR="00273F2D" w:rsidRPr="00C9464C">
        <w:rPr>
          <w:rFonts w:eastAsia="Times New Roman"/>
          <w:lang w:val="en-IE"/>
        </w:rPr>
        <w:t>/17, the draft</w:t>
      </w:r>
      <w:r w:rsidR="003A77E3" w:rsidRPr="00C9464C">
        <w:rPr>
          <w:rFonts w:eastAsia="Times New Roman"/>
          <w:lang w:val="en-IE"/>
        </w:rPr>
        <w:t xml:space="preserve"> proposal for</w:t>
      </w:r>
      <w:r w:rsidR="00034A34" w:rsidRPr="00C9464C">
        <w:rPr>
          <w:rFonts w:eastAsia="Times New Roman"/>
          <w:lang w:val="en-IE"/>
        </w:rPr>
        <w:t xml:space="preserve"> amendment</w:t>
      </w:r>
      <w:r w:rsidR="003A77E3" w:rsidRPr="00C9464C">
        <w:rPr>
          <w:rFonts w:eastAsia="Times New Roman"/>
          <w:lang w:val="en-IE"/>
        </w:rPr>
        <w:t>s</w:t>
      </w:r>
      <w:r w:rsidR="00034A34" w:rsidRPr="00C9464C">
        <w:rPr>
          <w:rFonts w:eastAsia="Times New Roman"/>
          <w:lang w:val="en-IE"/>
        </w:rPr>
        <w:t xml:space="preserve"> </w:t>
      </w:r>
      <w:r w:rsidR="003A77E3" w:rsidRPr="00C9464C">
        <w:rPr>
          <w:rFonts w:eastAsia="Times New Roman"/>
          <w:lang w:val="en-IE"/>
        </w:rPr>
        <w:t xml:space="preserve">to </w:t>
      </w:r>
      <w:r w:rsidR="00034A34" w:rsidRPr="00C9464C">
        <w:rPr>
          <w:rFonts w:eastAsia="Times New Roman"/>
          <w:lang w:val="en-IE"/>
        </w:rPr>
        <w:t xml:space="preserve">UN GTR 18 </w:t>
      </w:r>
      <w:r w:rsidR="003A77E3" w:rsidRPr="00C9464C">
        <w:rPr>
          <w:rFonts w:eastAsia="Times New Roman"/>
          <w:lang w:val="en-IE"/>
        </w:rPr>
        <w:t xml:space="preserve">in order </w:t>
      </w:r>
      <w:r w:rsidR="00034A34" w:rsidRPr="00C9464C">
        <w:rPr>
          <w:rFonts w:eastAsia="Times New Roman"/>
          <w:lang w:val="en-IE"/>
        </w:rPr>
        <w:t xml:space="preserve">to include OBD2. </w:t>
      </w:r>
    </w:p>
    <w:p w14:paraId="2392DF06" w14:textId="77306530" w:rsidR="00034A34" w:rsidRPr="00C9464C" w:rsidRDefault="00273F2D" w:rsidP="00EB1C0D">
      <w:pPr>
        <w:spacing w:after="120"/>
        <w:ind w:left="1134" w:right="1134"/>
        <w:jc w:val="both"/>
        <w:rPr>
          <w:rFonts w:eastAsia="Times New Roman"/>
          <w:lang w:val="en-IE"/>
        </w:rPr>
      </w:pPr>
      <w:r w:rsidRPr="00C9464C">
        <w:rPr>
          <w:rFonts w:eastAsia="Times New Roman"/>
          <w:lang w:val="en-IE"/>
        </w:rPr>
        <w:t>GRPE/</w:t>
      </w:r>
      <w:del w:id="9" w:author="Leveratto, IMMA" w:date="2020-06-09T09:37:00Z">
        <w:r w:rsidRPr="00C9464C" w:rsidDel="00A433F5">
          <w:rPr>
            <w:rFonts w:eastAsia="Times New Roman"/>
            <w:lang w:val="en-IE"/>
          </w:rPr>
          <w:delText>2019</w:delText>
        </w:r>
      </w:del>
      <w:ins w:id="10" w:author="Leveratto, IMMA" w:date="2020-06-09T09:37:00Z">
        <w:r w:rsidR="00A433F5" w:rsidRPr="00C9464C">
          <w:rPr>
            <w:rFonts w:eastAsia="Times New Roman"/>
            <w:lang w:val="en-IE"/>
          </w:rPr>
          <w:t>20</w:t>
        </w:r>
        <w:r w:rsidR="00A433F5">
          <w:rPr>
            <w:rFonts w:eastAsia="Times New Roman"/>
            <w:lang w:val="en-IE"/>
          </w:rPr>
          <w:t>20</w:t>
        </w:r>
      </w:ins>
      <w:r w:rsidRPr="00C9464C">
        <w:rPr>
          <w:rFonts w:eastAsia="Times New Roman"/>
          <w:lang w:val="en-IE"/>
        </w:rPr>
        <w:t>/17</w:t>
      </w:r>
      <w:r w:rsidR="00034A34" w:rsidRPr="00C9464C">
        <w:rPr>
          <w:rFonts w:eastAsia="Times New Roman"/>
          <w:lang w:val="en-IE"/>
        </w:rPr>
        <w:t>is the consolidated document addressing the phase 1</w:t>
      </w:r>
      <w:r w:rsidR="00FE7477" w:rsidRPr="00C9464C">
        <w:rPr>
          <w:rFonts w:eastAsia="Times New Roman"/>
          <w:lang w:val="en-IE"/>
        </w:rPr>
        <w:t xml:space="preserve"> and 2</w:t>
      </w:r>
      <w:r w:rsidR="00034A34" w:rsidRPr="00C9464C">
        <w:rPr>
          <w:rFonts w:eastAsia="Times New Roman"/>
          <w:lang w:val="en-IE"/>
        </w:rPr>
        <w:t xml:space="preserve"> of the work of the IWG</w:t>
      </w:r>
      <w:r w:rsidR="003A77E3" w:rsidRPr="00C9464C">
        <w:rPr>
          <w:rFonts w:eastAsia="Times New Roman"/>
          <w:lang w:val="en-IE"/>
        </w:rPr>
        <w:t>, as agreed at the 34th EPPR session of March 2020.</w:t>
      </w:r>
    </w:p>
    <w:p w14:paraId="1794ADF0" w14:textId="3A3735BE" w:rsidR="00273F2D" w:rsidRPr="00C9464C" w:rsidRDefault="00273F2D" w:rsidP="00EB1C0D">
      <w:pPr>
        <w:spacing w:after="120"/>
        <w:ind w:left="1134" w:right="1134"/>
        <w:jc w:val="both"/>
        <w:rPr>
          <w:rFonts w:eastAsia="Times New Roman"/>
        </w:rPr>
      </w:pPr>
      <w:r w:rsidRPr="00C9464C">
        <w:rPr>
          <w:rFonts w:eastAsia="Times New Roman"/>
        </w:rPr>
        <w:t>The current draft informal document contains all change</w:t>
      </w:r>
      <w:r w:rsidR="00BD620F" w:rsidRPr="00C9464C">
        <w:rPr>
          <w:rFonts w:eastAsia="Times New Roman"/>
        </w:rPr>
        <w:t>s</w:t>
      </w:r>
      <w:r w:rsidRPr="00C9464C">
        <w:rPr>
          <w:rFonts w:eastAsia="Times New Roman"/>
        </w:rPr>
        <w:t xml:space="preserve"> agreed up to the 3</w:t>
      </w:r>
      <w:r w:rsidR="00BD620F" w:rsidRPr="00C9464C">
        <w:rPr>
          <w:rFonts w:eastAsia="Times New Roman"/>
        </w:rPr>
        <w:t>6</w:t>
      </w:r>
      <w:r w:rsidRPr="00C9464C">
        <w:rPr>
          <w:rFonts w:eastAsia="Times New Roman"/>
        </w:rPr>
        <w:t xml:space="preserve">th EPPR session of </w:t>
      </w:r>
      <w:r w:rsidR="00BD620F" w:rsidRPr="00C9464C">
        <w:rPr>
          <w:rFonts w:eastAsia="Times New Roman"/>
        </w:rPr>
        <w:t>June</w:t>
      </w:r>
      <w:r w:rsidRPr="00C9464C">
        <w:rPr>
          <w:rFonts w:eastAsia="Times New Roman"/>
        </w:rPr>
        <w:t xml:space="preserve"> 2020.</w:t>
      </w:r>
      <w:r w:rsidR="00FE3C47" w:rsidRPr="00C9464C">
        <w:rPr>
          <w:rFonts w:eastAsia="Times New Roman"/>
        </w:rPr>
        <w:t xml:space="preserve"> It is presented in a consolidated version deemed to supersede GRPE/</w:t>
      </w:r>
      <w:del w:id="11" w:author="Leveratto, IMMA" w:date="2020-06-09T09:37:00Z">
        <w:r w:rsidR="00FE3C47" w:rsidRPr="00C9464C" w:rsidDel="00A433F5">
          <w:rPr>
            <w:rFonts w:eastAsia="Times New Roman"/>
          </w:rPr>
          <w:delText>2019</w:delText>
        </w:r>
      </w:del>
      <w:ins w:id="12" w:author="Leveratto, IMMA" w:date="2020-06-09T09:37:00Z">
        <w:r w:rsidR="00A433F5" w:rsidRPr="00C9464C">
          <w:rPr>
            <w:rFonts w:eastAsia="Times New Roman"/>
          </w:rPr>
          <w:t>20</w:t>
        </w:r>
        <w:r w:rsidR="00A433F5">
          <w:rPr>
            <w:rFonts w:eastAsia="Times New Roman"/>
          </w:rPr>
          <w:t>20</w:t>
        </w:r>
      </w:ins>
      <w:r w:rsidR="00FE3C47" w:rsidRPr="00C9464C">
        <w:rPr>
          <w:rFonts w:eastAsia="Times New Roman"/>
        </w:rPr>
        <w:t>/17.</w:t>
      </w:r>
    </w:p>
    <w:p w14:paraId="1971D128" w14:textId="33F68850" w:rsidR="00034A34" w:rsidRPr="00C9464C" w:rsidRDefault="004D691D" w:rsidP="004D691D">
      <w:pPr>
        <w:spacing w:after="120"/>
        <w:ind w:left="2268" w:right="1134" w:hanging="1134"/>
        <w:jc w:val="center"/>
        <w:rPr>
          <w:color w:val="000000" w:themeColor="text1"/>
        </w:rPr>
      </w:pPr>
      <w:r w:rsidRPr="00C9464C">
        <w:rPr>
          <w:color w:val="000000" w:themeColor="text1"/>
        </w:rPr>
        <w:t>________________________</w:t>
      </w:r>
    </w:p>
    <w:sdt>
      <w:sdtPr>
        <w:rPr>
          <w:rFonts w:ascii="Times New Roman" w:hAnsi="Times New Roman"/>
          <w:bCs w:val="0"/>
          <w:color w:val="auto"/>
          <w:sz w:val="20"/>
          <w:szCs w:val="20"/>
          <w:lang w:val="en-GB" w:eastAsia="en-US"/>
        </w:rPr>
        <w:id w:val="-669176580"/>
        <w:docPartObj>
          <w:docPartGallery w:val="Table of Contents"/>
          <w:docPartUnique/>
        </w:docPartObj>
      </w:sdtPr>
      <w:sdtEndPr>
        <w:rPr>
          <w:b/>
          <w:noProof/>
        </w:rPr>
      </w:sdtEndPr>
      <w:sdtContent>
        <w:p w14:paraId="7CD8F21A" w14:textId="6AA4198C" w:rsidR="00555733" w:rsidRPr="00555733" w:rsidRDefault="00555733">
          <w:pPr>
            <w:pStyle w:val="TOCHeading"/>
            <w:rPr>
              <w:color w:val="000000" w:themeColor="text1"/>
            </w:rPr>
          </w:pPr>
          <w:r w:rsidRPr="00555733">
            <w:rPr>
              <w:color w:val="000000" w:themeColor="text1"/>
            </w:rPr>
            <w:t>Contents</w:t>
          </w:r>
        </w:p>
        <w:p w14:paraId="20B58EDC" w14:textId="36587FD8" w:rsidR="00555733" w:rsidRDefault="00555733">
          <w:pPr>
            <w:pStyle w:val="TOC2"/>
            <w:tabs>
              <w:tab w:val="left" w:pos="600"/>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281661" w:history="1">
            <w:r w:rsidRPr="002A55E9">
              <w:rPr>
                <w:rStyle w:val="Hyperlink"/>
                <w:noProof/>
              </w:rPr>
              <w:t>I.</w:t>
            </w:r>
            <w:r>
              <w:rPr>
                <w:rFonts w:asciiTheme="minorHAnsi" w:eastAsiaTheme="minorEastAsia" w:hAnsiTheme="minorHAnsi" w:cstheme="minorBidi"/>
                <w:noProof/>
                <w:sz w:val="22"/>
                <w:szCs w:val="22"/>
              </w:rPr>
              <w:tab/>
            </w:r>
            <w:r w:rsidRPr="002A55E9">
              <w:rPr>
                <w:rStyle w:val="Hyperlink"/>
                <w:noProof/>
              </w:rPr>
              <w:t>Statement of technical rationale and justification</w:t>
            </w:r>
            <w:r>
              <w:rPr>
                <w:noProof/>
                <w:webHidden/>
              </w:rPr>
              <w:tab/>
            </w:r>
            <w:r>
              <w:rPr>
                <w:noProof/>
                <w:webHidden/>
              </w:rPr>
              <w:fldChar w:fldCharType="begin"/>
            </w:r>
            <w:r>
              <w:rPr>
                <w:noProof/>
                <w:webHidden/>
              </w:rPr>
              <w:instrText xml:space="preserve"> PAGEREF _Toc42281661 \h </w:instrText>
            </w:r>
            <w:r>
              <w:rPr>
                <w:noProof/>
                <w:webHidden/>
              </w:rPr>
            </w:r>
            <w:r>
              <w:rPr>
                <w:noProof/>
                <w:webHidden/>
              </w:rPr>
              <w:fldChar w:fldCharType="separate"/>
            </w:r>
            <w:r>
              <w:rPr>
                <w:noProof/>
                <w:webHidden/>
              </w:rPr>
              <w:t>3</w:t>
            </w:r>
            <w:r>
              <w:rPr>
                <w:noProof/>
                <w:webHidden/>
              </w:rPr>
              <w:fldChar w:fldCharType="end"/>
            </w:r>
          </w:hyperlink>
        </w:p>
        <w:p w14:paraId="70365E78" w14:textId="45BB10D0"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2" w:history="1">
            <w:r w:rsidR="00555733" w:rsidRPr="002A55E9">
              <w:rPr>
                <w:rStyle w:val="Hyperlink"/>
                <w:b/>
                <w:noProof/>
              </w:rPr>
              <w:t>A.</w:t>
            </w:r>
            <w:r w:rsidR="00555733">
              <w:rPr>
                <w:rFonts w:asciiTheme="minorHAnsi" w:eastAsiaTheme="minorEastAsia" w:hAnsiTheme="minorHAnsi" w:cstheme="minorBidi"/>
                <w:noProof/>
                <w:sz w:val="22"/>
                <w:szCs w:val="22"/>
              </w:rPr>
              <w:tab/>
            </w:r>
            <w:r w:rsidR="00555733" w:rsidRPr="002A55E9">
              <w:rPr>
                <w:rStyle w:val="Hyperlink"/>
                <w:b/>
                <w:noProof/>
              </w:rPr>
              <w:t>Introduction</w:t>
            </w:r>
            <w:r w:rsidR="00555733">
              <w:rPr>
                <w:noProof/>
                <w:webHidden/>
              </w:rPr>
              <w:tab/>
            </w:r>
            <w:r w:rsidR="00555733">
              <w:rPr>
                <w:noProof/>
                <w:webHidden/>
              </w:rPr>
              <w:fldChar w:fldCharType="begin"/>
            </w:r>
            <w:r w:rsidR="00555733">
              <w:rPr>
                <w:noProof/>
                <w:webHidden/>
              </w:rPr>
              <w:instrText xml:space="preserve"> PAGEREF _Toc42281662 \h </w:instrText>
            </w:r>
            <w:r w:rsidR="00555733">
              <w:rPr>
                <w:noProof/>
                <w:webHidden/>
              </w:rPr>
            </w:r>
            <w:r w:rsidR="00555733">
              <w:rPr>
                <w:noProof/>
                <w:webHidden/>
              </w:rPr>
              <w:fldChar w:fldCharType="separate"/>
            </w:r>
            <w:r w:rsidR="00555733">
              <w:rPr>
                <w:noProof/>
                <w:webHidden/>
              </w:rPr>
              <w:t>3</w:t>
            </w:r>
            <w:r w:rsidR="00555733">
              <w:rPr>
                <w:noProof/>
                <w:webHidden/>
              </w:rPr>
              <w:fldChar w:fldCharType="end"/>
            </w:r>
          </w:hyperlink>
        </w:p>
        <w:p w14:paraId="70D3058C" w14:textId="20D50841"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3" w:history="1">
            <w:r w:rsidR="00555733" w:rsidRPr="002A55E9">
              <w:rPr>
                <w:rStyle w:val="Hyperlink"/>
                <w:b/>
                <w:noProof/>
              </w:rPr>
              <w:t>B.</w:t>
            </w:r>
            <w:r w:rsidR="00555733">
              <w:rPr>
                <w:rFonts w:asciiTheme="minorHAnsi" w:eastAsiaTheme="minorEastAsia" w:hAnsiTheme="minorHAnsi" w:cstheme="minorBidi"/>
                <w:noProof/>
                <w:sz w:val="22"/>
                <w:szCs w:val="22"/>
              </w:rPr>
              <w:tab/>
            </w:r>
            <w:r w:rsidR="00555733" w:rsidRPr="002A55E9">
              <w:rPr>
                <w:rStyle w:val="Hyperlink"/>
                <w:b/>
                <w:noProof/>
              </w:rPr>
              <w:t>Procedural background and future development of the gtr</w:t>
            </w:r>
            <w:r w:rsidR="00555733">
              <w:rPr>
                <w:noProof/>
                <w:webHidden/>
              </w:rPr>
              <w:tab/>
            </w:r>
            <w:r w:rsidR="00555733">
              <w:rPr>
                <w:noProof/>
                <w:webHidden/>
              </w:rPr>
              <w:fldChar w:fldCharType="begin"/>
            </w:r>
            <w:r w:rsidR="00555733">
              <w:rPr>
                <w:noProof/>
                <w:webHidden/>
              </w:rPr>
              <w:instrText xml:space="preserve"> PAGEREF _Toc42281663 \h </w:instrText>
            </w:r>
            <w:r w:rsidR="00555733">
              <w:rPr>
                <w:noProof/>
                <w:webHidden/>
              </w:rPr>
            </w:r>
            <w:r w:rsidR="00555733">
              <w:rPr>
                <w:noProof/>
                <w:webHidden/>
              </w:rPr>
              <w:fldChar w:fldCharType="separate"/>
            </w:r>
            <w:r w:rsidR="00555733">
              <w:rPr>
                <w:noProof/>
                <w:webHidden/>
              </w:rPr>
              <w:t>4</w:t>
            </w:r>
            <w:r w:rsidR="00555733">
              <w:rPr>
                <w:noProof/>
                <w:webHidden/>
              </w:rPr>
              <w:fldChar w:fldCharType="end"/>
            </w:r>
          </w:hyperlink>
        </w:p>
        <w:p w14:paraId="6A88B1AF" w14:textId="2BF957F0"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4" w:history="1">
            <w:r w:rsidR="00555733" w:rsidRPr="002A55E9">
              <w:rPr>
                <w:rStyle w:val="Hyperlink"/>
                <w:b/>
                <w:noProof/>
              </w:rPr>
              <w:t>C.</w:t>
            </w:r>
            <w:r w:rsidR="00555733">
              <w:rPr>
                <w:rFonts w:asciiTheme="minorHAnsi" w:eastAsiaTheme="minorEastAsia" w:hAnsiTheme="minorHAnsi" w:cstheme="minorBidi"/>
                <w:noProof/>
                <w:sz w:val="22"/>
                <w:szCs w:val="22"/>
              </w:rPr>
              <w:tab/>
            </w:r>
            <w:r w:rsidR="00555733" w:rsidRPr="002A55E9">
              <w:rPr>
                <w:rStyle w:val="Hyperlink"/>
                <w:b/>
                <w:noProof/>
              </w:rPr>
              <w:t>Existing regulations, directives and international voluntary standards</w:t>
            </w:r>
            <w:r w:rsidR="00555733">
              <w:rPr>
                <w:noProof/>
                <w:webHidden/>
              </w:rPr>
              <w:tab/>
            </w:r>
            <w:r w:rsidR="00555733">
              <w:rPr>
                <w:noProof/>
                <w:webHidden/>
              </w:rPr>
              <w:fldChar w:fldCharType="begin"/>
            </w:r>
            <w:r w:rsidR="00555733">
              <w:rPr>
                <w:noProof/>
                <w:webHidden/>
              </w:rPr>
              <w:instrText xml:space="preserve"> PAGEREF _Toc42281664 \h </w:instrText>
            </w:r>
            <w:r w:rsidR="00555733">
              <w:rPr>
                <w:noProof/>
                <w:webHidden/>
              </w:rPr>
            </w:r>
            <w:r w:rsidR="00555733">
              <w:rPr>
                <w:noProof/>
                <w:webHidden/>
              </w:rPr>
              <w:fldChar w:fldCharType="separate"/>
            </w:r>
            <w:r w:rsidR="00555733">
              <w:rPr>
                <w:noProof/>
                <w:webHidden/>
              </w:rPr>
              <w:t>4</w:t>
            </w:r>
            <w:r w:rsidR="00555733">
              <w:rPr>
                <w:noProof/>
                <w:webHidden/>
              </w:rPr>
              <w:fldChar w:fldCharType="end"/>
            </w:r>
          </w:hyperlink>
        </w:p>
        <w:p w14:paraId="19158116" w14:textId="1FAC99B6"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5" w:history="1">
            <w:r w:rsidR="00555733" w:rsidRPr="002A55E9">
              <w:rPr>
                <w:rStyle w:val="Hyperlink"/>
                <w:b/>
                <w:noProof/>
              </w:rPr>
              <w:t>D.</w:t>
            </w:r>
            <w:r w:rsidR="00555733">
              <w:rPr>
                <w:rFonts w:asciiTheme="minorHAnsi" w:eastAsiaTheme="minorEastAsia" w:hAnsiTheme="minorHAnsi" w:cstheme="minorBidi"/>
                <w:noProof/>
                <w:sz w:val="22"/>
                <w:szCs w:val="22"/>
              </w:rPr>
              <w:tab/>
            </w:r>
            <w:r w:rsidR="00555733" w:rsidRPr="002A55E9">
              <w:rPr>
                <w:rStyle w:val="Hyperlink"/>
                <w:b/>
                <w:noProof/>
              </w:rPr>
              <w:t>Discussion of the issues addressed by the UN GTR</w:t>
            </w:r>
            <w:r w:rsidR="00555733">
              <w:rPr>
                <w:noProof/>
                <w:webHidden/>
              </w:rPr>
              <w:tab/>
            </w:r>
            <w:r w:rsidR="00555733">
              <w:rPr>
                <w:noProof/>
                <w:webHidden/>
              </w:rPr>
              <w:fldChar w:fldCharType="begin"/>
            </w:r>
            <w:r w:rsidR="00555733">
              <w:rPr>
                <w:noProof/>
                <w:webHidden/>
              </w:rPr>
              <w:instrText xml:space="preserve"> PAGEREF _Toc42281665 \h </w:instrText>
            </w:r>
            <w:r w:rsidR="00555733">
              <w:rPr>
                <w:noProof/>
                <w:webHidden/>
              </w:rPr>
            </w:r>
            <w:r w:rsidR="00555733">
              <w:rPr>
                <w:noProof/>
                <w:webHidden/>
              </w:rPr>
              <w:fldChar w:fldCharType="separate"/>
            </w:r>
            <w:r w:rsidR="00555733">
              <w:rPr>
                <w:noProof/>
                <w:webHidden/>
              </w:rPr>
              <w:t>6</w:t>
            </w:r>
            <w:r w:rsidR="00555733">
              <w:rPr>
                <w:noProof/>
                <w:webHidden/>
              </w:rPr>
              <w:fldChar w:fldCharType="end"/>
            </w:r>
          </w:hyperlink>
        </w:p>
        <w:p w14:paraId="6905DBCB" w14:textId="64A38CC6" w:rsidR="00555733" w:rsidRDefault="00443E65">
          <w:pPr>
            <w:pStyle w:val="TOC2"/>
            <w:tabs>
              <w:tab w:val="left" w:pos="880"/>
              <w:tab w:val="right" w:leader="dot" w:pos="9629"/>
            </w:tabs>
            <w:rPr>
              <w:rFonts w:asciiTheme="minorHAnsi" w:eastAsiaTheme="minorEastAsia" w:hAnsiTheme="minorHAnsi" w:cstheme="minorBidi"/>
              <w:noProof/>
              <w:sz w:val="22"/>
              <w:szCs w:val="22"/>
            </w:rPr>
          </w:pPr>
          <w:hyperlink w:anchor="_Toc42281666" w:history="1">
            <w:r w:rsidR="00555733" w:rsidRPr="002A55E9">
              <w:rPr>
                <w:rStyle w:val="Hyperlink"/>
                <w:noProof/>
              </w:rPr>
              <w:t>II.</w:t>
            </w:r>
            <w:r w:rsidR="00555733">
              <w:rPr>
                <w:rFonts w:asciiTheme="minorHAnsi" w:eastAsiaTheme="minorEastAsia" w:hAnsiTheme="minorHAnsi" w:cstheme="minorBidi"/>
                <w:noProof/>
                <w:sz w:val="22"/>
                <w:szCs w:val="22"/>
              </w:rPr>
              <w:tab/>
            </w:r>
            <w:r w:rsidR="00555733" w:rsidRPr="002A55E9">
              <w:rPr>
                <w:rStyle w:val="Hyperlink"/>
                <w:noProof/>
              </w:rPr>
              <w:t>Text of the global technical regulation</w:t>
            </w:r>
            <w:r w:rsidR="00555733">
              <w:rPr>
                <w:noProof/>
                <w:webHidden/>
              </w:rPr>
              <w:tab/>
            </w:r>
            <w:r w:rsidR="00555733">
              <w:rPr>
                <w:noProof/>
                <w:webHidden/>
              </w:rPr>
              <w:fldChar w:fldCharType="begin"/>
            </w:r>
            <w:r w:rsidR="00555733">
              <w:rPr>
                <w:noProof/>
                <w:webHidden/>
              </w:rPr>
              <w:instrText xml:space="preserve"> PAGEREF _Toc42281666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20CDDA6F" w14:textId="1A2609FD"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7" w:history="1">
            <w:r w:rsidR="00555733" w:rsidRPr="002A55E9">
              <w:rPr>
                <w:rStyle w:val="Hyperlink"/>
                <w:noProof/>
              </w:rPr>
              <w:t>1.</w:t>
            </w:r>
            <w:r w:rsidR="00555733">
              <w:rPr>
                <w:rFonts w:asciiTheme="minorHAnsi" w:eastAsiaTheme="minorEastAsia" w:hAnsiTheme="minorHAnsi" w:cstheme="minorBidi"/>
                <w:noProof/>
                <w:sz w:val="22"/>
                <w:szCs w:val="22"/>
              </w:rPr>
              <w:tab/>
            </w:r>
            <w:r w:rsidR="00555733" w:rsidRPr="002A55E9">
              <w:rPr>
                <w:rStyle w:val="Hyperlink"/>
                <w:noProof/>
              </w:rPr>
              <w:t xml:space="preserve"> Purpose</w:t>
            </w:r>
            <w:r w:rsidR="00555733">
              <w:rPr>
                <w:noProof/>
                <w:webHidden/>
              </w:rPr>
              <w:tab/>
            </w:r>
            <w:r w:rsidR="00555733">
              <w:rPr>
                <w:noProof/>
                <w:webHidden/>
              </w:rPr>
              <w:fldChar w:fldCharType="begin"/>
            </w:r>
            <w:r w:rsidR="00555733">
              <w:rPr>
                <w:noProof/>
                <w:webHidden/>
              </w:rPr>
              <w:instrText xml:space="preserve"> PAGEREF _Toc42281667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14418614" w14:textId="065E30D7"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8" w:history="1">
            <w:r w:rsidR="00555733" w:rsidRPr="002A55E9">
              <w:rPr>
                <w:rStyle w:val="Hyperlink"/>
                <w:noProof/>
              </w:rPr>
              <w:t>2.</w:t>
            </w:r>
            <w:r w:rsidR="00555733">
              <w:rPr>
                <w:rFonts w:asciiTheme="minorHAnsi" w:eastAsiaTheme="minorEastAsia" w:hAnsiTheme="minorHAnsi" w:cstheme="minorBidi"/>
                <w:noProof/>
                <w:sz w:val="22"/>
                <w:szCs w:val="22"/>
              </w:rPr>
              <w:tab/>
            </w:r>
            <w:r w:rsidR="00555733" w:rsidRPr="002A55E9">
              <w:rPr>
                <w:rStyle w:val="Hyperlink"/>
                <w:noProof/>
              </w:rPr>
              <w:t xml:space="preserve"> Scope and application</w:t>
            </w:r>
            <w:r w:rsidR="00555733">
              <w:rPr>
                <w:noProof/>
                <w:webHidden/>
              </w:rPr>
              <w:tab/>
            </w:r>
            <w:r w:rsidR="00555733">
              <w:rPr>
                <w:noProof/>
                <w:webHidden/>
              </w:rPr>
              <w:fldChar w:fldCharType="begin"/>
            </w:r>
            <w:r w:rsidR="00555733">
              <w:rPr>
                <w:noProof/>
                <w:webHidden/>
              </w:rPr>
              <w:instrText xml:space="preserve"> PAGEREF _Toc42281668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30C1781F" w14:textId="04746412"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69" w:history="1">
            <w:r w:rsidR="00555733" w:rsidRPr="002A55E9">
              <w:rPr>
                <w:rStyle w:val="Hyperlink"/>
                <w:noProof/>
              </w:rPr>
              <w:t>3.</w:t>
            </w:r>
            <w:r w:rsidR="00555733">
              <w:rPr>
                <w:rFonts w:asciiTheme="minorHAnsi" w:eastAsiaTheme="minorEastAsia" w:hAnsiTheme="minorHAnsi" w:cstheme="minorBidi"/>
                <w:noProof/>
                <w:sz w:val="22"/>
                <w:szCs w:val="22"/>
              </w:rPr>
              <w:tab/>
            </w:r>
            <w:r w:rsidR="00555733" w:rsidRPr="002A55E9">
              <w:rPr>
                <w:rStyle w:val="Hyperlink"/>
                <w:noProof/>
              </w:rPr>
              <w:t xml:space="preserve"> Definitions</w:t>
            </w:r>
            <w:r w:rsidR="00555733">
              <w:rPr>
                <w:noProof/>
                <w:webHidden/>
              </w:rPr>
              <w:tab/>
            </w:r>
            <w:r w:rsidR="00555733">
              <w:rPr>
                <w:noProof/>
                <w:webHidden/>
              </w:rPr>
              <w:fldChar w:fldCharType="begin"/>
            </w:r>
            <w:r w:rsidR="00555733">
              <w:rPr>
                <w:noProof/>
                <w:webHidden/>
              </w:rPr>
              <w:instrText xml:space="preserve"> PAGEREF _Toc42281669 \h </w:instrText>
            </w:r>
            <w:r w:rsidR="00555733">
              <w:rPr>
                <w:noProof/>
                <w:webHidden/>
              </w:rPr>
            </w:r>
            <w:r w:rsidR="00555733">
              <w:rPr>
                <w:noProof/>
                <w:webHidden/>
              </w:rPr>
              <w:fldChar w:fldCharType="separate"/>
            </w:r>
            <w:r w:rsidR="00555733">
              <w:rPr>
                <w:noProof/>
                <w:webHidden/>
              </w:rPr>
              <w:t>10</w:t>
            </w:r>
            <w:r w:rsidR="00555733">
              <w:rPr>
                <w:noProof/>
                <w:webHidden/>
              </w:rPr>
              <w:fldChar w:fldCharType="end"/>
            </w:r>
          </w:hyperlink>
        </w:p>
        <w:p w14:paraId="092A0259" w14:textId="03F4EF75"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70" w:history="1">
            <w:r w:rsidR="00555733" w:rsidRPr="002A55E9">
              <w:rPr>
                <w:rStyle w:val="Hyperlink"/>
                <w:noProof/>
              </w:rPr>
              <w:t>4.</w:t>
            </w:r>
            <w:r w:rsidR="00555733">
              <w:rPr>
                <w:rFonts w:asciiTheme="minorHAnsi" w:eastAsiaTheme="minorEastAsia" w:hAnsiTheme="minorHAnsi" w:cstheme="minorBidi"/>
                <w:noProof/>
                <w:sz w:val="22"/>
                <w:szCs w:val="22"/>
              </w:rPr>
              <w:tab/>
            </w:r>
            <w:r w:rsidR="00555733" w:rsidRPr="002A55E9">
              <w:rPr>
                <w:rStyle w:val="Hyperlink"/>
                <w:noProof/>
              </w:rPr>
              <w:t xml:space="preserve"> List of acronyms and symbols</w:t>
            </w:r>
            <w:r w:rsidR="00555733">
              <w:rPr>
                <w:noProof/>
                <w:webHidden/>
              </w:rPr>
              <w:tab/>
            </w:r>
            <w:r w:rsidR="00555733">
              <w:rPr>
                <w:noProof/>
                <w:webHidden/>
              </w:rPr>
              <w:fldChar w:fldCharType="begin"/>
            </w:r>
            <w:r w:rsidR="00555733">
              <w:rPr>
                <w:noProof/>
                <w:webHidden/>
              </w:rPr>
              <w:instrText xml:space="preserve"> PAGEREF _Toc42281670 \h </w:instrText>
            </w:r>
            <w:r w:rsidR="00555733">
              <w:rPr>
                <w:noProof/>
                <w:webHidden/>
              </w:rPr>
            </w:r>
            <w:r w:rsidR="00555733">
              <w:rPr>
                <w:noProof/>
                <w:webHidden/>
              </w:rPr>
              <w:fldChar w:fldCharType="separate"/>
            </w:r>
            <w:r w:rsidR="00555733">
              <w:rPr>
                <w:noProof/>
                <w:webHidden/>
              </w:rPr>
              <w:t>13</w:t>
            </w:r>
            <w:r w:rsidR="00555733">
              <w:rPr>
                <w:noProof/>
                <w:webHidden/>
              </w:rPr>
              <w:fldChar w:fldCharType="end"/>
            </w:r>
          </w:hyperlink>
        </w:p>
        <w:p w14:paraId="2BA8D5F1" w14:textId="61C679A9" w:rsidR="00555733" w:rsidRDefault="00443E65">
          <w:pPr>
            <w:pStyle w:val="TOC3"/>
            <w:tabs>
              <w:tab w:val="left" w:pos="880"/>
              <w:tab w:val="right" w:leader="dot" w:pos="9629"/>
            </w:tabs>
            <w:rPr>
              <w:rFonts w:asciiTheme="minorHAnsi" w:eastAsiaTheme="minorEastAsia" w:hAnsiTheme="minorHAnsi" w:cstheme="minorBidi"/>
              <w:noProof/>
              <w:sz w:val="22"/>
              <w:szCs w:val="22"/>
            </w:rPr>
          </w:pPr>
          <w:hyperlink w:anchor="_Toc42281671" w:history="1">
            <w:r w:rsidR="00555733" w:rsidRPr="002A55E9">
              <w:rPr>
                <w:rStyle w:val="Hyperlink"/>
                <w:noProof/>
              </w:rPr>
              <w:t>5.</w:t>
            </w:r>
            <w:r w:rsidR="00555733">
              <w:rPr>
                <w:rFonts w:asciiTheme="minorHAnsi" w:eastAsiaTheme="minorEastAsia" w:hAnsiTheme="minorHAnsi" w:cstheme="minorBidi"/>
                <w:noProof/>
                <w:sz w:val="22"/>
                <w:szCs w:val="22"/>
              </w:rPr>
              <w:tab/>
            </w:r>
            <w:r w:rsidR="00555733" w:rsidRPr="002A55E9">
              <w:rPr>
                <w:rStyle w:val="Hyperlink"/>
                <w:noProof/>
              </w:rPr>
              <w:t xml:space="preserve"> General requirements</w:t>
            </w:r>
            <w:r w:rsidR="00555733">
              <w:rPr>
                <w:noProof/>
                <w:webHidden/>
              </w:rPr>
              <w:tab/>
            </w:r>
            <w:r w:rsidR="00555733">
              <w:rPr>
                <w:noProof/>
                <w:webHidden/>
              </w:rPr>
              <w:fldChar w:fldCharType="begin"/>
            </w:r>
            <w:r w:rsidR="00555733">
              <w:rPr>
                <w:noProof/>
                <w:webHidden/>
              </w:rPr>
              <w:instrText xml:space="preserve"> PAGEREF _Toc42281671 \h </w:instrText>
            </w:r>
            <w:r w:rsidR="00555733">
              <w:rPr>
                <w:noProof/>
                <w:webHidden/>
              </w:rPr>
            </w:r>
            <w:r w:rsidR="00555733">
              <w:rPr>
                <w:noProof/>
                <w:webHidden/>
              </w:rPr>
              <w:fldChar w:fldCharType="separate"/>
            </w:r>
            <w:r w:rsidR="00555733">
              <w:rPr>
                <w:noProof/>
                <w:webHidden/>
              </w:rPr>
              <w:t>15</w:t>
            </w:r>
            <w:r w:rsidR="00555733">
              <w:rPr>
                <w:noProof/>
                <w:webHidden/>
              </w:rPr>
              <w:fldChar w:fldCharType="end"/>
            </w:r>
          </w:hyperlink>
        </w:p>
        <w:p w14:paraId="07244E94" w14:textId="086DEC88" w:rsidR="00555733" w:rsidRDefault="00443E65">
          <w:pPr>
            <w:pStyle w:val="TOC2"/>
            <w:tabs>
              <w:tab w:val="right" w:leader="dot" w:pos="9629"/>
            </w:tabs>
            <w:rPr>
              <w:rFonts w:asciiTheme="minorHAnsi" w:eastAsiaTheme="minorEastAsia" w:hAnsiTheme="minorHAnsi" w:cstheme="minorBidi"/>
              <w:noProof/>
              <w:sz w:val="22"/>
              <w:szCs w:val="22"/>
            </w:rPr>
          </w:pPr>
          <w:hyperlink w:anchor="_Toc42281672" w:history="1">
            <w:r w:rsidR="00555733" w:rsidRPr="002A55E9">
              <w:rPr>
                <w:rStyle w:val="Hyperlink"/>
                <w:noProof/>
              </w:rPr>
              <w:t>Annex 1</w:t>
            </w:r>
            <w:r w:rsidR="00555733">
              <w:rPr>
                <w:noProof/>
                <w:webHidden/>
              </w:rPr>
              <w:tab/>
            </w:r>
            <w:r w:rsidR="00555733">
              <w:rPr>
                <w:noProof/>
                <w:webHidden/>
              </w:rPr>
              <w:fldChar w:fldCharType="begin"/>
            </w:r>
            <w:r w:rsidR="00555733">
              <w:rPr>
                <w:noProof/>
                <w:webHidden/>
              </w:rPr>
              <w:instrText xml:space="preserve"> PAGEREF _Toc42281672 \h </w:instrText>
            </w:r>
            <w:r w:rsidR="00555733">
              <w:rPr>
                <w:noProof/>
                <w:webHidden/>
              </w:rPr>
            </w:r>
            <w:r w:rsidR="00555733">
              <w:rPr>
                <w:noProof/>
                <w:webHidden/>
              </w:rPr>
              <w:fldChar w:fldCharType="separate"/>
            </w:r>
            <w:r w:rsidR="00555733">
              <w:rPr>
                <w:noProof/>
                <w:webHidden/>
              </w:rPr>
              <w:t>23</w:t>
            </w:r>
            <w:r w:rsidR="00555733">
              <w:rPr>
                <w:noProof/>
                <w:webHidden/>
              </w:rPr>
              <w:fldChar w:fldCharType="end"/>
            </w:r>
          </w:hyperlink>
        </w:p>
        <w:p w14:paraId="16E736F2" w14:textId="7F947123" w:rsidR="00555733" w:rsidRDefault="00443E65">
          <w:pPr>
            <w:pStyle w:val="TOC2"/>
            <w:tabs>
              <w:tab w:val="right" w:leader="dot" w:pos="9629"/>
            </w:tabs>
            <w:rPr>
              <w:rFonts w:asciiTheme="minorHAnsi" w:eastAsiaTheme="minorEastAsia" w:hAnsiTheme="minorHAnsi" w:cstheme="minorBidi"/>
              <w:noProof/>
              <w:sz w:val="22"/>
              <w:szCs w:val="22"/>
            </w:rPr>
          </w:pPr>
          <w:hyperlink w:anchor="_Toc42281673" w:history="1">
            <w:r w:rsidR="00555733" w:rsidRPr="002A55E9">
              <w:rPr>
                <w:rStyle w:val="Hyperlink"/>
                <w:noProof/>
              </w:rPr>
              <w:t>Annex 2</w:t>
            </w:r>
            <w:r w:rsidR="00555733">
              <w:rPr>
                <w:noProof/>
                <w:webHidden/>
              </w:rPr>
              <w:tab/>
            </w:r>
            <w:r w:rsidR="00555733">
              <w:rPr>
                <w:noProof/>
                <w:webHidden/>
              </w:rPr>
              <w:fldChar w:fldCharType="begin"/>
            </w:r>
            <w:r w:rsidR="00555733">
              <w:rPr>
                <w:noProof/>
                <w:webHidden/>
              </w:rPr>
              <w:instrText xml:space="preserve"> PAGEREF _Toc42281673 \h </w:instrText>
            </w:r>
            <w:r w:rsidR="00555733">
              <w:rPr>
                <w:noProof/>
                <w:webHidden/>
              </w:rPr>
            </w:r>
            <w:r w:rsidR="00555733">
              <w:rPr>
                <w:noProof/>
                <w:webHidden/>
              </w:rPr>
              <w:fldChar w:fldCharType="separate"/>
            </w:r>
            <w:r w:rsidR="00555733">
              <w:rPr>
                <w:noProof/>
                <w:webHidden/>
              </w:rPr>
              <w:t>32</w:t>
            </w:r>
            <w:r w:rsidR="00555733">
              <w:rPr>
                <w:noProof/>
                <w:webHidden/>
              </w:rPr>
              <w:fldChar w:fldCharType="end"/>
            </w:r>
          </w:hyperlink>
        </w:p>
        <w:p w14:paraId="3F3397B7" w14:textId="75B94B47"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4" w:history="1">
            <w:r w:rsidR="00555733" w:rsidRPr="002A55E9">
              <w:rPr>
                <w:rStyle w:val="Hyperlink"/>
                <w:noProof/>
              </w:rPr>
              <w:t>Annex 3</w:t>
            </w:r>
            <w:r w:rsidR="00555733">
              <w:rPr>
                <w:rFonts w:asciiTheme="minorHAnsi" w:eastAsiaTheme="minorEastAsia" w:hAnsiTheme="minorHAnsi" w:cstheme="minorBidi"/>
                <w:noProof/>
                <w:sz w:val="22"/>
                <w:szCs w:val="22"/>
              </w:rPr>
              <w:tab/>
            </w:r>
            <w:r w:rsidR="00555733" w:rsidRPr="002A55E9">
              <w:rPr>
                <w:rStyle w:val="Hyperlink"/>
                <w:noProof/>
              </w:rPr>
              <w:t>In-use performance ratio</w:t>
            </w:r>
            <w:r w:rsidR="00555733">
              <w:rPr>
                <w:noProof/>
                <w:webHidden/>
              </w:rPr>
              <w:tab/>
            </w:r>
            <w:r w:rsidR="00555733">
              <w:rPr>
                <w:noProof/>
                <w:webHidden/>
              </w:rPr>
              <w:fldChar w:fldCharType="begin"/>
            </w:r>
            <w:r w:rsidR="00555733">
              <w:rPr>
                <w:noProof/>
                <w:webHidden/>
              </w:rPr>
              <w:instrText xml:space="preserve"> PAGEREF _Toc42281674 \h </w:instrText>
            </w:r>
            <w:r w:rsidR="00555733">
              <w:rPr>
                <w:noProof/>
                <w:webHidden/>
              </w:rPr>
            </w:r>
            <w:r w:rsidR="00555733">
              <w:rPr>
                <w:noProof/>
                <w:webHidden/>
              </w:rPr>
              <w:fldChar w:fldCharType="separate"/>
            </w:r>
            <w:r w:rsidR="00555733">
              <w:rPr>
                <w:noProof/>
                <w:webHidden/>
              </w:rPr>
              <w:t>36</w:t>
            </w:r>
            <w:r w:rsidR="00555733">
              <w:rPr>
                <w:noProof/>
                <w:webHidden/>
              </w:rPr>
              <w:fldChar w:fldCharType="end"/>
            </w:r>
          </w:hyperlink>
        </w:p>
        <w:p w14:paraId="39500AFE" w14:textId="2B73811F"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5" w:history="1">
            <w:r w:rsidR="00555733" w:rsidRPr="002A55E9">
              <w:rPr>
                <w:rStyle w:val="Hyperlink"/>
                <w:noProof/>
              </w:rPr>
              <w:t xml:space="preserve">Annex 4 </w:t>
            </w:r>
            <w:r w:rsidR="00555733">
              <w:rPr>
                <w:rFonts w:asciiTheme="minorHAnsi" w:eastAsiaTheme="minorEastAsia" w:hAnsiTheme="minorHAnsi" w:cstheme="minorBidi"/>
                <w:noProof/>
                <w:sz w:val="22"/>
                <w:szCs w:val="22"/>
              </w:rPr>
              <w:tab/>
            </w:r>
            <w:r w:rsidR="00555733" w:rsidRPr="002A55E9">
              <w:rPr>
                <w:rStyle w:val="Hyperlink"/>
                <w:noProof/>
                <w:lang w:eastAsia="en-GB"/>
              </w:rPr>
              <w:t>Selecting criteria for vehicles with respect to in use performance ratios</w:t>
            </w:r>
            <w:r w:rsidR="00555733">
              <w:rPr>
                <w:noProof/>
                <w:webHidden/>
              </w:rPr>
              <w:tab/>
            </w:r>
            <w:r w:rsidR="00555733">
              <w:rPr>
                <w:noProof/>
                <w:webHidden/>
              </w:rPr>
              <w:fldChar w:fldCharType="begin"/>
            </w:r>
            <w:r w:rsidR="00555733">
              <w:rPr>
                <w:noProof/>
                <w:webHidden/>
              </w:rPr>
              <w:instrText xml:space="preserve"> PAGEREF _Toc42281675 \h </w:instrText>
            </w:r>
            <w:r w:rsidR="00555733">
              <w:rPr>
                <w:noProof/>
                <w:webHidden/>
              </w:rPr>
            </w:r>
            <w:r w:rsidR="00555733">
              <w:rPr>
                <w:noProof/>
                <w:webHidden/>
              </w:rPr>
              <w:fldChar w:fldCharType="separate"/>
            </w:r>
            <w:r w:rsidR="00555733">
              <w:rPr>
                <w:noProof/>
                <w:webHidden/>
              </w:rPr>
              <w:t>40</w:t>
            </w:r>
            <w:r w:rsidR="00555733">
              <w:rPr>
                <w:noProof/>
                <w:webHidden/>
              </w:rPr>
              <w:fldChar w:fldCharType="end"/>
            </w:r>
          </w:hyperlink>
        </w:p>
        <w:p w14:paraId="4EC27F00" w14:textId="160E8B40"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6" w:history="1">
            <w:r w:rsidR="00555733" w:rsidRPr="002A55E9">
              <w:rPr>
                <w:rStyle w:val="Hyperlink"/>
                <w:noProof/>
              </w:rPr>
              <w:t>Annex 5</w:t>
            </w:r>
            <w:r w:rsidR="00555733">
              <w:rPr>
                <w:rFonts w:asciiTheme="minorHAnsi" w:eastAsiaTheme="minorEastAsia" w:hAnsiTheme="minorHAnsi" w:cstheme="minorBidi"/>
                <w:noProof/>
                <w:sz w:val="22"/>
                <w:szCs w:val="22"/>
              </w:rPr>
              <w:tab/>
            </w:r>
            <w:r w:rsidR="00555733" w:rsidRPr="002A55E9">
              <w:rPr>
                <w:rStyle w:val="Hyperlink"/>
                <w:rFonts w:eastAsia="Times New Roman"/>
                <w:bCs/>
                <w:noProof/>
                <w:lang w:eastAsia="en-GB"/>
              </w:rPr>
              <w:t>On-board diagnostics family for IUPR</w:t>
            </w:r>
            <w:r w:rsidR="00555733">
              <w:rPr>
                <w:noProof/>
                <w:webHidden/>
              </w:rPr>
              <w:tab/>
            </w:r>
            <w:r w:rsidR="00555733">
              <w:rPr>
                <w:noProof/>
                <w:webHidden/>
              </w:rPr>
              <w:fldChar w:fldCharType="begin"/>
            </w:r>
            <w:r w:rsidR="00555733">
              <w:rPr>
                <w:noProof/>
                <w:webHidden/>
              </w:rPr>
              <w:instrText xml:space="preserve"> PAGEREF _Toc42281676 \h </w:instrText>
            </w:r>
            <w:r w:rsidR="00555733">
              <w:rPr>
                <w:noProof/>
                <w:webHidden/>
              </w:rPr>
            </w:r>
            <w:r w:rsidR="00555733">
              <w:rPr>
                <w:noProof/>
                <w:webHidden/>
              </w:rPr>
              <w:fldChar w:fldCharType="separate"/>
            </w:r>
            <w:r w:rsidR="00555733">
              <w:rPr>
                <w:noProof/>
                <w:webHidden/>
              </w:rPr>
              <w:t>42</w:t>
            </w:r>
            <w:r w:rsidR="00555733">
              <w:rPr>
                <w:noProof/>
                <w:webHidden/>
              </w:rPr>
              <w:fldChar w:fldCharType="end"/>
            </w:r>
          </w:hyperlink>
        </w:p>
        <w:p w14:paraId="168EFCD8" w14:textId="379E78E4"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7" w:history="1">
            <w:r w:rsidR="00555733" w:rsidRPr="002A55E9">
              <w:rPr>
                <w:rStyle w:val="Hyperlink"/>
                <w:noProof/>
              </w:rPr>
              <w:t>Annex 6</w:t>
            </w:r>
            <w:r w:rsidR="00555733">
              <w:rPr>
                <w:rFonts w:asciiTheme="minorHAnsi" w:eastAsiaTheme="minorEastAsia" w:hAnsiTheme="minorHAnsi" w:cstheme="minorBidi"/>
                <w:noProof/>
                <w:sz w:val="22"/>
                <w:szCs w:val="22"/>
              </w:rPr>
              <w:tab/>
            </w:r>
            <w:r w:rsidR="00555733" w:rsidRPr="002A55E9">
              <w:rPr>
                <w:rStyle w:val="Hyperlink"/>
                <w:bCs/>
                <w:noProof/>
              </w:rPr>
              <w:t>Test type VIII requirements</w:t>
            </w:r>
            <w:r w:rsidR="00555733" w:rsidRPr="002A55E9">
              <w:rPr>
                <w:rStyle w:val="Hyperlink"/>
                <w:noProof/>
              </w:rPr>
              <w:t>: OBD environmental tests</w:t>
            </w:r>
            <w:r w:rsidR="00555733">
              <w:rPr>
                <w:noProof/>
                <w:webHidden/>
              </w:rPr>
              <w:tab/>
            </w:r>
            <w:r w:rsidR="00555733">
              <w:rPr>
                <w:noProof/>
                <w:webHidden/>
              </w:rPr>
              <w:fldChar w:fldCharType="begin"/>
            </w:r>
            <w:r w:rsidR="00555733">
              <w:rPr>
                <w:noProof/>
                <w:webHidden/>
              </w:rPr>
              <w:instrText xml:space="preserve"> PAGEREF _Toc42281677 \h </w:instrText>
            </w:r>
            <w:r w:rsidR="00555733">
              <w:rPr>
                <w:noProof/>
                <w:webHidden/>
              </w:rPr>
            </w:r>
            <w:r w:rsidR="00555733">
              <w:rPr>
                <w:noProof/>
                <w:webHidden/>
              </w:rPr>
              <w:fldChar w:fldCharType="separate"/>
            </w:r>
            <w:r w:rsidR="00555733">
              <w:rPr>
                <w:noProof/>
                <w:webHidden/>
              </w:rPr>
              <w:t>43</w:t>
            </w:r>
            <w:r w:rsidR="00555733">
              <w:rPr>
                <w:noProof/>
                <w:webHidden/>
              </w:rPr>
              <w:fldChar w:fldCharType="end"/>
            </w:r>
          </w:hyperlink>
        </w:p>
        <w:p w14:paraId="068695C8" w14:textId="64024B5A"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8" w:history="1">
            <w:r w:rsidR="00555733" w:rsidRPr="002A55E9">
              <w:rPr>
                <w:rStyle w:val="Hyperlink"/>
                <w:noProof/>
              </w:rPr>
              <w:t>Annex 7</w:t>
            </w:r>
            <w:r w:rsidR="00555733">
              <w:rPr>
                <w:rFonts w:asciiTheme="minorHAnsi" w:eastAsiaTheme="minorEastAsia" w:hAnsiTheme="minorHAnsi" w:cstheme="minorBidi"/>
                <w:noProof/>
                <w:sz w:val="22"/>
                <w:szCs w:val="22"/>
              </w:rPr>
              <w:tab/>
            </w:r>
            <w:r w:rsidR="00555733" w:rsidRPr="002A55E9">
              <w:rPr>
                <w:rStyle w:val="Hyperlink"/>
                <w:noProof/>
              </w:rPr>
              <w:t>Propulsion unit family definition with regard to on-board diagnostics</w:t>
            </w:r>
            <w:r w:rsidR="00555733">
              <w:rPr>
                <w:noProof/>
                <w:webHidden/>
              </w:rPr>
              <w:tab/>
            </w:r>
            <w:r w:rsidR="00555733">
              <w:rPr>
                <w:noProof/>
                <w:webHidden/>
              </w:rPr>
              <w:fldChar w:fldCharType="begin"/>
            </w:r>
            <w:r w:rsidR="00555733">
              <w:rPr>
                <w:noProof/>
                <w:webHidden/>
              </w:rPr>
              <w:instrText xml:space="preserve"> PAGEREF _Toc42281678 \h </w:instrText>
            </w:r>
            <w:r w:rsidR="00555733">
              <w:rPr>
                <w:noProof/>
                <w:webHidden/>
              </w:rPr>
            </w:r>
            <w:r w:rsidR="00555733">
              <w:rPr>
                <w:noProof/>
                <w:webHidden/>
              </w:rPr>
              <w:fldChar w:fldCharType="separate"/>
            </w:r>
            <w:r w:rsidR="00555733">
              <w:rPr>
                <w:noProof/>
                <w:webHidden/>
              </w:rPr>
              <w:t>48</w:t>
            </w:r>
            <w:r w:rsidR="00555733">
              <w:rPr>
                <w:noProof/>
                <w:webHidden/>
              </w:rPr>
              <w:fldChar w:fldCharType="end"/>
            </w:r>
          </w:hyperlink>
        </w:p>
        <w:p w14:paraId="742CCCAE" w14:textId="0CCD8389" w:rsidR="00555733" w:rsidRDefault="00443E65">
          <w:pPr>
            <w:pStyle w:val="TOC2"/>
            <w:tabs>
              <w:tab w:val="left" w:pos="1320"/>
              <w:tab w:val="right" w:leader="dot" w:pos="9629"/>
            </w:tabs>
            <w:rPr>
              <w:rFonts w:asciiTheme="minorHAnsi" w:eastAsiaTheme="minorEastAsia" w:hAnsiTheme="minorHAnsi" w:cstheme="minorBidi"/>
              <w:noProof/>
              <w:sz w:val="22"/>
              <w:szCs w:val="22"/>
            </w:rPr>
          </w:pPr>
          <w:hyperlink w:anchor="_Toc42281679" w:history="1">
            <w:r w:rsidR="00555733" w:rsidRPr="002A55E9">
              <w:rPr>
                <w:rStyle w:val="Hyperlink"/>
                <w:noProof/>
              </w:rPr>
              <w:t>Annex 8</w:t>
            </w:r>
            <w:r w:rsidR="00555733">
              <w:rPr>
                <w:rFonts w:asciiTheme="minorHAnsi" w:eastAsiaTheme="minorEastAsia" w:hAnsiTheme="minorHAnsi" w:cstheme="minorBidi"/>
                <w:noProof/>
                <w:sz w:val="22"/>
                <w:szCs w:val="22"/>
              </w:rPr>
              <w:tab/>
            </w:r>
            <w:r w:rsidR="00555733" w:rsidRPr="002A55E9">
              <w:rPr>
                <w:rStyle w:val="Hyperlink"/>
                <w:noProof/>
              </w:rPr>
              <w:t>Administrative provisions</w:t>
            </w:r>
            <w:r w:rsidR="00555733">
              <w:rPr>
                <w:noProof/>
                <w:webHidden/>
              </w:rPr>
              <w:tab/>
            </w:r>
            <w:r w:rsidR="00555733">
              <w:rPr>
                <w:noProof/>
                <w:webHidden/>
              </w:rPr>
              <w:fldChar w:fldCharType="begin"/>
            </w:r>
            <w:r w:rsidR="00555733">
              <w:rPr>
                <w:noProof/>
                <w:webHidden/>
              </w:rPr>
              <w:instrText xml:space="preserve"> PAGEREF _Toc42281679 \h </w:instrText>
            </w:r>
            <w:r w:rsidR="00555733">
              <w:rPr>
                <w:noProof/>
                <w:webHidden/>
              </w:rPr>
            </w:r>
            <w:r w:rsidR="00555733">
              <w:rPr>
                <w:noProof/>
                <w:webHidden/>
              </w:rPr>
              <w:fldChar w:fldCharType="separate"/>
            </w:r>
            <w:r w:rsidR="00555733">
              <w:rPr>
                <w:noProof/>
                <w:webHidden/>
              </w:rPr>
              <w:t>50</w:t>
            </w:r>
            <w:r w:rsidR="00555733">
              <w:rPr>
                <w:noProof/>
                <w:webHidden/>
              </w:rPr>
              <w:fldChar w:fldCharType="end"/>
            </w:r>
          </w:hyperlink>
        </w:p>
        <w:p w14:paraId="29CCC502" w14:textId="433BDD43" w:rsidR="00555733" w:rsidRDefault="00555733">
          <w:r>
            <w:rPr>
              <w:b/>
              <w:bCs/>
              <w:noProof/>
            </w:rPr>
            <w:fldChar w:fldCharType="end"/>
          </w:r>
        </w:p>
      </w:sdtContent>
    </w:sdt>
    <w:p w14:paraId="3F7BE0F1" w14:textId="1C57CA5F" w:rsidR="00787E44" w:rsidRDefault="00787E44" w:rsidP="00237E43">
      <w:pPr>
        <w:pStyle w:val="Heading2"/>
        <w:numPr>
          <w:ilvl w:val="0"/>
          <w:numId w:val="53"/>
        </w:numPr>
        <w:ind w:left="1701" w:hanging="567"/>
        <w:rPr>
          <w:ins w:id="13" w:author="Microsoft Office User" w:date="2020-06-05T19:13:00Z"/>
          <w:color w:val="000000" w:themeColor="text1"/>
        </w:rPr>
      </w:pPr>
      <w:bookmarkStart w:id="14" w:name="_Toc42281661"/>
      <w:r w:rsidRPr="00C9464C">
        <w:rPr>
          <w:color w:val="000000" w:themeColor="text1"/>
        </w:rPr>
        <w:t>Statement of technical rationale and justification</w:t>
      </w:r>
      <w:bookmarkEnd w:id="14"/>
      <w:r w:rsidRPr="00C9464C">
        <w:rPr>
          <w:color w:val="000000" w:themeColor="text1"/>
        </w:rPr>
        <w:tab/>
      </w:r>
    </w:p>
    <w:p w14:paraId="6EFB5355" w14:textId="77777777" w:rsidR="004A6AF3" w:rsidRPr="004A6AF3" w:rsidRDefault="004A6AF3" w:rsidP="004A6AF3"/>
    <w:p w14:paraId="3AB8E641" w14:textId="6D4E5976" w:rsidR="004A6AF3" w:rsidRPr="004A6AF3" w:rsidRDefault="004A6AF3" w:rsidP="004A6AF3">
      <w:pPr>
        <w:keepNext/>
        <w:keepLines/>
        <w:tabs>
          <w:tab w:val="right" w:pos="851"/>
        </w:tabs>
        <w:spacing w:before="360" w:after="240" w:line="270" w:lineRule="exact"/>
        <w:ind w:left="1134" w:right="1134" w:hanging="1134"/>
        <w:outlineLvl w:val="2"/>
        <w:rPr>
          <w:ins w:id="15" w:author="Microsoft Office User" w:date="2020-06-05T19:13:00Z"/>
          <w:b/>
          <w:sz w:val="24"/>
        </w:rPr>
      </w:pPr>
      <w:bookmarkStart w:id="16" w:name="_Toc387405100"/>
      <w:bookmarkStart w:id="17" w:name="_Toc432910106"/>
      <w:ins w:id="18" w:author="Microsoft Office User" w:date="2020-06-05T19:14:00Z">
        <w:r>
          <w:rPr>
            <w:b/>
            <w:sz w:val="24"/>
          </w:rPr>
          <w:tab/>
        </w:r>
        <w:r>
          <w:rPr>
            <w:b/>
            <w:sz w:val="24"/>
          </w:rPr>
          <w:tab/>
        </w:r>
      </w:ins>
      <w:bookmarkStart w:id="19" w:name="_Toc42281662"/>
      <w:ins w:id="20" w:author="Microsoft Office User" w:date="2020-06-05T19:13:00Z">
        <w:r w:rsidRPr="004A6AF3">
          <w:rPr>
            <w:b/>
            <w:sz w:val="24"/>
          </w:rPr>
          <w:t>A.</w:t>
        </w:r>
        <w:r w:rsidRPr="004A6AF3">
          <w:rPr>
            <w:b/>
            <w:sz w:val="24"/>
          </w:rPr>
          <w:tab/>
          <w:t>Introduction</w:t>
        </w:r>
        <w:bookmarkEnd w:id="16"/>
        <w:bookmarkEnd w:id="17"/>
        <w:bookmarkEnd w:id="19"/>
      </w:ins>
    </w:p>
    <w:p w14:paraId="6266278C" w14:textId="77777777" w:rsidR="004A6AF3" w:rsidRPr="004A6AF3" w:rsidRDefault="004A6AF3" w:rsidP="004A6AF3">
      <w:pPr>
        <w:spacing w:after="120"/>
        <w:ind w:left="1134" w:right="1134"/>
        <w:jc w:val="both"/>
        <w:rPr>
          <w:ins w:id="21" w:author="Microsoft Office User" w:date="2020-06-05T19:13:00Z"/>
          <w:rFonts w:ascii="Calibri" w:eastAsia="Calibri" w:hAnsi="Calibri"/>
          <w:sz w:val="24"/>
          <w:szCs w:val="24"/>
        </w:rPr>
      </w:pPr>
      <w:ins w:id="22" w:author="Microsoft Office User" w:date="2020-06-05T19:13:00Z">
        <w:r w:rsidRPr="004A6AF3">
          <w:rPr>
            <w:rFonts w:ascii="Calibri" w:eastAsia="Calibri" w:hAnsi="Calibri"/>
            <w:sz w:val="24"/>
            <w:szCs w:val="24"/>
          </w:rPr>
          <w:t>1.</w:t>
        </w:r>
        <w:r w:rsidRPr="004A6AF3">
          <w:rPr>
            <w:rFonts w:ascii="Calibri" w:eastAsia="Calibri" w:hAnsi="Calibri"/>
            <w:sz w:val="24"/>
            <w:szCs w:val="24"/>
          </w:rPr>
          <w:tab/>
          <w:t>The industry producing two- and three-wheeled vehicles in the scope of this global technical regulation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is directed at harmonizing On-Board Diagnostic requirements (OBD) for two- and three-wheeled vehicles, similar as targeted with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No. 5 for heavy duty vehicles. This common set of agreed rules in the area of OBD allows the Contracting Parties to realize their own domestic objectives and to pursue their own levels of priorities. Nonetheless, as discussed in more detail below, the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has been structured in a manner that facilitates a wider application of OBD to other vehicle systems and objectives in the future.</w:t>
        </w:r>
      </w:ins>
    </w:p>
    <w:p w14:paraId="04082132" w14:textId="77777777" w:rsidR="004A6AF3" w:rsidRPr="004A6AF3" w:rsidRDefault="004A6AF3" w:rsidP="004A6AF3">
      <w:pPr>
        <w:spacing w:after="120"/>
        <w:ind w:left="1134" w:right="1134"/>
        <w:jc w:val="both"/>
        <w:rPr>
          <w:ins w:id="23" w:author="Microsoft Office User" w:date="2020-06-05T19:13:00Z"/>
          <w:rFonts w:ascii="Calibri" w:eastAsia="Calibri" w:hAnsi="Calibri"/>
          <w:sz w:val="24"/>
          <w:szCs w:val="24"/>
        </w:rPr>
      </w:pPr>
      <w:ins w:id="24" w:author="Microsoft Office User" w:date="2020-06-05T19:13:00Z">
        <w:r w:rsidRPr="004A6AF3">
          <w:rPr>
            <w:rFonts w:ascii="Calibri" w:eastAsia="Calibri" w:hAnsi="Calibri"/>
            <w:sz w:val="24"/>
            <w:szCs w:val="24"/>
          </w:rPr>
          <w:t>2.</w:t>
        </w:r>
        <w:r w:rsidRPr="004A6AF3">
          <w:rPr>
            <w:rFonts w:ascii="Calibri" w:eastAsia="Calibri" w:hAnsi="Calibri"/>
            <w:sz w:val="24"/>
            <w:szCs w:val="24"/>
          </w:rPr>
          <w:tab/>
          <w:t xml:space="preserve">This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ins>
    </w:p>
    <w:p w14:paraId="46EE2DE4" w14:textId="77777777" w:rsidR="004A6AF3" w:rsidRPr="004A6AF3" w:rsidRDefault="004A6AF3" w:rsidP="004A6AF3">
      <w:pPr>
        <w:spacing w:after="120"/>
        <w:ind w:left="1134" w:right="1134"/>
        <w:jc w:val="both"/>
        <w:rPr>
          <w:ins w:id="25" w:author="Microsoft Office User" w:date="2020-06-05T19:13:00Z"/>
          <w:rFonts w:ascii="Calibri" w:eastAsia="Calibri" w:hAnsi="Calibri"/>
          <w:sz w:val="24"/>
          <w:szCs w:val="24"/>
        </w:rPr>
      </w:pPr>
      <w:ins w:id="26" w:author="Microsoft Office User" w:date="2020-06-05T19:13:00Z">
        <w:r w:rsidRPr="004A6AF3">
          <w:rPr>
            <w:rFonts w:ascii="Calibri" w:eastAsia="Calibri" w:hAnsi="Calibri"/>
            <w:sz w:val="24"/>
            <w:szCs w:val="24"/>
          </w:rPr>
          <w:t>3.</w:t>
        </w:r>
        <w:r w:rsidRPr="004A6AF3">
          <w:rPr>
            <w:rFonts w:ascii="Calibri" w:eastAsia="Calibri" w:hAnsi="Calibri"/>
            <w:sz w:val="24"/>
            <w:szCs w:val="24"/>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ins>
    </w:p>
    <w:p w14:paraId="3A635C8B" w14:textId="77777777" w:rsidR="004A6AF3" w:rsidRPr="004A6AF3" w:rsidRDefault="004A6AF3" w:rsidP="004A6AF3">
      <w:pPr>
        <w:spacing w:after="120"/>
        <w:ind w:left="1134" w:right="1134"/>
        <w:jc w:val="both"/>
        <w:rPr>
          <w:ins w:id="27" w:author="Microsoft Office User" w:date="2020-06-05T19:13:00Z"/>
          <w:rFonts w:ascii="Calibri" w:eastAsia="Calibri" w:hAnsi="Calibri"/>
          <w:color w:val="000000"/>
          <w:sz w:val="24"/>
          <w:szCs w:val="24"/>
        </w:rPr>
      </w:pPr>
      <w:ins w:id="28" w:author="Microsoft Office User" w:date="2020-06-05T19:13:00Z">
        <w:r w:rsidRPr="004A6AF3">
          <w:rPr>
            <w:rFonts w:ascii="Calibri" w:eastAsia="Calibri" w:hAnsi="Calibri"/>
            <w:sz w:val="24"/>
            <w:szCs w:val="24"/>
          </w:rPr>
          <w:t xml:space="preserve">4. </w:t>
        </w:r>
        <w:r w:rsidRPr="004A6AF3">
          <w:rPr>
            <w:rFonts w:ascii="Calibri" w:eastAsia="Calibri" w:hAnsi="Calibri"/>
            <w:sz w:val="24"/>
            <w:szCs w:val="24"/>
          </w:rPr>
          <w:tab/>
        </w:r>
        <w:r w:rsidRPr="004A6AF3">
          <w:rPr>
            <w:rFonts w:ascii="Calibri" w:eastAsia="Calibri" w:hAnsi="Calibri"/>
            <w:color w:val="000000"/>
            <w:sz w:val="24"/>
            <w:szCs w:val="24"/>
          </w:rPr>
          <w:t xml:space="preserve">OBD should not oblige manufacturers to change or add fuelling or ignition hardware and should not impose fitting of an electronic carburettor, electronic fuel injection or electronically controlled ignition coils, providing </w:t>
        </w:r>
        <w:r w:rsidRPr="004A6AF3">
          <w:rPr>
            <w:rFonts w:ascii="Calibri" w:eastAsia="Calibri" w:hAnsi="Calibri"/>
            <w:color w:val="000000"/>
            <w:sz w:val="24"/>
            <w:szCs w:val="24"/>
          </w:rPr>
          <w:lastRenderedPageBreak/>
          <w:t>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ins>
    </w:p>
    <w:p w14:paraId="10E21CBC" w14:textId="77777777" w:rsidR="004A6AF3" w:rsidRPr="004A6AF3" w:rsidRDefault="004A6AF3" w:rsidP="004A6AF3">
      <w:pPr>
        <w:spacing w:after="120"/>
        <w:ind w:left="1134" w:right="1134"/>
        <w:jc w:val="both"/>
        <w:rPr>
          <w:ins w:id="29" w:author="Microsoft Office User" w:date="2020-06-05T19:13:00Z"/>
          <w:rFonts w:ascii="Calibri" w:eastAsia="Calibri" w:hAnsi="Calibri"/>
          <w:sz w:val="24"/>
          <w:szCs w:val="24"/>
        </w:rPr>
      </w:pPr>
      <w:ins w:id="30" w:author="Microsoft Office User" w:date="2020-06-05T19:13:00Z">
        <w:r w:rsidRPr="004A6AF3">
          <w:rPr>
            <w:rFonts w:ascii="Calibri" w:eastAsia="Calibri" w:hAnsi="Calibri"/>
            <w:sz w:val="24"/>
            <w:szCs w:val="24"/>
          </w:rPr>
          <w:t>5.</w:t>
        </w:r>
        <w:r w:rsidRPr="004A6AF3">
          <w:rPr>
            <w:rFonts w:ascii="Calibri" w:eastAsia="Calibri" w:hAnsi="Calibri"/>
            <w:sz w:val="24"/>
            <w:szCs w:val="24"/>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ins>
    </w:p>
    <w:p w14:paraId="4D7522C6" w14:textId="49D3928D" w:rsidR="004A6AF3" w:rsidRPr="004A6AF3" w:rsidRDefault="004A6AF3" w:rsidP="00237E43">
      <w:pPr>
        <w:keepNext/>
        <w:keepLines/>
        <w:tabs>
          <w:tab w:val="right" w:pos="851"/>
        </w:tabs>
        <w:spacing w:before="360" w:after="240" w:line="270" w:lineRule="exact"/>
        <w:ind w:left="1134" w:right="1134" w:hanging="1134"/>
        <w:outlineLvl w:val="2"/>
        <w:rPr>
          <w:ins w:id="31" w:author="Microsoft Office User" w:date="2020-06-05T19:13:00Z"/>
          <w:b/>
          <w:sz w:val="24"/>
        </w:rPr>
      </w:pPr>
      <w:bookmarkStart w:id="32" w:name="_Toc387405101"/>
      <w:bookmarkStart w:id="33" w:name="_Toc432910107"/>
      <w:ins w:id="34" w:author="Microsoft Office User" w:date="2020-06-05T19:14:00Z">
        <w:r>
          <w:rPr>
            <w:b/>
            <w:sz w:val="24"/>
          </w:rPr>
          <w:tab/>
        </w:r>
        <w:r>
          <w:rPr>
            <w:b/>
            <w:sz w:val="24"/>
          </w:rPr>
          <w:tab/>
        </w:r>
      </w:ins>
      <w:bookmarkStart w:id="35" w:name="_Toc42281663"/>
      <w:ins w:id="36" w:author="Microsoft Office User" w:date="2020-06-05T19:13:00Z">
        <w:r w:rsidRPr="004A6AF3">
          <w:rPr>
            <w:b/>
            <w:sz w:val="24"/>
          </w:rPr>
          <w:t>B.</w:t>
        </w:r>
        <w:r w:rsidRPr="004A6AF3">
          <w:rPr>
            <w:b/>
            <w:sz w:val="24"/>
          </w:rPr>
          <w:tab/>
          <w:t>Procedural background and future development of the</w:t>
        </w:r>
        <w:bookmarkEnd w:id="32"/>
        <w:bookmarkEnd w:id="33"/>
        <w:r w:rsidRPr="004A6AF3">
          <w:rPr>
            <w:b/>
            <w:sz w:val="24"/>
          </w:rPr>
          <w:t xml:space="preserve"> </w:t>
        </w:r>
        <w:proofErr w:type="spellStart"/>
        <w:r w:rsidRPr="004A6AF3">
          <w:rPr>
            <w:b/>
            <w:sz w:val="24"/>
          </w:rPr>
          <w:t>gtr</w:t>
        </w:r>
        <w:bookmarkEnd w:id="35"/>
        <w:proofErr w:type="spellEnd"/>
      </w:ins>
    </w:p>
    <w:p w14:paraId="21C3F4E7" w14:textId="77777777" w:rsidR="004A6AF3" w:rsidRPr="004A6AF3" w:rsidRDefault="004A6AF3" w:rsidP="004A6AF3">
      <w:pPr>
        <w:spacing w:after="120"/>
        <w:ind w:left="1134" w:right="1134"/>
        <w:jc w:val="both"/>
        <w:rPr>
          <w:ins w:id="37" w:author="Microsoft Office User" w:date="2020-06-05T19:13:00Z"/>
          <w:rFonts w:ascii="Calibri" w:eastAsia="Calibri" w:hAnsi="Calibri"/>
          <w:sz w:val="24"/>
          <w:szCs w:val="24"/>
        </w:rPr>
      </w:pPr>
      <w:ins w:id="38" w:author="Microsoft Office User" w:date="2020-06-05T19:13:00Z">
        <w:r w:rsidRPr="004A6AF3">
          <w:rPr>
            <w:rFonts w:ascii="Calibri" w:eastAsia="Calibri" w:hAnsi="Calibri"/>
            <w:sz w:val="24"/>
            <w:szCs w:val="24"/>
          </w:rPr>
          <w:t>6.</w:t>
        </w:r>
        <w:r w:rsidRPr="004A6AF3">
          <w:rPr>
            <w:rFonts w:ascii="Calibri" w:eastAsia="Calibri" w:hAnsi="Calibri"/>
            <w:sz w:val="24"/>
            <w:szCs w:val="24"/>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ins>
    </w:p>
    <w:p w14:paraId="7596F5C4" w14:textId="77777777" w:rsidR="004A6AF3" w:rsidRPr="004A6AF3" w:rsidRDefault="004A6AF3" w:rsidP="004A6AF3">
      <w:pPr>
        <w:spacing w:after="120"/>
        <w:ind w:left="1134" w:right="1134"/>
        <w:jc w:val="both"/>
        <w:rPr>
          <w:ins w:id="39" w:author="Microsoft Office User" w:date="2020-06-05T19:13:00Z"/>
          <w:rFonts w:ascii="Calibri" w:eastAsia="Calibri" w:hAnsi="Calibri"/>
          <w:sz w:val="24"/>
          <w:szCs w:val="24"/>
        </w:rPr>
      </w:pPr>
      <w:ins w:id="40" w:author="Microsoft Office User" w:date="2020-06-05T19:13:00Z">
        <w:r w:rsidRPr="004A6AF3">
          <w:rPr>
            <w:rFonts w:ascii="Calibri" w:eastAsia="Calibri" w:hAnsi="Calibri"/>
            <w:sz w:val="24"/>
            <w:szCs w:val="24"/>
          </w:rPr>
          <w:t>7.</w:t>
        </w:r>
        <w:r w:rsidRPr="004A6AF3">
          <w:rPr>
            <w:rFonts w:ascii="Calibri" w:eastAsia="Calibri" w:hAnsi="Calibri"/>
            <w:sz w:val="24"/>
            <w:szCs w:val="24"/>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ins>
    </w:p>
    <w:p w14:paraId="3B5F54B8" w14:textId="77777777" w:rsidR="004A6AF3" w:rsidRPr="004A6AF3" w:rsidRDefault="004A6AF3" w:rsidP="004A6AF3">
      <w:pPr>
        <w:spacing w:after="120"/>
        <w:ind w:left="1134" w:right="1134"/>
        <w:jc w:val="both"/>
        <w:rPr>
          <w:ins w:id="41" w:author="Microsoft Office User" w:date="2020-06-05T19:13:00Z"/>
          <w:rFonts w:ascii="Calibri" w:eastAsia="Calibri" w:hAnsi="Calibri"/>
          <w:sz w:val="24"/>
          <w:szCs w:val="24"/>
        </w:rPr>
      </w:pPr>
      <w:ins w:id="42" w:author="Microsoft Office User" w:date="2020-06-05T19:13:00Z">
        <w:r w:rsidRPr="004A6AF3">
          <w:rPr>
            <w:rFonts w:ascii="Calibri" w:eastAsia="Calibri" w:hAnsi="Calibri"/>
            <w:sz w:val="24"/>
            <w:szCs w:val="24"/>
          </w:rPr>
          <w:t>8.</w:t>
        </w:r>
        <w:r w:rsidRPr="004A6AF3">
          <w:rPr>
            <w:rFonts w:ascii="Calibri" w:eastAsia="Calibri" w:hAnsi="Calibri"/>
            <w:sz w:val="24"/>
            <w:szCs w:val="24"/>
          </w:rPr>
          <w:tab/>
          <w:t xml:space="preserve">At the seventy-six GRPE session in January 2018, a proposal of this amendment to UN GTR 18 was tabled for adoption. </w:t>
        </w:r>
      </w:ins>
    </w:p>
    <w:p w14:paraId="5341DBB4" w14:textId="77777777" w:rsidR="004A6AF3" w:rsidRPr="004A6AF3" w:rsidRDefault="004A6AF3" w:rsidP="004A6AF3">
      <w:pPr>
        <w:spacing w:after="120"/>
        <w:ind w:left="1134" w:right="1134"/>
        <w:jc w:val="both"/>
        <w:rPr>
          <w:ins w:id="43" w:author="Microsoft Office User" w:date="2020-06-05T19:13:00Z"/>
          <w:rFonts w:ascii="Calibri" w:eastAsia="Calibri" w:hAnsi="Calibri"/>
          <w:sz w:val="24"/>
          <w:szCs w:val="24"/>
        </w:rPr>
      </w:pPr>
      <w:ins w:id="44" w:author="Microsoft Office User" w:date="2020-06-05T19:13:00Z">
        <w:r w:rsidRPr="004A6AF3">
          <w:rPr>
            <w:rFonts w:ascii="Calibri" w:eastAsia="Calibri" w:hAnsi="Calibri"/>
            <w:sz w:val="24"/>
            <w:szCs w:val="24"/>
          </w:rPr>
          <w:t>9.</w:t>
        </w:r>
        <w:r w:rsidRPr="004A6AF3">
          <w:rPr>
            <w:rFonts w:ascii="Calibri" w:eastAsia="Calibri" w:hAnsi="Calibri"/>
            <w:sz w:val="24"/>
            <w:szCs w:val="24"/>
          </w:rPr>
          <w:tab/>
          <w:t>Ongoing developments of test types and procedures and global discussion on harmonization have resulted in the technical requirements contained within this amendment. The final text of the Amendment 1 to UN GTR18 is presented in section II of this document.</w:t>
        </w:r>
      </w:ins>
    </w:p>
    <w:p w14:paraId="20965F76" w14:textId="1C068C2A" w:rsidR="004A6AF3" w:rsidRPr="004A6AF3" w:rsidRDefault="004A6AF3" w:rsidP="00237E43">
      <w:pPr>
        <w:keepNext/>
        <w:keepLines/>
        <w:tabs>
          <w:tab w:val="right" w:pos="851"/>
        </w:tabs>
        <w:spacing w:before="360" w:after="240" w:line="270" w:lineRule="exact"/>
        <w:ind w:left="1134" w:right="1134" w:hanging="1134"/>
        <w:outlineLvl w:val="2"/>
        <w:rPr>
          <w:ins w:id="45" w:author="Microsoft Office User" w:date="2020-06-05T19:13:00Z"/>
          <w:b/>
          <w:sz w:val="24"/>
        </w:rPr>
      </w:pPr>
      <w:bookmarkStart w:id="46" w:name="_Toc387405102"/>
      <w:bookmarkStart w:id="47" w:name="_Toc432910108"/>
      <w:ins w:id="48" w:author="Microsoft Office User" w:date="2020-06-05T19:14:00Z">
        <w:r>
          <w:rPr>
            <w:b/>
            <w:sz w:val="24"/>
          </w:rPr>
          <w:tab/>
        </w:r>
        <w:r>
          <w:rPr>
            <w:b/>
            <w:sz w:val="24"/>
          </w:rPr>
          <w:tab/>
        </w:r>
      </w:ins>
      <w:bookmarkStart w:id="49" w:name="_Toc42281664"/>
      <w:ins w:id="50" w:author="Microsoft Office User" w:date="2020-06-05T19:13:00Z">
        <w:r w:rsidRPr="004A6AF3">
          <w:rPr>
            <w:b/>
            <w:sz w:val="24"/>
          </w:rPr>
          <w:t>C.</w:t>
        </w:r>
        <w:r w:rsidRPr="004A6AF3">
          <w:rPr>
            <w:b/>
            <w:sz w:val="24"/>
          </w:rPr>
          <w:tab/>
        </w:r>
        <w:bookmarkEnd w:id="46"/>
        <w:r w:rsidRPr="004A6AF3">
          <w:rPr>
            <w:b/>
            <w:sz w:val="24"/>
          </w:rPr>
          <w:t>Existing regulations, directives and international voluntary standards</w:t>
        </w:r>
        <w:bookmarkEnd w:id="47"/>
        <w:bookmarkEnd w:id="49"/>
      </w:ins>
    </w:p>
    <w:p w14:paraId="43D8E7E4" w14:textId="4CDA7D1C" w:rsidR="004A6AF3" w:rsidRPr="004A6AF3" w:rsidRDefault="004A6AF3" w:rsidP="004A6AF3">
      <w:pPr>
        <w:keepNext/>
        <w:keepLines/>
        <w:tabs>
          <w:tab w:val="right" w:pos="851"/>
        </w:tabs>
        <w:spacing w:before="240" w:after="120" w:line="240" w:lineRule="exact"/>
        <w:ind w:left="1134" w:right="1134" w:hanging="1134"/>
        <w:rPr>
          <w:ins w:id="51" w:author="Microsoft Office User" w:date="2020-06-05T19:13:00Z"/>
          <w:b/>
        </w:rPr>
      </w:pPr>
      <w:ins w:id="52" w:author="Microsoft Office User" w:date="2020-06-05T19:13:00Z">
        <w:r w:rsidRPr="004A6AF3">
          <w:rPr>
            <w:b/>
          </w:rPr>
          <w:tab/>
        </w:r>
      </w:ins>
      <w:bookmarkStart w:id="53" w:name="_Toc432910109"/>
      <w:ins w:id="54" w:author="Microsoft Office User" w:date="2020-06-05T19:14:00Z">
        <w:r>
          <w:rPr>
            <w:b/>
          </w:rPr>
          <w:tab/>
        </w:r>
        <w:r>
          <w:rPr>
            <w:b/>
          </w:rPr>
          <w:tab/>
        </w:r>
      </w:ins>
      <w:ins w:id="55" w:author="Microsoft Office User" w:date="2020-06-05T19:13:00Z">
        <w:r w:rsidRPr="004A6AF3">
          <w:rPr>
            <w:b/>
          </w:rPr>
          <w:t>1.</w:t>
        </w:r>
        <w:r w:rsidRPr="004A6AF3">
          <w:rPr>
            <w:b/>
          </w:rPr>
          <w:tab/>
          <w:t>Technical references in the development of the</w:t>
        </w:r>
        <w:bookmarkEnd w:id="53"/>
        <w:r w:rsidRPr="004A6AF3">
          <w:rPr>
            <w:b/>
          </w:rPr>
          <w:t xml:space="preserve"> </w:t>
        </w:r>
        <w:proofErr w:type="spellStart"/>
        <w:r w:rsidRPr="004A6AF3">
          <w:rPr>
            <w:b/>
          </w:rPr>
          <w:t>gtr</w:t>
        </w:r>
        <w:proofErr w:type="spellEnd"/>
      </w:ins>
    </w:p>
    <w:p w14:paraId="7344EE3E" w14:textId="423BEC7E" w:rsidR="004A6AF3" w:rsidRPr="004A6AF3" w:rsidRDefault="004A6AF3" w:rsidP="004A6AF3">
      <w:pPr>
        <w:spacing w:after="120"/>
        <w:ind w:left="1134" w:right="1134"/>
        <w:jc w:val="both"/>
        <w:rPr>
          <w:ins w:id="56" w:author="Microsoft Office User" w:date="2020-06-05T19:13:00Z"/>
          <w:rFonts w:ascii="Calibri" w:eastAsia="Calibri" w:hAnsi="Calibri"/>
          <w:sz w:val="24"/>
          <w:szCs w:val="24"/>
        </w:rPr>
      </w:pPr>
      <w:ins w:id="57" w:author="Microsoft Office User" w:date="2020-06-05T19:13:00Z">
        <w:r w:rsidRPr="004A6AF3">
          <w:rPr>
            <w:rFonts w:ascii="Calibri" w:eastAsia="Calibri" w:hAnsi="Calibri"/>
            <w:sz w:val="24"/>
            <w:szCs w:val="24"/>
          </w:rPr>
          <w:t>10.</w:t>
        </w:r>
        <w:r w:rsidRPr="004A6AF3">
          <w:rPr>
            <w:rFonts w:ascii="Calibri" w:eastAsia="Calibri" w:hAnsi="Calibri"/>
            <w:sz w:val="24"/>
            <w:szCs w:val="24"/>
          </w:rPr>
          <w:tab/>
          <w:t xml:space="preserve">For the development of the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the following legislation and technical standards contain relevant applications of requirements for motorcycles and other vehicles in the scope of this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or transferable provisions for passenger cars:</w:t>
        </w:r>
      </w:ins>
    </w:p>
    <w:p w14:paraId="3674A740" w14:textId="77777777" w:rsidR="004A6AF3" w:rsidRPr="004A6AF3" w:rsidRDefault="004A6AF3" w:rsidP="004A6AF3">
      <w:pPr>
        <w:spacing w:after="120"/>
        <w:ind w:left="2268" w:right="1134" w:hanging="567"/>
        <w:jc w:val="both"/>
        <w:rPr>
          <w:ins w:id="58" w:author="Microsoft Office User" w:date="2020-06-05T19:13:00Z"/>
          <w:rFonts w:ascii="Calibri" w:eastAsia="Calibri" w:hAnsi="Calibri"/>
          <w:sz w:val="24"/>
          <w:szCs w:val="24"/>
        </w:rPr>
      </w:pPr>
      <w:ins w:id="59" w:author="Microsoft Office User" w:date="2020-06-05T19:13:00Z">
        <w:r w:rsidRPr="004A6AF3">
          <w:rPr>
            <w:rFonts w:ascii="Calibri" w:eastAsia="Calibri" w:hAnsi="Calibri"/>
            <w:sz w:val="24"/>
            <w:szCs w:val="24"/>
          </w:rPr>
          <w:lastRenderedPageBreak/>
          <w:t>(a)</w:t>
        </w:r>
        <w:r w:rsidRPr="004A6AF3">
          <w:rPr>
            <w:rFonts w:ascii="Calibri" w:eastAsia="Calibri" w:hAnsi="Calibri"/>
            <w:sz w:val="24"/>
            <w:szCs w:val="24"/>
          </w:rPr>
          <w:tab/>
          <w:t>UN (1958 Agreement, light-duty legislation): Chapter 11 of Regulation No. 83;</w:t>
        </w:r>
      </w:ins>
    </w:p>
    <w:p w14:paraId="34411D4A" w14:textId="77777777" w:rsidR="004A6AF3" w:rsidRPr="004A6AF3" w:rsidRDefault="004A6AF3" w:rsidP="004A6AF3">
      <w:pPr>
        <w:spacing w:after="120"/>
        <w:ind w:left="2268" w:right="1134" w:hanging="567"/>
        <w:jc w:val="both"/>
        <w:rPr>
          <w:ins w:id="60" w:author="Microsoft Office User" w:date="2020-06-05T19:13:00Z"/>
          <w:rFonts w:ascii="Calibri" w:eastAsia="Calibri" w:hAnsi="Calibri"/>
          <w:sz w:val="24"/>
          <w:szCs w:val="24"/>
        </w:rPr>
      </w:pPr>
      <w:ins w:id="61" w:author="Microsoft Office User" w:date="2020-06-05T19:13:00Z">
        <w:r w:rsidRPr="004A6AF3">
          <w:rPr>
            <w:rFonts w:ascii="Calibri" w:eastAsia="Calibri" w:hAnsi="Calibri"/>
            <w:sz w:val="24"/>
            <w:szCs w:val="24"/>
          </w:rPr>
          <w:t>(b)</w:t>
        </w:r>
        <w:r w:rsidRPr="004A6AF3">
          <w:rPr>
            <w:rFonts w:ascii="Calibri" w:eastAsia="Calibri" w:hAnsi="Calibri"/>
            <w:sz w:val="24"/>
            <w:szCs w:val="24"/>
          </w:rPr>
          <w:tab/>
          <w:t xml:space="preserve">UN (1998 Agreement, heavy-duty legislation): </w:t>
        </w:r>
        <w:proofErr w:type="spellStart"/>
        <w:r w:rsidRPr="004A6AF3">
          <w:rPr>
            <w:rFonts w:ascii="Calibri" w:eastAsia="Calibri" w:hAnsi="Calibri"/>
            <w:sz w:val="24"/>
            <w:szCs w:val="24"/>
          </w:rPr>
          <w:t>gtr</w:t>
        </w:r>
        <w:proofErr w:type="spellEnd"/>
        <w:r w:rsidRPr="004A6AF3">
          <w:rPr>
            <w:rFonts w:ascii="Calibri" w:eastAsia="Calibri" w:hAnsi="Calibri"/>
            <w:sz w:val="24"/>
            <w:szCs w:val="24"/>
          </w:rPr>
          <w:t xml:space="preserve"> No. 5;</w:t>
        </w:r>
      </w:ins>
    </w:p>
    <w:p w14:paraId="410D6DF5" w14:textId="77777777" w:rsidR="004A6AF3" w:rsidRPr="004A6AF3" w:rsidRDefault="004A6AF3" w:rsidP="004A6AF3">
      <w:pPr>
        <w:spacing w:after="120"/>
        <w:ind w:left="2268" w:right="1134" w:hanging="567"/>
        <w:jc w:val="both"/>
        <w:rPr>
          <w:ins w:id="62" w:author="Microsoft Office User" w:date="2020-06-05T19:13:00Z"/>
          <w:rFonts w:ascii="Calibri" w:eastAsia="Calibri" w:hAnsi="Calibri"/>
          <w:sz w:val="24"/>
          <w:szCs w:val="24"/>
          <w:lang w:val="es-AR"/>
        </w:rPr>
      </w:pPr>
      <w:ins w:id="63" w:author="Microsoft Office User" w:date="2020-06-05T19:13:00Z">
        <w:r w:rsidRPr="004A6AF3">
          <w:rPr>
            <w:rFonts w:ascii="Calibri" w:eastAsia="Calibri" w:hAnsi="Calibri"/>
            <w:sz w:val="24"/>
            <w:szCs w:val="24"/>
            <w:lang w:val="es-AR"/>
          </w:rPr>
          <w:t>(c)</w:t>
        </w:r>
        <w:r w:rsidRPr="004A6AF3">
          <w:rPr>
            <w:rFonts w:ascii="Calibri" w:eastAsia="Calibri" w:hAnsi="Calibri"/>
            <w:sz w:val="24"/>
            <w:szCs w:val="24"/>
            <w:lang w:val="es-AR"/>
          </w:rPr>
          <w:tab/>
          <w:t xml:space="preserve">UN Mutual </w:t>
        </w:r>
        <w:proofErr w:type="spellStart"/>
        <w:r w:rsidRPr="004A6AF3">
          <w:rPr>
            <w:rFonts w:ascii="Calibri" w:eastAsia="Calibri" w:hAnsi="Calibri"/>
            <w:sz w:val="24"/>
            <w:szCs w:val="24"/>
            <w:lang w:val="es-AR"/>
          </w:rPr>
          <w:t>Resolution</w:t>
        </w:r>
        <w:proofErr w:type="spellEnd"/>
        <w:r w:rsidRPr="004A6AF3">
          <w:rPr>
            <w:rFonts w:ascii="Calibri" w:eastAsia="Calibri" w:hAnsi="Calibri"/>
            <w:sz w:val="24"/>
            <w:szCs w:val="24"/>
            <w:lang w:val="es-AR"/>
          </w:rPr>
          <w:t xml:space="preserve"> No. 2 (M.R.2);</w:t>
        </w:r>
      </w:ins>
    </w:p>
    <w:p w14:paraId="3B40342F" w14:textId="77777777" w:rsidR="004A6AF3" w:rsidRPr="004A6AF3" w:rsidRDefault="004A6AF3" w:rsidP="004A6AF3">
      <w:pPr>
        <w:spacing w:after="120"/>
        <w:ind w:left="2268" w:right="1134" w:hanging="567"/>
        <w:jc w:val="both"/>
        <w:rPr>
          <w:ins w:id="64" w:author="Microsoft Office User" w:date="2020-06-05T19:13:00Z"/>
          <w:rFonts w:ascii="Calibri" w:eastAsia="Calibri" w:hAnsi="Calibri"/>
          <w:sz w:val="24"/>
          <w:szCs w:val="24"/>
        </w:rPr>
      </w:pPr>
      <w:ins w:id="65" w:author="Microsoft Office User" w:date="2020-06-05T19:13:00Z">
        <w:r w:rsidRPr="004A6AF3">
          <w:rPr>
            <w:rFonts w:ascii="Calibri" w:eastAsia="Calibri" w:hAnsi="Calibri"/>
            <w:sz w:val="24"/>
            <w:szCs w:val="24"/>
          </w:rPr>
          <w:t>(d)</w:t>
        </w:r>
        <w:r w:rsidRPr="004A6AF3">
          <w:rPr>
            <w:rFonts w:ascii="Calibri" w:eastAsia="Calibri" w:hAnsi="Calibri"/>
            <w:sz w:val="24"/>
            <w:szCs w:val="24"/>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ins>
    </w:p>
    <w:p w14:paraId="291EC34C" w14:textId="77777777" w:rsidR="004A6AF3" w:rsidRPr="004A6AF3" w:rsidRDefault="004A6AF3" w:rsidP="004A6AF3">
      <w:pPr>
        <w:spacing w:after="120"/>
        <w:ind w:left="2268" w:right="1134" w:hanging="567"/>
        <w:jc w:val="both"/>
        <w:rPr>
          <w:ins w:id="66" w:author="Microsoft Office User" w:date="2020-06-05T19:13:00Z"/>
          <w:rFonts w:ascii="Calibri" w:eastAsia="Calibri" w:hAnsi="Calibri"/>
          <w:sz w:val="24"/>
          <w:szCs w:val="24"/>
        </w:rPr>
      </w:pPr>
      <w:ins w:id="67" w:author="Microsoft Office User" w:date="2020-06-05T19:13:00Z">
        <w:r w:rsidRPr="004A6AF3">
          <w:rPr>
            <w:rFonts w:ascii="Calibri" w:eastAsia="Calibri" w:hAnsi="Calibri"/>
            <w:sz w:val="24"/>
            <w:szCs w:val="24"/>
          </w:rPr>
          <w:t>(e)</w:t>
        </w:r>
        <w:r w:rsidRPr="004A6AF3">
          <w:rPr>
            <w:rFonts w:ascii="Calibri" w:eastAsia="Calibri" w:hAnsi="Calibri"/>
            <w:sz w:val="24"/>
            <w:szCs w:val="24"/>
          </w:rPr>
          <w:tab/>
          <w:t>Japan: Safety Regulations for Road Vehicles, Article 31, Attachment 115;</w:t>
        </w:r>
      </w:ins>
    </w:p>
    <w:p w14:paraId="1C36F462" w14:textId="77777777" w:rsidR="004A6AF3" w:rsidRPr="004A6AF3" w:rsidRDefault="004A6AF3" w:rsidP="004A6AF3">
      <w:pPr>
        <w:spacing w:after="120"/>
        <w:ind w:left="2268" w:right="1134" w:hanging="567"/>
        <w:jc w:val="both"/>
        <w:rPr>
          <w:ins w:id="68" w:author="Microsoft Office User" w:date="2020-06-05T19:13:00Z"/>
          <w:rFonts w:ascii="Calibri" w:eastAsia="Calibri" w:hAnsi="Calibri"/>
          <w:sz w:val="24"/>
          <w:szCs w:val="24"/>
        </w:rPr>
      </w:pPr>
      <w:ins w:id="69" w:author="Microsoft Office User" w:date="2020-06-05T19:13:00Z">
        <w:r w:rsidRPr="004A6AF3">
          <w:rPr>
            <w:rFonts w:ascii="Calibri" w:eastAsia="Calibri" w:hAnsi="Calibri"/>
            <w:sz w:val="24"/>
            <w:szCs w:val="24"/>
          </w:rPr>
          <w:t>(f)</w:t>
        </w:r>
        <w:r w:rsidRPr="004A6AF3">
          <w:rPr>
            <w:rFonts w:ascii="Calibri" w:eastAsia="Calibri" w:hAnsi="Calibri"/>
            <w:sz w:val="24"/>
            <w:szCs w:val="24"/>
          </w:rPr>
          <w:tab/>
          <w:t>The United States of America (light-duty legislation): US CFR, Title 40, Part 86, Subpart S;</w:t>
        </w:r>
      </w:ins>
    </w:p>
    <w:p w14:paraId="034A08CE" w14:textId="77777777" w:rsidR="004A6AF3" w:rsidRPr="004A6AF3" w:rsidRDefault="004A6AF3" w:rsidP="004A6AF3">
      <w:pPr>
        <w:spacing w:after="120"/>
        <w:ind w:left="2268" w:right="1134" w:hanging="567"/>
        <w:jc w:val="both"/>
        <w:rPr>
          <w:ins w:id="70" w:author="Microsoft Office User" w:date="2020-06-05T19:13:00Z"/>
          <w:rFonts w:ascii="Calibri" w:eastAsia="Calibri" w:hAnsi="Calibri"/>
          <w:sz w:val="24"/>
          <w:szCs w:val="24"/>
          <w:lang w:val="it-IT"/>
        </w:rPr>
      </w:pPr>
      <w:ins w:id="71" w:author="Microsoft Office User" w:date="2020-06-05T19:13:00Z">
        <w:r w:rsidRPr="004A6AF3">
          <w:rPr>
            <w:rFonts w:ascii="Calibri" w:eastAsia="Calibri" w:hAnsi="Calibri"/>
            <w:sz w:val="24"/>
            <w:szCs w:val="24"/>
            <w:lang w:val="it-IT"/>
          </w:rPr>
          <w:t>(g)</w:t>
        </w:r>
        <w:r w:rsidRPr="004A6AF3">
          <w:rPr>
            <w:rFonts w:ascii="Calibri" w:eastAsia="Calibri" w:hAnsi="Calibri"/>
            <w:sz w:val="24"/>
            <w:szCs w:val="24"/>
            <w:lang w:val="it-IT"/>
          </w:rPr>
          <w:tab/>
          <w:t>Standards:</w:t>
        </w:r>
      </w:ins>
    </w:p>
    <w:p w14:paraId="4A4078F6" w14:textId="77777777" w:rsidR="004A6AF3" w:rsidRPr="004A6AF3" w:rsidRDefault="004A6AF3" w:rsidP="004A6AF3">
      <w:pPr>
        <w:spacing w:after="120"/>
        <w:ind w:left="2835" w:right="1134" w:hanging="567"/>
        <w:jc w:val="both"/>
        <w:rPr>
          <w:ins w:id="72" w:author="Microsoft Office User" w:date="2020-06-05T19:13:00Z"/>
          <w:rFonts w:ascii="Calibri" w:eastAsia="Calibri" w:hAnsi="Calibri"/>
          <w:sz w:val="24"/>
          <w:szCs w:val="24"/>
          <w:lang w:val="it-IT"/>
        </w:rPr>
      </w:pPr>
      <w:ins w:id="73" w:author="Microsoft Office User" w:date="2020-06-05T19:13:00Z">
        <w:r w:rsidRPr="004A6AF3">
          <w:rPr>
            <w:rFonts w:ascii="Calibri" w:eastAsia="Calibri" w:hAnsi="Calibri"/>
            <w:sz w:val="24"/>
            <w:szCs w:val="24"/>
            <w:lang w:val="it-IT"/>
          </w:rPr>
          <w:t>(i)</w:t>
        </w:r>
        <w:r w:rsidRPr="004A6AF3">
          <w:rPr>
            <w:rFonts w:ascii="Calibri" w:eastAsia="Calibri" w:hAnsi="Calibri"/>
            <w:sz w:val="24"/>
            <w:szCs w:val="24"/>
            <w:lang w:val="it-IT"/>
          </w:rPr>
          <w:tab/>
          <w:t>International: ISO 2575, ISO 9141-2, ISO 14229-3, ISO 14229-4, ISO 14230-4, ISO 15031-4, ISO 15031-5, ISO 15031-6, ISO 15765-4, ISO 20828, ISO 22901-2;</w:t>
        </w:r>
      </w:ins>
    </w:p>
    <w:p w14:paraId="266D6311" w14:textId="77777777" w:rsidR="004A6AF3" w:rsidRPr="004A6AF3" w:rsidRDefault="004A6AF3" w:rsidP="004A6AF3">
      <w:pPr>
        <w:spacing w:after="120"/>
        <w:ind w:left="2835" w:right="1134" w:hanging="567"/>
        <w:jc w:val="both"/>
        <w:rPr>
          <w:ins w:id="74" w:author="Microsoft Office User" w:date="2020-06-05T19:13:00Z"/>
          <w:rFonts w:ascii="Calibri" w:eastAsia="Calibri" w:hAnsi="Calibri"/>
          <w:sz w:val="24"/>
          <w:szCs w:val="24"/>
          <w:lang w:val="en-US"/>
        </w:rPr>
      </w:pPr>
      <w:ins w:id="75" w:author="Microsoft Office User" w:date="2020-06-05T19:13:00Z">
        <w:r w:rsidRPr="004A6AF3">
          <w:rPr>
            <w:rFonts w:ascii="Calibri" w:eastAsia="Calibri" w:hAnsi="Calibri"/>
            <w:sz w:val="24"/>
            <w:szCs w:val="24"/>
            <w:lang w:val="en-US"/>
          </w:rPr>
          <w:t>(ii)</w:t>
        </w:r>
        <w:r w:rsidRPr="004A6AF3">
          <w:rPr>
            <w:rFonts w:ascii="Calibri" w:eastAsia="Calibri" w:hAnsi="Calibri"/>
            <w:sz w:val="24"/>
            <w:szCs w:val="24"/>
            <w:lang w:val="en-US"/>
          </w:rPr>
          <w:tab/>
          <w:t>USA: SAE J1850.</w:t>
        </w:r>
      </w:ins>
    </w:p>
    <w:p w14:paraId="4D7E4AA8" w14:textId="74FE705D" w:rsidR="004A6AF3" w:rsidRPr="004A6AF3" w:rsidRDefault="004A6AF3" w:rsidP="004A6AF3">
      <w:pPr>
        <w:keepNext/>
        <w:keepLines/>
        <w:tabs>
          <w:tab w:val="right" w:pos="851"/>
        </w:tabs>
        <w:spacing w:before="240" w:after="120" w:line="240" w:lineRule="exact"/>
        <w:ind w:left="1134" w:right="1134" w:hanging="1134"/>
        <w:rPr>
          <w:ins w:id="76" w:author="Microsoft Office User" w:date="2020-06-05T19:13:00Z"/>
          <w:b/>
        </w:rPr>
      </w:pPr>
      <w:bookmarkStart w:id="77" w:name="_Toc432910110"/>
      <w:ins w:id="78" w:author="Microsoft Office User" w:date="2020-06-05T19:13:00Z">
        <w:r w:rsidRPr="004A6AF3">
          <w:rPr>
            <w:b/>
          </w:rPr>
          <w:tab/>
        </w:r>
      </w:ins>
      <w:ins w:id="79" w:author="Microsoft Office User" w:date="2020-06-05T19:14:00Z">
        <w:r>
          <w:rPr>
            <w:b/>
          </w:rPr>
          <w:tab/>
        </w:r>
      </w:ins>
      <w:ins w:id="80" w:author="Microsoft Office User" w:date="2020-06-05T19:13:00Z">
        <w:r w:rsidRPr="004A6AF3">
          <w:rPr>
            <w:b/>
          </w:rPr>
          <w:t>2.</w:t>
        </w:r>
        <w:r w:rsidRPr="004A6AF3">
          <w:rPr>
            <w:b/>
          </w:rPr>
          <w:tab/>
          <w:t>Methodology for deriving harmonized test procedures for the</w:t>
        </w:r>
        <w:bookmarkEnd w:id="77"/>
        <w:r w:rsidRPr="004A6AF3">
          <w:rPr>
            <w:b/>
          </w:rPr>
          <w:t xml:space="preserve"> </w:t>
        </w:r>
        <w:proofErr w:type="spellStart"/>
        <w:r w:rsidRPr="004A6AF3">
          <w:rPr>
            <w:b/>
          </w:rPr>
          <w:t>gtr</w:t>
        </w:r>
        <w:proofErr w:type="spellEnd"/>
      </w:ins>
    </w:p>
    <w:p w14:paraId="0102F3D0" w14:textId="0FEC7152" w:rsidR="004A6AF3" w:rsidRPr="004A6AF3" w:rsidRDefault="004A6AF3" w:rsidP="004A6AF3">
      <w:pPr>
        <w:spacing w:after="120"/>
        <w:ind w:left="1134" w:right="1134"/>
        <w:jc w:val="both"/>
        <w:rPr>
          <w:ins w:id="81" w:author="Microsoft Office User" w:date="2020-06-05T19:13:00Z"/>
          <w:rFonts w:ascii="Calibri" w:eastAsia="Calibri" w:hAnsi="Calibri"/>
          <w:sz w:val="24"/>
          <w:szCs w:val="24"/>
        </w:rPr>
      </w:pPr>
      <w:ins w:id="82" w:author="Microsoft Office User" w:date="2020-06-05T19:13:00Z">
        <w:r w:rsidRPr="004A6AF3">
          <w:rPr>
            <w:rFonts w:ascii="Calibri" w:eastAsia="Calibri" w:hAnsi="Calibri"/>
            <w:sz w:val="24"/>
            <w:szCs w:val="24"/>
          </w:rPr>
          <w:t>11.</w:t>
        </w:r>
        <w:r w:rsidRPr="004A6AF3">
          <w:rPr>
            <w:rFonts w:ascii="Calibri" w:eastAsia="Calibri" w:hAnsi="Calibri"/>
            <w:sz w:val="24"/>
            <w:szCs w:val="24"/>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4A6AF3">
          <w:rPr>
            <w:rFonts w:eastAsia="Calibri"/>
            <w:sz w:val="18"/>
            <w:szCs w:val="24"/>
            <w:vertAlign w:val="superscript"/>
          </w:rPr>
          <w:footnoteReference w:id="3"/>
        </w:r>
        <w:r w:rsidRPr="004A6AF3">
          <w:rPr>
            <w:rFonts w:ascii="Calibri" w:eastAsia="Calibri" w:hAnsi="Calibri"/>
            <w:sz w:val="24"/>
            <w:szCs w:val="24"/>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ins>
    </w:p>
    <w:p w14:paraId="695031CD" w14:textId="7CC41E91" w:rsidR="004A6AF3" w:rsidRPr="004A6AF3" w:rsidRDefault="004A6AF3" w:rsidP="004A6AF3">
      <w:pPr>
        <w:spacing w:after="120"/>
        <w:ind w:left="1134" w:right="1134"/>
        <w:jc w:val="both"/>
        <w:rPr>
          <w:ins w:id="85" w:author="Microsoft Office User" w:date="2020-06-05T19:13:00Z"/>
          <w:rFonts w:ascii="Calibri" w:eastAsia="Calibri" w:hAnsi="Calibri"/>
          <w:sz w:val="24"/>
          <w:szCs w:val="24"/>
        </w:rPr>
      </w:pPr>
      <w:ins w:id="86" w:author="Microsoft Office User" w:date="2020-06-05T19:13:00Z">
        <w:r w:rsidRPr="004A6AF3">
          <w:rPr>
            <w:rFonts w:ascii="Calibri" w:eastAsia="Calibri" w:hAnsi="Calibri"/>
            <w:sz w:val="24"/>
            <w:szCs w:val="24"/>
          </w:rPr>
          <w:t>12.</w:t>
        </w:r>
        <w:r w:rsidRPr="004A6AF3">
          <w:rPr>
            <w:rFonts w:ascii="Calibri" w:eastAsia="Calibri" w:hAnsi="Calibri"/>
            <w:sz w:val="24"/>
            <w:szCs w:val="24"/>
          </w:rPr>
          <w:tab/>
          <w:t xml:space="preserve">The outcome of this work was among others the development of the UN GTR 18 on OBD based on the EC regulation. Based on the same EC regulation the first draft of the amendment to UN GTR 18 to include OBD II </w:t>
        </w:r>
        <w:r w:rsidRPr="004A6AF3">
          <w:rPr>
            <w:rFonts w:ascii="Calibri" w:eastAsia="Calibri" w:hAnsi="Calibri"/>
            <w:sz w:val="24"/>
            <w:szCs w:val="24"/>
          </w:rPr>
          <w:lastRenderedPageBreak/>
          <w:t>was drawn. This text then further evolved in many different revisions and was modified in iterative steps to reflect the discussions and decisions by the Group over the period 2018 - 2020.</w:t>
        </w:r>
      </w:ins>
    </w:p>
    <w:p w14:paraId="44936B00" w14:textId="77777777" w:rsidR="004A6AF3" w:rsidRPr="004A6AF3" w:rsidRDefault="004A6AF3" w:rsidP="004A6AF3">
      <w:pPr>
        <w:suppressAutoHyphens w:val="0"/>
        <w:spacing w:line="240" w:lineRule="auto"/>
        <w:ind w:left="1134" w:right="985"/>
        <w:jc w:val="both"/>
        <w:rPr>
          <w:ins w:id="87" w:author="Microsoft Office User" w:date="2020-06-05T19:13:00Z"/>
          <w:rFonts w:eastAsia="Times New Roman"/>
          <w:sz w:val="24"/>
          <w:szCs w:val="24"/>
          <w:lang w:val="en-US"/>
        </w:rPr>
      </w:pPr>
      <w:ins w:id="88" w:author="Microsoft Office User" w:date="2020-06-05T19:13:00Z">
        <w:r w:rsidRPr="004A6AF3">
          <w:rPr>
            <w:rFonts w:ascii="Calibri" w:eastAsia="Calibri" w:hAnsi="Calibri"/>
            <w:sz w:val="24"/>
            <w:szCs w:val="24"/>
          </w:rPr>
          <w:t xml:space="preserve">13. </w:t>
        </w:r>
        <w:r w:rsidRPr="004A6AF3">
          <w:rPr>
            <w:rFonts w:ascii="Calibri" w:eastAsia="Calibri" w:hAnsi="Calibri"/>
            <w:sz w:val="24"/>
            <w:szCs w:val="24"/>
          </w:rPr>
          <w:tab/>
          <w:t>Because the need of one of the Contracting Parties, the work was divided into two phases in order to provide the basis of the national regulation on areas of urgency, leaving for the second phase the rest of the areas to be addressed in the amendment. The work of phase one was concluded in March 2019 (GRPE-79-23).</w:t>
        </w:r>
      </w:ins>
    </w:p>
    <w:p w14:paraId="667CC906" w14:textId="0AD5A155" w:rsidR="004A6AF3" w:rsidRPr="004A6AF3" w:rsidRDefault="004A6AF3" w:rsidP="00237E43">
      <w:pPr>
        <w:keepNext/>
        <w:keepLines/>
        <w:tabs>
          <w:tab w:val="right" w:pos="851"/>
        </w:tabs>
        <w:spacing w:before="360" w:after="240" w:line="270" w:lineRule="exact"/>
        <w:ind w:left="1134" w:right="1134" w:hanging="1134"/>
        <w:outlineLvl w:val="2"/>
        <w:rPr>
          <w:ins w:id="89" w:author="Microsoft Office User" w:date="2020-06-05T19:13:00Z"/>
          <w:b/>
          <w:sz w:val="24"/>
        </w:rPr>
      </w:pPr>
      <w:bookmarkStart w:id="90" w:name="_Toc387405103"/>
      <w:bookmarkStart w:id="91" w:name="_Toc432910111"/>
      <w:ins w:id="92" w:author="Microsoft Office User" w:date="2020-06-05T19:14:00Z">
        <w:r>
          <w:rPr>
            <w:b/>
            <w:sz w:val="24"/>
          </w:rPr>
          <w:tab/>
        </w:r>
        <w:r>
          <w:rPr>
            <w:b/>
            <w:sz w:val="24"/>
          </w:rPr>
          <w:tab/>
        </w:r>
      </w:ins>
      <w:bookmarkStart w:id="93" w:name="_Toc42281665"/>
      <w:ins w:id="94" w:author="Microsoft Office User" w:date="2020-06-05T19:13:00Z">
        <w:r w:rsidRPr="004A6AF3">
          <w:rPr>
            <w:b/>
            <w:sz w:val="24"/>
          </w:rPr>
          <w:t>D.</w:t>
        </w:r>
        <w:r w:rsidRPr="004A6AF3">
          <w:rPr>
            <w:b/>
            <w:sz w:val="24"/>
          </w:rPr>
          <w:tab/>
        </w:r>
        <w:bookmarkEnd w:id="90"/>
        <w:r w:rsidRPr="004A6AF3">
          <w:rPr>
            <w:b/>
            <w:sz w:val="24"/>
          </w:rPr>
          <w:t>Discussion of the issues addressed by the</w:t>
        </w:r>
        <w:bookmarkEnd w:id="91"/>
        <w:r w:rsidRPr="004A6AF3">
          <w:rPr>
            <w:b/>
            <w:sz w:val="24"/>
          </w:rPr>
          <w:t xml:space="preserve"> UN GTR</w:t>
        </w:r>
        <w:bookmarkEnd w:id="93"/>
      </w:ins>
    </w:p>
    <w:p w14:paraId="5C38C5D7" w14:textId="72014C64" w:rsidR="004A6AF3" w:rsidRPr="004A6AF3" w:rsidRDefault="004A6AF3" w:rsidP="004A6AF3">
      <w:pPr>
        <w:keepNext/>
        <w:keepLines/>
        <w:tabs>
          <w:tab w:val="right" w:pos="851"/>
        </w:tabs>
        <w:spacing w:before="240" w:after="120" w:line="240" w:lineRule="exact"/>
        <w:ind w:left="1134" w:right="1134" w:hanging="1134"/>
        <w:rPr>
          <w:ins w:id="95" w:author="Microsoft Office User" w:date="2020-06-05T19:13:00Z"/>
          <w:b/>
        </w:rPr>
      </w:pPr>
      <w:bookmarkStart w:id="96" w:name="_Toc432910112"/>
      <w:ins w:id="97" w:author="Microsoft Office User" w:date="2020-06-05T19:13:00Z">
        <w:r w:rsidRPr="004A6AF3">
          <w:rPr>
            <w:b/>
          </w:rPr>
          <w:tab/>
        </w:r>
      </w:ins>
      <w:ins w:id="98" w:author="Microsoft Office User" w:date="2020-06-05T19:14:00Z">
        <w:r>
          <w:rPr>
            <w:b/>
          </w:rPr>
          <w:tab/>
        </w:r>
      </w:ins>
      <w:ins w:id="99" w:author="Microsoft Office User" w:date="2020-06-05T19:13:00Z">
        <w:r w:rsidRPr="004A6AF3">
          <w:rPr>
            <w:b/>
          </w:rPr>
          <w:t>1.</w:t>
        </w:r>
        <w:r w:rsidRPr="004A6AF3">
          <w:rPr>
            <w:b/>
          </w:rPr>
          <w:tab/>
          <w:t>List of issues</w:t>
        </w:r>
        <w:bookmarkEnd w:id="96"/>
      </w:ins>
    </w:p>
    <w:p w14:paraId="090AC112" w14:textId="409AE8B6" w:rsidR="004A6AF3" w:rsidRPr="004A6AF3" w:rsidRDefault="004A6AF3" w:rsidP="004A6AF3">
      <w:pPr>
        <w:spacing w:after="120" w:line="240" w:lineRule="auto"/>
        <w:ind w:left="1134" w:right="1134"/>
        <w:jc w:val="both"/>
        <w:rPr>
          <w:ins w:id="100" w:author="Microsoft Office User" w:date="2020-06-05T19:13:00Z"/>
          <w:rFonts w:ascii="Calibri" w:eastAsia="Calibri" w:hAnsi="Calibri"/>
          <w:sz w:val="24"/>
          <w:szCs w:val="24"/>
        </w:rPr>
      </w:pPr>
      <w:ins w:id="101" w:author="Microsoft Office User" w:date="2020-06-05T19:13:00Z">
        <w:r w:rsidRPr="004A6AF3">
          <w:rPr>
            <w:rFonts w:ascii="Calibri" w:eastAsia="Calibri" w:hAnsi="Calibri"/>
            <w:sz w:val="24"/>
            <w:szCs w:val="24"/>
          </w:rPr>
          <w:t>14.</w:t>
        </w:r>
        <w:r w:rsidRPr="004A6AF3">
          <w:rPr>
            <w:rFonts w:ascii="Calibri" w:eastAsia="Calibri" w:hAnsi="Calibri"/>
            <w:sz w:val="24"/>
            <w:szCs w:val="24"/>
          </w:rPr>
          <w:tab/>
          <w:t>This UN GTR brings together the harmonized test procedures with regard to on-board diagnostic requirements for the approval of vehicles in the scope of this UN GTR. The process to develop this UN GTR followed the methodology discussed in chapter C.2, where important issues discussed and addressed during the development were, among others:</w:t>
        </w:r>
      </w:ins>
    </w:p>
    <w:p w14:paraId="7C9D7B98" w14:textId="77777777" w:rsidR="004A6AF3" w:rsidRPr="004A6AF3" w:rsidRDefault="004A6AF3" w:rsidP="004A6AF3">
      <w:pPr>
        <w:numPr>
          <w:ilvl w:val="0"/>
          <w:numId w:val="55"/>
        </w:numPr>
        <w:suppressAutoHyphens w:val="0"/>
        <w:spacing w:after="120" w:line="240" w:lineRule="auto"/>
        <w:ind w:right="1134"/>
        <w:jc w:val="both"/>
        <w:rPr>
          <w:ins w:id="102" w:author="Microsoft Office User" w:date="2020-06-05T19:13:00Z"/>
          <w:rFonts w:ascii="Calibri" w:eastAsia="Calibri" w:hAnsi="Calibri"/>
          <w:sz w:val="24"/>
          <w:szCs w:val="24"/>
          <w:lang w:val="en-US"/>
        </w:rPr>
      </w:pPr>
      <w:ins w:id="103" w:author="Microsoft Office User" w:date="2020-06-05T19:13:00Z">
        <w:r w:rsidRPr="004A6AF3">
          <w:rPr>
            <w:rFonts w:ascii="Calibri" w:eastAsia="Calibri" w:hAnsi="Calibri"/>
            <w:sz w:val="24"/>
            <w:szCs w:val="24"/>
            <w:lang w:val="en-US"/>
          </w:rPr>
          <w:t xml:space="preserve">Access to OBD; </w:t>
        </w:r>
        <w:proofErr w:type="gramStart"/>
        <w:r w:rsidRPr="004A6AF3">
          <w:rPr>
            <w:rFonts w:ascii="Calibri" w:eastAsia="Calibri" w:hAnsi="Calibri"/>
            <w:sz w:val="24"/>
            <w:szCs w:val="24"/>
            <w:lang w:val="en-US"/>
          </w:rPr>
          <w:t>in particular access</w:t>
        </w:r>
        <w:proofErr w:type="gramEnd"/>
        <w:r w:rsidRPr="004A6AF3">
          <w:rPr>
            <w:rFonts w:ascii="Calibri" w:eastAsia="Calibri" w:hAnsi="Calibri"/>
            <w:sz w:val="24"/>
            <w:szCs w:val="24"/>
            <w:lang w:val="en-US"/>
          </w:rPr>
          <w:t xml:space="preserve"> to vehicle security features</w:t>
        </w:r>
      </w:ins>
    </w:p>
    <w:p w14:paraId="409B6EEE" w14:textId="77777777" w:rsidR="004A6AF3" w:rsidRPr="004A6AF3" w:rsidRDefault="004A6AF3" w:rsidP="004A6AF3">
      <w:pPr>
        <w:numPr>
          <w:ilvl w:val="0"/>
          <w:numId w:val="55"/>
        </w:numPr>
        <w:suppressAutoHyphens w:val="0"/>
        <w:spacing w:after="120" w:line="240" w:lineRule="auto"/>
        <w:ind w:right="1134"/>
        <w:jc w:val="both"/>
        <w:rPr>
          <w:ins w:id="104" w:author="Microsoft Office User" w:date="2020-06-05T19:13:00Z"/>
          <w:rFonts w:ascii="Calibri" w:eastAsia="Calibri" w:hAnsi="Calibri"/>
          <w:sz w:val="24"/>
          <w:szCs w:val="24"/>
          <w:lang w:val="en-US"/>
        </w:rPr>
      </w:pPr>
      <w:ins w:id="105" w:author="Microsoft Office User" w:date="2020-06-05T19:13:00Z">
        <w:r w:rsidRPr="004A6AF3">
          <w:rPr>
            <w:rFonts w:ascii="Calibri" w:eastAsia="Calibri" w:hAnsi="Calibri"/>
            <w:sz w:val="24"/>
            <w:szCs w:val="24"/>
            <w:lang w:val="en-US"/>
          </w:rPr>
          <w:t>Catalytic converter monitoring​</w:t>
        </w:r>
      </w:ins>
    </w:p>
    <w:p w14:paraId="25FB6BEA" w14:textId="77777777" w:rsidR="004A6AF3" w:rsidRPr="004A6AF3" w:rsidRDefault="004A6AF3" w:rsidP="004A6AF3">
      <w:pPr>
        <w:numPr>
          <w:ilvl w:val="0"/>
          <w:numId w:val="55"/>
        </w:numPr>
        <w:suppressAutoHyphens w:val="0"/>
        <w:spacing w:after="120" w:line="240" w:lineRule="auto"/>
        <w:ind w:right="1134"/>
        <w:jc w:val="both"/>
        <w:rPr>
          <w:ins w:id="106" w:author="Microsoft Office User" w:date="2020-06-05T19:13:00Z"/>
          <w:rFonts w:ascii="Calibri" w:eastAsia="Calibri" w:hAnsi="Calibri"/>
          <w:sz w:val="24"/>
          <w:szCs w:val="24"/>
          <w:lang w:val="en-US"/>
        </w:rPr>
      </w:pPr>
      <w:ins w:id="107" w:author="Microsoft Office User" w:date="2020-06-05T19:13:00Z">
        <w:r w:rsidRPr="004A6AF3">
          <w:rPr>
            <w:rFonts w:ascii="Calibri" w:eastAsia="Calibri" w:hAnsi="Calibri"/>
            <w:sz w:val="24"/>
            <w:szCs w:val="24"/>
            <w:lang w:val="en-US"/>
          </w:rPr>
          <w:t xml:space="preserve">Environmental performance related functions and functional safety ('limp-home' operating mode which significantly reduces engine torque). </w:t>
        </w:r>
      </w:ins>
    </w:p>
    <w:p w14:paraId="3967C67A" w14:textId="77777777" w:rsidR="004A6AF3" w:rsidRPr="004A6AF3" w:rsidRDefault="004A6AF3" w:rsidP="004A6AF3">
      <w:pPr>
        <w:numPr>
          <w:ilvl w:val="0"/>
          <w:numId w:val="55"/>
        </w:numPr>
        <w:suppressAutoHyphens w:val="0"/>
        <w:spacing w:after="120" w:line="240" w:lineRule="auto"/>
        <w:ind w:right="1134"/>
        <w:jc w:val="both"/>
        <w:rPr>
          <w:ins w:id="108" w:author="Microsoft Office User" w:date="2020-06-05T19:13:00Z"/>
          <w:rFonts w:ascii="Calibri" w:eastAsia="Calibri" w:hAnsi="Calibri"/>
          <w:sz w:val="24"/>
          <w:szCs w:val="24"/>
          <w:lang w:val="en-US"/>
        </w:rPr>
      </w:pPr>
      <w:ins w:id="109" w:author="Microsoft Office User" w:date="2020-06-05T19:13:00Z">
        <w:r w:rsidRPr="004A6AF3">
          <w:rPr>
            <w:rFonts w:ascii="Calibri" w:eastAsia="Calibri" w:hAnsi="Calibri"/>
            <w:sz w:val="24"/>
            <w:szCs w:val="24"/>
            <w:lang w:val="en-US"/>
          </w:rPr>
          <w:t>Introduction by the Contracting Parties of OTL 2 and OTL 1. ​</w:t>
        </w:r>
      </w:ins>
    </w:p>
    <w:p w14:paraId="5D360152" w14:textId="11DE55C0" w:rsidR="004A6AF3" w:rsidRPr="004A6AF3" w:rsidRDefault="004A6AF3" w:rsidP="004A6AF3">
      <w:pPr>
        <w:spacing w:after="120"/>
        <w:ind w:left="1134" w:right="1134"/>
        <w:jc w:val="both"/>
        <w:rPr>
          <w:ins w:id="110" w:author="Microsoft Office User" w:date="2020-06-05T19:13:00Z"/>
          <w:rFonts w:ascii="Calibri" w:eastAsia="Calibri" w:hAnsi="Calibri"/>
          <w:sz w:val="24"/>
          <w:szCs w:val="24"/>
        </w:rPr>
      </w:pPr>
      <w:ins w:id="111" w:author="Microsoft Office User" w:date="2020-06-05T19:13:00Z">
        <w:r w:rsidRPr="004A6AF3">
          <w:rPr>
            <w:rFonts w:ascii="Calibri" w:eastAsia="Calibri" w:hAnsi="Calibri"/>
            <w:sz w:val="24"/>
            <w:szCs w:val="24"/>
          </w:rPr>
          <w:t>15.</w:t>
        </w:r>
        <w:r w:rsidRPr="004A6AF3">
          <w:rPr>
            <w:rFonts w:ascii="Calibri" w:eastAsia="Calibri" w:hAnsi="Calibri"/>
            <w:sz w:val="24"/>
            <w:szCs w:val="24"/>
          </w:rPr>
          <w:tab/>
          <w:t>The above issues have been resolved in a climate of cooperation and good will to find a solution that meet the needs of all the parties:</w:t>
        </w:r>
      </w:ins>
    </w:p>
    <w:p w14:paraId="7BDDA02B" w14:textId="77777777" w:rsidR="004A6AF3" w:rsidRPr="004A6AF3" w:rsidRDefault="004A6AF3" w:rsidP="004A6AF3">
      <w:pPr>
        <w:numPr>
          <w:ilvl w:val="0"/>
          <w:numId w:val="56"/>
        </w:numPr>
        <w:suppressAutoHyphens w:val="0"/>
        <w:spacing w:after="120" w:line="240" w:lineRule="auto"/>
        <w:ind w:right="1134"/>
        <w:jc w:val="both"/>
        <w:rPr>
          <w:ins w:id="112" w:author="Microsoft Office User" w:date="2020-06-05T19:13:00Z"/>
          <w:rFonts w:ascii="Calibri" w:eastAsia="Calibri" w:hAnsi="Calibri"/>
          <w:sz w:val="24"/>
          <w:szCs w:val="24"/>
        </w:rPr>
      </w:pPr>
      <w:ins w:id="113" w:author="Microsoft Office User" w:date="2020-06-05T19:13:00Z">
        <w:r w:rsidRPr="004A6AF3">
          <w:rPr>
            <w:rFonts w:ascii="Calibri" w:eastAsia="Calibri" w:hAnsi="Calibri"/>
            <w:sz w:val="24"/>
            <w:szCs w:val="24"/>
          </w:rPr>
          <w:t>Access to vehicle security features: This issue has been addressed and resolved by introducing security technology that ensures confidentiality, integrity and protection against replay.</w:t>
        </w:r>
      </w:ins>
    </w:p>
    <w:p w14:paraId="00569BB8" w14:textId="77777777" w:rsidR="004A6AF3" w:rsidRPr="004A6AF3" w:rsidRDefault="004A6AF3" w:rsidP="004A6AF3">
      <w:pPr>
        <w:numPr>
          <w:ilvl w:val="0"/>
          <w:numId w:val="56"/>
        </w:numPr>
        <w:suppressAutoHyphens w:val="0"/>
        <w:spacing w:after="120" w:line="240" w:lineRule="auto"/>
        <w:ind w:right="1134"/>
        <w:jc w:val="both"/>
        <w:rPr>
          <w:ins w:id="114" w:author="Microsoft Office User" w:date="2020-06-05T19:13:00Z"/>
          <w:rFonts w:ascii="Calibri" w:eastAsia="Calibri" w:hAnsi="Calibri"/>
          <w:sz w:val="24"/>
          <w:szCs w:val="24"/>
        </w:rPr>
      </w:pPr>
      <w:ins w:id="115" w:author="Microsoft Office User" w:date="2020-06-05T19:13:00Z">
        <w:r w:rsidRPr="004A6AF3">
          <w:rPr>
            <w:rFonts w:ascii="Calibri" w:eastAsia="Calibri" w:hAnsi="Calibri"/>
            <w:sz w:val="24"/>
            <w:szCs w:val="24"/>
            <w:lang w:val="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w:t>
        </w:r>
        <w:r w:rsidRPr="004A6AF3">
          <w:rPr>
            <w:rFonts w:ascii="Calibri" w:eastAsia="Calibri" w:hAnsi="Calibri"/>
            <w:sz w:val="24"/>
            <w:szCs w:val="24"/>
            <w:lang w:val="en-US"/>
          </w:rPr>
          <w:lastRenderedPageBreak/>
          <w:t>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contracting party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ins>
    </w:p>
    <w:p w14:paraId="15A08C55" w14:textId="77777777" w:rsidR="004A6AF3" w:rsidRPr="004A6AF3" w:rsidRDefault="004A6AF3" w:rsidP="004A6AF3">
      <w:pPr>
        <w:numPr>
          <w:ilvl w:val="0"/>
          <w:numId w:val="56"/>
        </w:numPr>
        <w:suppressAutoHyphens w:val="0"/>
        <w:spacing w:after="120" w:line="240" w:lineRule="auto"/>
        <w:ind w:right="1134"/>
        <w:jc w:val="both"/>
        <w:rPr>
          <w:ins w:id="116" w:author="Microsoft Office User" w:date="2020-06-05T19:13:00Z"/>
          <w:rFonts w:ascii="Calibri" w:eastAsia="Calibri" w:hAnsi="Calibri"/>
          <w:sz w:val="24"/>
          <w:szCs w:val="24"/>
        </w:rPr>
      </w:pPr>
      <w:ins w:id="117" w:author="Microsoft Office User" w:date="2020-06-05T19:13:00Z">
        <w:r w:rsidRPr="004A6AF3">
          <w:rPr>
            <w:rFonts w:ascii="Calibri" w:eastAsia="Calibri" w:hAnsi="Calibri"/>
            <w:sz w:val="24"/>
            <w:szCs w:val="24"/>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ins>
    </w:p>
    <w:p w14:paraId="4B344BFB" w14:textId="77777777" w:rsidR="004A6AF3" w:rsidRPr="004A6AF3" w:rsidRDefault="004A6AF3" w:rsidP="004A6AF3">
      <w:pPr>
        <w:numPr>
          <w:ilvl w:val="0"/>
          <w:numId w:val="56"/>
        </w:numPr>
        <w:suppressAutoHyphens w:val="0"/>
        <w:spacing w:after="120" w:line="240" w:lineRule="auto"/>
        <w:ind w:right="1134"/>
        <w:jc w:val="both"/>
        <w:rPr>
          <w:ins w:id="118" w:author="Microsoft Office User" w:date="2020-06-05T19:13:00Z"/>
          <w:rFonts w:ascii="Calibri" w:eastAsia="Calibri" w:hAnsi="Calibri"/>
          <w:sz w:val="24"/>
          <w:szCs w:val="24"/>
        </w:rPr>
      </w:pPr>
      <w:ins w:id="119" w:author="Microsoft Office User" w:date="2020-06-05T19:13:00Z">
        <w:r w:rsidRPr="004A6AF3">
          <w:rPr>
            <w:rFonts w:ascii="Calibri" w:eastAsia="Calibri" w:hAnsi="Calibri"/>
            <w:sz w:val="24"/>
            <w:szCs w:val="24"/>
          </w:rPr>
          <w:t>The option of go directly to OTL 2 without first passing by OTL 1 was allowed in order to meet the requirements of some Contracting Parties that would like to apply OTL 2 directly without applying first for a given peridot OTL 1.</w:t>
        </w:r>
      </w:ins>
    </w:p>
    <w:p w14:paraId="3053BFBF" w14:textId="36DC7A69" w:rsidR="004A6AF3" w:rsidRPr="004A6AF3" w:rsidRDefault="004A6AF3" w:rsidP="004A6AF3">
      <w:pPr>
        <w:keepNext/>
        <w:keepLines/>
        <w:tabs>
          <w:tab w:val="right" w:pos="851"/>
        </w:tabs>
        <w:spacing w:before="240" w:after="120" w:line="240" w:lineRule="exact"/>
        <w:ind w:left="1134" w:right="1134" w:hanging="1134"/>
        <w:rPr>
          <w:ins w:id="120" w:author="Microsoft Office User" w:date="2020-06-05T19:13:00Z"/>
          <w:b/>
        </w:rPr>
      </w:pPr>
      <w:bookmarkStart w:id="121" w:name="_Toc432910113"/>
      <w:ins w:id="122" w:author="Microsoft Office User" w:date="2020-06-05T19:13:00Z">
        <w:r w:rsidRPr="004A6AF3">
          <w:rPr>
            <w:b/>
          </w:rPr>
          <w:tab/>
        </w:r>
      </w:ins>
      <w:ins w:id="123" w:author="Microsoft Office User" w:date="2020-06-05T19:14:00Z">
        <w:r>
          <w:rPr>
            <w:b/>
          </w:rPr>
          <w:tab/>
        </w:r>
      </w:ins>
      <w:ins w:id="124" w:author="Microsoft Office User" w:date="2020-06-05T19:13:00Z">
        <w:r w:rsidRPr="004A6AF3">
          <w:rPr>
            <w:b/>
          </w:rPr>
          <w:t>2.</w:t>
        </w:r>
        <w:r w:rsidRPr="004A6AF3">
          <w:rPr>
            <w:b/>
          </w:rPr>
          <w:tab/>
          <w:t>Applicability</w:t>
        </w:r>
        <w:bookmarkEnd w:id="121"/>
      </w:ins>
    </w:p>
    <w:p w14:paraId="17EFCD18" w14:textId="198C731B" w:rsidR="004A6AF3" w:rsidRPr="004A6AF3" w:rsidRDefault="004A6AF3" w:rsidP="004A6AF3">
      <w:pPr>
        <w:spacing w:after="120"/>
        <w:ind w:left="1134" w:right="1134"/>
        <w:jc w:val="both"/>
        <w:rPr>
          <w:ins w:id="125" w:author="Microsoft Office User" w:date="2020-06-05T19:13:00Z"/>
          <w:rFonts w:ascii="Calibri" w:eastAsia="Calibri" w:hAnsi="Calibri"/>
          <w:sz w:val="24"/>
          <w:szCs w:val="24"/>
        </w:rPr>
      </w:pPr>
      <w:ins w:id="126" w:author="Microsoft Office User" w:date="2020-06-05T19:13:00Z">
        <w:r w:rsidRPr="004A6AF3">
          <w:rPr>
            <w:rFonts w:ascii="Calibri" w:eastAsia="Calibri" w:hAnsi="Calibri"/>
            <w:sz w:val="24"/>
            <w:szCs w:val="24"/>
          </w:rPr>
          <w:t>16.</w:t>
        </w:r>
        <w:r w:rsidRPr="004A6AF3">
          <w:rPr>
            <w:rFonts w:ascii="Calibri" w:eastAsia="Calibri" w:hAnsi="Calibri"/>
            <w:sz w:val="24"/>
            <w:szCs w:val="24"/>
          </w:rPr>
          <w:tab/>
          <w:t>The EPPR IWG, as agreed upon in the terms of reference, has prepared a UN GTR for vehicles in the scope of this UN GTR under the 1998 Agreement as well as two- or three-wheeled vehicles under the 1958 Agreement. In accordance with the agreed terms of reference, UN GTRs and Regulations in the area of EPPR will be developed as much as possible in a coherent way.</w:t>
        </w:r>
      </w:ins>
    </w:p>
    <w:p w14:paraId="659BC8DD" w14:textId="4350DF24" w:rsidR="004A6AF3" w:rsidRPr="004A6AF3" w:rsidRDefault="004A6AF3" w:rsidP="004A6AF3">
      <w:pPr>
        <w:keepNext/>
        <w:keepLines/>
        <w:tabs>
          <w:tab w:val="right" w:pos="851"/>
        </w:tabs>
        <w:spacing w:before="240" w:after="120" w:line="240" w:lineRule="exact"/>
        <w:ind w:left="1134" w:right="1134" w:hanging="1134"/>
        <w:rPr>
          <w:ins w:id="127" w:author="Microsoft Office User" w:date="2020-06-05T19:13:00Z"/>
          <w:b/>
        </w:rPr>
      </w:pPr>
      <w:bookmarkStart w:id="128" w:name="_Toc432910114"/>
      <w:ins w:id="129" w:author="Microsoft Office User" w:date="2020-06-05T19:13:00Z">
        <w:r w:rsidRPr="004A6AF3">
          <w:rPr>
            <w:b/>
          </w:rPr>
          <w:tab/>
        </w:r>
      </w:ins>
      <w:ins w:id="130" w:author="Microsoft Office User" w:date="2020-06-05T19:15:00Z">
        <w:r>
          <w:rPr>
            <w:b/>
          </w:rPr>
          <w:tab/>
        </w:r>
      </w:ins>
      <w:ins w:id="131" w:author="Microsoft Office User" w:date="2020-06-05T19:13:00Z">
        <w:r w:rsidRPr="004A6AF3">
          <w:rPr>
            <w:b/>
          </w:rPr>
          <w:t>3.</w:t>
        </w:r>
        <w:r w:rsidRPr="004A6AF3">
          <w:rPr>
            <w:b/>
          </w:rPr>
          <w:tab/>
          <w:t>Scope</w:t>
        </w:r>
        <w:bookmarkEnd w:id="128"/>
      </w:ins>
    </w:p>
    <w:p w14:paraId="2475BA80" w14:textId="3C2889CE" w:rsidR="004A6AF3" w:rsidRPr="004A6AF3" w:rsidRDefault="004A6AF3" w:rsidP="004A6AF3">
      <w:pPr>
        <w:spacing w:after="120"/>
        <w:ind w:left="1134" w:right="1134"/>
        <w:jc w:val="both"/>
        <w:rPr>
          <w:ins w:id="132" w:author="Microsoft Office User" w:date="2020-06-05T19:13:00Z"/>
          <w:rFonts w:ascii="Calibri" w:eastAsia="Calibri" w:hAnsi="Calibri"/>
          <w:sz w:val="24"/>
          <w:szCs w:val="24"/>
        </w:rPr>
      </w:pPr>
      <w:ins w:id="133" w:author="Microsoft Office User" w:date="2020-06-05T19:13:00Z">
        <w:r w:rsidRPr="004A6AF3">
          <w:rPr>
            <w:rFonts w:ascii="Calibri" w:eastAsia="Calibri" w:hAnsi="Calibri"/>
            <w:sz w:val="24"/>
            <w:szCs w:val="24"/>
          </w:rPr>
          <w:t>17.</w:t>
        </w:r>
        <w:r w:rsidRPr="004A6AF3">
          <w:rPr>
            <w:rFonts w:ascii="Calibri" w:eastAsia="Calibri" w:hAnsi="Calibri"/>
            <w:sz w:val="24"/>
            <w:szCs w:val="24"/>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ins>
    </w:p>
    <w:p w14:paraId="53808FC6" w14:textId="592E520D" w:rsidR="004A6AF3" w:rsidRPr="004A6AF3" w:rsidRDefault="004A6AF3" w:rsidP="004A6AF3">
      <w:pPr>
        <w:spacing w:after="120"/>
        <w:ind w:left="1134" w:right="1134"/>
        <w:jc w:val="both"/>
        <w:rPr>
          <w:ins w:id="134" w:author="Microsoft Office User" w:date="2020-06-05T19:13:00Z"/>
          <w:rFonts w:ascii="Calibri" w:eastAsia="Calibri" w:hAnsi="Calibri"/>
          <w:sz w:val="24"/>
          <w:szCs w:val="24"/>
        </w:rPr>
      </w:pPr>
      <w:ins w:id="135" w:author="Microsoft Office User" w:date="2020-06-05T19:13:00Z">
        <w:r w:rsidRPr="004A6AF3">
          <w:rPr>
            <w:rFonts w:ascii="Calibri" w:eastAsia="Calibri" w:hAnsi="Calibri"/>
            <w:sz w:val="24"/>
            <w:szCs w:val="24"/>
          </w:rPr>
          <w:lastRenderedPageBreak/>
          <w:t>18.</w:t>
        </w:r>
        <w:r w:rsidRPr="004A6AF3">
          <w:rPr>
            <w:rFonts w:ascii="Calibri" w:eastAsia="Calibri" w:hAnsi="Calibri"/>
            <w:sz w:val="24"/>
            <w:szCs w:val="24"/>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ins>
    </w:p>
    <w:p w14:paraId="06187F84" w14:textId="610E9C8E" w:rsidR="004A6AF3" w:rsidRPr="004A6AF3" w:rsidRDefault="004A6AF3" w:rsidP="004A6AF3">
      <w:pPr>
        <w:spacing w:after="120"/>
        <w:ind w:left="1134" w:right="1134"/>
        <w:jc w:val="both"/>
        <w:rPr>
          <w:ins w:id="136" w:author="Microsoft Office User" w:date="2020-06-05T19:13:00Z"/>
          <w:rFonts w:ascii="Calibri" w:eastAsia="Calibri" w:hAnsi="Calibri"/>
          <w:sz w:val="24"/>
          <w:szCs w:val="24"/>
        </w:rPr>
      </w:pPr>
      <w:ins w:id="137" w:author="Microsoft Office User" w:date="2020-06-05T19:13:00Z">
        <w:r w:rsidRPr="004A6AF3">
          <w:rPr>
            <w:rFonts w:ascii="Calibri" w:eastAsia="Calibri" w:hAnsi="Calibri"/>
            <w:sz w:val="24"/>
            <w:szCs w:val="24"/>
          </w:rPr>
          <w:t>19.</w:t>
        </w:r>
        <w:r w:rsidRPr="004A6AF3">
          <w:rPr>
            <w:rFonts w:ascii="Calibri" w:eastAsia="Calibri" w:hAnsi="Calibri"/>
            <w:sz w:val="24"/>
            <w:szCs w:val="24"/>
          </w:rPr>
          <w:tab/>
          <w:t>Contracting Parties may expand the scope to other types of three-wheeled vehicles in order to align with their domestic classifications of three-wheeled vehicles as deemed appropriate.</w:t>
        </w:r>
      </w:ins>
    </w:p>
    <w:p w14:paraId="74E0A399" w14:textId="108D4F7B" w:rsidR="004A6AF3" w:rsidRPr="004A6AF3" w:rsidRDefault="004A6AF3" w:rsidP="004A6AF3">
      <w:pPr>
        <w:keepNext/>
        <w:keepLines/>
        <w:tabs>
          <w:tab w:val="right" w:pos="851"/>
        </w:tabs>
        <w:spacing w:before="240" w:after="120" w:line="240" w:lineRule="exact"/>
        <w:ind w:left="1134" w:right="1134" w:hanging="1134"/>
        <w:rPr>
          <w:ins w:id="138" w:author="Microsoft Office User" w:date="2020-06-05T19:13:00Z"/>
          <w:b/>
        </w:rPr>
      </w:pPr>
      <w:ins w:id="139" w:author="Microsoft Office User" w:date="2020-06-05T19:13:00Z">
        <w:r w:rsidRPr="004A6AF3">
          <w:rPr>
            <w:b/>
          </w:rPr>
          <w:tab/>
        </w:r>
      </w:ins>
      <w:bookmarkStart w:id="140" w:name="_Toc432910115"/>
      <w:ins w:id="141" w:author="Microsoft Office User" w:date="2020-06-05T19:15:00Z">
        <w:r>
          <w:rPr>
            <w:b/>
          </w:rPr>
          <w:tab/>
        </w:r>
      </w:ins>
      <w:ins w:id="142" w:author="Microsoft Office User" w:date="2020-06-05T19:13:00Z">
        <w:r w:rsidRPr="004A6AF3">
          <w:rPr>
            <w:b/>
          </w:rPr>
          <w:t>4.</w:t>
        </w:r>
        <w:r w:rsidRPr="004A6AF3">
          <w:rPr>
            <w:b/>
          </w:rPr>
          <w:tab/>
          <w:t>Definitions</w:t>
        </w:r>
        <w:bookmarkEnd w:id="140"/>
      </w:ins>
    </w:p>
    <w:p w14:paraId="68F10AB5" w14:textId="0898D9A4" w:rsidR="004A6AF3" w:rsidRPr="004A6AF3" w:rsidRDefault="004A6AF3" w:rsidP="004A6AF3">
      <w:pPr>
        <w:spacing w:after="120"/>
        <w:ind w:left="1134" w:right="1134"/>
        <w:jc w:val="both"/>
        <w:rPr>
          <w:ins w:id="143" w:author="Microsoft Office User" w:date="2020-06-05T19:13:00Z"/>
          <w:rFonts w:ascii="Calibri" w:eastAsia="Calibri" w:hAnsi="Calibri"/>
          <w:sz w:val="24"/>
          <w:szCs w:val="24"/>
        </w:rPr>
      </w:pPr>
      <w:ins w:id="144" w:author="Microsoft Office User" w:date="2020-06-05T19:13:00Z">
        <w:r w:rsidRPr="004A6AF3">
          <w:rPr>
            <w:rFonts w:ascii="Calibri" w:eastAsia="Calibri" w:hAnsi="Calibri"/>
            <w:sz w:val="24"/>
            <w:szCs w:val="24"/>
          </w:rPr>
          <w:t>21.</w:t>
        </w:r>
        <w:r w:rsidRPr="004A6AF3">
          <w:rPr>
            <w:rFonts w:ascii="Calibri" w:eastAsia="Calibri" w:hAnsi="Calibri"/>
            <w:sz w:val="24"/>
            <w:szCs w:val="24"/>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ins>
    </w:p>
    <w:p w14:paraId="0234B1C7" w14:textId="6AE22B30" w:rsidR="004A6AF3" w:rsidRPr="004A6AF3" w:rsidRDefault="004A6AF3" w:rsidP="004A6AF3">
      <w:pPr>
        <w:spacing w:after="120"/>
        <w:ind w:left="1134" w:right="1134"/>
        <w:jc w:val="both"/>
        <w:rPr>
          <w:ins w:id="145" w:author="Microsoft Office User" w:date="2020-06-05T19:13:00Z"/>
          <w:rFonts w:ascii="Calibri" w:eastAsia="Calibri" w:hAnsi="Calibri"/>
          <w:sz w:val="24"/>
          <w:szCs w:val="24"/>
        </w:rPr>
      </w:pPr>
      <w:ins w:id="146" w:author="Microsoft Office User" w:date="2020-06-05T19:13:00Z">
        <w:r w:rsidRPr="004A6AF3">
          <w:rPr>
            <w:rFonts w:ascii="Calibri" w:eastAsia="Calibri" w:hAnsi="Calibri"/>
            <w:sz w:val="24"/>
            <w:szCs w:val="24"/>
          </w:rPr>
          <w:t>22.</w:t>
        </w:r>
        <w:r w:rsidRPr="004A6AF3">
          <w:rPr>
            <w:rFonts w:ascii="Calibri" w:eastAsia="Calibri" w:hAnsi="Calibri"/>
            <w:sz w:val="24"/>
            <w:szCs w:val="24"/>
          </w:rPr>
          <w:tab/>
          <w:t>In the definition of "useful life" a reference to a period of time has been included, because of the following reasons:</w:t>
        </w:r>
      </w:ins>
    </w:p>
    <w:p w14:paraId="3A94C19C" w14:textId="77777777" w:rsidR="004A6AF3" w:rsidRPr="004A6AF3" w:rsidRDefault="004A6AF3" w:rsidP="004A6AF3">
      <w:pPr>
        <w:spacing w:after="120"/>
        <w:ind w:left="2268" w:right="1134" w:hanging="567"/>
        <w:jc w:val="both"/>
        <w:rPr>
          <w:ins w:id="147" w:author="Microsoft Office User" w:date="2020-06-05T19:13:00Z"/>
          <w:rFonts w:ascii="Calibri" w:eastAsia="Calibri" w:hAnsi="Calibri"/>
          <w:sz w:val="24"/>
          <w:szCs w:val="24"/>
        </w:rPr>
      </w:pPr>
      <w:ins w:id="148" w:author="Microsoft Office User" w:date="2020-06-05T19:13:00Z">
        <w:r w:rsidRPr="004A6AF3">
          <w:rPr>
            <w:rFonts w:ascii="Calibri" w:eastAsia="Calibri" w:hAnsi="Calibri"/>
            <w:sz w:val="24"/>
            <w:szCs w:val="24"/>
          </w:rPr>
          <w:t>(a)</w:t>
        </w:r>
        <w:r w:rsidRPr="004A6AF3">
          <w:rPr>
            <w:rFonts w:ascii="Calibri" w:eastAsia="Calibri" w:hAnsi="Calibri"/>
            <w:sz w:val="24"/>
            <w:szCs w:val="24"/>
          </w:rPr>
          <w:tab/>
          <w:t>Firstly, the general life cycle for industrial products is prescribed by its life period, so the time is the necessary parameter to define the life cycle. For instance, if a vehicle with the product warranty for "ten years and total mileage of one-hundred-thousand kilometres" has only one kilometre as total mileage but is 20-years old, the vehicle should not be regarded as in-warranty.</w:t>
        </w:r>
      </w:ins>
    </w:p>
    <w:p w14:paraId="77D45EDA" w14:textId="77777777" w:rsidR="004A6AF3" w:rsidRPr="004A6AF3" w:rsidRDefault="004A6AF3" w:rsidP="004A6AF3">
      <w:pPr>
        <w:spacing w:after="120"/>
        <w:ind w:left="2268" w:right="1134" w:hanging="567"/>
        <w:jc w:val="both"/>
        <w:rPr>
          <w:ins w:id="149" w:author="Microsoft Office User" w:date="2020-06-05T19:13:00Z"/>
          <w:rFonts w:ascii="Calibri" w:eastAsia="Calibri" w:hAnsi="Calibri"/>
          <w:sz w:val="24"/>
          <w:szCs w:val="24"/>
        </w:rPr>
      </w:pPr>
      <w:ins w:id="150" w:author="Microsoft Office User" w:date="2020-06-05T19:13:00Z">
        <w:r w:rsidRPr="004A6AF3">
          <w:rPr>
            <w:rFonts w:ascii="Calibri" w:eastAsia="Calibri" w:hAnsi="Calibri"/>
            <w:sz w:val="24"/>
            <w:szCs w:val="24"/>
          </w:rPr>
          <w:t>(b)</w:t>
        </w:r>
        <w:r w:rsidRPr="004A6AF3">
          <w:rPr>
            <w:rFonts w:ascii="Calibri" w:eastAsia="Calibri" w:hAnsi="Calibri"/>
            <w:sz w:val="24"/>
            <w:szCs w:val="24"/>
          </w:rPr>
          <w:tab/>
          <w:t>Secondly, the definition in the UN GTR on crankcase and evaporative emissions is also referring to the period of distance and time.</w:t>
        </w:r>
      </w:ins>
    </w:p>
    <w:p w14:paraId="2947D898" w14:textId="14FB9E79" w:rsidR="004A6AF3" w:rsidRPr="004A6AF3" w:rsidRDefault="004A6AF3" w:rsidP="004A6AF3">
      <w:pPr>
        <w:keepNext/>
        <w:keepLines/>
        <w:tabs>
          <w:tab w:val="right" w:pos="851"/>
          <w:tab w:val="left" w:pos="1701"/>
          <w:tab w:val="left" w:pos="7230"/>
        </w:tabs>
        <w:spacing w:before="240" w:after="120" w:line="240" w:lineRule="exact"/>
        <w:ind w:left="1134" w:right="1134" w:hanging="1134"/>
        <w:rPr>
          <w:ins w:id="151" w:author="Microsoft Office User" w:date="2020-06-05T19:13:00Z"/>
          <w:b/>
        </w:rPr>
      </w:pPr>
      <w:bookmarkStart w:id="152" w:name="_Toc432910116"/>
      <w:ins w:id="153" w:author="Microsoft Office User" w:date="2020-06-05T19:13:00Z">
        <w:r w:rsidRPr="004A6AF3">
          <w:rPr>
            <w:b/>
          </w:rPr>
          <w:tab/>
        </w:r>
      </w:ins>
      <w:ins w:id="154" w:author="Microsoft Office User" w:date="2020-06-05T19:15:00Z">
        <w:r>
          <w:rPr>
            <w:b/>
          </w:rPr>
          <w:tab/>
        </w:r>
      </w:ins>
      <w:ins w:id="155" w:author="Microsoft Office User" w:date="2020-06-05T19:13:00Z">
        <w:r w:rsidRPr="004A6AF3">
          <w:rPr>
            <w:b/>
          </w:rPr>
          <w:t>5.</w:t>
        </w:r>
      </w:ins>
      <w:ins w:id="156" w:author="Microsoft Office User" w:date="2020-06-05T19:15:00Z">
        <w:r>
          <w:rPr>
            <w:b/>
          </w:rPr>
          <w:t xml:space="preserve"> </w:t>
        </w:r>
        <w:r>
          <w:rPr>
            <w:b/>
          </w:rPr>
          <w:tab/>
        </w:r>
      </w:ins>
      <w:ins w:id="157" w:author="Microsoft Office User" w:date="2020-06-05T19:13:00Z">
        <w:r w:rsidRPr="004A6AF3">
          <w:rPr>
            <w:b/>
          </w:rPr>
          <w:t>Requirements</w:t>
        </w:r>
        <w:bookmarkEnd w:id="152"/>
      </w:ins>
    </w:p>
    <w:p w14:paraId="444CFB63" w14:textId="019FBCA3" w:rsidR="004A6AF3" w:rsidRPr="004A6AF3" w:rsidRDefault="004A6AF3" w:rsidP="004A6AF3">
      <w:pPr>
        <w:spacing w:after="120"/>
        <w:ind w:left="1134" w:right="1134"/>
        <w:jc w:val="both"/>
        <w:rPr>
          <w:ins w:id="158" w:author="Microsoft Office User" w:date="2020-06-05T19:13:00Z"/>
          <w:rFonts w:ascii="Calibri" w:eastAsia="Calibri" w:hAnsi="Calibri"/>
          <w:sz w:val="24"/>
          <w:szCs w:val="24"/>
        </w:rPr>
      </w:pPr>
      <w:ins w:id="159" w:author="Microsoft Office User" w:date="2020-06-05T19:13:00Z">
        <w:r w:rsidRPr="004A6AF3">
          <w:rPr>
            <w:rFonts w:ascii="Calibri" w:eastAsia="Calibri" w:hAnsi="Calibri"/>
            <w:sz w:val="24"/>
            <w:szCs w:val="24"/>
          </w:rPr>
          <w:t>23.</w:t>
        </w:r>
        <w:r w:rsidRPr="004A6AF3">
          <w:rPr>
            <w:rFonts w:ascii="Calibri" w:eastAsia="Calibri" w:hAnsi="Calibri"/>
            <w:sz w:val="24"/>
            <w:szCs w:val="24"/>
          </w:rPr>
          <w:tab/>
          <w:t>Regarding functional requirements for OBD, the UN GTR contains the following main items:</w:t>
        </w:r>
      </w:ins>
    </w:p>
    <w:p w14:paraId="5854D955" w14:textId="77777777" w:rsidR="004A6AF3" w:rsidRPr="004A6AF3" w:rsidRDefault="004A6AF3" w:rsidP="004A6AF3">
      <w:pPr>
        <w:spacing w:after="120"/>
        <w:ind w:left="2268" w:right="1134" w:hanging="567"/>
        <w:jc w:val="both"/>
        <w:rPr>
          <w:ins w:id="160" w:author="Microsoft Office User" w:date="2020-06-05T19:13:00Z"/>
          <w:rFonts w:ascii="Calibri" w:eastAsia="Calibri" w:hAnsi="Calibri"/>
          <w:sz w:val="24"/>
          <w:szCs w:val="24"/>
        </w:rPr>
      </w:pPr>
      <w:ins w:id="161" w:author="Microsoft Office User" w:date="2020-06-05T19:13:00Z">
        <w:r w:rsidRPr="004A6AF3">
          <w:rPr>
            <w:rFonts w:ascii="Calibri" w:eastAsia="Calibri" w:hAnsi="Calibri"/>
            <w:sz w:val="24"/>
            <w:szCs w:val="24"/>
          </w:rPr>
          <w:t>(a)</w:t>
        </w:r>
        <w:r w:rsidRPr="004A6AF3">
          <w:rPr>
            <w:rFonts w:ascii="Calibri" w:eastAsia="Calibri" w:hAnsi="Calibri"/>
            <w:sz w:val="24"/>
            <w:szCs w:val="24"/>
          </w:rPr>
          <w:tab/>
          <w:t>Minimum monitoring requirements for OBD stage I;</w:t>
        </w:r>
      </w:ins>
    </w:p>
    <w:p w14:paraId="4A227FF3" w14:textId="77777777" w:rsidR="004A6AF3" w:rsidRPr="004A6AF3" w:rsidRDefault="004A6AF3" w:rsidP="004A6AF3">
      <w:pPr>
        <w:spacing w:after="120"/>
        <w:ind w:left="2268" w:right="1134" w:hanging="567"/>
        <w:jc w:val="both"/>
        <w:rPr>
          <w:ins w:id="162" w:author="Microsoft Office User" w:date="2020-06-05T19:13:00Z"/>
          <w:rFonts w:ascii="Calibri" w:eastAsia="Calibri" w:hAnsi="Calibri"/>
          <w:sz w:val="24"/>
          <w:szCs w:val="24"/>
        </w:rPr>
      </w:pPr>
      <w:ins w:id="163" w:author="Microsoft Office User" w:date="2020-06-05T19:13:00Z">
        <w:r w:rsidRPr="004A6AF3">
          <w:rPr>
            <w:rFonts w:ascii="Calibri" w:eastAsia="Calibri" w:hAnsi="Calibri"/>
            <w:sz w:val="24"/>
            <w:szCs w:val="24"/>
          </w:rPr>
          <w:t>(b)</w:t>
        </w:r>
        <w:r w:rsidRPr="004A6AF3">
          <w:rPr>
            <w:rFonts w:ascii="Calibri" w:eastAsia="Calibri" w:hAnsi="Calibri"/>
            <w:sz w:val="24"/>
            <w:szCs w:val="24"/>
          </w:rPr>
          <w:tab/>
          <w:t>Provisions regarding design of the Malfunction Indicator (MI), diagnostic trouble codes, diagnostic signals and connection interfaces;</w:t>
        </w:r>
      </w:ins>
    </w:p>
    <w:p w14:paraId="28936099" w14:textId="77777777" w:rsidR="004A6AF3" w:rsidRPr="004A6AF3" w:rsidRDefault="004A6AF3" w:rsidP="004A6AF3">
      <w:pPr>
        <w:spacing w:after="120"/>
        <w:ind w:left="2268" w:right="1134" w:hanging="567"/>
        <w:jc w:val="both"/>
        <w:rPr>
          <w:ins w:id="164" w:author="Microsoft Office User" w:date="2020-06-05T19:13:00Z"/>
          <w:rFonts w:ascii="Calibri" w:eastAsia="Calibri" w:hAnsi="Calibri"/>
          <w:sz w:val="24"/>
          <w:szCs w:val="24"/>
        </w:rPr>
      </w:pPr>
      <w:ins w:id="165" w:author="Microsoft Office User" w:date="2020-06-05T19:13:00Z">
        <w:r w:rsidRPr="004A6AF3">
          <w:rPr>
            <w:rFonts w:ascii="Calibri" w:eastAsia="Calibri" w:hAnsi="Calibri"/>
            <w:sz w:val="24"/>
            <w:szCs w:val="24"/>
          </w:rPr>
          <w:t>(c)</w:t>
        </w:r>
        <w:r w:rsidRPr="004A6AF3">
          <w:rPr>
            <w:rFonts w:ascii="Calibri" w:eastAsia="Calibri" w:hAnsi="Calibri"/>
            <w:sz w:val="24"/>
            <w:szCs w:val="24"/>
          </w:rPr>
          <w:tab/>
          <w:t>Provisions regarding access to OBD information;</w:t>
        </w:r>
      </w:ins>
    </w:p>
    <w:p w14:paraId="38EDA6D3" w14:textId="77777777" w:rsidR="004A6AF3" w:rsidRPr="004A6AF3" w:rsidRDefault="004A6AF3" w:rsidP="004A6AF3">
      <w:pPr>
        <w:spacing w:after="120"/>
        <w:ind w:left="2268" w:right="1134" w:hanging="567"/>
        <w:jc w:val="both"/>
        <w:rPr>
          <w:ins w:id="166" w:author="Microsoft Office User" w:date="2020-06-05T19:13:00Z"/>
          <w:rFonts w:ascii="Calibri" w:eastAsia="Calibri" w:hAnsi="Calibri"/>
          <w:sz w:val="24"/>
          <w:szCs w:val="24"/>
        </w:rPr>
      </w:pPr>
      <w:ins w:id="167" w:author="Microsoft Office User" w:date="2020-06-05T19:13:00Z">
        <w:r w:rsidRPr="004A6AF3">
          <w:rPr>
            <w:rFonts w:ascii="Calibri" w:eastAsia="Calibri" w:hAnsi="Calibri"/>
            <w:sz w:val="24"/>
            <w:szCs w:val="24"/>
          </w:rPr>
          <w:t>(d)</w:t>
        </w:r>
        <w:r w:rsidRPr="004A6AF3">
          <w:rPr>
            <w:rFonts w:ascii="Calibri" w:eastAsia="Calibri" w:hAnsi="Calibri"/>
            <w:sz w:val="24"/>
            <w:szCs w:val="24"/>
          </w:rPr>
          <w:tab/>
          <w:t>Definition of propulsion unit families with regard to OBD.</w:t>
        </w:r>
      </w:ins>
    </w:p>
    <w:p w14:paraId="1025ACF2" w14:textId="681477C7" w:rsidR="004A6AF3" w:rsidRPr="004A6AF3" w:rsidRDefault="004A6AF3" w:rsidP="004A6AF3">
      <w:pPr>
        <w:spacing w:after="120"/>
        <w:ind w:left="1134" w:right="1134"/>
        <w:jc w:val="both"/>
        <w:rPr>
          <w:ins w:id="168" w:author="Microsoft Office User" w:date="2020-06-05T19:13:00Z"/>
          <w:rFonts w:ascii="Calibri" w:eastAsia="Calibri" w:hAnsi="Calibri"/>
          <w:sz w:val="24"/>
          <w:szCs w:val="24"/>
        </w:rPr>
      </w:pPr>
      <w:ins w:id="169" w:author="Microsoft Office User" w:date="2020-06-05T19:13:00Z">
        <w:r w:rsidRPr="004A6AF3">
          <w:rPr>
            <w:rFonts w:ascii="Calibri" w:eastAsia="Calibri" w:hAnsi="Calibri"/>
            <w:sz w:val="24"/>
            <w:szCs w:val="24"/>
          </w:rPr>
          <w:lastRenderedPageBreak/>
          <w:t>24.</w:t>
        </w:r>
        <w:r w:rsidRPr="004A6AF3">
          <w:rPr>
            <w:rFonts w:ascii="Calibri" w:eastAsia="Calibri" w:hAnsi="Calibri"/>
            <w:sz w:val="24"/>
            <w:szCs w:val="24"/>
          </w:rPr>
          <w:tab/>
          <w:t>Regarding the environmental test procedure for OBD, the UN GTR contains the elements:</w:t>
        </w:r>
      </w:ins>
    </w:p>
    <w:p w14:paraId="10686D8C" w14:textId="77777777" w:rsidR="004A6AF3" w:rsidRPr="004A6AF3" w:rsidRDefault="004A6AF3" w:rsidP="004A6AF3">
      <w:pPr>
        <w:spacing w:after="120"/>
        <w:ind w:left="2268" w:right="1134" w:hanging="567"/>
        <w:jc w:val="both"/>
        <w:rPr>
          <w:ins w:id="170" w:author="Microsoft Office User" w:date="2020-06-05T19:13:00Z"/>
          <w:rFonts w:ascii="Calibri" w:eastAsia="Calibri" w:hAnsi="Calibri"/>
          <w:sz w:val="24"/>
          <w:szCs w:val="24"/>
        </w:rPr>
      </w:pPr>
      <w:ins w:id="171" w:author="Microsoft Office User" w:date="2020-06-05T19:13:00Z">
        <w:r w:rsidRPr="004A6AF3">
          <w:rPr>
            <w:rFonts w:ascii="Calibri" w:eastAsia="Calibri" w:hAnsi="Calibri"/>
            <w:sz w:val="24"/>
            <w:szCs w:val="24"/>
          </w:rPr>
          <w:t>(a)</w:t>
        </w:r>
        <w:r w:rsidRPr="004A6AF3">
          <w:rPr>
            <w:rFonts w:ascii="Calibri" w:eastAsia="Calibri" w:hAnsi="Calibri"/>
            <w:sz w:val="24"/>
            <w:szCs w:val="24"/>
          </w:rPr>
          <w:tab/>
          <w:t>Test vehicle requirements;</w:t>
        </w:r>
      </w:ins>
    </w:p>
    <w:p w14:paraId="113F5F17" w14:textId="77777777" w:rsidR="004A6AF3" w:rsidRPr="004A6AF3" w:rsidRDefault="004A6AF3" w:rsidP="004A6AF3">
      <w:pPr>
        <w:spacing w:after="120"/>
        <w:ind w:left="2268" w:right="1134" w:hanging="567"/>
        <w:jc w:val="both"/>
        <w:rPr>
          <w:ins w:id="172" w:author="Microsoft Office User" w:date="2020-06-05T19:13:00Z"/>
          <w:rFonts w:ascii="Calibri" w:eastAsia="Calibri" w:hAnsi="Calibri"/>
          <w:sz w:val="24"/>
          <w:szCs w:val="24"/>
        </w:rPr>
      </w:pPr>
      <w:ins w:id="173" w:author="Microsoft Office User" w:date="2020-06-05T19:13:00Z">
        <w:r w:rsidRPr="004A6AF3">
          <w:rPr>
            <w:rFonts w:ascii="Calibri" w:eastAsia="Calibri" w:hAnsi="Calibri"/>
            <w:sz w:val="24"/>
            <w:szCs w:val="24"/>
          </w:rPr>
          <w:t>(b)</w:t>
        </w:r>
        <w:r w:rsidRPr="004A6AF3">
          <w:rPr>
            <w:rFonts w:ascii="Calibri" w:eastAsia="Calibri" w:hAnsi="Calibri"/>
            <w:sz w:val="24"/>
            <w:szCs w:val="24"/>
          </w:rPr>
          <w:tab/>
          <w:t>Test procedure by simulating failure of exhaust emission relevant components in the powertrain management system and emission control system and monitoring the OBD system reaction during a type I test cycle;</w:t>
        </w:r>
      </w:ins>
    </w:p>
    <w:p w14:paraId="472FB6EB" w14:textId="77777777" w:rsidR="004A6AF3" w:rsidRPr="004A6AF3" w:rsidRDefault="004A6AF3" w:rsidP="004A6AF3">
      <w:pPr>
        <w:spacing w:after="120"/>
        <w:ind w:left="2268" w:right="1134" w:hanging="567"/>
        <w:jc w:val="both"/>
        <w:rPr>
          <w:ins w:id="174" w:author="Microsoft Office User" w:date="2020-06-05T19:13:00Z"/>
          <w:rFonts w:ascii="Calibri" w:eastAsia="Calibri" w:hAnsi="Calibri"/>
          <w:sz w:val="24"/>
          <w:szCs w:val="24"/>
        </w:rPr>
      </w:pPr>
      <w:ins w:id="175" w:author="Microsoft Office User" w:date="2020-06-05T19:13:00Z">
        <w:r w:rsidRPr="004A6AF3">
          <w:rPr>
            <w:rFonts w:ascii="Calibri" w:eastAsia="Calibri" w:hAnsi="Calibri"/>
            <w:sz w:val="24"/>
            <w:szCs w:val="24"/>
          </w:rPr>
          <w:t>(c)</w:t>
        </w:r>
        <w:r w:rsidRPr="004A6AF3">
          <w:rPr>
            <w:rFonts w:ascii="Calibri" w:eastAsia="Calibri" w:hAnsi="Calibri"/>
            <w:sz w:val="24"/>
            <w:szCs w:val="24"/>
          </w:rPr>
          <w:tab/>
          <w:t>Failure modes to be tested for OBD.</w:t>
        </w:r>
      </w:ins>
    </w:p>
    <w:p w14:paraId="0C892CBE" w14:textId="744400D5" w:rsidR="004A6AF3" w:rsidRPr="004A6AF3" w:rsidRDefault="004A6AF3" w:rsidP="004A6AF3">
      <w:pPr>
        <w:spacing w:after="120"/>
        <w:ind w:left="1134" w:right="1134"/>
        <w:jc w:val="both"/>
        <w:rPr>
          <w:ins w:id="176" w:author="Microsoft Office User" w:date="2020-06-05T19:13:00Z"/>
          <w:rFonts w:ascii="Calibri" w:eastAsia="Calibri" w:hAnsi="Calibri"/>
          <w:sz w:val="24"/>
          <w:szCs w:val="24"/>
        </w:rPr>
      </w:pPr>
      <w:ins w:id="177" w:author="Microsoft Office User" w:date="2020-06-05T19:13:00Z">
        <w:r w:rsidRPr="004A6AF3">
          <w:rPr>
            <w:rFonts w:ascii="Calibri" w:eastAsia="Calibri" w:hAnsi="Calibri"/>
            <w:sz w:val="24"/>
            <w:szCs w:val="24"/>
          </w:rPr>
          <w:t>25.</w:t>
        </w:r>
        <w:r w:rsidRPr="004A6AF3">
          <w:rPr>
            <w:rFonts w:ascii="Calibri" w:eastAsia="Calibri" w:hAnsi="Calibri"/>
            <w:sz w:val="24"/>
            <w:szCs w:val="24"/>
          </w:rPr>
          <w:tab/>
          <w:t>Minimum administrative requirements have been set out to reflect the technical requirements addressed in this UN GTR.</w:t>
        </w:r>
      </w:ins>
    </w:p>
    <w:p w14:paraId="05862090" w14:textId="77735DC3" w:rsidR="004A6AF3" w:rsidRPr="004A6AF3" w:rsidRDefault="004A6AF3" w:rsidP="004A6AF3">
      <w:pPr>
        <w:keepNext/>
        <w:keepLines/>
        <w:tabs>
          <w:tab w:val="right" w:pos="851"/>
        </w:tabs>
        <w:spacing w:before="240" w:after="120" w:line="240" w:lineRule="exact"/>
        <w:ind w:left="1134" w:right="1134" w:hanging="1134"/>
        <w:rPr>
          <w:ins w:id="178" w:author="Microsoft Office User" w:date="2020-06-05T19:13:00Z"/>
          <w:b/>
        </w:rPr>
      </w:pPr>
      <w:ins w:id="179" w:author="Microsoft Office User" w:date="2020-06-05T19:13:00Z">
        <w:r w:rsidRPr="004A6AF3">
          <w:rPr>
            <w:b/>
          </w:rPr>
          <w:tab/>
        </w:r>
      </w:ins>
      <w:bookmarkStart w:id="180" w:name="_Toc432910118"/>
      <w:ins w:id="181" w:author="Microsoft Office User" w:date="2020-06-05T19:15:00Z">
        <w:r>
          <w:rPr>
            <w:b/>
          </w:rPr>
          <w:tab/>
        </w:r>
      </w:ins>
      <w:ins w:id="182" w:author="Microsoft Office User" w:date="2020-06-05T19:13:00Z">
        <w:r w:rsidRPr="004A6AF3">
          <w:rPr>
            <w:b/>
          </w:rPr>
          <w:t>6.</w:t>
        </w:r>
        <w:r w:rsidRPr="004A6AF3">
          <w:rPr>
            <w:b/>
          </w:rPr>
          <w:tab/>
          <w:t>Reference fuel</w:t>
        </w:r>
        <w:bookmarkEnd w:id="180"/>
      </w:ins>
    </w:p>
    <w:p w14:paraId="059BD5E2" w14:textId="6FE0D420" w:rsidR="004A6AF3" w:rsidRPr="004A6AF3" w:rsidRDefault="004A6AF3" w:rsidP="004A6AF3">
      <w:pPr>
        <w:spacing w:after="120"/>
        <w:ind w:left="1134" w:right="1134"/>
        <w:jc w:val="both"/>
        <w:rPr>
          <w:ins w:id="183" w:author="Microsoft Office User" w:date="2020-06-05T19:13:00Z"/>
          <w:rFonts w:ascii="Calibri" w:eastAsia="Calibri" w:hAnsi="Calibri"/>
          <w:sz w:val="24"/>
          <w:szCs w:val="24"/>
        </w:rPr>
      </w:pPr>
      <w:ins w:id="184" w:author="Microsoft Office User" w:date="2020-06-05T19:13:00Z">
        <w:r w:rsidRPr="004A6AF3">
          <w:rPr>
            <w:rFonts w:ascii="Calibri" w:eastAsia="Calibri" w:hAnsi="Calibri"/>
            <w:sz w:val="24"/>
            <w:szCs w:val="24"/>
          </w:rPr>
          <w:t>27.</w:t>
        </w:r>
        <w:r w:rsidRPr="004A6AF3">
          <w:rPr>
            <w:rFonts w:ascii="Calibri" w:eastAsia="Calibri" w:hAnsi="Calibri"/>
            <w:sz w:val="24"/>
            <w:szCs w:val="24"/>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ins>
    </w:p>
    <w:p w14:paraId="466900F7" w14:textId="13FB5357" w:rsidR="004A6AF3" w:rsidRPr="004A6AF3" w:rsidRDefault="004A6AF3" w:rsidP="004A6AF3">
      <w:pPr>
        <w:keepNext/>
        <w:keepLines/>
        <w:tabs>
          <w:tab w:val="right" w:pos="851"/>
        </w:tabs>
        <w:spacing w:before="240" w:after="120" w:line="240" w:lineRule="exact"/>
        <w:ind w:left="1134" w:right="1134" w:hanging="1134"/>
        <w:rPr>
          <w:ins w:id="185" w:author="Microsoft Office User" w:date="2020-06-05T19:13:00Z"/>
          <w:b/>
        </w:rPr>
      </w:pPr>
      <w:ins w:id="186" w:author="Microsoft Office User" w:date="2020-06-05T19:13:00Z">
        <w:r w:rsidRPr="004A6AF3">
          <w:rPr>
            <w:b/>
          </w:rPr>
          <w:tab/>
        </w:r>
      </w:ins>
      <w:bookmarkStart w:id="187" w:name="_Toc432910119"/>
      <w:ins w:id="188" w:author="Microsoft Office User" w:date="2020-06-05T19:15:00Z">
        <w:r>
          <w:rPr>
            <w:b/>
          </w:rPr>
          <w:tab/>
        </w:r>
      </w:ins>
      <w:ins w:id="189" w:author="Microsoft Office User" w:date="2020-06-05T19:13:00Z">
        <w:r w:rsidRPr="004A6AF3">
          <w:rPr>
            <w:b/>
          </w:rPr>
          <w:t>7.</w:t>
        </w:r>
        <w:r w:rsidRPr="004A6AF3">
          <w:rPr>
            <w:b/>
          </w:rPr>
          <w:tab/>
          <w:t>Regulatory impact and economic effectiveness</w:t>
        </w:r>
        <w:bookmarkEnd w:id="187"/>
      </w:ins>
    </w:p>
    <w:p w14:paraId="4556D09B" w14:textId="1F36CD6F" w:rsidR="004A6AF3" w:rsidRPr="004A6AF3" w:rsidRDefault="004A6AF3" w:rsidP="004A6AF3">
      <w:pPr>
        <w:spacing w:after="120"/>
        <w:ind w:left="1134" w:right="1134"/>
        <w:jc w:val="both"/>
        <w:rPr>
          <w:ins w:id="190" w:author="Microsoft Office User" w:date="2020-06-05T19:13:00Z"/>
          <w:rFonts w:ascii="Calibri" w:eastAsia="Calibri" w:hAnsi="Calibri"/>
          <w:sz w:val="24"/>
          <w:szCs w:val="24"/>
        </w:rPr>
      </w:pPr>
      <w:ins w:id="191" w:author="Microsoft Office User" w:date="2020-06-05T19:13:00Z">
        <w:r w:rsidRPr="004A6AF3">
          <w:rPr>
            <w:rFonts w:ascii="Calibri" w:eastAsia="Calibri" w:hAnsi="Calibri"/>
            <w:sz w:val="24"/>
            <w:szCs w:val="24"/>
          </w:rPr>
          <w:t>28.</w:t>
        </w:r>
        <w:r w:rsidRPr="004A6AF3">
          <w:rPr>
            <w:rFonts w:ascii="Calibri" w:eastAsia="Calibri" w:hAnsi="Calibri"/>
            <w:sz w:val="24"/>
            <w:szCs w:val="24"/>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4A6AF3">
          <w:rPr>
            <w:rFonts w:ascii="Calibri" w:eastAsia="Calibri" w:hAnsi="Calibri"/>
            <w:sz w:val="24"/>
            <w:szCs w:val="24"/>
            <w:vertAlign w:val="subscript"/>
          </w:rPr>
          <w:t>2</w:t>
        </w:r>
        <w:r w:rsidRPr="004A6AF3">
          <w:rPr>
            <w:rFonts w:ascii="Calibri" w:eastAsia="Calibri" w:hAnsi="Calibri"/>
            <w:sz w:val="24"/>
            <w:szCs w:val="24"/>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ins>
    </w:p>
    <w:p w14:paraId="2E8DB216" w14:textId="2BB8D9BE" w:rsidR="004A6AF3" w:rsidRPr="004A6AF3" w:rsidRDefault="004A6AF3" w:rsidP="004A6AF3">
      <w:pPr>
        <w:keepNext/>
        <w:keepLines/>
        <w:tabs>
          <w:tab w:val="right" w:pos="851"/>
        </w:tabs>
        <w:spacing w:before="240" w:after="120" w:line="240" w:lineRule="exact"/>
        <w:ind w:left="1134" w:right="1134" w:hanging="1134"/>
        <w:rPr>
          <w:ins w:id="192" w:author="Microsoft Office User" w:date="2020-06-05T19:13:00Z"/>
          <w:b/>
        </w:rPr>
      </w:pPr>
      <w:ins w:id="193" w:author="Microsoft Office User" w:date="2020-06-05T19:13:00Z">
        <w:r w:rsidRPr="004A6AF3">
          <w:rPr>
            <w:b/>
          </w:rPr>
          <w:tab/>
        </w:r>
      </w:ins>
      <w:bookmarkStart w:id="194" w:name="_Toc432910120"/>
      <w:ins w:id="195" w:author="Microsoft Office User" w:date="2020-06-05T19:15:00Z">
        <w:r>
          <w:rPr>
            <w:b/>
          </w:rPr>
          <w:tab/>
        </w:r>
      </w:ins>
      <w:ins w:id="196" w:author="Microsoft Office User" w:date="2020-06-05T19:13:00Z">
        <w:r w:rsidRPr="004A6AF3">
          <w:rPr>
            <w:b/>
          </w:rPr>
          <w:t>8.</w:t>
        </w:r>
        <w:r w:rsidRPr="004A6AF3">
          <w:rPr>
            <w:b/>
          </w:rPr>
          <w:tab/>
          <w:t>Potential cost effectiveness</w:t>
        </w:r>
        <w:bookmarkEnd w:id="194"/>
      </w:ins>
    </w:p>
    <w:p w14:paraId="0CF5BF6D" w14:textId="1473CDE7" w:rsidR="004A6AF3" w:rsidRPr="004A6AF3" w:rsidRDefault="004A6AF3" w:rsidP="004A6AF3">
      <w:pPr>
        <w:spacing w:after="120"/>
        <w:ind w:left="1134" w:right="1134"/>
        <w:jc w:val="both"/>
        <w:rPr>
          <w:ins w:id="197" w:author="Microsoft Office User" w:date="2020-06-05T19:13:00Z"/>
          <w:rFonts w:ascii="Calibri" w:eastAsia="Calibri" w:hAnsi="Calibri"/>
          <w:sz w:val="24"/>
          <w:szCs w:val="24"/>
        </w:rPr>
      </w:pPr>
      <w:ins w:id="198" w:author="Microsoft Office User" w:date="2020-06-05T19:13:00Z">
        <w:r w:rsidRPr="004A6AF3">
          <w:rPr>
            <w:rFonts w:ascii="Calibri" w:eastAsia="Calibri" w:hAnsi="Calibri"/>
            <w:sz w:val="24"/>
            <w:szCs w:val="24"/>
          </w:rPr>
          <w:t>29.</w:t>
        </w:r>
        <w:r w:rsidRPr="004A6AF3">
          <w:rPr>
            <w:rFonts w:ascii="Calibri" w:eastAsia="Calibri" w:hAnsi="Calibri"/>
            <w:sz w:val="24"/>
            <w:szCs w:val="24"/>
          </w:rPr>
          <w:tab/>
          <w:t xml:space="preserve">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w:t>
        </w:r>
        <w:r w:rsidRPr="004A6AF3">
          <w:rPr>
            <w:rFonts w:ascii="Calibri" w:eastAsia="Calibri" w:hAnsi="Calibri"/>
            <w:sz w:val="24"/>
            <w:szCs w:val="24"/>
          </w:rPr>
          <w:lastRenderedPageBreak/>
          <w:t>IWG is that there are clear and significant benefits comparing to low anticipated cost increases associated with this UN GTR (see paragraph 15 b)).</w:t>
        </w:r>
      </w:ins>
    </w:p>
    <w:p w14:paraId="4AA48E15" w14:textId="77777777" w:rsidR="00787E44" w:rsidRPr="00C9464C" w:rsidRDefault="00787E44" w:rsidP="00E27B01">
      <w:pPr>
        <w:pStyle w:val="Heading2"/>
        <w:rPr>
          <w:color w:val="000000" w:themeColor="text1"/>
        </w:rPr>
      </w:pPr>
    </w:p>
    <w:p w14:paraId="640B8BD2" w14:textId="39AEE1B2" w:rsidR="00DD2DA8" w:rsidRPr="00C9464C" w:rsidRDefault="00DD2DA8" w:rsidP="00E27B01">
      <w:pPr>
        <w:pStyle w:val="Heading2"/>
        <w:rPr>
          <w:color w:val="000000" w:themeColor="text1"/>
        </w:rPr>
      </w:pPr>
      <w:r w:rsidRPr="00C9464C">
        <w:rPr>
          <w:color w:val="000000" w:themeColor="text1"/>
        </w:rPr>
        <w:tab/>
      </w:r>
      <w:bookmarkStart w:id="199" w:name="_Toc387405104"/>
      <w:bookmarkStart w:id="200" w:name="_Toc432910121"/>
      <w:bookmarkStart w:id="201" w:name="_Toc433204961"/>
      <w:bookmarkStart w:id="202" w:name="_Toc433205253"/>
      <w:r w:rsidRPr="00C9464C">
        <w:rPr>
          <w:color w:val="000000" w:themeColor="text1"/>
        </w:rPr>
        <w:tab/>
      </w:r>
      <w:bookmarkStart w:id="203" w:name="_Toc42281666"/>
      <w:r w:rsidR="00A63901" w:rsidRPr="00C9464C">
        <w:rPr>
          <w:color w:val="000000" w:themeColor="text1"/>
        </w:rPr>
        <w:t>II.</w:t>
      </w:r>
      <w:r w:rsidR="00A63901" w:rsidRPr="00C9464C">
        <w:rPr>
          <w:color w:val="000000" w:themeColor="text1"/>
        </w:rPr>
        <w:tab/>
      </w:r>
      <w:r w:rsidRPr="00C9464C">
        <w:rPr>
          <w:color w:val="000000" w:themeColor="text1"/>
        </w:rPr>
        <w:t>Text of the global technical regulation</w:t>
      </w:r>
      <w:bookmarkEnd w:id="199"/>
      <w:bookmarkEnd w:id="200"/>
      <w:bookmarkEnd w:id="201"/>
      <w:bookmarkEnd w:id="202"/>
      <w:bookmarkEnd w:id="203"/>
    </w:p>
    <w:p w14:paraId="29FFEE80" w14:textId="1748D342" w:rsidR="00584923" w:rsidRPr="00C9464C" w:rsidRDefault="00584923" w:rsidP="00E27B01">
      <w:pPr>
        <w:pStyle w:val="Heading3"/>
        <w:rPr>
          <w:color w:val="000000" w:themeColor="text1"/>
        </w:rPr>
      </w:pPr>
      <w:bookmarkStart w:id="204" w:name="_Toc284586942"/>
      <w:bookmarkStart w:id="205" w:name="_Toc284587040"/>
      <w:bookmarkStart w:id="206" w:name="_Toc284587291"/>
      <w:bookmarkStart w:id="207" w:name="_Toc289686183"/>
      <w:r w:rsidRPr="00C9464C">
        <w:rPr>
          <w:color w:val="000000" w:themeColor="text1"/>
        </w:rPr>
        <w:tab/>
      </w:r>
      <w:r w:rsidRPr="00C9464C">
        <w:rPr>
          <w:color w:val="000000" w:themeColor="text1"/>
        </w:rPr>
        <w:tab/>
      </w:r>
      <w:bookmarkStart w:id="208" w:name="_Toc387405105"/>
      <w:bookmarkStart w:id="209" w:name="_Toc432910122"/>
      <w:bookmarkStart w:id="210" w:name="_Toc42281667"/>
      <w:r w:rsidRPr="00C9464C">
        <w:rPr>
          <w:color w:val="000000" w:themeColor="text1"/>
        </w:rPr>
        <w:t>1.</w:t>
      </w:r>
      <w:r w:rsidRPr="00C9464C">
        <w:rPr>
          <w:color w:val="000000" w:themeColor="text1"/>
        </w:rPr>
        <w:tab/>
      </w:r>
      <w:r w:rsidRPr="00C9464C">
        <w:rPr>
          <w:color w:val="000000" w:themeColor="text1"/>
        </w:rPr>
        <w:tab/>
        <w:t>Purpose</w:t>
      </w:r>
      <w:bookmarkEnd w:id="204"/>
      <w:bookmarkEnd w:id="205"/>
      <w:bookmarkEnd w:id="206"/>
      <w:bookmarkEnd w:id="207"/>
      <w:bookmarkEnd w:id="208"/>
      <w:bookmarkEnd w:id="209"/>
      <w:bookmarkEnd w:id="210"/>
    </w:p>
    <w:p w14:paraId="5A6D7DF7" w14:textId="7B7D59F0" w:rsidR="00584923" w:rsidRPr="00C9464C" w:rsidRDefault="00584923" w:rsidP="00C009C6">
      <w:pPr>
        <w:pStyle w:val="SingleTxtG"/>
        <w:ind w:left="2268" w:hanging="1134"/>
        <w:rPr>
          <w:color w:val="000000" w:themeColor="text1"/>
        </w:rPr>
      </w:pPr>
      <w:r w:rsidRPr="00C9464C">
        <w:rPr>
          <w:color w:val="000000" w:themeColor="text1"/>
        </w:rPr>
        <w:t>1.1</w:t>
      </w:r>
      <w:r w:rsidR="00962167" w:rsidRPr="00C9464C">
        <w:rPr>
          <w:color w:val="000000" w:themeColor="text1"/>
        </w:rPr>
        <w:t>.</w:t>
      </w:r>
      <w:r w:rsidRPr="00C9464C">
        <w:rPr>
          <w:color w:val="000000" w:themeColor="text1"/>
        </w:rPr>
        <w:tab/>
      </w:r>
      <w:bookmarkStart w:id="211" w:name="_Toc284586943"/>
      <w:bookmarkStart w:id="212" w:name="_Toc284587041"/>
      <w:bookmarkStart w:id="213" w:name="_Toc284587292"/>
      <w:bookmarkStart w:id="214" w:name="_Toc289686184"/>
      <w:r w:rsidRPr="00C9464C">
        <w:rPr>
          <w:color w:val="000000" w:themeColor="text1"/>
        </w:rPr>
        <w:t xml:space="preserve">This </w:t>
      </w:r>
      <w:r w:rsidR="0074067B" w:rsidRPr="00C9464C">
        <w:rPr>
          <w:color w:val="000000" w:themeColor="text1"/>
        </w:rPr>
        <w:t>UN GTR</w:t>
      </w:r>
      <w:r w:rsidRPr="00C9464C">
        <w:rPr>
          <w:color w:val="000000" w:themeColor="text1"/>
        </w:rPr>
        <w:t xml:space="preserve"> p</w:t>
      </w:r>
      <w:r w:rsidR="00A85DF2" w:rsidRPr="00C9464C">
        <w:rPr>
          <w:color w:val="000000" w:themeColor="text1"/>
        </w:rPr>
        <w:t>rescribes the requirements for On-Board D</w:t>
      </w:r>
      <w:r w:rsidRPr="00C9464C">
        <w:rPr>
          <w:color w:val="000000" w:themeColor="text1"/>
        </w:rPr>
        <w:t>iagnostic (OBD) systems to detect, record and/or communicate failures of specific vehicle and engine systems that affect the environmental performance of these systems</w:t>
      </w:r>
      <w:r w:rsidR="00A85DF2" w:rsidRPr="00C9464C">
        <w:rPr>
          <w:color w:val="000000" w:themeColor="text1"/>
        </w:rPr>
        <w:t>, as described in the specific a</w:t>
      </w:r>
      <w:r w:rsidRPr="00C9464C">
        <w:rPr>
          <w:color w:val="000000" w:themeColor="text1"/>
        </w:rPr>
        <w:t>nnexes to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358641ED" w14:textId="12F054A3" w:rsidR="00584923" w:rsidRPr="00C9464C" w:rsidRDefault="00584923" w:rsidP="00C009C6">
      <w:pPr>
        <w:pStyle w:val="SingleTxtG"/>
        <w:ind w:left="2268" w:hanging="1134"/>
        <w:rPr>
          <w:color w:val="000000" w:themeColor="text1"/>
        </w:rPr>
      </w:pPr>
      <w:r w:rsidRPr="00C9464C">
        <w:rPr>
          <w:color w:val="000000" w:themeColor="text1"/>
        </w:rPr>
        <w:t>1.2</w:t>
      </w:r>
      <w:r w:rsidR="00962167" w:rsidRPr="00C9464C">
        <w:rPr>
          <w:color w:val="000000" w:themeColor="text1"/>
        </w:rPr>
        <w:t>.</w:t>
      </w:r>
      <w:r w:rsidRPr="00C9464C">
        <w:rPr>
          <w:color w:val="000000" w:themeColor="text1"/>
        </w:rPr>
        <w:tab/>
        <w:t>In addition,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specifies the elements concerning the OBD system to facilitate the diagnosis, efficient and effective repair and maintenance of specific vehicle and engine systems without containing mandatory prescriptions for this purpose.</w:t>
      </w:r>
    </w:p>
    <w:p w14:paraId="7A9BE8BA" w14:textId="42410426" w:rsidR="00584923" w:rsidRPr="00C9464C" w:rsidRDefault="00584923" w:rsidP="00C009C6">
      <w:pPr>
        <w:pStyle w:val="SingleTxtG"/>
        <w:ind w:left="2268" w:hanging="1134"/>
        <w:rPr>
          <w:color w:val="000000" w:themeColor="text1"/>
        </w:rPr>
      </w:pPr>
      <w:r w:rsidRPr="00C9464C">
        <w:rPr>
          <w:color w:val="000000" w:themeColor="text1"/>
        </w:rPr>
        <w:t>1.3</w:t>
      </w:r>
      <w:r w:rsidR="00962167" w:rsidRPr="00C9464C">
        <w:rPr>
          <w:color w:val="000000" w:themeColor="text1"/>
        </w:rPr>
        <w:t>.</w:t>
      </w:r>
      <w:r w:rsidRPr="00C9464C">
        <w:rPr>
          <w:color w:val="000000" w:themeColor="text1"/>
        </w:rPr>
        <w:tab/>
        <w:t>OBD should not oblige manufacturers to change or add fuelling or ignition hardware and should not impose fitti</w:t>
      </w:r>
      <w:r w:rsidR="00C062DE" w:rsidRPr="00C9464C">
        <w:rPr>
          <w:color w:val="000000" w:themeColor="text1"/>
        </w:rPr>
        <w:t>ng of an electronic carburettor</w:t>
      </w:r>
      <w:r w:rsidRPr="00C9464C">
        <w:rPr>
          <w:color w:val="000000" w:themeColor="text1"/>
        </w:rPr>
        <w:t>,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w:t>
      </w:r>
      <w:r w:rsidR="00852C76" w:rsidRPr="00C9464C">
        <w:rPr>
          <w:color w:val="000000" w:themeColor="text1"/>
        </w:rPr>
        <w:t xml:space="preserve"> failure modes listed in </w:t>
      </w:r>
      <w:del w:id="215" w:author="Leveratto, IMMA" w:date="2020-03-25T17:36:00Z">
        <w:r w:rsidR="00852C76" w:rsidRPr="00C9464C" w:rsidDel="000A21FA">
          <w:rPr>
            <w:color w:val="000000" w:themeColor="text1"/>
          </w:rPr>
          <w:delText xml:space="preserve">Table </w:delText>
        </w:r>
        <w:r w:rsidR="0025784D" w:rsidRPr="00C9464C" w:rsidDel="000A21FA">
          <w:rPr>
            <w:color w:val="000000" w:themeColor="text1"/>
          </w:rPr>
          <w:delText>1</w:delText>
        </w:r>
        <w:r w:rsidRPr="00C9464C" w:rsidDel="000A21FA">
          <w:rPr>
            <w:color w:val="000000" w:themeColor="text1"/>
          </w:rPr>
          <w:delText xml:space="preserve"> of Annex 2</w:delText>
        </w:r>
      </w:del>
      <w:ins w:id="216" w:author="Leveratto, IMMA" w:date="2020-03-25T17:36:00Z">
        <w:r w:rsidR="000A21FA" w:rsidRPr="00C9464C">
          <w:rPr>
            <w:color w:val="000000" w:themeColor="text1"/>
          </w:rPr>
          <w:t>Table A2/1 of Annex 2</w:t>
        </w:r>
      </w:ins>
      <w:r w:rsidRPr="00C9464C">
        <w:rPr>
          <w:color w:val="000000" w:themeColor="text1"/>
        </w:rPr>
        <w:t>.</w:t>
      </w:r>
    </w:p>
    <w:p w14:paraId="7EC93FF4" w14:textId="77777777" w:rsidR="00584923" w:rsidRPr="00C9464C" w:rsidRDefault="00584923" w:rsidP="00E27B01">
      <w:pPr>
        <w:pStyle w:val="Heading3"/>
        <w:rPr>
          <w:color w:val="000000" w:themeColor="text1"/>
        </w:rPr>
      </w:pPr>
      <w:r w:rsidRPr="00C9464C">
        <w:rPr>
          <w:color w:val="000000" w:themeColor="text1"/>
        </w:rPr>
        <w:tab/>
      </w:r>
      <w:r w:rsidRPr="00C9464C">
        <w:rPr>
          <w:color w:val="000000" w:themeColor="text1"/>
        </w:rPr>
        <w:tab/>
      </w:r>
      <w:bookmarkStart w:id="217" w:name="_Toc387405106"/>
      <w:bookmarkStart w:id="218" w:name="_Toc432910123"/>
      <w:bookmarkStart w:id="219" w:name="_Toc42281668"/>
      <w:r w:rsidRPr="00C9464C">
        <w:rPr>
          <w:color w:val="000000" w:themeColor="text1"/>
        </w:rPr>
        <w:t>2.</w:t>
      </w:r>
      <w:r w:rsidRPr="00C9464C">
        <w:rPr>
          <w:color w:val="000000" w:themeColor="text1"/>
        </w:rPr>
        <w:tab/>
      </w:r>
      <w:r w:rsidRPr="00C9464C">
        <w:rPr>
          <w:color w:val="000000" w:themeColor="text1"/>
        </w:rPr>
        <w:tab/>
        <w:t>Scope</w:t>
      </w:r>
      <w:bookmarkEnd w:id="211"/>
      <w:bookmarkEnd w:id="212"/>
      <w:bookmarkEnd w:id="213"/>
      <w:bookmarkEnd w:id="214"/>
      <w:r w:rsidRPr="00C9464C">
        <w:rPr>
          <w:color w:val="000000" w:themeColor="text1"/>
        </w:rPr>
        <w:t xml:space="preserve"> and application</w:t>
      </w:r>
      <w:bookmarkEnd w:id="217"/>
      <w:bookmarkEnd w:id="218"/>
      <w:bookmarkEnd w:id="219"/>
    </w:p>
    <w:p w14:paraId="0ED74F6E" w14:textId="5349E625" w:rsidR="00B30213" w:rsidRPr="00C9464C" w:rsidRDefault="00DA0613" w:rsidP="00B30213">
      <w:pPr>
        <w:pStyle w:val="SingleTxtG"/>
        <w:spacing w:line="240" w:lineRule="auto"/>
        <w:ind w:left="2268"/>
        <w:rPr>
          <w:color w:val="000000" w:themeColor="text1"/>
        </w:rPr>
      </w:pPr>
      <w:r w:rsidRPr="00C9464C">
        <w:rPr>
          <w:color w:val="000000" w:themeColor="text1"/>
        </w:rPr>
        <w:t>Two- and three-wheeled vehicles of category 3</w:t>
      </w:r>
      <w:r w:rsidR="0025784D" w:rsidRPr="00C9464C">
        <w:rPr>
          <w:color w:val="000000" w:themeColor="text1"/>
        </w:rPr>
        <w:t>*</w:t>
      </w:r>
      <w:r w:rsidRPr="00C9464C">
        <w:rPr>
          <w:rFonts w:hint="eastAsia"/>
          <w:color w:val="000000" w:themeColor="text1"/>
          <w:lang w:eastAsia="ja-JP"/>
        </w:rPr>
        <w:t xml:space="preserve"> </w:t>
      </w:r>
      <w:r w:rsidRPr="00C9464C">
        <w:rPr>
          <w:color w:val="000000" w:themeColor="text1"/>
        </w:rPr>
        <w:t>equipped with a propulsion unit in accordance with Table 1.</w:t>
      </w:r>
    </w:p>
    <w:p w14:paraId="653DFBB9" w14:textId="6B030AE8" w:rsidR="00B30213" w:rsidRPr="00C9464C" w:rsidRDefault="0025784D" w:rsidP="00B30213">
      <w:pPr>
        <w:pStyle w:val="SingleTxtG"/>
        <w:spacing w:line="240" w:lineRule="auto"/>
        <w:ind w:left="2268"/>
        <w:rPr>
          <w:color w:val="000000" w:themeColor="text1"/>
        </w:rPr>
      </w:pPr>
      <w:r w:rsidRPr="00C9464C">
        <w:rPr>
          <w:color w:val="000000" w:themeColor="text1"/>
        </w:rPr>
        <w:t>*ECE/TRANS/WP.29/1045, as amended by Amends. 1 and 2 (Special Resolution No. 1).</w:t>
      </w:r>
    </w:p>
    <w:p w14:paraId="0AF83552" w14:textId="77777777" w:rsidR="0025784D" w:rsidRPr="00C9464C" w:rsidRDefault="0025784D" w:rsidP="00B30213">
      <w:pPr>
        <w:pStyle w:val="SingleTxtG"/>
        <w:spacing w:line="240" w:lineRule="auto"/>
        <w:ind w:left="2268"/>
        <w:rPr>
          <w:color w:val="000000" w:themeColor="text1"/>
        </w:rPr>
      </w:pPr>
    </w:p>
    <w:p w14:paraId="356C12DF" w14:textId="6EC66056" w:rsidR="008E17B4" w:rsidRPr="00C9464C" w:rsidRDefault="008E17B4" w:rsidP="00E86016">
      <w:pPr>
        <w:pStyle w:val="SingleTxtG"/>
        <w:spacing w:line="240" w:lineRule="auto"/>
        <w:ind w:left="2268"/>
        <w:rPr>
          <w:color w:val="000000" w:themeColor="text1"/>
        </w:rPr>
      </w:pPr>
      <w:r w:rsidRPr="00C9464C">
        <w:rPr>
          <w:color w:val="000000" w:themeColor="text1"/>
        </w:rPr>
        <w:t>Table 1</w:t>
      </w:r>
      <w:r w:rsidR="00B30213" w:rsidRPr="00C9464C">
        <w:rPr>
          <w:color w:val="000000" w:themeColor="text1"/>
        </w:rPr>
        <w:t xml:space="preserve">: </w:t>
      </w:r>
      <w:r w:rsidRPr="00C9464C">
        <w:rPr>
          <w:color w:val="000000" w:themeColor="text1"/>
        </w:rPr>
        <w:t>Scope with regard to the propulsion unit and fuel type</w:t>
      </w:r>
    </w:p>
    <w:tbl>
      <w:tblPr>
        <w:tblW w:w="738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2647"/>
        <w:gridCol w:w="1046"/>
        <w:gridCol w:w="1231"/>
      </w:tblGrid>
      <w:tr w:rsidR="00A754C7" w:rsidRPr="00C9464C" w14:paraId="6E68177B" w14:textId="77777777" w:rsidTr="00B71178">
        <w:tc>
          <w:tcPr>
            <w:tcW w:w="5108" w:type="dxa"/>
            <w:gridSpan w:val="3"/>
            <w:tcBorders>
              <w:bottom w:val="single" w:sz="12" w:space="0" w:color="auto"/>
            </w:tcBorders>
            <w:shd w:val="clear" w:color="auto" w:fill="auto"/>
          </w:tcPr>
          <w:p w14:paraId="0E1CCF74" w14:textId="77777777" w:rsidR="00D040AF" w:rsidRPr="00C9464C" w:rsidRDefault="00D040AF" w:rsidP="00F00B0D">
            <w:pPr>
              <w:tabs>
                <w:tab w:val="left" w:pos="284"/>
              </w:tabs>
              <w:spacing w:before="80" w:after="80" w:line="200" w:lineRule="exact"/>
              <w:ind w:left="289" w:right="113"/>
              <w:jc w:val="center"/>
              <w:rPr>
                <w:rFonts w:eastAsia="Times New Roman"/>
                <w:bCs/>
                <w:i/>
                <w:color w:val="000000" w:themeColor="text1"/>
                <w:sz w:val="16"/>
                <w:szCs w:val="16"/>
              </w:rPr>
            </w:pPr>
            <w:r w:rsidRPr="00C9464C">
              <w:rPr>
                <w:rFonts w:eastAsia="Times New Roman"/>
                <w:bCs/>
                <w:i/>
                <w:color w:val="000000" w:themeColor="text1"/>
                <w:sz w:val="16"/>
                <w:szCs w:val="16"/>
              </w:rPr>
              <w:t>Propulsion unit and fuel type</w:t>
            </w:r>
          </w:p>
        </w:tc>
        <w:tc>
          <w:tcPr>
            <w:tcW w:w="1046" w:type="dxa"/>
            <w:tcBorders>
              <w:bottom w:val="single" w:sz="12" w:space="0" w:color="auto"/>
            </w:tcBorders>
            <w:shd w:val="clear" w:color="auto" w:fill="auto"/>
          </w:tcPr>
          <w:p w14:paraId="024F51D6" w14:textId="77777777" w:rsidR="00D040AF" w:rsidRPr="00C9464C"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C9464C">
              <w:rPr>
                <w:rFonts w:eastAsia="Times New Roman"/>
                <w:bCs/>
                <w:i/>
                <w:color w:val="000000" w:themeColor="text1"/>
                <w:sz w:val="16"/>
                <w:szCs w:val="16"/>
              </w:rPr>
              <w:t>Functional OBD</w:t>
            </w:r>
          </w:p>
        </w:tc>
        <w:tc>
          <w:tcPr>
            <w:tcW w:w="1231" w:type="dxa"/>
            <w:tcBorders>
              <w:bottom w:val="single" w:sz="12" w:space="0" w:color="auto"/>
            </w:tcBorders>
            <w:shd w:val="clear" w:color="auto" w:fill="auto"/>
          </w:tcPr>
          <w:p w14:paraId="3803372A" w14:textId="4B6ABF66" w:rsidR="00D040AF" w:rsidRPr="00C9464C"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C9464C">
              <w:rPr>
                <w:rFonts w:eastAsia="Times New Roman"/>
                <w:bCs/>
                <w:i/>
                <w:color w:val="000000" w:themeColor="text1"/>
                <w:sz w:val="16"/>
                <w:szCs w:val="16"/>
              </w:rPr>
              <w:t xml:space="preserve">Test type VIII </w:t>
            </w:r>
          </w:p>
        </w:tc>
      </w:tr>
      <w:tr w:rsidR="00A754C7" w:rsidRPr="00C9464C" w14:paraId="3CA113F1" w14:textId="77777777" w:rsidTr="00B71178">
        <w:trPr>
          <w:trHeight w:val="212"/>
        </w:trPr>
        <w:tc>
          <w:tcPr>
            <w:tcW w:w="1230" w:type="dxa"/>
            <w:tcBorders>
              <w:top w:val="single" w:sz="12" w:space="0" w:color="auto"/>
            </w:tcBorders>
            <w:shd w:val="clear" w:color="auto" w:fill="auto"/>
            <w:vAlign w:val="center"/>
          </w:tcPr>
          <w:p w14:paraId="2A59B6A2" w14:textId="77777777" w:rsidR="00D040AF" w:rsidRPr="00C9464C" w:rsidRDefault="00D040AF" w:rsidP="00F45D6D">
            <w:pPr>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Vehicle with PI engine</w:t>
            </w:r>
          </w:p>
        </w:tc>
        <w:tc>
          <w:tcPr>
            <w:tcW w:w="1231" w:type="dxa"/>
            <w:tcBorders>
              <w:top w:val="single" w:sz="12" w:space="0" w:color="auto"/>
            </w:tcBorders>
            <w:shd w:val="clear" w:color="auto" w:fill="auto"/>
            <w:vAlign w:val="center"/>
          </w:tcPr>
          <w:p w14:paraId="4EC01C86" w14:textId="593D8525" w:rsidR="00D040AF" w:rsidRPr="00C9464C" w:rsidRDefault="00D040AF" w:rsidP="009E6FCD">
            <w:pPr>
              <w:tabs>
                <w:tab w:val="left" w:pos="284"/>
              </w:tabs>
              <w:spacing w:before="40" w:after="120" w:line="200" w:lineRule="exact"/>
              <w:ind w:left="113" w:right="113"/>
              <w:rPr>
                <w:rFonts w:eastAsia="Times New Roman"/>
                <w:bCs/>
                <w:color w:val="000000" w:themeColor="text1"/>
                <w:sz w:val="18"/>
                <w:szCs w:val="18"/>
              </w:rPr>
            </w:pPr>
            <w:r w:rsidRPr="00C9464C">
              <w:rPr>
                <w:rFonts w:eastAsia="Times New Roman"/>
                <w:bCs/>
                <w:color w:val="000000" w:themeColor="text1"/>
                <w:sz w:val="18"/>
                <w:szCs w:val="18"/>
              </w:rPr>
              <w:t>Mono-fue</w:t>
            </w:r>
            <w:r w:rsidR="00B30213" w:rsidRPr="00C9464C">
              <w:rPr>
                <w:rFonts w:eastAsia="Times New Roman"/>
                <w:bCs/>
                <w:color w:val="000000" w:themeColor="text1"/>
                <w:sz w:val="18"/>
                <w:szCs w:val="18"/>
              </w:rPr>
              <w:t>l</w:t>
            </w:r>
          </w:p>
        </w:tc>
        <w:tc>
          <w:tcPr>
            <w:tcW w:w="2647" w:type="dxa"/>
            <w:tcBorders>
              <w:top w:val="single" w:sz="12" w:space="0" w:color="auto"/>
            </w:tcBorders>
            <w:shd w:val="clear" w:color="auto" w:fill="auto"/>
            <w:vAlign w:val="center"/>
          </w:tcPr>
          <w:p w14:paraId="3B1318F2" w14:textId="77777777" w:rsidR="00D040AF" w:rsidRPr="00C9464C" w:rsidRDefault="00D040AF" w:rsidP="009E6FC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Petrol</w:t>
            </w:r>
          </w:p>
        </w:tc>
        <w:tc>
          <w:tcPr>
            <w:tcW w:w="1046" w:type="dxa"/>
            <w:tcBorders>
              <w:top w:val="single" w:sz="12" w:space="0" w:color="auto"/>
            </w:tcBorders>
            <w:shd w:val="clear" w:color="auto" w:fill="auto"/>
            <w:vAlign w:val="center"/>
          </w:tcPr>
          <w:p w14:paraId="66B0D4B4" w14:textId="77777777" w:rsidR="00D040AF" w:rsidRPr="00C9464C" w:rsidRDefault="00D040AF" w:rsidP="009E6FCD">
            <w:pPr>
              <w:tabs>
                <w:tab w:val="left" w:pos="1080"/>
              </w:tabs>
              <w:spacing w:before="40" w:after="120" w:line="200" w:lineRule="exact"/>
              <w:ind w:left="113" w:right="113"/>
              <w:jc w:val="center"/>
              <w:rPr>
                <w:rFonts w:eastAsia="Times New Roman"/>
                <w:color w:val="000000" w:themeColor="text1"/>
                <w:sz w:val="18"/>
                <w:szCs w:val="18"/>
              </w:rPr>
            </w:pPr>
            <w:r w:rsidRPr="00C9464C">
              <w:rPr>
                <w:rFonts w:eastAsia="Times New Roman"/>
                <w:color w:val="000000" w:themeColor="text1"/>
                <w:sz w:val="18"/>
                <w:szCs w:val="18"/>
              </w:rPr>
              <w:t>Yes</w:t>
            </w:r>
          </w:p>
        </w:tc>
        <w:tc>
          <w:tcPr>
            <w:tcW w:w="1231" w:type="dxa"/>
            <w:tcBorders>
              <w:top w:val="single" w:sz="12" w:space="0" w:color="auto"/>
            </w:tcBorders>
            <w:shd w:val="clear" w:color="auto" w:fill="auto"/>
            <w:vAlign w:val="center"/>
          </w:tcPr>
          <w:p w14:paraId="28DCE099" w14:textId="3008CAF6" w:rsidR="00D040AF" w:rsidRPr="00C9464C" w:rsidRDefault="00081E28" w:rsidP="009E6FCD">
            <w:pPr>
              <w:tabs>
                <w:tab w:val="left" w:pos="1080"/>
              </w:tabs>
              <w:spacing w:before="40" w:after="120" w:line="200" w:lineRule="exact"/>
              <w:ind w:left="113" w:right="113"/>
              <w:jc w:val="center"/>
              <w:rPr>
                <w:rFonts w:eastAsia="Times New Roman"/>
                <w:color w:val="000000" w:themeColor="text1"/>
                <w:sz w:val="18"/>
                <w:szCs w:val="18"/>
              </w:rPr>
            </w:pPr>
            <w:r w:rsidRPr="00C9464C">
              <w:rPr>
                <w:color w:val="000000" w:themeColor="text1"/>
                <w:sz w:val="18"/>
                <w:szCs w:val="18"/>
                <w:lang w:eastAsia="ja-JP"/>
              </w:rPr>
              <w:t>Yes</w:t>
            </w:r>
          </w:p>
        </w:tc>
      </w:tr>
      <w:tr w:rsidR="00A754C7" w:rsidRPr="00C9464C" w14:paraId="4ADF2073" w14:textId="77777777" w:rsidTr="00B71178">
        <w:tc>
          <w:tcPr>
            <w:tcW w:w="1230" w:type="dxa"/>
            <w:shd w:val="clear" w:color="auto" w:fill="auto"/>
            <w:vAlign w:val="center"/>
          </w:tcPr>
          <w:p w14:paraId="7C335A89" w14:textId="77777777" w:rsidR="00E86016" w:rsidRPr="00C9464C" w:rsidRDefault="00E86016" w:rsidP="00F45D6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Vehicle with CI engine</w:t>
            </w:r>
          </w:p>
        </w:tc>
        <w:tc>
          <w:tcPr>
            <w:tcW w:w="1231" w:type="dxa"/>
            <w:shd w:val="clear" w:color="auto" w:fill="auto"/>
            <w:vAlign w:val="center"/>
          </w:tcPr>
          <w:p w14:paraId="592526A4" w14:textId="77777777" w:rsidR="00E86016" w:rsidRPr="00C9464C" w:rsidRDefault="00E86016" w:rsidP="009E6FCD">
            <w:pPr>
              <w:tabs>
                <w:tab w:val="left" w:pos="284"/>
              </w:tabs>
              <w:spacing w:before="40" w:after="120" w:line="200" w:lineRule="exact"/>
              <w:ind w:left="113" w:right="113"/>
              <w:rPr>
                <w:rFonts w:eastAsia="Times New Roman"/>
                <w:bCs/>
                <w:color w:val="000000" w:themeColor="text1"/>
                <w:sz w:val="18"/>
                <w:szCs w:val="18"/>
              </w:rPr>
            </w:pPr>
            <w:r w:rsidRPr="00C9464C">
              <w:rPr>
                <w:rFonts w:eastAsia="Times New Roman"/>
                <w:bCs/>
                <w:color w:val="000000" w:themeColor="text1"/>
                <w:sz w:val="18"/>
                <w:szCs w:val="18"/>
              </w:rPr>
              <w:t>Mono-fuel</w:t>
            </w:r>
          </w:p>
        </w:tc>
        <w:tc>
          <w:tcPr>
            <w:tcW w:w="2647" w:type="dxa"/>
            <w:shd w:val="clear" w:color="auto" w:fill="auto"/>
            <w:vAlign w:val="center"/>
          </w:tcPr>
          <w:p w14:paraId="01483893" w14:textId="77777777" w:rsidR="00E86016" w:rsidRPr="00C9464C" w:rsidRDefault="00E86016" w:rsidP="009E6FCD">
            <w:pPr>
              <w:tabs>
                <w:tab w:val="left" w:pos="284"/>
              </w:tabs>
              <w:spacing w:before="40" w:after="120" w:line="200" w:lineRule="exact"/>
              <w:ind w:left="113" w:right="113"/>
              <w:jc w:val="center"/>
              <w:rPr>
                <w:rFonts w:eastAsia="Times New Roman"/>
                <w:bCs/>
                <w:color w:val="000000" w:themeColor="text1"/>
                <w:sz w:val="18"/>
                <w:szCs w:val="18"/>
              </w:rPr>
            </w:pPr>
            <w:r w:rsidRPr="00C9464C">
              <w:rPr>
                <w:rFonts w:eastAsia="Times New Roman"/>
                <w:bCs/>
                <w:color w:val="000000" w:themeColor="text1"/>
                <w:sz w:val="18"/>
                <w:szCs w:val="18"/>
              </w:rPr>
              <w:t>Diesel</w:t>
            </w:r>
          </w:p>
        </w:tc>
        <w:tc>
          <w:tcPr>
            <w:tcW w:w="1046" w:type="dxa"/>
            <w:shd w:val="clear" w:color="auto" w:fill="auto"/>
            <w:vAlign w:val="center"/>
          </w:tcPr>
          <w:p w14:paraId="4AAF0E75" w14:textId="77777777" w:rsidR="00E86016" w:rsidRPr="00C9464C" w:rsidRDefault="00E86016" w:rsidP="00E86016">
            <w:pPr>
              <w:tabs>
                <w:tab w:val="left" w:pos="1080"/>
              </w:tabs>
              <w:spacing w:before="40" w:after="120" w:line="200" w:lineRule="exact"/>
              <w:ind w:left="113" w:right="113"/>
              <w:jc w:val="center"/>
              <w:rPr>
                <w:rFonts w:eastAsia="Times New Roman"/>
                <w:color w:val="000000" w:themeColor="text1"/>
                <w:sz w:val="18"/>
                <w:szCs w:val="18"/>
              </w:rPr>
            </w:pPr>
            <w:r w:rsidRPr="00C9464C">
              <w:rPr>
                <w:rFonts w:eastAsia="Times New Roman"/>
                <w:color w:val="000000" w:themeColor="text1"/>
                <w:sz w:val="18"/>
                <w:szCs w:val="18"/>
              </w:rPr>
              <w:t>Yes</w:t>
            </w:r>
          </w:p>
        </w:tc>
        <w:tc>
          <w:tcPr>
            <w:tcW w:w="1231" w:type="dxa"/>
            <w:shd w:val="clear" w:color="auto" w:fill="auto"/>
            <w:vAlign w:val="center"/>
          </w:tcPr>
          <w:p w14:paraId="38CA7B0B" w14:textId="77777777" w:rsidR="00E86016" w:rsidRPr="00C9464C" w:rsidRDefault="00E86016" w:rsidP="009E6FCD">
            <w:pPr>
              <w:tabs>
                <w:tab w:val="left" w:pos="1080"/>
              </w:tabs>
              <w:spacing w:before="40" w:after="120" w:line="200" w:lineRule="exact"/>
              <w:ind w:left="113" w:right="113"/>
              <w:jc w:val="center"/>
              <w:rPr>
                <w:color w:val="000000" w:themeColor="text1"/>
                <w:sz w:val="18"/>
                <w:szCs w:val="18"/>
                <w:lang w:eastAsia="ja-JP"/>
              </w:rPr>
            </w:pPr>
            <w:r w:rsidRPr="00C9464C">
              <w:rPr>
                <w:rFonts w:hint="eastAsia"/>
                <w:color w:val="000000" w:themeColor="text1"/>
                <w:sz w:val="18"/>
                <w:szCs w:val="18"/>
                <w:lang w:eastAsia="ja-JP"/>
              </w:rPr>
              <w:t>Yes</w:t>
            </w:r>
          </w:p>
        </w:tc>
      </w:tr>
      <w:tr w:rsidR="00A754C7" w:rsidRPr="00C9464C" w14:paraId="71EB301C" w14:textId="77777777" w:rsidTr="00B71178">
        <w:tc>
          <w:tcPr>
            <w:tcW w:w="7385" w:type="dxa"/>
            <w:gridSpan w:val="5"/>
            <w:tcBorders>
              <w:top w:val="single" w:sz="12" w:space="0" w:color="auto"/>
              <w:left w:val="nil"/>
              <w:bottom w:val="nil"/>
              <w:right w:val="nil"/>
            </w:tcBorders>
            <w:shd w:val="clear" w:color="auto" w:fill="auto"/>
            <w:vAlign w:val="center"/>
          </w:tcPr>
          <w:p w14:paraId="120200F3" w14:textId="77777777" w:rsidR="00E86016" w:rsidRPr="00C9464C" w:rsidRDefault="00E86016" w:rsidP="00E86016">
            <w:pPr>
              <w:tabs>
                <w:tab w:val="left" w:pos="1080"/>
              </w:tabs>
              <w:spacing w:before="120" w:after="40" w:line="200" w:lineRule="exact"/>
              <w:ind w:left="284" w:right="113"/>
              <w:jc w:val="both"/>
              <w:rPr>
                <w:rFonts w:eastAsia="Times New Roman"/>
                <w:color w:val="000000" w:themeColor="text1"/>
                <w:sz w:val="18"/>
                <w:szCs w:val="18"/>
              </w:rPr>
            </w:pPr>
          </w:p>
        </w:tc>
      </w:tr>
    </w:tbl>
    <w:p w14:paraId="4EB3AFED" w14:textId="77777777" w:rsidR="00584923" w:rsidRPr="00C9464C" w:rsidRDefault="008E17B4" w:rsidP="00E27B01">
      <w:pPr>
        <w:pStyle w:val="Heading3"/>
        <w:rPr>
          <w:color w:val="000000" w:themeColor="text1"/>
        </w:rPr>
      </w:pPr>
      <w:r w:rsidRPr="00C9464C">
        <w:rPr>
          <w:color w:val="000000" w:themeColor="text1"/>
        </w:rPr>
        <w:lastRenderedPageBreak/>
        <w:tab/>
      </w:r>
      <w:r w:rsidR="00584923" w:rsidRPr="00C9464C">
        <w:rPr>
          <w:color w:val="000000" w:themeColor="text1"/>
        </w:rPr>
        <w:tab/>
      </w:r>
      <w:bookmarkStart w:id="220" w:name="_Toc432910126"/>
      <w:bookmarkStart w:id="221" w:name="_Toc42281669"/>
      <w:r w:rsidR="00584923" w:rsidRPr="00C9464C">
        <w:rPr>
          <w:color w:val="000000" w:themeColor="text1"/>
        </w:rPr>
        <w:t>3.</w:t>
      </w:r>
      <w:r w:rsidR="00584923" w:rsidRPr="00C9464C">
        <w:rPr>
          <w:color w:val="000000" w:themeColor="text1"/>
        </w:rPr>
        <w:tab/>
      </w:r>
      <w:r w:rsidR="00584923" w:rsidRPr="00C9464C">
        <w:rPr>
          <w:color w:val="000000" w:themeColor="text1"/>
        </w:rPr>
        <w:tab/>
        <w:t>Definitions</w:t>
      </w:r>
      <w:bookmarkEnd w:id="220"/>
      <w:bookmarkEnd w:id="221"/>
    </w:p>
    <w:p w14:paraId="5E70E58C" w14:textId="5DC8BDB2" w:rsidR="00584923" w:rsidRPr="00C9464C" w:rsidRDefault="00584923" w:rsidP="00F5542C">
      <w:pPr>
        <w:pStyle w:val="SingleTxtG"/>
        <w:ind w:left="2268"/>
        <w:rPr>
          <w:color w:val="000000" w:themeColor="text1"/>
        </w:rPr>
      </w:pPr>
      <w:r w:rsidRPr="00C9464C">
        <w:rPr>
          <w:color w:val="000000" w:themeColor="text1"/>
        </w:rPr>
        <w:t>The definitions set out in</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No</w:t>
      </w:r>
      <w:r w:rsidR="006549AD" w:rsidRPr="00C9464C">
        <w:rPr>
          <w:color w:val="000000" w:themeColor="text1"/>
        </w:rPr>
        <w:t>.</w:t>
      </w:r>
      <w:r w:rsidRPr="00C9464C">
        <w:rPr>
          <w:color w:val="000000" w:themeColor="text1"/>
        </w:rPr>
        <w:t xml:space="preserve"> 2 shall apply. In addition</w:t>
      </w:r>
      <w:r w:rsidR="006975AC" w:rsidRPr="00C9464C">
        <w:rPr>
          <w:color w:val="000000" w:themeColor="text1"/>
        </w:rPr>
        <w:t>,</w:t>
      </w:r>
      <w:r w:rsidRPr="00C9464C">
        <w:rPr>
          <w:color w:val="000000" w:themeColor="text1"/>
        </w:rPr>
        <w:t xml:space="preserve"> the following definitions shall apply in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2C230C85" w14:textId="7A9DAA5A" w:rsidR="00584923" w:rsidRPr="00C9464C" w:rsidRDefault="006549AD" w:rsidP="004541B1">
      <w:pPr>
        <w:pStyle w:val="SingleTxtG"/>
        <w:ind w:left="2268" w:hanging="1134"/>
        <w:rPr>
          <w:iCs/>
          <w:color w:val="000000" w:themeColor="text1"/>
          <w:lang w:eastAsia="ja-JP"/>
        </w:rPr>
      </w:pPr>
      <w:r w:rsidRPr="00C9464C">
        <w:rPr>
          <w:iCs/>
          <w:color w:val="000000" w:themeColor="text1"/>
        </w:rPr>
        <w:t>3.1.</w:t>
      </w:r>
      <w:r w:rsidRPr="00C9464C">
        <w:rPr>
          <w:iCs/>
          <w:color w:val="000000" w:themeColor="text1"/>
        </w:rPr>
        <w:tab/>
      </w:r>
      <w:r w:rsidR="00081E28" w:rsidRPr="00C9464C">
        <w:rPr>
          <w:iCs/>
          <w:color w:val="000000" w:themeColor="text1"/>
        </w:rPr>
        <w:t>"</w:t>
      </w:r>
      <w:r w:rsidR="00081E28" w:rsidRPr="00C9464C">
        <w:rPr>
          <w:color w:val="000000" w:themeColor="text1"/>
        </w:rPr>
        <w:t>Access</w:t>
      </w:r>
      <w:r w:rsidR="00081E28" w:rsidRPr="00C9464C">
        <w:rPr>
          <w:iCs/>
          <w:color w:val="000000" w:themeColor="text1"/>
        </w:rPr>
        <w:t>" means the availability of all emission-related OBD data including all fault codes required for the inspection, diagnosis, servicing or repair of emissions-related parts of the vehicle, via the serial interface for the standard diagnostic connectio</w:t>
      </w:r>
      <w:r w:rsidR="00081E28" w:rsidRPr="00C9464C">
        <w:rPr>
          <w:rFonts w:hint="eastAsia"/>
          <w:iCs/>
          <w:color w:val="000000" w:themeColor="text1"/>
        </w:rPr>
        <w:t>n</w:t>
      </w:r>
      <w:r w:rsidR="00F45D6D" w:rsidRPr="00C9464C">
        <w:rPr>
          <w:rFonts w:hint="eastAsia"/>
          <w:iCs/>
          <w:color w:val="000000" w:themeColor="text1"/>
        </w:rPr>
        <w:t xml:space="preserve"> </w:t>
      </w:r>
      <w:r w:rsidR="00081E28" w:rsidRPr="00C9464C">
        <w:rPr>
          <w:rFonts w:hint="eastAsia"/>
          <w:iCs/>
          <w:color w:val="000000" w:themeColor="text1"/>
        </w:rPr>
        <w:t>pursuant to paragraph 3.12. of Annex 1</w:t>
      </w:r>
      <w:r w:rsidR="00081E28" w:rsidRPr="00C9464C">
        <w:rPr>
          <w:rFonts w:hint="eastAsia"/>
          <w:iCs/>
          <w:color w:val="000000" w:themeColor="text1"/>
          <w:lang w:eastAsia="ja-JP"/>
        </w:rPr>
        <w:t>.</w:t>
      </w:r>
    </w:p>
    <w:p w14:paraId="657D9516" w14:textId="758EB78E" w:rsidR="00826F54" w:rsidRPr="00C9464C" w:rsidRDefault="00826F54" w:rsidP="00826F54">
      <w:pPr>
        <w:pStyle w:val="SingleTxtG"/>
        <w:ind w:left="2259" w:hanging="1125"/>
        <w:rPr>
          <w:iCs/>
          <w:color w:val="000000" w:themeColor="text1"/>
        </w:rPr>
      </w:pPr>
      <w:r w:rsidRPr="00C9464C">
        <w:rPr>
          <w:iCs/>
          <w:color w:val="000000" w:themeColor="text1"/>
        </w:rPr>
        <w:t>3.2.</w:t>
      </w:r>
      <w:r w:rsidRPr="00C9464C">
        <w:rPr>
          <w:iCs/>
          <w:color w:val="000000" w:themeColor="text1"/>
        </w:rPr>
        <w:tab/>
      </w:r>
      <w:r w:rsidRPr="00C9464C">
        <w:rPr>
          <w:i/>
          <w:iCs/>
          <w:color w:val="000000" w:themeColor="text1"/>
        </w:rPr>
        <w:tab/>
        <w:t>“Calibration verification number</w:t>
      </w:r>
      <w:r w:rsidR="00F45D6D" w:rsidRPr="00C9464C">
        <w:rPr>
          <w:i/>
          <w:iCs/>
          <w:color w:val="000000" w:themeColor="text1"/>
        </w:rPr>
        <w:t xml:space="preserve"> </w:t>
      </w:r>
      <w:r w:rsidRPr="00C9464C">
        <w:rPr>
          <w:i/>
          <w:iCs/>
          <w:color w:val="000000" w:themeColor="text1"/>
        </w:rPr>
        <w:t>(CVN)”</w:t>
      </w:r>
      <w:r w:rsidRPr="00C9464C">
        <w:rPr>
          <w:iCs/>
          <w:color w:val="000000" w:themeColor="text1"/>
        </w:rPr>
        <w:t xml:space="preserve"> means the number that is calculated and reported by the ECU/PCU to validate the calibration / software integrity.</w:t>
      </w:r>
    </w:p>
    <w:p w14:paraId="73438969" w14:textId="4C810BAF" w:rsidR="00584923" w:rsidRPr="00C9464C" w:rsidRDefault="0093672C" w:rsidP="00C87E71">
      <w:pPr>
        <w:pStyle w:val="SingleTxtG"/>
        <w:ind w:left="2268" w:hanging="1134"/>
        <w:rPr>
          <w:iCs/>
          <w:color w:val="000000" w:themeColor="text1"/>
        </w:rPr>
      </w:pPr>
      <w:r w:rsidRPr="00C9464C">
        <w:rPr>
          <w:iCs/>
          <w:color w:val="000000" w:themeColor="text1"/>
        </w:rPr>
        <w:t>3.</w:t>
      </w:r>
      <w:r w:rsidR="00826F54" w:rsidRPr="00C9464C">
        <w:rPr>
          <w:iCs/>
          <w:color w:val="000000" w:themeColor="text1"/>
        </w:rPr>
        <w:t>3</w:t>
      </w:r>
      <w:r w:rsidR="00484F90" w:rsidRPr="00C9464C">
        <w:rPr>
          <w:iCs/>
          <w:color w:val="000000" w:themeColor="text1"/>
        </w:rPr>
        <w:t>.</w:t>
      </w:r>
      <w:r w:rsidRPr="00C9464C">
        <w:rPr>
          <w:iCs/>
          <w:color w:val="000000" w:themeColor="text1"/>
        </w:rPr>
        <w:tab/>
        <w:t>“</w:t>
      </w:r>
      <w:r w:rsidRPr="00C9464C">
        <w:rPr>
          <w:i/>
          <w:iCs/>
          <w:color w:val="000000" w:themeColor="text1"/>
        </w:rPr>
        <w:t>Confirmed fault code</w:t>
      </w:r>
      <w:r w:rsidR="00A55E33" w:rsidRPr="00C9464C">
        <w:rPr>
          <w:i/>
          <w:iCs/>
          <w:color w:val="000000" w:themeColor="text1"/>
        </w:rPr>
        <w:t xml:space="preserve"> (Confirmed DTC</w:t>
      </w:r>
      <w:r w:rsidRPr="00C9464C">
        <w:rPr>
          <w:i/>
          <w:iCs/>
          <w:color w:val="000000" w:themeColor="text1"/>
        </w:rPr>
        <w:t>)</w:t>
      </w:r>
      <w:r w:rsidRPr="00C9464C">
        <w:rPr>
          <w:iCs/>
          <w:color w:val="000000" w:themeColor="text1"/>
        </w:rPr>
        <w:t>” is a diagnostic trouble code stored when an OBD system has confirmed that a malfunction exists</w:t>
      </w:r>
      <w:r w:rsidR="00C87E71" w:rsidRPr="00C9464C">
        <w:rPr>
          <w:iCs/>
          <w:color w:val="000000" w:themeColor="text1"/>
        </w:rPr>
        <w:t>.</w:t>
      </w:r>
    </w:p>
    <w:p w14:paraId="00FB7836" w14:textId="0D9D4293" w:rsidR="00584923" w:rsidRPr="00C9464C" w:rsidRDefault="00584923"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4</w:t>
      </w:r>
      <w:r w:rsidR="00484F90" w:rsidRPr="00C9464C">
        <w:rPr>
          <w:iCs/>
          <w:color w:val="000000" w:themeColor="text1"/>
        </w:rPr>
        <w:t>.</w:t>
      </w:r>
      <w:r w:rsidRPr="00C9464C">
        <w:rPr>
          <w:iCs/>
          <w:color w:val="000000" w:themeColor="text1"/>
        </w:rPr>
        <w:tab/>
      </w:r>
      <w:r w:rsidR="004B3755" w:rsidRPr="00C9464C">
        <w:rPr>
          <w:iCs/>
          <w:color w:val="000000" w:themeColor="text1"/>
        </w:rPr>
        <w:t>"</w:t>
      </w:r>
      <w:r w:rsidR="004B3755" w:rsidRPr="00C9464C">
        <w:rPr>
          <w:i/>
          <w:iCs/>
          <w:color w:val="000000" w:themeColor="text1"/>
        </w:rPr>
        <w:t>D</w:t>
      </w:r>
      <w:r w:rsidRPr="00C9464C">
        <w:rPr>
          <w:i/>
          <w:iCs/>
          <w:color w:val="000000" w:themeColor="text1"/>
        </w:rPr>
        <w:t>efault mode</w:t>
      </w:r>
      <w:r w:rsidR="004B3755" w:rsidRPr="00C9464C">
        <w:rPr>
          <w:iCs/>
          <w:color w:val="000000" w:themeColor="text1"/>
        </w:rPr>
        <w:t>"</w:t>
      </w:r>
      <w:r w:rsidR="00DD4068" w:rsidRPr="00C9464C">
        <w:rPr>
          <w:iCs/>
          <w:color w:val="000000" w:themeColor="text1"/>
        </w:rPr>
        <w:t xml:space="preserve"> refers</w:t>
      </w:r>
      <w:r w:rsidR="00967F83" w:rsidRPr="00C9464C">
        <w:rPr>
          <w:iCs/>
          <w:color w:val="000000" w:themeColor="text1"/>
        </w:rPr>
        <w:t xml:space="preserve"> to a case where the engine management controller switches to a setting that does not require an input from a failed component or system</w:t>
      </w:r>
      <w:r w:rsidR="00203681" w:rsidRPr="00C9464C">
        <w:rPr>
          <w:iCs/>
          <w:color w:val="000000" w:themeColor="text1"/>
        </w:rPr>
        <w:t>.</w:t>
      </w:r>
    </w:p>
    <w:p w14:paraId="4A3F54DB" w14:textId="62E2B2F9" w:rsidR="00584923" w:rsidRPr="00C9464C" w:rsidRDefault="004B3755"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5</w:t>
      </w:r>
      <w:r w:rsidR="00484F90" w:rsidRPr="00C9464C">
        <w:rPr>
          <w:iCs/>
          <w:color w:val="000000" w:themeColor="text1"/>
        </w:rPr>
        <w:t>.</w:t>
      </w:r>
      <w:r w:rsidRPr="00C9464C">
        <w:rPr>
          <w:iCs/>
          <w:color w:val="000000" w:themeColor="text1"/>
        </w:rPr>
        <w:tab/>
      </w:r>
      <w:r w:rsidR="00FC30E6" w:rsidRPr="00C9464C">
        <w:rPr>
          <w:iCs/>
          <w:color w:val="000000" w:themeColor="text1"/>
        </w:rPr>
        <w:t>"</w:t>
      </w:r>
      <w:r w:rsidR="00FC30E6" w:rsidRPr="00C9464C">
        <w:rPr>
          <w:i/>
          <w:iCs/>
          <w:color w:val="000000" w:themeColor="text1"/>
        </w:rPr>
        <w:t>Deficiency</w:t>
      </w:r>
      <w:r w:rsidR="00FC30E6" w:rsidRPr="00C9464C">
        <w:rPr>
          <w:iCs/>
          <w:color w:val="000000" w:themeColor="text1"/>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737D9528" w14:textId="5239708F" w:rsidR="000047B9" w:rsidRPr="00C9464C" w:rsidRDefault="000047B9" w:rsidP="004541B1">
      <w:pPr>
        <w:pStyle w:val="SingleTxtG"/>
        <w:ind w:left="2268" w:hanging="1134"/>
        <w:rPr>
          <w:iCs/>
          <w:color w:val="000000" w:themeColor="text1"/>
        </w:rPr>
      </w:pPr>
      <w:r w:rsidRPr="00C9464C">
        <w:rPr>
          <w:iCs/>
          <w:color w:val="000000" w:themeColor="text1"/>
        </w:rPr>
        <w:t>3.</w:t>
      </w:r>
      <w:r w:rsidR="00C87E71" w:rsidRPr="00C9464C">
        <w:rPr>
          <w:iCs/>
          <w:color w:val="000000" w:themeColor="text1"/>
        </w:rPr>
        <w:t>6</w:t>
      </w:r>
      <w:r w:rsidR="00484F90" w:rsidRPr="00C9464C">
        <w:rPr>
          <w:iCs/>
          <w:color w:val="000000" w:themeColor="text1"/>
        </w:rPr>
        <w:t>.</w:t>
      </w:r>
      <w:r w:rsidRPr="00C9464C">
        <w:rPr>
          <w:i/>
          <w:iCs/>
          <w:color w:val="000000" w:themeColor="text1"/>
        </w:rPr>
        <w:tab/>
        <w:t>“Diagnostic trouble code</w:t>
      </w:r>
      <w:r w:rsidR="00A55E33" w:rsidRPr="00C9464C">
        <w:rPr>
          <w:i/>
          <w:iCs/>
          <w:color w:val="000000" w:themeColor="text1"/>
        </w:rPr>
        <w:t xml:space="preserve"> (DTC)</w:t>
      </w:r>
      <w:r w:rsidRPr="00C9464C">
        <w:rPr>
          <w:i/>
          <w:iCs/>
          <w:color w:val="000000" w:themeColor="text1"/>
        </w:rPr>
        <w:t>”</w:t>
      </w:r>
      <w:r w:rsidRPr="00C9464C">
        <w:rPr>
          <w:iCs/>
          <w:color w:val="000000" w:themeColor="text1"/>
        </w:rPr>
        <w:t xml:space="preserve"> or </w:t>
      </w:r>
      <w:r w:rsidRPr="00C9464C">
        <w:rPr>
          <w:i/>
          <w:iCs/>
          <w:color w:val="000000" w:themeColor="text1"/>
        </w:rPr>
        <w:t>“fault code”</w:t>
      </w:r>
      <w:r w:rsidRPr="00C9464C">
        <w:rPr>
          <w:iCs/>
          <w:color w:val="000000" w:themeColor="text1"/>
        </w:rPr>
        <w:t xml:space="preserve"> is a numeric or alphanumeric identifier for a fault condition identified by the On Board Diagnostic system.</w:t>
      </w:r>
    </w:p>
    <w:p w14:paraId="2BCE5931" w14:textId="1DAE3F30" w:rsidR="00081E28" w:rsidRPr="00C9464C" w:rsidRDefault="00E01DE5" w:rsidP="00005CA8">
      <w:pPr>
        <w:pStyle w:val="SingleTxtG"/>
        <w:ind w:left="2268" w:hanging="1134"/>
        <w:rPr>
          <w:iCs/>
          <w:color w:val="000000" w:themeColor="text1"/>
        </w:rPr>
      </w:pPr>
      <w:r w:rsidRPr="00C9464C">
        <w:rPr>
          <w:iCs/>
          <w:color w:val="000000" w:themeColor="text1"/>
        </w:rPr>
        <w:t>3.</w:t>
      </w:r>
      <w:r w:rsidR="00C87E71" w:rsidRPr="00C9464C">
        <w:rPr>
          <w:iCs/>
          <w:color w:val="000000" w:themeColor="text1"/>
        </w:rPr>
        <w:t>7</w:t>
      </w:r>
      <w:r w:rsidR="00484F90" w:rsidRPr="00C9464C">
        <w:rPr>
          <w:iCs/>
          <w:color w:val="000000" w:themeColor="text1"/>
        </w:rPr>
        <w:t>.</w:t>
      </w:r>
      <w:r w:rsidRPr="00C9464C">
        <w:rPr>
          <w:iCs/>
          <w:color w:val="000000" w:themeColor="text1"/>
        </w:rPr>
        <w:tab/>
      </w:r>
      <w:r w:rsidR="000047B9" w:rsidRPr="00C9464C">
        <w:rPr>
          <w:i/>
          <w:color w:val="000000" w:themeColor="text1"/>
        </w:rPr>
        <w:t>"</w:t>
      </w:r>
      <w:r w:rsidR="000047B9" w:rsidRPr="00C9464C">
        <w:rPr>
          <w:i/>
          <w:iCs/>
          <w:color w:val="000000" w:themeColor="text1"/>
        </w:rPr>
        <w:t>Driving cycle</w:t>
      </w:r>
      <w:r w:rsidR="000047B9" w:rsidRPr="00C9464C">
        <w:rPr>
          <w:i/>
          <w:color w:val="000000" w:themeColor="text1"/>
        </w:rPr>
        <w:t>"</w:t>
      </w:r>
      <w:r w:rsidR="000047B9" w:rsidRPr="00C9464C">
        <w:rPr>
          <w:iCs/>
          <w:color w:val="000000" w:themeColor="text1"/>
        </w:rPr>
        <w:t xml:space="preserve"> consists of engine key-on, a driving mode where a malfunction would be detected if present, and engine key-off."</w:t>
      </w:r>
    </w:p>
    <w:p w14:paraId="370D4013" w14:textId="1BC96EEC" w:rsidR="00C87E71" w:rsidRPr="00C9464C" w:rsidRDefault="00C87E71" w:rsidP="00005CA8">
      <w:pPr>
        <w:pStyle w:val="SingleTxtG"/>
        <w:ind w:left="2268" w:hanging="1134"/>
        <w:rPr>
          <w:iCs/>
          <w:color w:val="000000" w:themeColor="text1"/>
        </w:rPr>
      </w:pPr>
      <w:r w:rsidRPr="00C9464C">
        <w:rPr>
          <w:iCs/>
          <w:color w:val="000000" w:themeColor="text1"/>
        </w:rPr>
        <w:t>3.8.</w:t>
      </w:r>
      <w:r w:rsidRPr="00C9464C">
        <w:rPr>
          <w:iCs/>
          <w:color w:val="000000" w:themeColor="text1"/>
        </w:rPr>
        <w:tab/>
        <w:t>"</w:t>
      </w:r>
      <w:r w:rsidRPr="00C9464C">
        <w:rPr>
          <w:i/>
          <w:iCs/>
          <w:color w:val="000000" w:themeColor="text1"/>
        </w:rPr>
        <w:t>Emission control system</w:t>
      </w:r>
      <w:r w:rsidRPr="00C9464C">
        <w:rPr>
          <w:iCs/>
          <w:color w:val="000000" w:themeColor="text1"/>
        </w:rPr>
        <w:t>” means the electronic engine management controller and any emission related component in the exhaust or evaporative system which supplies an input to or receives an output from this controller.</w:t>
      </w:r>
    </w:p>
    <w:p w14:paraId="7A385003" w14:textId="51D18A6B" w:rsidR="00114703" w:rsidRPr="00C9464C" w:rsidRDefault="00956017" w:rsidP="00956017">
      <w:pPr>
        <w:pStyle w:val="SingleTxtG"/>
        <w:ind w:left="2259" w:hanging="1125"/>
        <w:rPr>
          <w:iCs/>
          <w:color w:val="000000" w:themeColor="text1"/>
        </w:rPr>
      </w:pPr>
      <w:r w:rsidRPr="00C9464C">
        <w:rPr>
          <w:iCs/>
          <w:color w:val="000000" w:themeColor="text1"/>
          <w:lang w:eastAsia="ja-JP"/>
        </w:rPr>
        <w:t>3.</w:t>
      </w:r>
      <w:r w:rsidR="00826F54" w:rsidRPr="00C9464C">
        <w:rPr>
          <w:iCs/>
          <w:color w:val="000000" w:themeColor="text1"/>
          <w:lang w:eastAsia="ja-JP"/>
        </w:rPr>
        <w:t>9</w:t>
      </w:r>
      <w:r w:rsidRPr="00C9464C">
        <w:rPr>
          <w:iCs/>
          <w:color w:val="000000" w:themeColor="text1"/>
          <w:lang w:eastAsia="ja-JP"/>
        </w:rPr>
        <w:t>.</w:t>
      </w:r>
      <w:r w:rsidRPr="00C9464C">
        <w:rPr>
          <w:iCs/>
          <w:color w:val="000000" w:themeColor="text1"/>
          <w:lang w:eastAsia="ja-JP"/>
        </w:rPr>
        <w:tab/>
      </w:r>
      <w:r w:rsidRPr="00C9464C">
        <w:rPr>
          <w:i/>
          <w:iCs/>
          <w:color w:val="000000" w:themeColor="text1"/>
          <w:lang w:eastAsia="ja-JP"/>
        </w:rPr>
        <w:tab/>
      </w:r>
      <w:r w:rsidR="00081E28" w:rsidRPr="00C9464C">
        <w:rPr>
          <w:i/>
          <w:iCs/>
          <w:color w:val="000000" w:themeColor="text1"/>
          <w:lang w:eastAsia="ja-JP"/>
        </w:rPr>
        <w:t>“</w:t>
      </w:r>
      <w:r w:rsidR="00114703" w:rsidRPr="00C9464C">
        <w:rPr>
          <w:i/>
          <w:iCs/>
          <w:color w:val="000000" w:themeColor="text1"/>
        </w:rPr>
        <w:t>Engine key-on/off</w:t>
      </w:r>
      <w:r w:rsidR="00081E28" w:rsidRPr="00C9464C">
        <w:rPr>
          <w:i/>
          <w:iCs/>
          <w:color w:val="000000" w:themeColor="text1"/>
          <w:lang w:eastAsia="ja-JP"/>
        </w:rPr>
        <w:t>”</w:t>
      </w:r>
      <w:r w:rsidR="00114703" w:rsidRPr="00C9464C">
        <w:rPr>
          <w:iCs/>
          <w:color w:val="000000" w:themeColor="text1"/>
        </w:rPr>
        <w:t xml:space="preserve"> means providing/interrupting electrical power to the electric circuit, sensors, actuators and electronic controllers. It is also referred to as power on/off or ignition on/off.</w:t>
      </w:r>
    </w:p>
    <w:p w14:paraId="51ACFF78" w14:textId="396E683E" w:rsidR="000047B9" w:rsidRPr="00C9464C" w:rsidRDefault="000047B9" w:rsidP="004541B1">
      <w:pPr>
        <w:pStyle w:val="SingleTxtG"/>
        <w:ind w:left="2268" w:hanging="1134"/>
        <w:rPr>
          <w:iCs/>
          <w:color w:val="000000" w:themeColor="text1"/>
        </w:rPr>
      </w:pPr>
      <w:r w:rsidRPr="00C9464C">
        <w:rPr>
          <w:iCs/>
          <w:color w:val="000000" w:themeColor="text1"/>
        </w:rPr>
        <w:t>3.</w:t>
      </w:r>
      <w:r w:rsidR="00826F54" w:rsidRPr="00C9464C">
        <w:rPr>
          <w:iCs/>
          <w:color w:val="000000" w:themeColor="text1"/>
        </w:rPr>
        <w:t>10</w:t>
      </w:r>
      <w:r w:rsidR="00484F90" w:rsidRPr="00C9464C">
        <w:rPr>
          <w:iCs/>
          <w:color w:val="000000" w:themeColor="text1"/>
        </w:rPr>
        <w:t>.</w:t>
      </w:r>
      <w:r w:rsidRPr="00C9464C">
        <w:rPr>
          <w:iCs/>
          <w:color w:val="000000" w:themeColor="text1"/>
        </w:rPr>
        <w:tab/>
      </w:r>
      <w:r w:rsidRPr="00C9464C">
        <w:rPr>
          <w:i/>
          <w:iCs/>
          <w:color w:val="000000" w:themeColor="text1"/>
        </w:rPr>
        <w:t>“Engine misfire"</w:t>
      </w:r>
      <w:r w:rsidRPr="00C9464C">
        <w:rPr>
          <w:iCs/>
          <w:color w:val="000000" w:themeColor="text1"/>
        </w:rPr>
        <w:t xml:space="preserve"> means lack of combustion in the cylinder(s) of a positive ignition engine due to absence of spark, poor fuel metering, poor compression or any other cause.</w:t>
      </w:r>
    </w:p>
    <w:p w14:paraId="5635FB43" w14:textId="6D012873" w:rsidR="000047B9" w:rsidRPr="00C9464C" w:rsidRDefault="000047B9" w:rsidP="004541B1">
      <w:pPr>
        <w:pStyle w:val="SingleTxtG"/>
        <w:ind w:left="2268" w:hanging="1134"/>
        <w:rPr>
          <w:iCs/>
          <w:color w:val="000000" w:themeColor="text1"/>
        </w:rPr>
      </w:pPr>
      <w:r w:rsidRPr="00C9464C">
        <w:rPr>
          <w:iCs/>
          <w:color w:val="000000" w:themeColor="text1"/>
        </w:rPr>
        <w:t>3.</w:t>
      </w:r>
      <w:r w:rsidR="00956017" w:rsidRPr="00C9464C">
        <w:rPr>
          <w:iCs/>
          <w:color w:val="000000" w:themeColor="text1"/>
        </w:rPr>
        <w:t>1</w:t>
      </w:r>
      <w:r w:rsidR="00826F54" w:rsidRPr="00C9464C">
        <w:rPr>
          <w:iCs/>
          <w:color w:val="000000" w:themeColor="text1"/>
        </w:rPr>
        <w:t>1</w:t>
      </w:r>
      <w:r w:rsidR="00484F90" w:rsidRPr="00C9464C">
        <w:rPr>
          <w:iCs/>
          <w:color w:val="000000" w:themeColor="text1"/>
        </w:rPr>
        <w:t>.</w:t>
      </w:r>
      <w:r w:rsidRPr="00C9464C">
        <w:rPr>
          <w:iCs/>
          <w:color w:val="000000" w:themeColor="text1"/>
        </w:rPr>
        <w:tab/>
      </w:r>
      <w:r w:rsidRPr="00C9464C">
        <w:rPr>
          <w:i/>
          <w:iCs/>
          <w:color w:val="000000" w:themeColor="text1"/>
        </w:rPr>
        <w:t>"Fuel trim"</w:t>
      </w:r>
      <w:r w:rsidRPr="00C9464C">
        <w:rPr>
          <w:iCs/>
          <w:color w:val="000000" w:themeColor="text1"/>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r w:rsidR="00956017" w:rsidRPr="00C9464C">
        <w:rPr>
          <w:iCs/>
          <w:color w:val="000000" w:themeColor="text1"/>
        </w:rPr>
        <w:t>.</w:t>
      </w:r>
    </w:p>
    <w:p w14:paraId="5391FC0A" w14:textId="650FA8E3" w:rsidR="00956017" w:rsidRPr="00C9464C" w:rsidRDefault="00956017" w:rsidP="004541B1">
      <w:pPr>
        <w:pStyle w:val="SingleTxtG"/>
        <w:ind w:left="2268" w:hanging="1134"/>
        <w:rPr>
          <w:iCs/>
          <w:color w:val="000000" w:themeColor="text1"/>
        </w:rPr>
      </w:pPr>
      <w:r w:rsidRPr="00C9464C">
        <w:rPr>
          <w:iCs/>
          <w:color w:val="000000" w:themeColor="text1"/>
        </w:rPr>
        <w:t>3.1</w:t>
      </w:r>
      <w:r w:rsidR="00826F54" w:rsidRPr="00C9464C">
        <w:rPr>
          <w:iCs/>
          <w:color w:val="000000" w:themeColor="text1"/>
        </w:rPr>
        <w:t>2</w:t>
      </w:r>
      <w:r w:rsidRPr="00C9464C">
        <w:rPr>
          <w:iCs/>
          <w:color w:val="000000" w:themeColor="text1"/>
        </w:rPr>
        <w:t>.</w:t>
      </w:r>
      <w:r w:rsidRPr="00C9464C">
        <w:rPr>
          <w:i/>
          <w:iCs/>
          <w:color w:val="000000" w:themeColor="text1"/>
        </w:rPr>
        <w:tab/>
        <w:t xml:space="preserve">“Generic </w:t>
      </w:r>
      <w:r w:rsidR="00F45D6D" w:rsidRPr="00C9464C">
        <w:rPr>
          <w:i/>
          <w:iCs/>
          <w:color w:val="000000" w:themeColor="text1"/>
        </w:rPr>
        <w:t xml:space="preserve">scan </w:t>
      </w:r>
      <w:r w:rsidRPr="00C9464C">
        <w:rPr>
          <w:i/>
          <w:iCs/>
          <w:color w:val="000000" w:themeColor="text1"/>
        </w:rPr>
        <w:t>tool"</w:t>
      </w:r>
      <w:r w:rsidRPr="00C9464C">
        <w:rPr>
          <w:iCs/>
          <w:color w:val="000000" w:themeColor="text1"/>
        </w:rPr>
        <w:t xml:space="preserve"> means an external test equipment used for standardized off-board communication with the OBD system in accordance with the requirements of this UN GTR.</w:t>
      </w:r>
    </w:p>
    <w:p w14:paraId="2A918C22" w14:textId="5619DC0E" w:rsidR="00956017" w:rsidRPr="00C9464C" w:rsidRDefault="00956017" w:rsidP="004541B1">
      <w:pPr>
        <w:pStyle w:val="SingleTxtG"/>
        <w:ind w:left="2268" w:hanging="1134"/>
        <w:rPr>
          <w:iCs/>
          <w:color w:val="000000" w:themeColor="text1"/>
        </w:rPr>
      </w:pPr>
      <w:r w:rsidRPr="00C9464C">
        <w:rPr>
          <w:iCs/>
          <w:color w:val="000000" w:themeColor="text1"/>
        </w:rPr>
        <w:t>3.1</w:t>
      </w:r>
      <w:r w:rsidR="00826F54" w:rsidRPr="00C9464C">
        <w:rPr>
          <w:iCs/>
          <w:color w:val="000000" w:themeColor="text1"/>
        </w:rPr>
        <w:t>3</w:t>
      </w:r>
      <w:r w:rsidRPr="00C9464C">
        <w:rPr>
          <w:iCs/>
          <w:color w:val="000000" w:themeColor="text1"/>
        </w:rPr>
        <w:t>.</w:t>
      </w:r>
      <w:r w:rsidRPr="00C9464C">
        <w:rPr>
          <w:iCs/>
          <w:color w:val="000000" w:themeColor="text1"/>
        </w:rPr>
        <w:tab/>
        <w:t>A "</w:t>
      </w:r>
      <w:r w:rsidRPr="00C9464C">
        <w:rPr>
          <w:i/>
          <w:iCs/>
          <w:color w:val="000000" w:themeColor="text1"/>
        </w:rPr>
        <w:t>key cycle</w:t>
      </w:r>
      <w:r w:rsidRPr="00C9464C">
        <w:rPr>
          <w:iCs/>
          <w:color w:val="000000" w:themeColor="text1"/>
        </w:rPr>
        <w:t>" consists of engine key-on, engine cranking and idling where a malfunction would be detected</w:t>
      </w:r>
      <w:r w:rsidRPr="00C9464C">
        <w:rPr>
          <w:rFonts w:hint="eastAsia"/>
          <w:iCs/>
          <w:color w:val="000000" w:themeColor="text1"/>
          <w:lang w:eastAsia="ja-JP"/>
        </w:rPr>
        <w:t xml:space="preserve"> if present</w:t>
      </w:r>
      <w:r w:rsidRPr="00C9464C">
        <w:rPr>
          <w:iCs/>
          <w:color w:val="000000" w:themeColor="text1"/>
        </w:rPr>
        <w:t>, followed by engine key-off.</w:t>
      </w:r>
    </w:p>
    <w:p w14:paraId="7C6786F4" w14:textId="3AA9F0E9" w:rsidR="00584923" w:rsidRPr="00C9464C" w:rsidRDefault="00E01DE5" w:rsidP="004541B1">
      <w:pPr>
        <w:pStyle w:val="SingleTxtG"/>
        <w:ind w:left="2268" w:hanging="1134"/>
        <w:rPr>
          <w:iCs/>
          <w:color w:val="000000" w:themeColor="text1"/>
        </w:rPr>
      </w:pPr>
      <w:r w:rsidRPr="00C9464C">
        <w:rPr>
          <w:iCs/>
          <w:color w:val="000000" w:themeColor="text1"/>
        </w:rPr>
        <w:t>3.</w:t>
      </w:r>
      <w:r w:rsidR="00484F90" w:rsidRPr="00C9464C">
        <w:rPr>
          <w:iCs/>
          <w:color w:val="000000" w:themeColor="text1"/>
        </w:rPr>
        <w:t>1</w:t>
      </w:r>
      <w:r w:rsidR="00826F54" w:rsidRPr="00C9464C">
        <w:rPr>
          <w:iCs/>
          <w:color w:val="000000" w:themeColor="text1"/>
        </w:rPr>
        <w:t>4</w:t>
      </w:r>
      <w:r w:rsidRPr="00C9464C">
        <w:rPr>
          <w:iCs/>
          <w:color w:val="000000" w:themeColor="text1"/>
        </w:rPr>
        <w:t>.</w:t>
      </w:r>
      <w:r w:rsidRPr="00C9464C">
        <w:rPr>
          <w:iCs/>
          <w:color w:val="000000" w:themeColor="text1"/>
        </w:rPr>
        <w:tab/>
        <w:t>"</w:t>
      </w:r>
      <w:r w:rsidRPr="00C9464C">
        <w:rPr>
          <w:i/>
          <w:iCs/>
          <w:color w:val="000000" w:themeColor="text1"/>
        </w:rPr>
        <w:t>L</w:t>
      </w:r>
      <w:r w:rsidR="00584923" w:rsidRPr="00C9464C">
        <w:rPr>
          <w:i/>
          <w:iCs/>
          <w:color w:val="000000" w:themeColor="text1"/>
        </w:rPr>
        <w:t>imp-home</w:t>
      </w:r>
      <w:r w:rsidRPr="00C9464C">
        <w:rPr>
          <w:iCs/>
          <w:color w:val="000000" w:themeColor="text1"/>
        </w:rPr>
        <w:t>"</w:t>
      </w:r>
      <w:r w:rsidR="00584923" w:rsidRPr="00C9464C">
        <w:rPr>
          <w:iCs/>
          <w:color w:val="000000" w:themeColor="text1"/>
        </w:rPr>
        <w:t xml:space="preserve"> </w:t>
      </w:r>
      <w:r w:rsidR="000047B9" w:rsidRPr="00C9464C">
        <w:rPr>
          <w:iCs/>
          <w:color w:val="000000" w:themeColor="text1"/>
        </w:rPr>
        <w:t xml:space="preserve">means an operation mode triggered by the control system that restricts fuel quantity, intake air quantity, spark delivery or other powertrain </w:t>
      </w:r>
      <w:r w:rsidR="000047B9" w:rsidRPr="00C9464C">
        <w:rPr>
          <w:iCs/>
          <w:color w:val="000000" w:themeColor="text1"/>
        </w:rPr>
        <w:lastRenderedPageBreak/>
        <w:t>control variables resulting in significant reduction of output torque under default mode.</w:t>
      </w:r>
    </w:p>
    <w:p w14:paraId="11CD1743" w14:textId="3FE5F1FD" w:rsidR="003A0B5B" w:rsidRPr="00C9464C" w:rsidRDefault="00E01DE5" w:rsidP="003A0B5B">
      <w:pPr>
        <w:pStyle w:val="SingleTxtG"/>
        <w:ind w:left="2268" w:hanging="1134"/>
        <w:rPr>
          <w:iCs/>
          <w:color w:val="000000" w:themeColor="text1"/>
        </w:rPr>
      </w:pPr>
      <w:r w:rsidRPr="00C9464C">
        <w:rPr>
          <w:iCs/>
          <w:color w:val="000000" w:themeColor="text1"/>
        </w:rPr>
        <w:t>3.1</w:t>
      </w:r>
      <w:r w:rsidR="00826F54" w:rsidRPr="00C9464C">
        <w:rPr>
          <w:iCs/>
          <w:color w:val="000000" w:themeColor="text1"/>
        </w:rPr>
        <w:t>5</w:t>
      </w:r>
      <w:r w:rsidRPr="00C9464C">
        <w:rPr>
          <w:iCs/>
          <w:color w:val="000000" w:themeColor="text1"/>
        </w:rPr>
        <w:t>.</w:t>
      </w:r>
      <w:r w:rsidRPr="00C9464C">
        <w:rPr>
          <w:iCs/>
          <w:color w:val="000000" w:themeColor="text1"/>
        </w:rPr>
        <w:tab/>
      </w:r>
      <w:r w:rsidR="003A0B5B" w:rsidRPr="00C9464C">
        <w:rPr>
          <w:i/>
          <w:color w:val="000000" w:themeColor="text1"/>
        </w:rPr>
        <w:t>"</w:t>
      </w:r>
      <w:r w:rsidR="003A0B5B" w:rsidRPr="00C9464C">
        <w:rPr>
          <w:i/>
          <w:iCs/>
          <w:color w:val="000000" w:themeColor="text1"/>
        </w:rPr>
        <w:t>Malfunction Indicator</w:t>
      </w:r>
      <w:r w:rsidR="00BE4608" w:rsidRPr="00C9464C">
        <w:rPr>
          <w:i/>
          <w:iCs/>
          <w:color w:val="000000" w:themeColor="text1"/>
        </w:rPr>
        <w:t xml:space="preserve"> </w:t>
      </w:r>
      <w:r w:rsidR="00A55E33" w:rsidRPr="00C9464C">
        <w:rPr>
          <w:i/>
          <w:iCs/>
          <w:color w:val="000000" w:themeColor="text1"/>
        </w:rPr>
        <w:t>(MI)</w:t>
      </w:r>
      <w:r w:rsidR="00A674A9" w:rsidRPr="00C9464C">
        <w:rPr>
          <w:i/>
          <w:iCs/>
          <w:color w:val="000000" w:themeColor="text1"/>
        </w:rPr>
        <w:t>”</w:t>
      </w:r>
      <w:r w:rsidR="003A0B5B" w:rsidRPr="00C9464C">
        <w:rPr>
          <w:i/>
          <w:iCs/>
          <w:color w:val="000000" w:themeColor="text1"/>
        </w:rPr>
        <w:t xml:space="preserve"> for category 3 vehicle</w:t>
      </w:r>
      <w:r w:rsidR="00A674A9" w:rsidRPr="00C9464C">
        <w:rPr>
          <w:i/>
          <w:iCs/>
          <w:color w:val="000000" w:themeColor="text1"/>
        </w:rPr>
        <w:t>*</w:t>
      </w:r>
      <w:r w:rsidR="00A55E33" w:rsidRPr="00C9464C">
        <w:rPr>
          <w:i/>
          <w:color w:val="000000" w:themeColor="text1"/>
        </w:rPr>
        <w:t xml:space="preserve"> </w:t>
      </w:r>
      <w:r w:rsidR="003A0B5B" w:rsidRPr="00C9464C">
        <w:rPr>
          <w:iCs/>
          <w:color w:val="000000" w:themeColor="text1"/>
        </w:rPr>
        <w:t>means a visible indicator that clearly informs the driver of the vehicle in the event of malfunction</w:t>
      </w:r>
      <w:r w:rsidR="00A55E33" w:rsidRPr="00C9464C">
        <w:rPr>
          <w:iCs/>
          <w:color w:val="000000" w:themeColor="text1"/>
        </w:rPr>
        <w:t>(</w:t>
      </w:r>
      <w:r w:rsidR="003A0B5B" w:rsidRPr="00C9464C">
        <w:rPr>
          <w:iCs/>
          <w:color w:val="000000" w:themeColor="text1"/>
        </w:rPr>
        <w:t>s</w:t>
      </w:r>
      <w:r w:rsidR="00A55E33" w:rsidRPr="00C9464C">
        <w:rPr>
          <w:iCs/>
          <w:color w:val="000000" w:themeColor="text1"/>
        </w:rPr>
        <w:t>)</w:t>
      </w:r>
      <w:r w:rsidR="003A0B5B" w:rsidRPr="00C9464C">
        <w:rPr>
          <w:iCs/>
          <w:color w:val="000000" w:themeColor="text1"/>
        </w:rPr>
        <w:t>.</w:t>
      </w:r>
    </w:p>
    <w:p w14:paraId="65F53EE4" w14:textId="34908007" w:rsidR="003A0B5B" w:rsidRPr="00C9464C" w:rsidRDefault="00E01DE5" w:rsidP="003A0B5B">
      <w:pPr>
        <w:pStyle w:val="SingleTxtG"/>
        <w:ind w:left="2268" w:hanging="1134"/>
        <w:rPr>
          <w:iCs/>
          <w:color w:val="000000" w:themeColor="text1"/>
        </w:rPr>
      </w:pPr>
      <w:r w:rsidRPr="00C9464C">
        <w:rPr>
          <w:iCs/>
          <w:color w:val="000000" w:themeColor="text1"/>
        </w:rPr>
        <w:t>3.1</w:t>
      </w:r>
      <w:r w:rsidR="00826F54" w:rsidRPr="00C9464C">
        <w:rPr>
          <w:iCs/>
          <w:color w:val="000000" w:themeColor="text1"/>
        </w:rPr>
        <w:t>6</w:t>
      </w:r>
      <w:r w:rsidRPr="00C9464C">
        <w:rPr>
          <w:iCs/>
          <w:color w:val="000000" w:themeColor="text1"/>
        </w:rPr>
        <w:t>.</w:t>
      </w:r>
      <w:r w:rsidRPr="00C9464C">
        <w:rPr>
          <w:iCs/>
          <w:color w:val="000000" w:themeColor="text1"/>
        </w:rPr>
        <w:tab/>
      </w:r>
      <w:r w:rsidR="003A0B5B" w:rsidRPr="00C9464C">
        <w:rPr>
          <w:i/>
          <w:iCs/>
          <w:color w:val="000000" w:themeColor="text1"/>
        </w:rPr>
        <w:t>“Malfunction</w:t>
      </w:r>
      <w:r w:rsidR="00A55E33" w:rsidRPr="00C9464C">
        <w:rPr>
          <w:i/>
          <w:iCs/>
          <w:color w:val="000000" w:themeColor="text1"/>
        </w:rPr>
        <w:t>”</w:t>
      </w:r>
      <w:r w:rsidR="003A0B5B" w:rsidRPr="00C9464C">
        <w:rPr>
          <w:i/>
          <w:iCs/>
          <w:color w:val="000000" w:themeColor="text1"/>
        </w:rPr>
        <w:t xml:space="preserve"> for category 3 vehicle*</w:t>
      </w:r>
      <w:r w:rsidR="003A0B5B" w:rsidRPr="00C9464C">
        <w:rPr>
          <w:iCs/>
          <w:color w:val="000000" w:themeColor="text1"/>
        </w:rPr>
        <w:t xml:space="preserve"> means the failure of a component or system that would result in emissions exceeding the OBD threshold limits </w:t>
      </w:r>
      <w:r w:rsidR="00A55E33" w:rsidRPr="00C9464C">
        <w:rPr>
          <w:iCs/>
          <w:color w:val="000000" w:themeColor="text1"/>
        </w:rPr>
        <w:t xml:space="preserve">(OTL) </w:t>
      </w:r>
      <w:r w:rsidR="003A0B5B" w:rsidRPr="00C9464C">
        <w:rPr>
          <w:iCs/>
          <w:color w:val="000000" w:themeColor="text1"/>
        </w:rPr>
        <w:t>set out in</w:t>
      </w:r>
      <w:r w:rsidR="00A55E33" w:rsidRPr="00C9464C">
        <w:rPr>
          <w:iCs/>
          <w:color w:val="000000" w:themeColor="text1"/>
        </w:rPr>
        <w:t xml:space="preserve"> </w:t>
      </w:r>
      <w:r w:rsidR="00BE4608" w:rsidRPr="00C9464C">
        <w:rPr>
          <w:iCs/>
          <w:color w:val="000000" w:themeColor="text1"/>
        </w:rPr>
        <w:t xml:space="preserve">paragraph </w:t>
      </w:r>
      <w:r w:rsidR="00A55E33" w:rsidRPr="00C9464C">
        <w:rPr>
          <w:iCs/>
          <w:color w:val="000000" w:themeColor="text1"/>
        </w:rPr>
        <w:t>5.5.1</w:t>
      </w:r>
      <w:r w:rsidR="00BE4608" w:rsidRPr="00C9464C">
        <w:rPr>
          <w:iCs/>
          <w:color w:val="000000" w:themeColor="text1"/>
        </w:rPr>
        <w:t>.</w:t>
      </w:r>
      <w:r w:rsidR="00A55E33" w:rsidRPr="00C9464C">
        <w:rPr>
          <w:iCs/>
          <w:color w:val="000000" w:themeColor="text1"/>
        </w:rPr>
        <w:t xml:space="preserve"> of general requirements</w:t>
      </w:r>
      <w:r w:rsidR="00A674A9" w:rsidRPr="00C9464C">
        <w:rPr>
          <w:iCs/>
          <w:color w:val="000000" w:themeColor="text1"/>
        </w:rPr>
        <w:t xml:space="preserve">, </w:t>
      </w:r>
      <w:r w:rsidR="003A0B5B" w:rsidRPr="00C9464C">
        <w:rPr>
          <w:iCs/>
          <w:color w:val="000000" w:themeColor="text1"/>
        </w:rPr>
        <w:t>the circuit failure or the OBD system being unable to fulfil the basic monitoring requirements;</w:t>
      </w:r>
    </w:p>
    <w:p w14:paraId="0C7A8E7E" w14:textId="444D5C03" w:rsidR="003A0B5B" w:rsidRPr="00C9464C" w:rsidRDefault="003A0B5B" w:rsidP="003A0B5B">
      <w:pPr>
        <w:pStyle w:val="SingleTxtG"/>
        <w:ind w:left="2268"/>
        <w:rPr>
          <w:iCs/>
          <w:color w:val="000000" w:themeColor="text1"/>
        </w:rPr>
      </w:pPr>
      <w:r w:rsidRPr="00C9464C">
        <w:rPr>
          <w:iCs/>
          <w:color w:val="000000" w:themeColor="text1"/>
        </w:rPr>
        <w:t>A Contracting Party may require triggering of Limp-home as the definition of "malfunction for category 3 vehicle*".</w:t>
      </w:r>
    </w:p>
    <w:p w14:paraId="071429C3" w14:textId="78D67A12" w:rsidR="00100F33" w:rsidRPr="00C9464C" w:rsidRDefault="006264A5" w:rsidP="00956017">
      <w:pPr>
        <w:pStyle w:val="SingleTxtG"/>
        <w:ind w:left="2268" w:hanging="1134"/>
        <w:rPr>
          <w:iCs/>
          <w:color w:val="000000" w:themeColor="text1"/>
        </w:rPr>
      </w:pPr>
      <w:r w:rsidRPr="00C9464C">
        <w:rPr>
          <w:iCs/>
          <w:color w:val="000000" w:themeColor="text1"/>
        </w:rPr>
        <w:t>3.1</w:t>
      </w:r>
      <w:r w:rsidR="00826F54" w:rsidRPr="00C9464C">
        <w:rPr>
          <w:iCs/>
          <w:color w:val="000000" w:themeColor="text1"/>
        </w:rPr>
        <w:t>7</w:t>
      </w:r>
      <w:r w:rsidRPr="00C9464C">
        <w:rPr>
          <w:iCs/>
          <w:color w:val="000000" w:themeColor="text1"/>
        </w:rPr>
        <w:t>.</w:t>
      </w:r>
      <w:r w:rsidRPr="00C9464C">
        <w:rPr>
          <w:iCs/>
          <w:color w:val="000000" w:themeColor="text1"/>
        </w:rPr>
        <w:tab/>
      </w:r>
      <w:r w:rsidR="003A0B5B" w:rsidRPr="00C9464C">
        <w:rPr>
          <w:i/>
          <w:color w:val="000000" w:themeColor="text1"/>
        </w:rPr>
        <w:t>"</w:t>
      </w:r>
      <w:r w:rsidR="003A0B5B" w:rsidRPr="00C9464C">
        <w:rPr>
          <w:i/>
          <w:iCs/>
          <w:color w:val="000000" w:themeColor="text1"/>
        </w:rPr>
        <w:t>On-Board Diagnostic</w:t>
      </w:r>
      <w:r w:rsidR="00A674A9" w:rsidRPr="00C9464C">
        <w:rPr>
          <w:i/>
          <w:iCs/>
          <w:color w:val="000000" w:themeColor="text1"/>
        </w:rPr>
        <w:t>(OBD)</w:t>
      </w:r>
      <w:r w:rsidR="003A0B5B" w:rsidRPr="00C9464C">
        <w:rPr>
          <w:i/>
          <w:iCs/>
          <w:color w:val="000000" w:themeColor="text1"/>
        </w:rPr>
        <w:t xml:space="preserve"> system</w:t>
      </w:r>
      <w:r w:rsidR="00A674A9" w:rsidRPr="00C9464C">
        <w:rPr>
          <w:i/>
          <w:iCs/>
          <w:color w:val="000000" w:themeColor="text1"/>
        </w:rPr>
        <w:t>”</w:t>
      </w:r>
      <w:r w:rsidR="003A0B5B" w:rsidRPr="00C9464C">
        <w:rPr>
          <w:i/>
          <w:iCs/>
          <w:color w:val="000000" w:themeColor="text1"/>
        </w:rPr>
        <w:t xml:space="preserve"> for category 3 vehicle*</w:t>
      </w:r>
      <w:r w:rsidR="003A0B5B" w:rsidRPr="00C9464C">
        <w:rPr>
          <w:iCs/>
          <w:color w:val="000000" w:themeColor="text1"/>
        </w:rPr>
        <w:t xml:space="preserve"> means an electronic system fitted on-board of a vehicle that has the capability of identifying the likely area of malfunction by means of fault codes stored in a computer memory which can be accessed by means of a generic scan tool</w:t>
      </w:r>
      <w:r w:rsidR="00203681" w:rsidRPr="00C9464C">
        <w:rPr>
          <w:iCs/>
          <w:color w:val="000000" w:themeColor="text1"/>
        </w:rPr>
        <w:t>.</w:t>
      </w:r>
    </w:p>
    <w:p w14:paraId="4E746D6C" w14:textId="24D9BB13" w:rsidR="00203681" w:rsidRPr="00C9464C" w:rsidRDefault="006B7853" w:rsidP="004541B1">
      <w:pPr>
        <w:pStyle w:val="SingleTxtG"/>
        <w:ind w:left="2268" w:hanging="1134"/>
        <w:rPr>
          <w:b/>
          <w:bCs/>
          <w:iCs/>
          <w:color w:val="000000" w:themeColor="text1"/>
        </w:rPr>
      </w:pPr>
      <w:r w:rsidRPr="00C9464C">
        <w:rPr>
          <w:iCs/>
          <w:color w:val="000000" w:themeColor="text1"/>
        </w:rPr>
        <w:t>3.1</w:t>
      </w:r>
      <w:r w:rsidR="00826F54" w:rsidRPr="00C9464C">
        <w:rPr>
          <w:iCs/>
          <w:color w:val="000000" w:themeColor="text1"/>
        </w:rPr>
        <w:t>8</w:t>
      </w:r>
      <w:r w:rsidRPr="00C9464C">
        <w:rPr>
          <w:iCs/>
          <w:color w:val="000000" w:themeColor="text1"/>
        </w:rPr>
        <w:t>.</w:t>
      </w:r>
      <w:r w:rsidRPr="00C9464C">
        <w:rPr>
          <w:iCs/>
          <w:color w:val="000000" w:themeColor="text1"/>
        </w:rPr>
        <w:tab/>
      </w:r>
      <w:r w:rsidR="00203681" w:rsidRPr="00C9464C">
        <w:rPr>
          <w:rFonts w:hint="eastAsia"/>
          <w:iCs/>
          <w:color w:val="000000" w:themeColor="text1"/>
          <w:lang w:val="en-US"/>
        </w:rPr>
        <w:t>"</w:t>
      </w:r>
      <w:r w:rsidR="00203681" w:rsidRPr="00C9464C">
        <w:rPr>
          <w:rFonts w:hint="eastAsia"/>
          <w:i/>
          <w:color w:val="000000" w:themeColor="text1"/>
          <w:lang w:val="en-US"/>
        </w:rPr>
        <w:t>Pending fault code</w:t>
      </w:r>
      <w:r w:rsidR="00203681" w:rsidRPr="00C9464C">
        <w:rPr>
          <w:rFonts w:hint="eastAsia"/>
          <w:iCs/>
          <w:color w:val="000000" w:themeColor="text1"/>
          <w:lang w:val="en-US"/>
        </w:rPr>
        <w:t>" is a diagnostic trouble code stored upon the initial detection of a malfunction prior to illumination of the malfunction indicator.</w:t>
      </w:r>
    </w:p>
    <w:p w14:paraId="12FFB998" w14:textId="7406E659" w:rsidR="00584923" w:rsidRPr="00C9464C" w:rsidRDefault="00203681" w:rsidP="004541B1">
      <w:pPr>
        <w:pStyle w:val="SingleTxtG"/>
        <w:ind w:left="2268" w:hanging="1134"/>
        <w:rPr>
          <w:iCs/>
          <w:color w:val="000000" w:themeColor="text1"/>
        </w:rPr>
      </w:pPr>
      <w:r w:rsidRPr="00C9464C">
        <w:rPr>
          <w:iCs/>
          <w:color w:val="000000" w:themeColor="text1"/>
        </w:rPr>
        <w:t>3.19.</w:t>
      </w:r>
      <w:r w:rsidRPr="00C9464C">
        <w:rPr>
          <w:iCs/>
          <w:color w:val="000000" w:themeColor="text1"/>
        </w:rPr>
        <w:tab/>
      </w:r>
      <w:r w:rsidR="0025784D" w:rsidRPr="00C9464C">
        <w:rPr>
          <w:iCs/>
          <w:color w:val="000000" w:themeColor="text1"/>
        </w:rPr>
        <w:t>“</w:t>
      </w:r>
      <w:r w:rsidR="0025784D" w:rsidRPr="00C9464C">
        <w:rPr>
          <w:i/>
          <w:iCs/>
          <w:color w:val="000000" w:themeColor="text1"/>
        </w:rPr>
        <w:t>Permanent emission default mode</w:t>
      </w:r>
      <w:r w:rsidR="0025784D" w:rsidRPr="00C9464C">
        <w:rPr>
          <w:iCs/>
          <w:color w:val="000000" w:themeColor="text1"/>
        </w:rPr>
        <w:t xml:space="preserve">” refers to a case where the engine management controller permanently switches to a setting that does not require an input from a failed component or system where such a failed component or system would result in increasing emissions from the vehicle exceeding the OBD threshold limits set out in this </w:t>
      </w:r>
      <w:r w:rsidR="0074067B" w:rsidRPr="00C9464C">
        <w:rPr>
          <w:iCs/>
          <w:color w:val="000000" w:themeColor="text1"/>
        </w:rPr>
        <w:t>UN GTR</w:t>
      </w:r>
      <w:r w:rsidR="0025784D" w:rsidRPr="00C9464C">
        <w:rPr>
          <w:iCs/>
          <w:color w:val="000000" w:themeColor="text1"/>
        </w:rPr>
        <w:t>.</w:t>
      </w:r>
    </w:p>
    <w:p w14:paraId="777FABDF" w14:textId="0CC51EE9" w:rsidR="00584923" w:rsidRPr="00C9464C" w:rsidRDefault="006B7853"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20</w:t>
      </w:r>
      <w:r w:rsidRPr="00C9464C">
        <w:rPr>
          <w:iCs/>
          <w:color w:val="000000" w:themeColor="text1"/>
        </w:rPr>
        <w:t>.</w:t>
      </w:r>
      <w:r w:rsidRPr="00C9464C">
        <w:rPr>
          <w:iCs/>
          <w:color w:val="000000" w:themeColor="text1"/>
        </w:rPr>
        <w:tab/>
        <w:t>"</w:t>
      </w:r>
      <w:r w:rsidRPr="00C9464C">
        <w:rPr>
          <w:i/>
          <w:iCs/>
          <w:color w:val="000000" w:themeColor="text1"/>
        </w:rPr>
        <w:t>Power take-off unit</w:t>
      </w:r>
      <w:r w:rsidRPr="00C9464C">
        <w:rPr>
          <w:iCs/>
          <w:color w:val="000000" w:themeColor="text1"/>
        </w:rPr>
        <w:t>"</w:t>
      </w:r>
      <w:r w:rsidR="00584923" w:rsidRPr="00C9464C">
        <w:rPr>
          <w:iCs/>
          <w:color w:val="000000" w:themeColor="text1"/>
        </w:rPr>
        <w:t xml:space="preserve"> means an engine-driven output provision for the purposes of powering </w:t>
      </w:r>
      <w:r w:rsidR="00F5235A" w:rsidRPr="00C9464C">
        <w:rPr>
          <w:iCs/>
          <w:color w:val="000000" w:themeColor="text1"/>
        </w:rPr>
        <w:t>auxiliary</w:t>
      </w:r>
      <w:r w:rsidR="00584923" w:rsidRPr="00C9464C">
        <w:rPr>
          <w:iCs/>
          <w:color w:val="000000" w:themeColor="text1"/>
        </w:rPr>
        <w:t>, vehicle</w:t>
      </w:r>
      <w:r w:rsidR="00584923" w:rsidRPr="00C9464C">
        <w:rPr>
          <w:rFonts w:ascii="MS Mincho" w:hAnsi="MS Mincho" w:cs="MS Mincho"/>
          <w:iCs/>
          <w:color w:val="000000" w:themeColor="text1"/>
        </w:rPr>
        <w:t>‑</w:t>
      </w:r>
      <w:r w:rsidR="00584923" w:rsidRPr="00C9464C">
        <w:rPr>
          <w:iCs/>
          <w:color w:val="000000" w:themeColor="text1"/>
        </w:rPr>
        <w:t>mounted equipment</w:t>
      </w:r>
      <w:r w:rsidR="00203681" w:rsidRPr="00C9464C">
        <w:rPr>
          <w:iCs/>
          <w:color w:val="000000" w:themeColor="text1"/>
        </w:rPr>
        <w:t>.</w:t>
      </w:r>
    </w:p>
    <w:p w14:paraId="613DF0D4" w14:textId="7ED312E0" w:rsidR="00584923" w:rsidRPr="00C9464C" w:rsidRDefault="006B7853" w:rsidP="004541B1">
      <w:pPr>
        <w:pStyle w:val="SingleTxtG"/>
        <w:ind w:left="2268" w:hanging="1134"/>
        <w:rPr>
          <w:iCs/>
          <w:color w:val="000000" w:themeColor="text1"/>
        </w:rPr>
      </w:pPr>
      <w:r w:rsidRPr="00C9464C">
        <w:rPr>
          <w:iCs/>
          <w:color w:val="000000" w:themeColor="text1"/>
        </w:rPr>
        <w:t>3.</w:t>
      </w:r>
      <w:r w:rsidR="003860A8" w:rsidRPr="00C9464C">
        <w:rPr>
          <w:iCs/>
          <w:color w:val="000000" w:themeColor="text1"/>
        </w:rPr>
        <w:t>2</w:t>
      </w:r>
      <w:r w:rsidR="00203681" w:rsidRPr="00C9464C">
        <w:rPr>
          <w:iCs/>
          <w:color w:val="000000" w:themeColor="text1"/>
        </w:rPr>
        <w:t>1</w:t>
      </w:r>
      <w:r w:rsidRPr="00C9464C">
        <w:rPr>
          <w:iCs/>
          <w:color w:val="000000" w:themeColor="text1"/>
        </w:rPr>
        <w:t>.</w:t>
      </w:r>
      <w:r w:rsidRPr="00C9464C">
        <w:rPr>
          <w:iCs/>
          <w:color w:val="000000" w:themeColor="text1"/>
        </w:rPr>
        <w:tab/>
        <w:t>"</w:t>
      </w:r>
      <w:r w:rsidRPr="00C9464C">
        <w:rPr>
          <w:i/>
          <w:iCs/>
          <w:color w:val="000000" w:themeColor="text1"/>
        </w:rPr>
        <w:t>R</w:t>
      </w:r>
      <w:r w:rsidR="00584923" w:rsidRPr="00C9464C">
        <w:rPr>
          <w:i/>
          <w:iCs/>
          <w:color w:val="000000" w:themeColor="text1"/>
        </w:rPr>
        <w:t>epair information</w:t>
      </w:r>
      <w:r w:rsidRPr="00C9464C">
        <w:rPr>
          <w:iCs/>
          <w:color w:val="000000" w:themeColor="text1"/>
        </w:rPr>
        <w:t>"</w:t>
      </w:r>
      <w:r w:rsidR="00584923" w:rsidRPr="00C9464C">
        <w:rPr>
          <w:iCs/>
          <w:color w:val="000000" w:themeColor="text1"/>
        </w:rPr>
        <w:t xml:space="preserve"> means all information required for diagnosis, servicing, inspection, periodic monitoring or repair of the vehicle and which the manufacturers provide for their authorized dealers/repair shops</w:t>
      </w:r>
      <w:r w:rsidR="00552552" w:rsidRPr="00C9464C">
        <w:rPr>
          <w:iCs/>
          <w:color w:val="000000" w:themeColor="text1"/>
        </w:rPr>
        <w:t xml:space="preserve"> or for manufacturers of replacement or retrofit components which are compatible with the vehicle OBD system</w:t>
      </w:r>
      <w:r w:rsidR="00584923" w:rsidRPr="00C9464C">
        <w:rPr>
          <w:iCs/>
          <w:color w:val="000000" w:themeColor="text1"/>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sidRPr="00C9464C">
        <w:rPr>
          <w:iCs/>
          <w:color w:val="000000" w:themeColor="text1"/>
        </w:rPr>
        <w:t>aragraph</w:t>
      </w:r>
      <w:r w:rsidR="004541B1" w:rsidRPr="00C9464C">
        <w:rPr>
          <w:iCs/>
          <w:color w:val="000000" w:themeColor="text1"/>
        </w:rPr>
        <w:t xml:space="preserve"> 3.8. of Annex </w:t>
      </w:r>
      <w:r w:rsidR="00584923" w:rsidRPr="00C9464C">
        <w:rPr>
          <w:iCs/>
          <w:color w:val="000000" w:themeColor="text1"/>
        </w:rPr>
        <w:t>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r w:rsidR="00203681" w:rsidRPr="00C9464C">
        <w:rPr>
          <w:iCs/>
          <w:color w:val="000000" w:themeColor="text1"/>
        </w:rPr>
        <w:t>.</w:t>
      </w:r>
    </w:p>
    <w:p w14:paraId="07EFFDB2" w14:textId="02881BE2" w:rsidR="00627822" w:rsidRPr="00C9464C" w:rsidRDefault="00D34FB8" w:rsidP="00956017">
      <w:pPr>
        <w:pStyle w:val="SingleTxtG"/>
        <w:ind w:left="2268" w:hanging="1134"/>
        <w:rPr>
          <w:iCs/>
          <w:color w:val="000000" w:themeColor="text1"/>
        </w:rPr>
      </w:pPr>
      <w:r w:rsidRPr="00C9464C">
        <w:rPr>
          <w:iCs/>
          <w:color w:val="000000" w:themeColor="text1"/>
        </w:rPr>
        <w:t>3.</w:t>
      </w:r>
      <w:r w:rsidR="00826F54" w:rsidRPr="00C9464C">
        <w:rPr>
          <w:iCs/>
          <w:color w:val="000000" w:themeColor="text1"/>
        </w:rPr>
        <w:t>2</w:t>
      </w:r>
      <w:r w:rsidR="00203681" w:rsidRPr="00C9464C">
        <w:rPr>
          <w:iCs/>
          <w:color w:val="000000" w:themeColor="text1"/>
        </w:rPr>
        <w:t>2</w:t>
      </w:r>
      <w:r w:rsidR="00484F90" w:rsidRPr="00C9464C">
        <w:rPr>
          <w:iCs/>
          <w:color w:val="000000" w:themeColor="text1"/>
        </w:rPr>
        <w:t>.</w:t>
      </w:r>
      <w:r w:rsidRPr="00C9464C">
        <w:rPr>
          <w:iCs/>
          <w:color w:val="000000" w:themeColor="text1"/>
        </w:rPr>
        <w:tab/>
      </w:r>
      <w:r w:rsidRPr="00C9464C">
        <w:rPr>
          <w:i/>
          <w:iCs/>
          <w:color w:val="000000" w:themeColor="text1"/>
        </w:rPr>
        <w:t>"Readiness"</w:t>
      </w:r>
      <w:r w:rsidRPr="00C9464C">
        <w:rPr>
          <w:iCs/>
          <w:color w:val="000000" w:themeColor="text1"/>
        </w:rPr>
        <w:t xml:space="preserve"> means a status indicating whether a monitor or a group of monitors for which status reporting is required according to this </w:t>
      </w:r>
      <w:r w:rsidR="0074067B" w:rsidRPr="00C9464C">
        <w:rPr>
          <w:iCs/>
          <w:color w:val="000000" w:themeColor="text1"/>
        </w:rPr>
        <w:t>UN GTR</w:t>
      </w:r>
      <w:r w:rsidRPr="00C9464C">
        <w:rPr>
          <w:iCs/>
          <w:color w:val="000000" w:themeColor="text1"/>
        </w:rPr>
        <w:t xml:space="preserve"> have run since the fault memory was last cleared.</w:t>
      </w:r>
      <w:r w:rsidR="00627822" w:rsidRPr="00C9464C">
        <w:rPr>
          <w:iCs/>
          <w:color w:val="000000" w:themeColor="text1"/>
        </w:rPr>
        <w:tab/>
      </w:r>
    </w:p>
    <w:p w14:paraId="41DAD80A" w14:textId="0151AB9A"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23</w:t>
      </w:r>
      <w:r w:rsidR="00484F90" w:rsidRPr="00C9464C">
        <w:rPr>
          <w:iCs/>
          <w:color w:val="000000" w:themeColor="text1"/>
        </w:rPr>
        <w:t>.</w:t>
      </w:r>
      <w:r w:rsidRPr="00C9464C">
        <w:rPr>
          <w:iCs/>
          <w:color w:val="000000" w:themeColor="text1"/>
        </w:rPr>
        <w:tab/>
      </w:r>
      <w:r w:rsidRPr="00C9464C">
        <w:rPr>
          <w:i/>
          <w:iCs/>
          <w:color w:val="000000" w:themeColor="text1"/>
        </w:rPr>
        <w:t>"Secondary air"</w:t>
      </w:r>
      <w:r w:rsidRPr="00C9464C">
        <w:rPr>
          <w:iCs/>
          <w:color w:val="000000" w:themeColor="text1"/>
        </w:rPr>
        <w:t xml:space="preserve"> refers to air introduced into the exhaust system by means of a pump or aspirator valve or other means that is intended to aid in the oxidation of HC and CO contained in the exhaust gas stream.</w:t>
      </w:r>
    </w:p>
    <w:p w14:paraId="11CFBB6A" w14:textId="5FA2A6C6"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24</w:t>
      </w:r>
      <w:r w:rsidR="00484F90" w:rsidRPr="00C9464C">
        <w:rPr>
          <w:iCs/>
          <w:color w:val="000000" w:themeColor="text1"/>
        </w:rPr>
        <w:t>.</w:t>
      </w:r>
      <w:r w:rsidRPr="00C9464C">
        <w:rPr>
          <w:iCs/>
          <w:color w:val="000000" w:themeColor="text1"/>
        </w:rPr>
        <w:tab/>
      </w:r>
      <w:r w:rsidRPr="00C9464C">
        <w:rPr>
          <w:i/>
          <w:iCs/>
          <w:color w:val="000000" w:themeColor="text1"/>
        </w:rPr>
        <w:t>“</w:t>
      </w:r>
      <w:r w:rsidR="00255FA9" w:rsidRPr="00C9464C">
        <w:rPr>
          <w:i/>
          <w:iCs/>
          <w:color w:val="000000" w:themeColor="text1"/>
        </w:rPr>
        <w:t>S</w:t>
      </w:r>
      <w:r w:rsidRPr="00C9464C">
        <w:rPr>
          <w:i/>
          <w:iCs/>
          <w:color w:val="000000" w:themeColor="text1"/>
        </w:rPr>
        <w:t>ignificant reduction of propulsion torque”</w:t>
      </w:r>
      <w:r w:rsidRPr="00C9464C">
        <w:rPr>
          <w:iCs/>
          <w:color w:val="000000" w:themeColor="text1"/>
        </w:rPr>
        <w:t xml:space="preserve"> means a propulsion torque less than or equal to 90 % of torque in normal operation mode</w:t>
      </w:r>
      <w:r w:rsidR="00203681" w:rsidRPr="00C9464C">
        <w:rPr>
          <w:iCs/>
          <w:color w:val="000000" w:themeColor="text1"/>
        </w:rPr>
        <w:t>.</w:t>
      </w:r>
    </w:p>
    <w:p w14:paraId="6BD8DAF1" w14:textId="5186ECB7" w:rsidR="008018EB" w:rsidRPr="00C9464C" w:rsidRDefault="008018EB" w:rsidP="004541B1">
      <w:pPr>
        <w:pStyle w:val="SingleTxtG"/>
        <w:ind w:left="2268" w:hanging="1134"/>
        <w:rPr>
          <w:iCs/>
          <w:color w:val="000000" w:themeColor="text1"/>
        </w:rPr>
      </w:pPr>
      <w:r w:rsidRPr="00C9464C">
        <w:rPr>
          <w:iCs/>
          <w:color w:val="000000" w:themeColor="text1"/>
        </w:rPr>
        <w:lastRenderedPageBreak/>
        <w:t>3.</w:t>
      </w:r>
      <w:r w:rsidR="00203681" w:rsidRPr="00C9464C">
        <w:rPr>
          <w:iCs/>
          <w:color w:val="000000" w:themeColor="text1"/>
        </w:rPr>
        <w:t>25</w:t>
      </w:r>
      <w:r w:rsidR="00484F90" w:rsidRPr="00C9464C">
        <w:rPr>
          <w:iCs/>
          <w:color w:val="000000" w:themeColor="text1"/>
        </w:rPr>
        <w:t>.</w:t>
      </w:r>
      <w:r w:rsidRPr="00C9464C">
        <w:rPr>
          <w:iCs/>
          <w:color w:val="000000" w:themeColor="text1"/>
        </w:rPr>
        <w:tab/>
      </w:r>
      <w:r w:rsidRPr="00C9464C">
        <w:rPr>
          <w:i/>
          <w:iCs/>
          <w:color w:val="000000" w:themeColor="text1"/>
        </w:rPr>
        <w:t>"Software calibration identification (CAL ID)"</w:t>
      </w:r>
      <w:r w:rsidRPr="00C9464C">
        <w:rPr>
          <w:iCs/>
          <w:color w:val="000000" w:themeColor="text1"/>
        </w:rPr>
        <w:t xml:space="preserve"> means a series of alphanumeric characters that identify the emission-related calibration and/or software version.</w:t>
      </w:r>
    </w:p>
    <w:p w14:paraId="0FE5756F" w14:textId="2774C803" w:rsidR="008018EB" w:rsidRPr="00C9464C" w:rsidRDefault="008018EB"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26</w:t>
      </w:r>
      <w:r w:rsidR="00484F90" w:rsidRPr="00C9464C">
        <w:rPr>
          <w:iCs/>
          <w:color w:val="000000" w:themeColor="text1"/>
        </w:rPr>
        <w:t>.</w:t>
      </w:r>
      <w:r w:rsidRPr="00C9464C">
        <w:rPr>
          <w:iCs/>
          <w:color w:val="000000" w:themeColor="text1"/>
        </w:rPr>
        <w:tab/>
      </w:r>
      <w:r w:rsidRPr="00C9464C">
        <w:rPr>
          <w:i/>
          <w:iCs/>
          <w:color w:val="000000" w:themeColor="text1"/>
        </w:rPr>
        <w:t>"Standardized</w:t>
      </w:r>
      <w:r w:rsidRPr="00C9464C">
        <w:rPr>
          <w:i/>
          <w:color w:val="000000" w:themeColor="text1"/>
        </w:rPr>
        <w:t>"</w:t>
      </w:r>
      <w:r w:rsidRPr="00C9464C">
        <w:rPr>
          <w:iCs/>
          <w:color w:val="000000" w:themeColor="text1"/>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008C2DE8" w:rsidRPr="00C9464C">
        <w:rPr>
          <w:rFonts w:hint="eastAsia"/>
          <w:iCs/>
          <w:color w:val="000000" w:themeColor="text1"/>
          <w:lang w:eastAsia="ja-JP"/>
        </w:rPr>
        <w:t>explicitly</w:t>
      </w:r>
      <w:r w:rsidRPr="00C9464C">
        <w:rPr>
          <w:iCs/>
          <w:color w:val="000000" w:themeColor="text1"/>
        </w:rPr>
        <w:t xml:space="preserve"> permitted in this regulation.</w:t>
      </w:r>
    </w:p>
    <w:p w14:paraId="5E22E81A" w14:textId="5197EC4A" w:rsidR="008018EB" w:rsidRPr="00C9464C" w:rsidRDefault="00042C64" w:rsidP="008018EB">
      <w:pPr>
        <w:pStyle w:val="SingleTxtG"/>
        <w:ind w:left="2268" w:hanging="1134"/>
        <w:rPr>
          <w:iCs/>
          <w:color w:val="000000" w:themeColor="text1"/>
        </w:rPr>
      </w:pPr>
      <w:r w:rsidRPr="00C9464C">
        <w:rPr>
          <w:iCs/>
          <w:color w:val="000000" w:themeColor="text1"/>
        </w:rPr>
        <w:t>3.</w:t>
      </w:r>
      <w:r w:rsidR="00203681" w:rsidRPr="00C9464C">
        <w:rPr>
          <w:iCs/>
          <w:color w:val="000000" w:themeColor="text1"/>
        </w:rPr>
        <w:t>27</w:t>
      </w:r>
      <w:r w:rsidRPr="00C9464C">
        <w:rPr>
          <w:iCs/>
          <w:color w:val="000000" w:themeColor="text1"/>
        </w:rPr>
        <w:t>.</w:t>
      </w:r>
      <w:r w:rsidRPr="00C9464C">
        <w:rPr>
          <w:iCs/>
          <w:color w:val="000000" w:themeColor="text1"/>
        </w:rPr>
        <w:tab/>
      </w:r>
      <w:r w:rsidR="008018EB" w:rsidRPr="00C9464C">
        <w:rPr>
          <w:iCs/>
          <w:color w:val="000000" w:themeColor="text1"/>
        </w:rPr>
        <w:t>"</w:t>
      </w:r>
      <w:r w:rsidR="008018EB" w:rsidRPr="00C9464C">
        <w:rPr>
          <w:i/>
          <w:iCs/>
          <w:color w:val="000000" w:themeColor="text1"/>
        </w:rPr>
        <w:t>Unrestricted access to the OBD information</w:t>
      </w:r>
      <w:r w:rsidR="008018EB" w:rsidRPr="00C9464C">
        <w:rPr>
          <w:iCs/>
          <w:color w:val="000000" w:themeColor="text1"/>
        </w:rPr>
        <w:t>" means:</w:t>
      </w:r>
    </w:p>
    <w:p w14:paraId="7C2F0781" w14:textId="5126CD30" w:rsidR="008018EB" w:rsidRPr="00C9464C" w:rsidRDefault="008018EB" w:rsidP="00E86016">
      <w:pPr>
        <w:pStyle w:val="SingleTxtG"/>
        <w:ind w:left="2268"/>
        <w:rPr>
          <w:iCs/>
          <w:color w:val="000000" w:themeColor="text1"/>
        </w:rPr>
      </w:pPr>
      <w:r w:rsidRPr="00C9464C">
        <w:rPr>
          <w:iCs/>
          <w:color w:val="000000" w:themeColor="text1"/>
        </w:rPr>
        <w:t>(a) Access not dependent on an access code obtainable only from the manufacturer, or a similar device; or</w:t>
      </w:r>
    </w:p>
    <w:p w14:paraId="3A567011" w14:textId="3D246EB2" w:rsidR="00584923" w:rsidRPr="00C9464C" w:rsidRDefault="008018EB" w:rsidP="00E86016">
      <w:pPr>
        <w:pStyle w:val="SingleTxtG"/>
        <w:ind w:left="2268"/>
        <w:rPr>
          <w:iCs/>
          <w:color w:val="000000" w:themeColor="text1"/>
        </w:rPr>
      </w:pPr>
      <w:r w:rsidRPr="00C9464C">
        <w:rPr>
          <w:iCs/>
          <w:color w:val="000000" w:themeColor="text1"/>
        </w:rPr>
        <w:t>(b) Access allowing evaluation of the data produced without the need for any unique decoding information, unless that information itself is standardized.</w:t>
      </w:r>
    </w:p>
    <w:p w14:paraId="2115FFFD" w14:textId="4E7D8130" w:rsidR="00584923" w:rsidRPr="00C9464C" w:rsidRDefault="00042C64" w:rsidP="004541B1">
      <w:pPr>
        <w:pStyle w:val="SingleTxtG"/>
        <w:ind w:left="2268" w:hanging="1134"/>
        <w:rPr>
          <w:color w:val="000000" w:themeColor="text1"/>
        </w:rPr>
      </w:pPr>
      <w:r w:rsidRPr="00C9464C">
        <w:rPr>
          <w:iCs/>
          <w:color w:val="000000" w:themeColor="text1"/>
        </w:rPr>
        <w:t>3.</w:t>
      </w:r>
      <w:r w:rsidR="00203681" w:rsidRPr="00C9464C">
        <w:rPr>
          <w:iCs/>
          <w:color w:val="000000" w:themeColor="text1"/>
        </w:rPr>
        <w:t>28</w:t>
      </w:r>
      <w:r w:rsidRPr="00C9464C">
        <w:rPr>
          <w:iCs/>
          <w:color w:val="000000" w:themeColor="text1"/>
        </w:rPr>
        <w:t>.</w:t>
      </w:r>
      <w:r w:rsidRPr="00C9464C">
        <w:rPr>
          <w:iCs/>
          <w:color w:val="000000" w:themeColor="text1"/>
        </w:rPr>
        <w:tab/>
        <w:t>"</w:t>
      </w:r>
      <w:r w:rsidRPr="00C9464C">
        <w:rPr>
          <w:i/>
          <w:iCs/>
          <w:color w:val="000000" w:themeColor="text1"/>
        </w:rPr>
        <w:t>U</w:t>
      </w:r>
      <w:r w:rsidR="00584923" w:rsidRPr="00C9464C">
        <w:rPr>
          <w:i/>
          <w:iCs/>
          <w:color w:val="000000" w:themeColor="text1"/>
        </w:rPr>
        <w:t>seful life</w:t>
      </w:r>
      <w:r w:rsidR="00584923" w:rsidRPr="00C9464C">
        <w:rPr>
          <w:iCs/>
          <w:color w:val="000000" w:themeColor="text1"/>
        </w:rPr>
        <w:t xml:space="preserve">" means the relevant period of distance and/or time over which compliance with the </w:t>
      </w:r>
      <w:r w:rsidR="00ED5117" w:rsidRPr="00C9464C">
        <w:rPr>
          <w:iCs/>
          <w:color w:val="000000" w:themeColor="text1"/>
        </w:rPr>
        <w:t xml:space="preserve">OBD </w:t>
      </w:r>
      <w:r w:rsidR="0049216E" w:rsidRPr="00C9464C">
        <w:rPr>
          <w:iCs/>
          <w:color w:val="000000" w:themeColor="text1"/>
        </w:rPr>
        <w:t>system</w:t>
      </w:r>
      <w:r w:rsidR="00584923" w:rsidRPr="00C9464C">
        <w:rPr>
          <w:iCs/>
          <w:color w:val="000000" w:themeColor="text1"/>
        </w:rPr>
        <w:t xml:space="preserve"> has to be assured.</w:t>
      </w:r>
    </w:p>
    <w:p w14:paraId="0FFC7E4B" w14:textId="7449EC22" w:rsidR="002F4923" w:rsidRPr="00C9464C" w:rsidRDefault="002F4923" w:rsidP="004541B1">
      <w:pPr>
        <w:pStyle w:val="SingleTxtG"/>
        <w:ind w:left="2268" w:hanging="1134"/>
        <w:rPr>
          <w:iCs/>
          <w:color w:val="000000" w:themeColor="text1"/>
        </w:rPr>
      </w:pPr>
      <w:r w:rsidRPr="00C9464C">
        <w:rPr>
          <w:iCs/>
          <w:color w:val="000000" w:themeColor="text1"/>
        </w:rPr>
        <w:t>3.</w:t>
      </w:r>
      <w:r w:rsidR="00203681" w:rsidRPr="00C9464C">
        <w:rPr>
          <w:iCs/>
          <w:color w:val="000000" w:themeColor="text1"/>
        </w:rPr>
        <w:t>29</w:t>
      </w:r>
      <w:r w:rsidR="00484F90" w:rsidRPr="00C9464C">
        <w:rPr>
          <w:iCs/>
          <w:color w:val="000000" w:themeColor="text1"/>
        </w:rPr>
        <w:t>.</w:t>
      </w:r>
      <w:r w:rsidRPr="00C9464C">
        <w:rPr>
          <w:iCs/>
          <w:color w:val="000000" w:themeColor="text1"/>
        </w:rPr>
        <w:tab/>
      </w:r>
      <w:r w:rsidR="00114703" w:rsidRPr="00C9464C">
        <w:rPr>
          <w:i/>
          <w:iCs/>
          <w:color w:val="000000" w:themeColor="text1"/>
        </w:rPr>
        <w:t xml:space="preserve">"Vehicle type" </w:t>
      </w:r>
      <w:r w:rsidR="00114703" w:rsidRPr="00C9464C">
        <w:rPr>
          <w:iCs/>
          <w:color w:val="000000" w:themeColor="text1"/>
        </w:rPr>
        <w:t>means a category of power-driven vehicles which do not differ in essential</w:t>
      </w:r>
      <w:r w:rsidR="00A55E33" w:rsidRPr="00C9464C">
        <w:rPr>
          <w:iCs/>
          <w:color w:val="000000" w:themeColor="text1"/>
        </w:rPr>
        <w:t xml:space="preserve"> </w:t>
      </w:r>
      <w:r w:rsidR="00114703" w:rsidRPr="00C9464C">
        <w:rPr>
          <w:iCs/>
          <w:color w:val="000000" w:themeColor="text1"/>
        </w:rPr>
        <w:t>engine/vehicle and OBD system characteristics.</w:t>
      </w:r>
    </w:p>
    <w:p w14:paraId="3011F4C8" w14:textId="1335383C" w:rsidR="001C6EF5" w:rsidRPr="00C9464C" w:rsidRDefault="00042C64" w:rsidP="001C6EF5">
      <w:pPr>
        <w:pStyle w:val="SingleTxtG"/>
        <w:ind w:left="2268" w:hanging="1134"/>
        <w:rPr>
          <w:iCs/>
          <w:color w:val="000000" w:themeColor="text1"/>
        </w:rPr>
      </w:pPr>
      <w:r w:rsidRPr="00C9464C">
        <w:rPr>
          <w:iCs/>
          <w:color w:val="000000" w:themeColor="text1"/>
        </w:rPr>
        <w:t>3.</w:t>
      </w:r>
      <w:r w:rsidR="00203681" w:rsidRPr="00C9464C">
        <w:rPr>
          <w:iCs/>
          <w:color w:val="000000" w:themeColor="text1"/>
        </w:rPr>
        <w:t>30</w:t>
      </w:r>
      <w:r w:rsidRPr="00C9464C">
        <w:rPr>
          <w:iCs/>
          <w:color w:val="000000" w:themeColor="text1"/>
        </w:rPr>
        <w:t>.</w:t>
      </w:r>
      <w:r w:rsidRPr="00C9464C">
        <w:rPr>
          <w:iCs/>
          <w:color w:val="000000" w:themeColor="text1"/>
        </w:rPr>
        <w:tab/>
      </w:r>
      <w:r w:rsidR="001C6EF5" w:rsidRPr="00C9464C">
        <w:rPr>
          <w:i/>
          <w:iCs/>
          <w:color w:val="000000" w:themeColor="text1"/>
        </w:rPr>
        <w:t>"Warm-up cycle</w:t>
      </w:r>
      <w:r w:rsidR="00A674A9" w:rsidRPr="00C9464C">
        <w:rPr>
          <w:i/>
          <w:iCs/>
          <w:color w:val="000000" w:themeColor="text1"/>
        </w:rPr>
        <w:t>”</w:t>
      </w:r>
      <w:r w:rsidR="001C6EF5" w:rsidRPr="00C9464C">
        <w:rPr>
          <w:i/>
          <w:iCs/>
          <w:color w:val="000000" w:themeColor="text1"/>
        </w:rPr>
        <w:t xml:space="preserve"> for category 3 vehicle*</w:t>
      </w:r>
      <w:r w:rsidR="001C6EF5" w:rsidRPr="00C9464C">
        <w:rPr>
          <w:iCs/>
          <w:color w:val="000000" w:themeColor="text1"/>
        </w:rPr>
        <w:t xml:space="preserve"> means sufficient vehicle operation such that the coolant temperature rises by at least 22 ºC from engine start-up to at least 70°C  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p>
    <w:p w14:paraId="0F170403" w14:textId="799B137F" w:rsidR="005C2F3E" w:rsidRPr="00C9464C" w:rsidRDefault="005C2F3E" w:rsidP="001C6EF5">
      <w:pPr>
        <w:pStyle w:val="SingleTxtG"/>
        <w:ind w:left="2259" w:hanging="1125"/>
        <w:rPr>
          <w:iCs/>
          <w:color w:val="000000" w:themeColor="text1"/>
        </w:rPr>
      </w:pPr>
    </w:p>
    <w:p w14:paraId="7A8B2E28" w14:textId="54539217" w:rsidR="00584923" w:rsidRPr="00C9464C" w:rsidRDefault="00584923" w:rsidP="00237E43">
      <w:pPr>
        <w:pStyle w:val="Heading3"/>
        <w:rPr>
          <w:color w:val="000000" w:themeColor="text1"/>
        </w:rPr>
      </w:pPr>
      <w:bookmarkStart w:id="222" w:name="_Toc284586946"/>
      <w:bookmarkStart w:id="223" w:name="_Toc284587064"/>
      <w:bookmarkStart w:id="224" w:name="_Toc284587315"/>
      <w:bookmarkStart w:id="225" w:name="_Toc289686187"/>
      <w:r w:rsidRPr="00C9464C">
        <w:rPr>
          <w:color w:val="000000" w:themeColor="text1"/>
        </w:rPr>
        <w:tab/>
      </w:r>
      <w:r w:rsidRPr="00C9464C">
        <w:rPr>
          <w:color w:val="000000" w:themeColor="text1"/>
        </w:rPr>
        <w:tab/>
      </w:r>
      <w:bookmarkStart w:id="226" w:name="_Toc387405109"/>
      <w:bookmarkStart w:id="227" w:name="_Toc432910127"/>
      <w:bookmarkStart w:id="228" w:name="_Toc42281670"/>
      <w:r w:rsidRPr="00C9464C">
        <w:rPr>
          <w:color w:val="000000" w:themeColor="text1"/>
        </w:rPr>
        <w:t>4.</w:t>
      </w:r>
      <w:r w:rsidRPr="00C9464C">
        <w:rPr>
          <w:color w:val="000000" w:themeColor="text1"/>
        </w:rPr>
        <w:tab/>
      </w:r>
      <w:bookmarkEnd w:id="226"/>
      <w:r w:rsidRPr="00C9464C">
        <w:rPr>
          <w:color w:val="000000" w:themeColor="text1"/>
        </w:rPr>
        <w:tab/>
        <w:t xml:space="preserve">List of acronyms and </w:t>
      </w:r>
      <w:commentRangeStart w:id="229"/>
      <w:r w:rsidRPr="00C9464C">
        <w:rPr>
          <w:color w:val="000000" w:themeColor="text1"/>
        </w:rPr>
        <w:t>symbols</w:t>
      </w:r>
      <w:bookmarkEnd w:id="227"/>
      <w:commentRangeEnd w:id="229"/>
      <w:r w:rsidR="001A7325" w:rsidRPr="00237E43">
        <w:rPr>
          <w:color w:val="000000" w:themeColor="text1"/>
        </w:rPr>
        <w:commentReference w:id="229"/>
      </w:r>
      <w:bookmarkEnd w:id="228"/>
    </w:p>
    <w:p w14:paraId="4ACC4689" w14:textId="25184C28" w:rsidR="003C765B" w:rsidRPr="00C9464C" w:rsidRDefault="003C765B" w:rsidP="003C765B">
      <w:pPr>
        <w:rPr>
          <w:color w:val="000000" w:themeColor="text1"/>
        </w:rPr>
      </w:pPr>
      <w:r w:rsidRPr="00C9464C">
        <w:rPr>
          <w:color w:val="000000" w:themeColor="text1"/>
        </w:rPr>
        <w:tab/>
      </w:r>
      <w:r w:rsidRPr="00C9464C">
        <w:rPr>
          <w:color w:val="000000" w:themeColor="text1"/>
        </w:rPr>
        <w:tab/>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5"/>
        <w:gridCol w:w="1512"/>
        <w:gridCol w:w="4549"/>
      </w:tblGrid>
      <w:tr w:rsidR="00A754C7" w:rsidRPr="00C9464C" w14:paraId="686A8586" w14:textId="77777777" w:rsidTr="00995B5F">
        <w:trPr>
          <w:trHeight w:val="77"/>
          <w:tblHeader/>
        </w:trPr>
        <w:tc>
          <w:tcPr>
            <w:tcW w:w="1352" w:type="dxa"/>
            <w:tcBorders>
              <w:bottom w:val="single" w:sz="12" w:space="0" w:color="auto"/>
            </w:tcBorders>
            <w:shd w:val="clear" w:color="auto" w:fill="auto"/>
            <w:tcMar>
              <w:top w:w="113" w:type="dxa"/>
              <w:left w:w="113" w:type="dxa"/>
              <w:bottom w:w="113" w:type="dxa"/>
              <w:right w:w="113" w:type="dxa"/>
            </w:tcMar>
          </w:tcPr>
          <w:p w14:paraId="306925BD" w14:textId="77777777" w:rsidR="003C765B" w:rsidRPr="00C9464C" w:rsidRDefault="003C765B" w:rsidP="00190E3E">
            <w:pPr>
              <w:tabs>
                <w:tab w:val="left" w:pos="1080"/>
              </w:tabs>
              <w:spacing w:before="80" w:after="80" w:line="200" w:lineRule="exact"/>
              <w:ind w:left="142" w:right="113"/>
              <w:contextualSpacing/>
              <w:rPr>
                <w:bCs/>
                <w:i/>
                <w:color w:val="000000" w:themeColor="text1"/>
                <w:sz w:val="16"/>
                <w:szCs w:val="16"/>
              </w:rPr>
            </w:pPr>
            <w:r w:rsidRPr="00C9464C">
              <w:rPr>
                <w:bCs/>
                <w:i/>
                <w:color w:val="000000" w:themeColor="text1"/>
                <w:sz w:val="16"/>
                <w:szCs w:val="16"/>
              </w:rPr>
              <w:t>Item</w:t>
            </w:r>
          </w:p>
        </w:tc>
        <w:tc>
          <w:tcPr>
            <w:tcW w:w="1591" w:type="dxa"/>
            <w:tcBorders>
              <w:bottom w:val="single" w:sz="12" w:space="0" w:color="auto"/>
            </w:tcBorders>
            <w:shd w:val="clear" w:color="auto" w:fill="auto"/>
            <w:tcMar>
              <w:top w:w="113" w:type="dxa"/>
              <w:left w:w="113" w:type="dxa"/>
              <w:bottom w:w="113" w:type="dxa"/>
              <w:right w:w="113" w:type="dxa"/>
            </w:tcMar>
          </w:tcPr>
          <w:p w14:paraId="4CD995DB" w14:textId="77777777" w:rsidR="003C765B" w:rsidRPr="00C9464C" w:rsidRDefault="003C765B" w:rsidP="00190E3E">
            <w:pPr>
              <w:tabs>
                <w:tab w:val="left" w:pos="1080"/>
              </w:tabs>
              <w:spacing w:before="80" w:after="80" w:line="200" w:lineRule="exact"/>
              <w:ind w:left="113" w:right="113"/>
              <w:contextualSpacing/>
              <w:rPr>
                <w:bCs/>
                <w:i/>
                <w:color w:val="000000" w:themeColor="text1"/>
                <w:sz w:val="16"/>
                <w:szCs w:val="16"/>
              </w:rPr>
            </w:pPr>
            <w:r w:rsidRPr="00C9464C">
              <w:rPr>
                <w:bCs/>
                <w:i/>
                <w:color w:val="000000" w:themeColor="text1"/>
                <w:sz w:val="16"/>
                <w:szCs w:val="16"/>
              </w:rPr>
              <w:t>Unit</w:t>
            </w:r>
          </w:p>
        </w:tc>
        <w:tc>
          <w:tcPr>
            <w:tcW w:w="4934" w:type="dxa"/>
            <w:tcBorders>
              <w:bottom w:val="single" w:sz="12" w:space="0" w:color="auto"/>
            </w:tcBorders>
            <w:shd w:val="clear" w:color="auto" w:fill="auto"/>
            <w:tcMar>
              <w:top w:w="113" w:type="dxa"/>
              <w:left w:w="113" w:type="dxa"/>
              <w:bottom w:w="113" w:type="dxa"/>
              <w:right w:w="113" w:type="dxa"/>
            </w:tcMar>
          </w:tcPr>
          <w:p w14:paraId="5256D65D" w14:textId="77777777" w:rsidR="003C765B" w:rsidRPr="00C9464C" w:rsidRDefault="003C765B" w:rsidP="00190E3E">
            <w:pPr>
              <w:tabs>
                <w:tab w:val="left" w:pos="1080"/>
              </w:tabs>
              <w:spacing w:before="80" w:after="80" w:line="200" w:lineRule="exact"/>
              <w:ind w:left="113" w:right="113"/>
              <w:contextualSpacing/>
              <w:rPr>
                <w:bCs/>
                <w:i/>
                <w:color w:val="000000" w:themeColor="text1"/>
                <w:sz w:val="16"/>
                <w:szCs w:val="16"/>
              </w:rPr>
            </w:pPr>
            <w:r w:rsidRPr="00C9464C">
              <w:rPr>
                <w:bCs/>
                <w:i/>
                <w:color w:val="000000" w:themeColor="text1"/>
                <w:sz w:val="16"/>
                <w:szCs w:val="16"/>
              </w:rPr>
              <w:t>Term</w:t>
            </w:r>
          </w:p>
        </w:tc>
      </w:tr>
      <w:tr w:rsidR="00A754C7" w:rsidRPr="005342D1" w14:paraId="4646D9FE" w14:textId="77777777" w:rsidTr="00995B5F">
        <w:trPr>
          <w:cantSplit/>
          <w:trHeight w:val="170"/>
        </w:trPr>
        <w:tc>
          <w:tcPr>
            <w:tcW w:w="1352" w:type="dxa"/>
            <w:tcBorders>
              <w:top w:val="single" w:sz="12" w:space="0" w:color="auto"/>
            </w:tcBorders>
            <w:shd w:val="clear" w:color="auto" w:fill="auto"/>
            <w:tcMar>
              <w:top w:w="113" w:type="dxa"/>
              <w:left w:w="113" w:type="dxa"/>
              <w:bottom w:w="113" w:type="dxa"/>
              <w:right w:w="113" w:type="dxa"/>
            </w:tcMar>
          </w:tcPr>
          <w:p w14:paraId="59915A6B"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APS</w:t>
            </w:r>
          </w:p>
        </w:tc>
        <w:tc>
          <w:tcPr>
            <w:tcW w:w="1591" w:type="dxa"/>
            <w:tcBorders>
              <w:top w:val="single" w:sz="12" w:space="0" w:color="auto"/>
            </w:tcBorders>
            <w:shd w:val="clear" w:color="auto" w:fill="auto"/>
            <w:tcMar>
              <w:top w:w="113" w:type="dxa"/>
              <w:left w:w="113" w:type="dxa"/>
              <w:bottom w:w="113" w:type="dxa"/>
              <w:right w:w="113" w:type="dxa"/>
            </w:tcMar>
          </w:tcPr>
          <w:p w14:paraId="3846949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tcBorders>
              <w:top w:val="single" w:sz="12" w:space="0" w:color="auto"/>
            </w:tcBorders>
            <w:shd w:val="clear" w:color="auto" w:fill="auto"/>
            <w:tcMar>
              <w:top w:w="113" w:type="dxa"/>
              <w:left w:w="113" w:type="dxa"/>
              <w:bottom w:w="113" w:type="dxa"/>
              <w:right w:w="113" w:type="dxa"/>
            </w:tcMar>
          </w:tcPr>
          <w:p w14:paraId="06BE1C0D" w14:textId="77777777" w:rsidR="003C765B" w:rsidRPr="00C9464C" w:rsidRDefault="003C765B" w:rsidP="00190E3E">
            <w:pPr>
              <w:spacing w:before="40" w:after="120"/>
              <w:ind w:left="142"/>
              <w:contextualSpacing/>
              <w:rPr>
                <w:color w:val="000000" w:themeColor="text1"/>
                <w:sz w:val="18"/>
                <w:szCs w:val="18"/>
                <w:lang w:val="it-IT"/>
              </w:rPr>
            </w:pPr>
            <w:r w:rsidRPr="00C9464C">
              <w:rPr>
                <w:color w:val="000000" w:themeColor="text1"/>
                <w:sz w:val="18"/>
                <w:szCs w:val="18"/>
                <w:lang w:val="it-IT"/>
              </w:rPr>
              <w:t>accelerator (pedal / handle) position sensor</w:t>
            </w:r>
          </w:p>
        </w:tc>
      </w:tr>
      <w:tr w:rsidR="00A754C7" w:rsidRPr="00C9464C" w14:paraId="57EFEDB5" w14:textId="77777777" w:rsidTr="00995B5F">
        <w:tc>
          <w:tcPr>
            <w:tcW w:w="1352" w:type="dxa"/>
            <w:shd w:val="clear" w:color="auto" w:fill="auto"/>
            <w:tcMar>
              <w:top w:w="113" w:type="dxa"/>
              <w:left w:w="113" w:type="dxa"/>
              <w:bottom w:w="113" w:type="dxa"/>
              <w:right w:w="113" w:type="dxa"/>
            </w:tcMar>
          </w:tcPr>
          <w:p w14:paraId="2725B2C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CAN</w:t>
            </w:r>
          </w:p>
        </w:tc>
        <w:tc>
          <w:tcPr>
            <w:tcW w:w="1591" w:type="dxa"/>
            <w:shd w:val="clear" w:color="auto" w:fill="auto"/>
            <w:tcMar>
              <w:top w:w="113" w:type="dxa"/>
              <w:left w:w="113" w:type="dxa"/>
              <w:bottom w:w="113" w:type="dxa"/>
              <w:right w:w="113" w:type="dxa"/>
            </w:tcMar>
          </w:tcPr>
          <w:p w14:paraId="6C47428B"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04D0C3B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controller area network</w:t>
            </w:r>
          </w:p>
        </w:tc>
      </w:tr>
      <w:tr w:rsidR="00A754C7" w:rsidRPr="00C9464C" w14:paraId="0868597A" w14:textId="77777777" w:rsidTr="00995B5F">
        <w:trPr>
          <w:trHeight w:val="170"/>
        </w:trPr>
        <w:tc>
          <w:tcPr>
            <w:tcW w:w="1352" w:type="dxa"/>
            <w:shd w:val="clear" w:color="auto" w:fill="auto"/>
            <w:tcMar>
              <w:top w:w="113" w:type="dxa"/>
              <w:left w:w="113" w:type="dxa"/>
              <w:bottom w:w="113" w:type="dxa"/>
              <w:right w:w="113" w:type="dxa"/>
            </w:tcMar>
          </w:tcPr>
          <w:p w14:paraId="2A7F307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CARB</w:t>
            </w:r>
          </w:p>
        </w:tc>
        <w:tc>
          <w:tcPr>
            <w:tcW w:w="1591" w:type="dxa"/>
            <w:shd w:val="clear" w:color="auto" w:fill="auto"/>
            <w:tcMar>
              <w:top w:w="113" w:type="dxa"/>
              <w:left w:w="113" w:type="dxa"/>
              <w:bottom w:w="113" w:type="dxa"/>
              <w:right w:w="113" w:type="dxa"/>
            </w:tcMar>
          </w:tcPr>
          <w:p w14:paraId="6C740F4A"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B7B689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California air resources board</w:t>
            </w:r>
          </w:p>
        </w:tc>
      </w:tr>
      <w:tr w:rsidR="00A754C7" w:rsidRPr="00C9464C" w14:paraId="2E882032" w14:textId="77777777" w:rsidTr="00995B5F">
        <w:trPr>
          <w:trHeight w:val="170"/>
        </w:trPr>
        <w:tc>
          <w:tcPr>
            <w:tcW w:w="1352" w:type="dxa"/>
            <w:shd w:val="clear" w:color="auto" w:fill="auto"/>
            <w:tcMar>
              <w:top w:w="113" w:type="dxa"/>
              <w:left w:w="113" w:type="dxa"/>
              <w:bottom w:w="113" w:type="dxa"/>
              <w:right w:w="113" w:type="dxa"/>
            </w:tcMar>
          </w:tcPr>
          <w:p w14:paraId="263D510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CI</w:t>
            </w:r>
          </w:p>
        </w:tc>
        <w:tc>
          <w:tcPr>
            <w:tcW w:w="1591" w:type="dxa"/>
            <w:shd w:val="clear" w:color="auto" w:fill="auto"/>
            <w:tcMar>
              <w:top w:w="113" w:type="dxa"/>
              <w:left w:w="113" w:type="dxa"/>
              <w:bottom w:w="113" w:type="dxa"/>
              <w:right w:w="113" w:type="dxa"/>
            </w:tcMar>
          </w:tcPr>
          <w:p w14:paraId="195A136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2FA6D6B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compression ignition engine</w:t>
            </w:r>
          </w:p>
        </w:tc>
      </w:tr>
      <w:tr w:rsidR="00A754C7" w:rsidRPr="00C9464C" w14:paraId="5C15C8E8" w14:textId="77777777" w:rsidTr="00995B5F">
        <w:trPr>
          <w:trHeight w:val="170"/>
        </w:trPr>
        <w:tc>
          <w:tcPr>
            <w:tcW w:w="1352" w:type="dxa"/>
            <w:shd w:val="clear" w:color="auto" w:fill="auto"/>
            <w:tcMar>
              <w:top w:w="113" w:type="dxa"/>
              <w:left w:w="113" w:type="dxa"/>
              <w:bottom w:w="113" w:type="dxa"/>
              <w:right w:w="113" w:type="dxa"/>
            </w:tcMar>
          </w:tcPr>
          <w:p w14:paraId="3747DF5A"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CO</w:t>
            </w:r>
          </w:p>
        </w:tc>
        <w:tc>
          <w:tcPr>
            <w:tcW w:w="1591" w:type="dxa"/>
            <w:shd w:val="clear" w:color="auto" w:fill="auto"/>
            <w:tcMar>
              <w:top w:w="113" w:type="dxa"/>
              <w:left w:w="113" w:type="dxa"/>
              <w:bottom w:w="113" w:type="dxa"/>
              <w:right w:w="113" w:type="dxa"/>
            </w:tcMar>
          </w:tcPr>
          <w:p w14:paraId="5B505A95" w14:textId="3AE976EC" w:rsidR="003C765B" w:rsidRPr="00C9464C" w:rsidRDefault="001A7325" w:rsidP="00190E3E">
            <w:pPr>
              <w:spacing w:before="40" w:after="120"/>
              <w:ind w:left="142"/>
              <w:contextualSpacing/>
              <w:rPr>
                <w:bCs/>
                <w:color w:val="000000" w:themeColor="text1"/>
                <w:sz w:val="18"/>
                <w:szCs w:val="18"/>
              </w:rPr>
            </w:pPr>
            <w:ins w:id="230"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4AFECA2" w14:textId="7E05B6C8"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carbon monoxide</w:t>
            </w:r>
          </w:p>
        </w:tc>
      </w:tr>
      <w:tr w:rsidR="00A754C7" w:rsidRPr="00C9464C" w14:paraId="4ABA98C9" w14:textId="77777777" w:rsidTr="00995B5F">
        <w:trPr>
          <w:trHeight w:val="170"/>
        </w:trPr>
        <w:tc>
          <w:tcPr>
            <w:tcW w:w="1352" w:type="dxa"/>
            <w:shd w:val="clear" w:color="auto" w:fill="auto"/>
            <w:tcMar>
              <w:top w:w="113" w:type="dxa"/>
              <w:left w:w="113" w:type="dxa"/>
              <w:bottom w:w="113" w:type="dxa"/>
              <w:right w:w="113" w:type="dxa"/>
            </w:tcMar>
          </w:tcPr>
          <w:p w14:paraId="4AC9661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CO</w:t>
            </w:r>
            <w:r w:rsidRPr="00C9464C">
              <w:rPr>
                <w:color w:val="000000" w:themeColor="text1"/>
                <w:sz w:val="18"/>
                <w:szCs w:val="18"/>
                <w:vertAlign w:val="subscript"/>
              </w:rPr>
              <w:t>2</w:t>
            </w:r>
          </w:p>
        </w:tc>
        <w:tc>
          <w:tcPr>
            <w:tcW w:w="1591" w:type="dxa"/>
            <w:shd w:val="clear" w:color="auto" w:fill="auto"/>
            <w:tcMar>
              <w:top w:w="113" w:type="dxa"/>
              <w:left w:w="113" w:type="dxa"/>
              <w:bottom w:w="113" w:type="dxa"/>
              <w:right w:w="113" w:type="dxa"/>
            </w:tcMar>
          </w:tcPr>
          <w:p w14:paraId="2B5F4DB7" w14:textId="29841BCB" w:rsidR="003C765B" w:rsidRPr="00C9464C" w:rsidRDefault="001A7325" w:rsidP="00190E3E">
            <w:pPr>
              <w:spacing w:before="40" w:after="120"/>
              <w:ind w:left="142"/>
              <w:contextualSpacing/>
              <w:rPr>
                <w:color w:val="000000" w:themeColor="text1"/>
                <w:sz w:val="18"/>
                <w:szCs w:val="18"/>
              </w:rPr>
            </w:pPr>
            <w:ins w:id="231" w:author="Daniela Leveratto" w:date="2020-05-07T10:31:00Z">
              <w:r w:rsidRPr="00C9464C">
                <w:rPr>
                  <w:color w:val="000000" w:themeColor="text1"/>
                  <w:sz w:val="18"/>
                  <w:szCs w:val="18"/>
                </w:rPr>
                <w:t>m</w:t>
              </w:r>
            </w:ins>
            <w:r w:rsidR="003C765B" w:rsidRPr="00C9464C">
              <w:rPr>
                <w:color w:val="000000" w:themeColor="text1"/>
                <w:sz w:val="18"/>
                <w:szCs w:val="18"/>
              </w:rPr>
              <w:t>g/km</w:t>
            </w:r>
          </w:p>
        </w:tc>
        <w:tc>
          <w:tcPr>
            <w:tcW w:w="4934" w:type="dxa"/>
            <w:shd w:val="clear" w:color="auto" w:fill="auto"/>
            <w:tcMar>
              <w:top w:w="113" w:type="dxa"/>
              <w:left w:w="113" w:type="dxa"/>
              <w:bottom w:w="113" w:type="dxa"/>
              <w:right w:w="113" w:type="dxa"/>
            </w:tcMar>
          </w:tcPr>
          <w:p w14:paraId="02351D8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carbon dioxide</w:t>
            </w:r>
          </w:p>
        </w:tc>
      </w:tr>
      <w:tr w:rsidR="00A754C7" w:rsidRPr="00C9464C" w14:paraId="112CE98D" w14:textId="77777777" w:rsidTr="00995B5F">
        <w:trPr>
          <w:trHeight w:val="170"/>
        </w:trPr>
        <w:tc>
          <w:tcPr>
            <w:tcW w:w="1352" w:type="dxa"/>
            <w:shd w:val="clear" w:color="auto" w:fill="auto"/>
            <w:tcMar>
              <w:top w:w="113" w:type="dxa"/>
              <w:left w:w="113" w:type="dxa"/>
              <w:bottom w:w="113" w:type="dxa"/>
              <w:right w:w="113" w:type="dxa"/>
            </w:tcMar>
          </w:tcPr>
          <w:p w14:paraId="7384419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CVN</w:t>
            </w:r>
          </w:p>
        </w:tc>
        <w:tc>
          <w:tcPr>
            <w:tcW w:w="1591" w:type="dxa"/>
            <w:shd w:val="clear" w:color="auto" w:fill="auto"/>
            <w:tcMar>
              <w:top w:w="113" w:type="dxa"/>
              <w:left w:w="113" w:type="dxa"/>
              <w:bottom w:w="113" w:type="dxa"/>
              <w:right w:w="113" w:type="dxa"/>
            </w:tcMar>
          </w:tcPr>
          <w:p w14:paraId="33D453C2"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9E0B85" w14:textId="76AB3392"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c</w:t>
            </w:r>
            <w:r w:rsidR="003C765B" w:rsidRPr="00C9464C">
              <w:rPr>
                <w:bCs/>
                <w:color w:val="000000" w:themeColor="text1"/>
                <w:sz w:val="18"/>
                <w:szCs w:val="18"/>
              </w:rPr>
              <w:t xml:space="preserve">alibration </w:t>
            </w:r>
            <w:r w:rsidRPr="00C9464C">
              <w:rPr>
                <w:bCs/>
                <w:color w:val="000000" w:themeColor="text1"/>
                <w:sz w:val="18"/>
                <w:szCs w:val="18"/>
              </w:rPr>
              <w:t>v</w:t>
            </w:r>
            <w:r w:rsidR="003C765B" w:rsidRPr="00C9464C">
              <w:rPr>
                <w:bCs/>
                <w:color w:val="000000" w:themeColor="text1"/>
                <w:sz w:val="18"/>
                <w:szCs w:val="18"/>
              </w:rPr>
              <w:t xml:space="preserve">erification </w:t>
            </w:r>
            <w:r w:rsidRPr="00C9464C">
              <w:rPr>
                <w:bCs/>
                <w:color w:val="000000" w:themeColor="text1"/>
                <w:sz w:val="18"/>
                <w:szCs w:val="18"/>
              </w:rPr>
              <w:t>n</w:t>
            </w:r>
            <w:r w:rsidR="003C765B" w:rsidRPr="00C9464C">
              <w:rPr>
                <w:bCs/>
                <w:color w:val="000000" w:themeColor="text1"/>
                <w:sz w:val="18"/>
                <w:szCs w:val="18"/>
              </w:rPr>
              <w:t>umber</w:t>
            </w:r>
          </w:p>
        </w:tc>
      </w:tr>
      <w:tr w:rsidR="00A754C7" w:rsidRPr="00C9464C" w14:paraId="4BFEDC22" w14:textId="77777777" w:rsidTr="00995B5F">
        <w:trPr>
          <w:trHeight w:val="170"/>
        </w:trPr>
        <w:tc>
          <w:tcPr>
            <w:tcW w:w="1352" w:type="dxa"/>
            <w:shd w:val="clear" w:color="auto" w:fill="auto"/>
            <w:tcMar>
              <w:top w:w="113" w:type="dxa"/>
              <w:left w:w="113" w:type="dxa"/>
              <w:bottom w:w="113" w:type="dxa"/>
              <w:right w:w="113" w:type="dxa"/>
            </w:tcMar>
          </w:tcPr>
          <w:p w14:paraId="03087FFF" w14:textId="77777777" w:rsidR="003C765B" w:rsidRPr="00C9464C" w:rsidRDefault="003C765B" w:rsidP="00190E3E">
            <w:pPr>
              <w:spacing w:before="40" w:after="120"/>
              <w:ind w:left="142"/>
              <w:contextualSpacing/>
              <w:rPr>
                <w:bCs/>
                <w:color w:val="000000" w:themeColor="text1"/>
                <w:sz w:val="18"/>
                <w:szCs w:val="18"/>
              </w:rPr>
            </w:pPr>
            <w:proofErr w:type="spellStart"/>
            <w:r w:rsidRPr="00C9464C">
              <w:rPr>
                <w:bCs/>
                <w:color w:val="000000" w:themeColor="text1"/>
                <w:sz w:val="18"/>
                <w:szCs w:val="18"/>
              </w:rPr>
              <w:t>deNOx</w:t>
            </w:r>
            <w:proofErr w:type="spellEnd"/>
          </w:p>
        </w:tc>
        <w:tc>
          <w:tcPr>
            <w:tcW w:w="1591" w:type="dxa"/>
            <w:shd w:val="clear" w:color="auto" w:fill="auto"/>
            <w:tcMar>
              <w:top w:w="113" w:type="dxa"/>
              <w:left w:w="113" w:type="dxa"/>
              <w:bottom w:w="113" w:type="dxa"/>
              <w:right w:w="113" w:type="dxa"/>
            </w:tcMar>
          </w:tcPr>
          <w:p w14:paraId="78230ED5"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FD003B" w14:textId="73DA0316"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 xml:space="preserve">itric </w:t>
            </w:r>
            <w:r w:rsidRPr="00C9464C">
              <w:rPr>
                <w:bCs/>
                <w:color w:val="000000" w:themeColor="text1"/>
                <w:sz w:val="18"/>
                <w:szCs w:val="18"/>
              </w:rPr>
              <w:t>o</w:t>
            </w:r>
            <w:r w:rsidR="003C765B" w:rsidRPr="00C9464C">
              <w:rPr>
                <w:bCs/>
                <w:color w:val="000000" w:themeColor="text1"/>
                <w:sz w:val="18"/>
                <w:szCs w:val="18"/>
              </w:rPr>
              <w:t xml:space="preserve">xide </w:t>
            </w:r>
            <w:r w:rsidRPr="00C9464C">
              <w:rPr>
                <w:bCs/>
                <w:color w:val="000000" w:themeColor="text1"/>
                <w:sz w:val="18"/>
                <w:szCs w:val="18"/>
              </w:rPr>
              <w:t>r</w:t>
            </w:r>
            <w:r w:rsidR="003C765B" w:rsidRPr="00C9464C">
              <w:rPr>
                <w:bCs/>
                <w:color w:val="000000" w:themeColor="text1"/>
                <w:sz w:val="18"/>
                <w:szCs w:val="18"/>
              </w:rPr>
              <w:t xml:space="preserve">eduction </w:t>
            </w:r>
            <w:r w:rsidRPr="00C9464C">
              <w:rPr>
                <w:bCs/>
                <w:color w:val="000000" w:themeColor="text1"/>
                <w:sz w:val="18"/>
                <w:szCs w:val="18"/>
              </w:rPr>
              <w:t>s</w:t>
            </w:r>
            <w:r w:rsidR="003C765B" w:rsidRPr="00C9464C">
              <w:rPr>
                <w:bCs/>
                <w:color w:val="000000" w:themeColor="text1"/>
                <w:sz w:val="18"/>
                <w:szCs w:val="18"/>
              </w:rPr>
              <w:t>ystem</w:t>
            </w:r>
          </w:p>
        </w:tc>
      </w:tr>
      <w:tr w:rsidR="00A754C7" w:rsidRPr="00C9464C" w14:paraId="5303BA1D" w14:textId="77777777" w:rsidTr="00995B5F">
        <w:trPr>
          <w:trHeight w:val="170"/>
        </w:trPr>
        <w:tc>
          <w:tcPr>
            <w:tcW w:w="1352" w:type="dxa"/>
            <w:shd w:val="clear" w:color="auto" w:fill="auto"/>
            <w:tcMar>
              <w:top w:w="113" w:type="dxa"/>
              <w:left w:w="113" w:type="dxa"/>
              <w:bottom w:w="113" w:type="dxa"/>
              <w:right w:w="113" w:type="dxa"/>
            </w:tcMar>
          </w:tcPr>
          <w:p w14:paraId="0B4FD235"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lastRenderedPageBreak/>
              <w:t>DF</w:t>
            </w:r>
          </w:p>
        </w:tc>
        <w:tc>
          <w:tcPr>
            <w:tcW w:w="1591" w:type="dxa"/>
            <w:shd w:val="clear" w:color="auto" w:fill="auto"/>
            <w:tcMar>
              <w:top w:w="113" w:type="dxa"/>
              <w:left w:w="113" w:type="dxa"/>
              <w:bottom w:w="113" w:type="dxa"/>
              <w:right w:w="113" w:type="dxa"/>
            </w:tcMar>
          </w:tcPr>
          <w:p w14:paraId="103FE42B"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E20FFD6" w14:textId="008BFF6F"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d</w:t>
            </w:r>
            <w:r w:rsidR="003C765B" w:rsidRPr="00C9464C">
              <w:rPr>
                <w:bCs/>
                <w:color w:val="000000" w:themeColor="text1"/>
                <w:sz w:val="18"/>
                <w:szCs w:val="18"/>
              </w:rPr>
              <w:t xml:space="preserve">eterioration </w:t>
            </w:r>
            <w:r w:rsidRPr="00C9464C">
              <w:rPr>
                <w:bCs/>
                <w:color w:val="000000" w:themeColor="text1"/>
                <w:sz w:val="18"/>
                <w:szCs w:val="18"/>
              </w:rPr>
              <w:t>f</w:t>
            </w:r>
            <w:r w:rsidR="003C765B" w:rsidRPr="00C9464C">
              <w:rPr>
                <w:bCs/>
                <w:color w:val="000000" w:themeColor="text1"/>
                <w:sz w:val="18"/>
                <w:szCs w:val="18"/>
              </w:rPr>
              <w:t>actors</w:t>
            </w:r>
          </w:p>
        </w:tc>
      </w:tr>
      <w:tr w:rsidR="00A754C7" w:rsidRPr="00C9464C" w14:paraId="74C272BA" w14:textId="77777777" w:rsidTr="00995B5F">
        <w:trPr>
          <w:trHeight w:val="170"/>
        </w:trPr>
        <w:tc>
          <w:tcPr>
            <w:tcW w:w="1352" w:type="dxa"/>
            <w:shd w:val="clear" w:color="auto" w:fill="auto"/>
            <w:tcMar>
              <w:top w:w="113" w:type="dxa"/>
              <w:left w:w="113" w:type="dxa"/>
              <w:bottom w:w="113" w:type="dxa"/>
              <w:right w:w="113" w:type="dxa"/>
            </w:tcMar>
          </w:tcPr>
          <w:p w14:paraId="5107D0A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DTC</w:t>
            </w:r>
          </w:p>
        </w:tc>
        <w:tc>
          <w:tcPr>
            <w:tcW w:w="1591" w:type="dxa"/>
            <w:shd w:val="clear" w:color="auto" w:fill="auto"/>
            <w:tcMar>
              <w:top w:w="113" w:type="dxa"/>
              <w:left w:w="113" w:type="dxa"/>
              <w:bottom w:w="113" w:type="dxa"/>
              <w:right w:w="113" w:type="dxa"/>
            </w:tcMar>
          </w:tcPr>
          <w:p w14:paraId="33DCD357" w14:textId="77777777" w:rsidR="003C765B" w:rsidRPr="00C9464C" w:rsidRDefault="003C765B" w:rsidP="00190E3E">
            <w:pPr>
              <w:spacing w:before="40" w:after="120"/>
              <w:ind w:left="142"/>
              <w:contextualSpacing/>
              <w:rPr>
                <w:color w:val="000000" w:themeColor="text1"/>
                <w:sz w:val="18"/>
                <w:szCs w:val="18"/>
              </w:rPr>
            </w:pPr>
          </w:p>
        </w:tc>
        <w:tc>
          <w:tcPr>
            <w:tcW w:w="4934" w:type="dxa"/>
            <w:shd w:val="clear" w:color="auto" w:fill="auto"/>
            <w:tcMar>
              <w:top w:w="113" w:type="dxa"/>
              <w:left w:w="113" w:type="dxa"/>
              <w:bottom w:w="113" w:type="dxa"/>
              <w:right w:w="113" w:type="dxa"/>
            </w:tcMar>
          </w:tcPr>
          <w:p w14:paraId="39A4725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diagnostic trouble code</w:t>
            </w:r>
          </w:p>
        </w:tc>
      </w:tr>
      <w:tr w:rsidR="00A754C7" w:rsidRPr="00C9464C" w14:paraId="10B00D5C" w14:textId="77777777" w:rsidTr="00995B5F">
        <w:trPr>
          <w:trHeight w:val="170"/>
        </w:trPr>
        <w:tc>
          <w:tcPr>
            <w:tcW w:w="1352" w:type="dxa"/>
            <w:shd w:val="clear" w:color="auto" w:fill="auto"/>
            <w:tcMar>
              <w:top w:w="113" w:type="dxa"/>
              <w:left w:w="113" w:type="dxa"/>
              <w:bottom w:w="113" w:type="dxa"/>
              <w:right w:w="113" w:type="dxa"/>
            </w:tcMar>
          </w:tcPr>
          <w:p w14:paraId="75CDCBD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ECU</w:t>
            </w:r>
          </w:p>
        </w:tc>
        <w:tc>
          <w:tcPr>
            <w:tcW w:w="1591" w:type="dxa"/>
            <w:shd w:val="clear" w:color="auto" w:fill="auto"/>
            <w:tcMar>
              <w:top w:w="113" w:type="dxa"/>
              <w:left w:w="113" w:type="dxa"/>
              <w:bottom w:w="113" w:type="dxa"/>
              <w:right w:w="113" w:type="dxa"/>
            </w:tcMar>
          </w:tcPr>
          <w:p w14:paraId="73120CE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6853E3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engine control unit</w:t>
            </w:r>
          </w:p>
        </w:tc>
      </w:tr>
      <w:tr w:rsidR="00A754C7" w:rsidRPr="00C9464C" w14:paraId="37EEA5B8" w14:textId="77777777" w:rsidTr="00995B5F">
        <w:trPr>
          <w:trHeight w:val="170"/>
        </w:trPr>
        <w:tc>
          <w:tcPr>
            <w:tcW w:w="1352" w:type="dxa"/>
            <w:shd w:val="clear" w:color="auto" w:fill="auto"/>
            <w:tcMar>
              <w:top w:w="113" w:type="dxa"/>
              <w:left w:w="113" w:type="dxa"/>
              <w:bottom w:w="113" w:type="dxa"/>
              <w:right w:w="113" w:type="dxa"/>
            </w:tcMar>
          </w:tcPr>
          <w:p w14:paraId="4CFD4C4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EGR</w:t>
            </w:r>
          </w:p>
        </w:tc>
        <w:tc>
          <w:tcPr>
            <w:tcW w:w="1591" w:type="dxa"/>
            <w:shd w:val="clear" w:color="auto" w:fill="auto"/>
            <w:tcMar>
              <w:top w:w="113" w:type="dxa"/>
              <w:left w:w="113" w:type="dxa"/>
              <w:bottom w:w="113" w:type="dxa"/>
              <w:right w:w="113" w:type="dxa"/>
            </w:tcMar>
          </w:tcPr>
          <w:p w14:paraId="2C65038F"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A4659C5" w14:textId="1D6D13B0"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e</w:t>
            </w:r>
            <w:r w:rsidR="003C765B" w:rsidRPr="00C9464C">
              <w:rPr>
                <w:bCs/>
                <w:color w:val="000000" w:themeColor="text1"/>
                <w:sz w:val="18"/>
                <w:szCs w:val="18"/>
              </w:rPr>
              <w:t xml:space="preserve">xhaust </w:t>
            </w:r>
            <w:r w:rsidRPr="00C9464C">
              <w:rPr>
                <w:bCs/>
                <w:color w:val="000000" w:themeColor="text1"/>
                <w:sz w:val="18"/>
                <w:szCs w:val="18"/>
              </w:rPr>
              <w:t>g</w:t>
            </w:r>
            <w:r w:rsidR="003C765B" w:rsidRPr="00C9464C">
              <w:rPr>
                <w:bCs/>
                <w:color w:val="000000" w:themeColor="text1"/>
                <w:sz w:val="18"/>
                <w:szCs w:val="18"/>
              </w:rPr>
              <w:t xml:space="preserve">as </w:t>
            </w:r>
            <w:r w:rsidRPr="00C9464C">
              <w:rPr>
                <w:bCs/>
                <w:color w:val="000000" w:themeColor="text1"/>
                <w:sz w:val="18"/>
                <w:szCs w:val="18"/>
              </w:rPr>
              <w:t>r</w:t>
            </w:r>
            <w:r w:rsidR="003C765B" w:rsidRPr="00C9464C">
              <w:rPr>
                <w:bCs/>
                <w:color w:val="000000" w:themeColor="text1"/>
                <w:sz w:val="18"/>
                <w:szCs w:val="18"/>
              </w:rPr>
              <w:t>ecirculation system</w:t>
            </w:r>
          </w:p>
        </w:tc>
      </w:tr>
      <w:tr w:rsidR="00A754C7" w:rsidRPr="00C9464C" w14:paraId="42A68B48" w14:textId="77777777" w:rsidTr="00995B5F">
        <w:trPr>
          <w:trHeight w:val="170"/>
        </w:trPr>
        <w:tc>
          <w:tcPr>
            <w:tcW w:w="1352" w:type="dxa"/>
            <w:shd w:val="clear" w:color="auto" w:fill="auto"/>
            <w:tcMar>
              <w:top w:w="113" w:type="dxa"/>
              <w:left w:w="113" w:type="dxa"/>
              <w:bottom w:w="113" w:type="dxa"/>
              <w:right w:w="113" w:type="dxa"/>
            </w:tcMar>
          </w:tcPr>
          <w:p w14:paraId="595864C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EPA</w:t>
            </w:r>
          </w:p>
        </w:tc>
        <w:tc>
          <w:tcPr>
            <w:tcW w:w="1591" w:type="dxa"/>
            <w:shd w:val="clear" w:color="auto" w:fill="auto"/>
            <w:tcMar>
              <w:top w:w="113" w:type="dxa"/>
              <w:left w:w="113" w:type="dxa"/>
              <w:bottom w:w="113" w:type="dxa"/>
              <w:right w:w="113" w:type="dxa"/>
            </w:tcMar>
          </w:tcPr>
          <w:p w14:paraId="2F1FE7F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7E7118B0" w14:textId="77777777" w:rsidR="00886E70" w:rsidRPr="00C9464C" w:rsidRDefault="00886E70" w:rsidP="00886E70">
            <w:pPr>
              <w:spacing w:before="40" w:after="120"/>
              <w:ind w:left="142"/>
              <w:contextualSpacing/>
              <w:rPr>
                <w:color w:val="000000" w:themeColor="text1"/>
                <w:sz w:val="18"/>
                <w:szCs w:val="18"/>
              </w:rPr>
            </w:pPr>
            <w:r w:rsidRPr="00C9464C">
              <w:rPr>
                <w:rFonts w:hint="eastAsia"/>
                <w:color w:val="000000" w:themeColor="text1"/>
                <w:sz w:val="18"/>
                <w:szCs w:val="18"/>
                <w:lang w:val="en-US"/>
              </w:rPr>
              <w:t xml:space="preserve">United States Environmental Protection Agency </w:t>
            </w:r>
          </w:p>
          <w:p w14:paraId="761299E3" w14:textId="7C9907D2" w:rsidR="003C765B" w:rsidRPr="00C9464C" w:rsidRDefault="003C765B" w:rsidP="00190E3E">
            <w:pPr>
              <w:spacing w:before="40" w:after="120"/>
              <w:ind w:left="142"/>
              <w:contextualSpacing/>
              <w:rPr>
                <w:color w:val="000000" w:themeColor="text1"/>
                <w:sz w:val="18"/>
                <w:szCs w:val="18"/>
              </w:rPr>
            </w:pPr>
          </w:p>
        </w:tc>
      </w:tr>
      <w:tr w:rsidR="00A754C7" w:rsidRPr="00C9464C" w14:paraId="2FB659BC" w14:textId="77777777" w:rsidTr="00995B5F">
        <w:trPr>
          <w:trHeight w:val="170"/>
        </w:trPr>
        <w:tc>
          <w:tcPr>
            <w:tcW w:w="1352" w:type="dxa"/>
            <w:shd w:val="clear" w:color="auto" w:fill="auto"/>
            <w:tcMar>
              <w:top w:w="113" w:type="dxa"/>
              <w:left w:w="113" w:type="dxa"/>
              <w:bottom w:w="113" w:type="dxa"/>
              <w:right w:w="113" w:type="dxa"/>
            </w:tcMar>
          </w:tcPr>
          <w:p w14:paraId="0A3A1FB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ETC</w:t>
            </w:r>
          </w:p>
        </w:tc>
        <w:tc>
          <w:tcPr>
            <w:tcW w:w="1591" w:type="dxa"/>
            <w:shd w:val="clear" w:color="auto" w:fill="auto"/>
            <w:tcMar>
              <w:top w:w="113" w:type="dxa"/>
              <w:left w:w="113" w:type="dxa"/>
              <w:bottom w:w="113" w:type="dxa"/>
              <w:right w:w="113" w:type="dxa"/>
            </w:tcMar>
          </w:tcPr>
          <w:p w14:paraId="72DEE7F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6C7716E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electronic throttle control</w:t>
            </w:r>
          </w:p>
        </w:tc>
      </w:tr>
      <w:tr w:rsidR="00A754C7" w:rsidRPr="00C9464C" w14:paraId="1B3D37C8" w14:textId="77777777" w:rsidTr="00995B5F">
        <w:trPr>
          <w:trHeight w:val="170"/>
        </w:trPr>
        <w:tc>
          <w:tcPr>
            <w:tcW w:w="1352" w:type="dxa"/>
            <w:shd w:val="clear" w:color="auto" w:fill="auto"/>
            <w:tcMar>
              <w:top w:w="113" w:type="dxa"/>
              <w:left w:w="113" w:type="dxa"/>
              <w:bottom w:w="113" w:type="dxa"/>
              <w:right w:w="113" w:type="dxa"/>
            </w:tcMar>
          </w:tcPr>
          <w:p w14:paraId="019D5598"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HC</w:t>
            </w:r>
          </w:p>
        </w:tc>
        <w:tc>
          <w:tcPr>
            <w:tcW w:w="1591" w:type="dxa"/>
            <w:shd w:val="clear" w:color="auto" w:fill="auto"/>
            <w:tcMar>
              <w:top w:w="113" w:type="dxa"/>
              <w:left w:w="113" w:type="dxa"/>
              <w:bottom w:w="113" w:type="dxa"/>
              <w:right w:w="113" w:type="dxa"/>
            </w:tcMar>
          </w:tcPr>
          <w:p w14:paraId="0BE968F6" w14:textId="4C2B0F57" w:rsidR="003C765B" w:rsidRPr="00C9464C" w:rsidRDefault="001A7325" w:rsidP="00190E3E">
            <w:pPr>
              <w:spacing w:before="40" w:after="120"/>
              <w:ind w:left="142"/>
              <w:contextualSpacing/>
              <w:rPr>
                <w:bCs/>
                <w:color w:val="000000" w:themeColor="text1"/>
                <w:sz w:val="18"/>
                <w:szCs w:val="18"/>
              </w:rPr>
            </w:pPr>
            <w:ins w:id="232"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146C5673" w14:textId="1D23769B"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h</w:t>
            </w:r>
            <w:r w:rsidR="003C765B" w:rsidRPr="00C9464C">
              <w:rPr>
                <w:bCs/>
                <w:color w:val="000000" w:themeColor="text1"/>
                <w:sz w:val="18"/>
                <w:szCs w:val="18"/>
              </w:rPr>
              <w:t>ydrocarbons</w:t>
            </w:r>
          </w:p>
        </w:tc>
      </w:tr>
      <w:tr w:rsidR="00A754C7" w:rsidRPr="00C9464C" w14:paraId="31397F74" w14:textId="77777777" w:rsidTr="00995B5F">
        <w:trPr>
          <w:trHeight w:val="170"/>
        </w:trPr>
        <w:tc>
          <w:tcPr>
            <w:tcW w:w="1352" w:type="dxa"/>
            <w:shd w:val="clear" w:color="auto" w:fill="auto"/>
            <w:tcMar>
              <w:top w:w="113" w:type="dxa"/>
              <w:left w:w="113" w:type="dxa"/>
              <w:bottom w:w="113" w:type="dxa"/>
              <w:right w:w="113" w:type="dxa"/>
            </w:tcMar>
          </w:tcPr>
          <w:p w14:paraId="018C9E5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ID</w:t>
            </w:r>
          </w:p>
        </w:tc>
        <w:tc>
          <w:tcPr>
            <w:tcW w:w="1591" w:type="dxa"/>
            <w:shd w:val="clear" w:color="auto" w:fill="auto"/>
            <w:tcMar>
              <w:top w:w="113" w:type="dxa"/>
              <w:left w:w="113" w:type="dxa"/>
              <w:bottom w:w="113" w:type="dxa"/>
              <w:right w:w="113" w:type="dxa"/>
            </w:tcMar>
          </w:tcPr>
          <w:p w14:paraId="0AA3582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778D2BD" w14:textId="7489E3D5" w:rsidR="003C765B" w:rsidRPr="00C9464C" w:rsidRDefault="00BE50B0" w:rsidP="00190E3E">
            <w:pPr>
              <w:spacing w:before="40" w:after="120"/>
              <w:ind w:left="142"/>
              <w:contextualSpacing/>
              <w:rPr>
                <w:color w:val="000000" w:themeColor="text1"/>
                <w:sz w:val="18"/>
                <w:szCs w:val="18"/>
              </w:rPr>
            </w:pPr>
            <w:r w:rsidRPr="00C9464C">
              <w:rPr>
                <w:color w:val="000000" w:themeColor="text1"/>
                <w:sz w:val="18"/>
                <w:szCs w:val="18"/>
              </w:rPr>
              <w:t>i</w:t>
            </w:r>
            <w:r w:rsidR="003C765B" w:rsidRPr="00C9464C">
              <w:rPr>
                <w:color w:val="000000" w:themeColor="text1"/>
                <w:sz w:val="18"/>
                <w:szCs w:val="18"/>
              </w:rPr>
              <w:t>dentifier</w:t>
            </w:r>
          </w:p>
        </w:tc>
      </w:tr>
      <w:tr w:rsidR="00A754C7" w:rsidRPr="00C9464C" w14:paraId="58A63DE5" w14:textId="77777777" w:rsidTr="00995B5F">
        <w:trPr>
          <w:trHeight w:val="170"/>
        </w:trPr>
        <w:tc>
          <w:tcPr>
            <w:tcW w:w="1352" w:type="dxa"/>
            <w:shd w:val="clear" w:color="auto" w:fill="auto"/>
            <w:tcMar>
              <w:top w:w="113" w:type="dxa"/>
              <w:left w:w="113" w:type="dxa"/>
              <w:bottom w:w="113" w:type="dxa"/>
              <w:right w:w="113" w:type="dxa"/>
            </w:tcMar>
          </w:tcPr>
          <w:p w14:paraId="05DB5EC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ISO</w:t>
            </w:r>
          </w:p>
        </w:tc>
        <w:tc>
          <w:tcPr>
            <w:tcW w:w="1591" w:type="dxa"/>
            <w:shd w:val="clear" w:color="auto" w:fill="auto"/>
            <w:tcMar>
              <w:top w:w="113" w:type="dxa"/>
              <w:left w:w="113" w:type="dxa"/>
              <w:bottom w:w="113" w:type="dxa"/>
              <w:right w:w="113" w:type="dxa"/>
            </w:tcMar>
          </w:tcPr>
          <w:p w14:paraId="4BCEF53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5DA3314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international standardisation organisation</w:t>
            </w:r>
          </w:p>
        </w:tc>
      </w:tr>
      <w:tr w:rsidR="00A754C7" w:rsidRPr="00C9464C" w14:paraId="56924619" w14:textId="77777777" w:rsidTr="00995B5F">
        <w:trPr>
          <w:trHeight w:val="170"/>
        </w:trPr>
        <w:tc>
          <w:tcPr>
            <w:tcW w:w="1352" w:type="dxa"/>
            <w:shd w:val="clear" w:color="auto" w:fill="auto"/>
            <w:tcMar>
              <w:top w:w="113" w:type="dxa"/>
              <w:left w:w="113" w:type="dxa"/>
              <w:bottom w:w="113" w:type="dxa"/>
              <w:right w:w="113" w:type="dxa"/>
            </w:tcMar>
          </w:tcPr>
          <w:p w14:paraId="7CA1508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IUPR</w:t>
            </w:r>
          </w:p>
        </w:tc>
        <w:tc>
          <w:tcPr>
            <w:tcW w:w="1591" w:type="dxa"/>
            <w:shd w:val="clear" w:color="auto" w:fill="auto"/>
            <w:tcMar>
              <w:top w:w="113" w:type="dxa"/>
              <w:left w:w="113" w:type="dxa"/>
              <w:bottom w:w="113" w:type="dxa"/>
              <w:right w:w="113" w:type="dxa"/>
            </w:tcMar>
          </w:tcPr>
          <w:p w14:paraId="539A6EA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693FE5E" w14:textId="29660423"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i</w:t>
            </w:r>
            <w:r w:rsidR="003C765B" w:rsidRPr="00C9464C">
              <w:rPr>
                <w:bCs/>
                <w:color w:val="000000" w:themeColor="text1"/>
                <w:sz w:val="18"/>
                <w:szCs w:val="18"/>
              </w:rPr>
              <w:t>n-</w:t>
            </w:r>
            <w:r w:rsidRPr="00C9464C">
              <w:rPr>
                <w:bCs/>
                <w:color w:val="000000" w:themeColor="text1"/>
                <w:sz w:val="18"/>
                <w:szCs w:val="18"/>
              </w:rPr>
              <w:t>u</w:t>
            </w:r>
            <w:r w:rsidR="003C765B" w:rsidRPr="00C9464C">
              <w:rPr>
                <w:bCs/>
                <w:color w:val="000000" w:themeColor="text1"/>
                <w:sz w:val="18"/>
                <w:szCs w:val="18"/>
              </w:rPr>
              <w:t xml:space="preserve">se </w:t>
            </w:r>
            <w:r w:rsidRPr="00C9464C">
              <w:rPr>
                <w:bCs/>
                <w:color w:val="000000" w:themeColor="text1"/>
                <w:sz w:val="18"/>
                <w:szCs w:val="18"/>
              </w:rPr>
              <w:t>p</w:t>
            </w:r>
            <w:r w:rsidR="003C765B" w:rsidRPr="00C9464C">
              <w:rPr>
                <w:bCs/>
                <w:color w:val="000000" w:themeColor="text1"/>
                <w:sz w:val="18"/>
                <w:szCs w:val="18"/>
              </w:rPr>
              <w:t xml:space="preserve">erformance </w:t>
            </w:r>
            <w:r w:rsidRPr="00C9464C">
              <w:rPr>
                <w:bCs/>
                <w:color w:val="000000" w:themeColor="text1"/>
                <w:sz w:val="18"/>
                <w:szCs w:val="18"/>
              </w:rPr>
              <w:t>r</w:t>
            </w:r>
            <w:r w:rsidR="003C765B" w:rsidRPr="00C9464C">
              <w:rPr>
                <w:bCs/>
                <w:color w:val="000000" w:themeColor="text1"/>
                <w:sz w:val="18"/>
                <w:szCs w:val="18"/>
              </w:rPr>
              <w:t>atio</w:t>
            </w:r>
          </w:p>
        </w:tc>
      </w:tr>
      <w:tr w:rsidR="00A754C7" w:rsidRPr="00C9464C" w14:paraId="28A00D96" w14:textId="77777777" w:rsidTr="00995B5F">
        <w:trPr>
          <w:trHeight w:val="170"/>
        </w:trPr>
        <w:tc>
          <w:tcPr>
            <w:tcW w:w="1352" w:type="dxa"/>
            <w:shd w:val="clear" w:color="auto" w:fill="auto"/>
            <w:tcMar>
              <w:top w:w="113" w:type="dxa"/>
              <w:left w:w="113" w:type="dxa"/>
              <w:bottom w:w="113" w:type="dxa"/>
              <w:right w:w="113" w:type="dxa"/>
            </w:tcMar>
          </w:tcPr>
          <w:p w14:paraId="449800C7" w14:textId="77777777" w:rsidR="003C765B" w:rsidRPr="00C9464C" w:rsidRDefault="003C765B" w:rsidP="00190E3E">
            <w:pPr>
              <w:tabs>
                <w:tab w:val="left" w:pos="650"/>
              </w:tabs>
              <w:spacing w:before="40" w:after="120"/>
              <w:ind w:left="142"/>
              <w:contextualSpacing/>
              <w:jc w:val="both"/>
              <w:rPr>
                <w:bCs/>
                <w:color w:val="000000" w:themeColor="text1"/>
                <w:sz w:val="18"/>
                <w:szCs w:val="18"/>
              </w:rPr>
            </w:pPr>
            <w:r w:rsidRPr="00C9464C">
              <w:rPr>
                <w:bCs/>
                <w:color w:val="000000" w:themeColor="text1"/>
                <w:sz w:val="18"/>
                <w:szCs w:val="18"/>
              </w:rPr>
              <w:t>IUPR</w:t>
            </w:r>
            <w:r w:rsidRPr="00C9464C">
              <w:rPr>
                <w:bCs/>
                <w:color w:val="000000" w:themeColor="text1"/>
                <w:sz w:val="18"/>
                <w:szCs w:val="18"/>
                <w:vertAlign w:val="subscript"/>
              </w:rPr>
              <w:t>M</w:t>
            </w:r>
          </w:p>
        </w:tc>
        <w:tc>
          <w:tcPr>
            <w:tcW w:w="1591" w:type="dxa"/>
            <w:shd w:val="clear" w:color="auto" w:fill="auto"/>
            <w:tcMar>
              <w:top w:w="113" w:type="dxa"/>
              <w:left w:w="113" w:type="dxa"/>
              <w:bottom w:w="113" w:type="dxa"/>
              <w:right w:w="113" w:type="dxa"/>
            </w:tcMar>
          </w:tcPr>
          <w:p w14:paraId="1662A804"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1D44D22" w14:textId="01743F6E"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i</w:t>
            </w:r>
            <w:r w:rsidR="003C765B" w:rsidRPr="00C9464C">
              <w:rPr>
                <w:bCs/>
                <w:color w:val="000000" w:themeColor="text1"/>
                <w:sz w:val="18"/>
                <w:szCs w:val="18"/>
              </w:rPr>
              <w:t>n-</w:t>
            </w:r>
            <w:r w:rsidRPr="00C9464C">
              <w:rPr>
                <w:bCs/>
                <w:color w:val="000000" w:themeColor="text1"/>
                <w:sz w:val="18"/>
                <w:szCs w:val="18"/>
              </w:rPr>
              <w:t>u</w:t>
            </w:r>
            <w:r w:rsidR="003C765B" w:rsidRPr="00C9464C">
              <w:rPr>
                <w:bCs/>
                <w:color w:val="000000" w:themeColor="text1"/>
                <w:sz w:val="18"/>
                <w:szCs w:val="18"/>
              </w:rPr>
              <w:t xml:space="preserve">se </w:t>
            </w:r>
            <w:r w:rsidRPr="00C9464C">
              <w:rPr>
                <w:bCs/>
                <w:color w:val="000000" w:themeColor="text1"/>
                <w:sz w:val="18"/>
                <w:szCs w:val="18"/>
              </w:rPr>
              <w:t>p</w:t>
            </w:r>
            <w:r w:rsidR="003C765B" w:rsidRPr="00C9464C">
              <w:rPr>
                <w:bCs/>
                <w:color w:val="000000" w:themeColor="text1"/>
                <w:sz w:val="18"/>
                <w:szCs w:val="18"/>
              </w:rPr>
              <w:t xml:space="preserve">erformance </w:t>
            </w:r>
            <w:r w:rsidRPr="00C9464C">
              <w:rPr>
                <w:bCs/>
                <w:color w:val="000000" w:themeColor="text1"/>
                <w:sz w:val="18"/>
                <w:szCs w:val="18"/>
              </w:rPr>
              <w:t>r</w:t>
            </w:r>
            <w:r w:rsidR="003C765B" w:rsidRPr="00C9464C">
              <w:rPr>
                <w:bCs/>
                <w:color w:val="000000" w:themeColor="text1"/>
                <w:sz w:val="18"/>
                <w:szCs w:val="18"/>
              </w:rPr>
              <w:t xml:space="preserve">atio of a specific </w:t>
            </w:r>
            <w:r w:rsidRPr="00C9464C">
              <w:rPr>
                <w:bCs/>
                <w:color w:val="000000" w:themeColor="text1"/>
                <w:sz w:val="18"/>
                <w:szCs w:val="18"/>
              </w:rPr>
              <w:t>m</w:t>
            </w:r>
            <w:r w:rsidR="003C765B" w:rsidRPr="00C9464C">
              <w:rPr>
                <w:bCs/>
                <w:color w:val="000000" w:themeColor="text1"/>
                <w:sz w:val="18"/>
                <w:szCs w:val="18"/>
              </w:rPr>
              <w:t>onitor</w:t>
            </w:r>
          </w:p>
        </w:tc>
      </w:tr>
      <w:tr w:rsidR="00A754C7" w:rsidRPr="00C9464C" w14:paraId="1B862F26" w14:textId="77777777" w:rsidTr="00995B5F">
        <w:trPr>
          <w:trHeight w:val="170"/>
        </w:trPr>
        <w:tc>
          <w:tcPr>
            <w:tcW w:w="1352" w:type="dxa"/>
            <w:shd w:val="clear" w:color="auto" w:fill="auto"/>
            <w:tcMar>
              <w:top w:w="113" w:type="dxa"/>
              <w:left w:w="113" w:type="dxa"/>
              <w:bottom w:w="113" w:type="dxa"/>
              <w:right w:w="113" w:type="dxa"/>
            </w:tcMar>
          </w:tcPr>
          <w:p w14:paraId="1F35ED1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KAM</w:t>
            </w:r>
          </w:p>
        </w:tc>
        <w:tc>
          <w:tcPr>
            <w:tcW w:w="1591" w:type="dxa"/>
            <w:shd w:val="clear" w:color="auto" w:fill="auto"/>
            <w:tcMar>
              <w:top w:w="113" w:type="dxa"/>
              <w:left w:w="113" w:type="dxa"/>
              <w:bottom w:w="113" w:type="dxa"/>
              <w:right w:w="113" w:type="dxa"/>
            </w:tcMar>
          </w:tcPr>
          <w:p w14:paraId="72D63F2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041E8A1" w14:textId="0BE3C5CB"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k</w:t>
            </w:r>
            <w:r w:rsidR="003C765B" w:rsidRPr="00C9464C">
              <w:rPr>
                <w:bCs/>
                <w:color w:val="000000" w:themeColor="text1"/>
                <w:sz w:val="18"/>
                <w:szCs w:val="18"/>
              </w:rPr>
              <w:t xml:space="preserve">eep </w:t>
            </w:r>
            <w:r w:rsidRPr="00C9464C">
              <w:rPr>
                <w:bCs/>
                <w:color w:val="000000" w:themeColor="text1"/>
                <w:sz w:val="18"/>
                <w:szCs w:val="18"/>
              </w:rPr>
              <w:t>a</w:t>
            </w:r>
            <w:r w:rsidR="003C765B" w:rsidRPr="00C9464C">
              <w:rPr>
                <w:bCs/>
                <w:color w:val="000000" w:themeColor="text1"/>
                <w:sz w:val="18"/>
                <w:szCs w:val="18"/>
              </w:rPr>
              <w:t xml:space="preserve">live </w:t>
            </w:r>
            <w:r w:rsidRPr="00C9464C">
              <w:rPr>
                <w:bCs/>
                <w:color w:val="000000" w:themeColor="text1"/>
                <w:sz w:val="18"/>
                <w:szCs w:val="18"/>
              </w:rPr>
              <w:t>m</w:t>
            </w:r>
            <w:r w:rsidR="003C765B" w:rsidRPr="00C9464C">
              <w:rPr>
                <w:bCs/>
                <w:color w:val="000000" w:themeColor="text1"/>
                <w:sz w:val="18"/>
                <w:szCs w:val="18"/>
              </w:rPr>
              <w:t>emory</w:t>
            </w:r>
          </w:p>
        </w:tc>
      </w:tr>
      <w:tr w:rsidR="00A754C7" w:rsidRPr="00C9464C" w14:paraId="63C26EE1" w14:textId="77777777" w:rsidTr="00995B5F">
        <w:trPr>
          <w:trHeight w:val="170"/>
        </w:trPr>
        <w:tc>
          <w:tcPr>
            <w:tcW w:w="1352" w:type="dxa"/>
            <w:shd w:val="clear" w:color="auto" w:fill="auto"/>
            <w:tcMar>
              <w:top w:w="113" w:type="dxa"/>
              <w:left w:w="113" w:type="dxa"/>
              <w:bottom w:w="113" w:type="dxa"/>
              <w:right w:w="113" w:type="dxa"/>
            </w:tcMar>
          </w:tcPr>
          <w:p w14:paraId="743224B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MI</w:t>
            </w:r>
          </w:p>
        </w:tc>
        <w:tc>
          <w:tcPr>
            <w:tcW w:w="1591" w:type="dxa"/>
            <w:shd w:val="clear" w:color="auto" w:fill="auto"/>
            <w:tcMar>
              <w:top w:w="113" w:type="dxa"/>
              <w:left w:w="113" w:type="dxa"/>
              <w:bottom w:w="113" w:type="dxa"/>
              <w:right w:w="113" w:type="dxa"/>
            </w:tcMar>
          </w:tcPr>
          <w:p w14:paraId="42B79AE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8BE9E0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malfunction indicator</w:t>
            </w:r>
          </w:p>
        </w:tc>
      </w:tr>
      <w:tr w:rsidR="00A754C7" w:rsidRPr="00C9464C" w14:paraId="260A6BFB" w14:textId="77777777" w:rsidTr="00995B5F">
        <w:trPr>
          <w:trHeight w:val="170"/>
        </w:trPr>
        <w:tc>
          <w:tcPr>
            <w:tcW w:w="1352" w:type="dxa"/>
            <w:shd w:val="clear" w:color="auto" w:fill="auto"/>
            <w:tcMar>
              <w:top w:w="113" w:type="dxa"/>
              <w:left w:w="113" w:type="dxa"/>
              <w:bottom w:w="113" w:type="dxa"/>
              <w:right w:w="113" w:type="dxa"/>
            </w:tcMar>
          </w:tcPr>
          <w:p w14:paraId="6CB6E800"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NMHC</w:t>
            </w:r>
          </w:p>
        </w:tc>
        <w:tc>
          <w:tcPr>
            <w:tcW w:w="1591" w:type="dxa"/>
            <w:shd w:val="clear" w:color="auto" w:fill="auto"/>
            <w:tcMar>
              <w:top w:w="113" w:type="dxa"/>
              <w:left w:w="113" w:type="dxa"/>
              <w:bottom w:w="113" w:type="dxa"/>
              <w:right w:w="113" w:type="dxa"/>
            </w:tcMar>
          </w:tcPr>
          <w:p w14:paraId="3FEF34A5" w14:textId="2AF85938" w:rsidR="003C765B" w:rsidRPr="00C9464C" w:rsidRDefault="001A7325" w:rsidP="00190E3E">
            <w:pPr>
              <w:spacing w:before="40" w:after="120"/>
              <w:ind w:left="142"/>
              <w:contextualSpacing/>
              <w:rPr>
                <w:bCs/>
                <w:color w:val="000000" w:themeColor="text1"/>
                <w:sz w:val="18"/>
                <w:szCs w:val="18"/>
              </w:rPr>
            </w:pPr>
            <w:ins w:id="233"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56C38677" w14:textId="0D753F34"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on-</w:t>
            </w:r>
            <w:r w:rsidRPr="00C9464C">
              <w:rPr>
                <w:bCs/>
                <w:color w:val="000000" w:themeColor="text1"/>
                <w:sz w:val="18"/>
                <w:szCs w:val="18"/>
              </w:rPr>
              <w:t>m</w:t>
            </w:r>
            <w:r w:rsidR="003C765B" w:rsidRPr="00C9464C">
              <w:rPr>
                <w:bCs/>
                <w:color w:val="000000" w:themeColor="text1"/>
                <w:sz w:val="18"/>
                <w:szCs w:val="18"/>
              </w:rPr>
              <w:t xml:space="preserve">ethane </w:t>
            </w:r>
            <w:r w:rsidRPr="00C9464C">
              <w:rPr>
                <w:bCs/>
                <w:color w:val="000000" w:themeColor="text1"/>
                <w:sz w:val="18"/>
                <w:szCs w:val="18"/>
              </w:rPr>
              <w:t xml:space="preserve">hydrocarbon </w:t>
            </w:r>
          </w:p>
        </w:tc>
      </w:tr>
      <w:tr w:rsidR="00A754C7" w:rsidRPr="00C9464C" w14:paraId="5C83F2D2" w14:textId="77777777" w:rsidTr="00995B5F">
        <w:trPr>
          <w:trHeight w:val="170"/>
        </w:trPr>
        <w:tc>
          <w:tcPr>
            <w:tcW w:w="1352" w:type="dxa"/>
            <w:shd w:val="clear" w:color="auto" w:fill="auto"/>
            <w:tcMar>
              <w:top w:w="113" w:type="dxa"/>
              <w:left w:w="113" w:type="dxa"/>
              <w:bottom w:w="113" w:type="dxa"/>
              <w:right w:w="113" w:type="dxa"/>
            </w:tcMar>
          </w:tcPr>
          <w:p w14:paraId="78DD5379"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NOx</w:t>
            </w:r>
          </w:p>
        </w:tc>
        <w:tc>
          <w:tcPr>
            <w:tcW w:w="1591" w:type="dxa"/>
            <w:shd w:val="clear" w:color="auto" w:fill="auto"/>
            <w:tcMar>
              <w:top w:w="113" w:type="dxa"/>
              <w:left w:w="113" w:type="dxa"/>
              <w:bottom w:w="113" w:type="dxa"/>
              <w:right w:w="113" w:type="dxa"/>
            </w:tcMar>
          </w:tcPr>
          <w:p w14:paraId="5DD83A3F" w14:textId="1483804E" w:rsidR="003C765B" w:rsidRPr="00C9464C" w:rsidRDefault="001A7325" w:rsidP="00190E3E">
            <w:pPr>
              <w:spacing w:before="40" w:after="120"/>
              <w:ind w:left="142"/>
              <w:contextualSpacing/>
              <w:rPr>
                <w:bCs/>
                <w:color w:val="000000" w:themeColor="text1"/>
                <w:sz w:val="18"/>
                <w:szCs w:val="18"/>
              </w:rPr>
            </w:pPr>
            <w:ins w:id="234"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4B3F754D" w14:textId="527FB13D"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n</w:t>
            </w:r>
            <w:r w:rsidR="003C765B" w:rsidRPr="00C9464C">
              <w:rPr>
                <w:bCs/>
                <w:color w:val="000000" w:themeColor="text1"/>
                <w:sz w:val="18"/>
                <w:szCs w:val="18"/>
              </w:rPr>
              <w:t xml:space="preserve">itrogen </w:t>
            </w:r>
            <w:r w:rsidRPr="00C9464C">
              <w:rPr>
                <w:bCs/>
                <w:color w:val="000000" w:themeColor="text1"/>
                <w:sz w:val="18"/>
                <w:szCs w:val="18"/>
              </w:rPr>
              <w:t>o</w:t>
            </w:r>
            <w:r w:rsidR="003C765B" w:rsidRPr="00C9464C">
              <w:rPr>
                <w:bCs/>
                <w:color w:val="000000" w:themeColor="text1"/>
                <w:sz w:val="18"/>
                <w:szCs w:val="18"/>
              </w:rPr>
              <w:t xml:space="preserve">xides </w:t>
            </w:r>
          </w:p>
        </w:tc>
      </w:tr>
      <w:tr w:rsidR="00A754C7" w:rsidRPr="00C9464C" w14:paraId="128F1E84" w14:textId="77777777" w:rsidTr="00995B5F">
        <w:trPr>
          <w:trHeight w:val="170"/>
        </w:trPr>
        <w:tc>
          <w:tcPr>
            <w:tcW w:w="1352" w:type="dxa"/>
            <w:shd w:val="clear" w:color="auto" w:fill="auto"/>
            <w:tcMar>
              <w:top w:w="113" w:type="dxa"/>
              <w:left w:w="113" w:type="dxa"/>
              <w:bottom w:w="113" w:type="dxa"/>
              <w:right w:w="113" w:type="dxa"/>
            </w:tcMar>
          </w:tcPr>
          <w:p w14:paraId="4D07590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OBD</w:t>
            </w:r>
          </w:p>
        </w:tc>
        <w:tc>
          <w:tcPr>
            <w:tcW w:w="1591" w:type="dxa"/>
            <w:shd w:val="clear" w:color="auto" w:fill="auto"/>
            <w:tcMar>
              <w:top w:w="113" w:type="dxa"/>
              <w:left w:w="113" w:type="dxa"/>
              <w:bottom w:w="113" w:type="dxa"/>
              <w:right w:w="113" w:type="dxa"/>
            </w:tcMar>
          </w:tcPr>
          <w:p w14:paraId="2DF01DBE"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FB1C994" w14:textId="4F5F9FAC"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o</w:t>
            </w:r>
            <w:r w:rsidR="003C765B" w:rsidRPr="00C9464C">
              <w:rPr>
                <w:bCs/>
                <w:color w:val="000000" w:themeColor="text1"/>
                <w:sz w:val="18"/>
                <w:szCs w:val="18"/>
              </w:rPr>
              <w:t xml:space="preserve">n-board </w:t>
            </w:r>
            <w:r w:rsidRPr="00C9464C">
              <w:rPr>
                <w:bCs/>
                <w:color w:val="000000" w:themeColor="text1"/>
                <w:sz w:val="18"/>
                <w:szCs w:val="18"/>
              </w:rPr>
              <w:t>d</w:t>
            </w:r>
            <w:r w:rsidR="003C765B" w:rsidRPr="00C9464C">
              <w:rPr>
                <w:bCs/>
                <w:color w:val="000000" w:themeColor="text1"/>
                <w:sz w:val="18"/>
                <w:szCs w:val="18"/>
              </w:rPr>
              <w:t>iagnosis</w:t>
            </w:r>
          </w:p>
        </w:tc>
      </w:tr>
      <w:tr w:rsidR="00A754C7" w:rsidRPr="00C9464C" w14:paraId="74D1A7D5" w14:textId="77777777" w:rsidTr="00995B5F">
        <w:trPr>
          <w:trHeight w:val="170"/>
        </w:trPr>
        <w:tc>
          <w:tcPr>
            <w:tcW w:w="1352" w:type="dxa"/>
            <w:shd w:val="clear" w:color="auto" w:fill="auto"/>
            <w:tcMar>
              <w:top w:w="113" w:type="dxa"/>
              <w:left w:w="113" w:type="dxa"/>
              <w:bottom w:w="113" w:type="dxa"/>
              <w:right w:w="113" w:type="dxa"/>
            </w:tcMar>
          </w:tcPr>
          <w:p w14:paraId="1792693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ODX</w:t>
            </w:r>
          </w:p>
        </w:tc>
        <w:tc>
          <w:tcPr>
            <w:tcW w:w="1591" w:type="dxa"/>
            <w:shd w:val="clear" w:color="auto" w:fill="auto"/>
            <w:tcMar>
              <w:top w:w="113" w:type="dxa"/>
              <w:left w:w="113" w:type="dxa"/>
              <w:bottom w:w="113" w:type="dxa"/>
              <w:right w:w="113" w:type="dxa"/>
            </w:tcMar>
          </w:tcPr>
          <w:p w14:paraId="66DB7D2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0D5E46E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open diagnostic data exchange</w:t>
            </w:r>
          </w:p>
        </w:tc>
      </w:tr>
      <w:tr w:rsidR="00A754C7" w:rsidRPr="00C9464C" w14:paraId="36A7C753" w14:textId="77777777" w:rsidTr="00995B5F">
        <w:trPr>
          <w:trHeight w:val="170"/>
        </w:trPr>
        <w:tc>
          <w:tcPr>
            <w:tcW w:w="1352" w:type="dxa"/>
            <w:shd w:val="clear" w:color="auto" w:fill="auto"/>
            <w:tcMar>
              <w:top w:w="113" w:type="dxa"/>
              <w:left w:w="113" w:type="dxa"/>
              <w:bottom w:w="113" w:type="dxa"/>
              <w:right w:w="113" w:type="dxa"/>
            </w:tcMar>
          </w:tcPr>
          <w:p w14:paraId="2A2099E1"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OTL</w:t>
            </w:r>
          </w:p>
        </w:tc>
        <w:tc>
          <w:tcPr>
            <w:tcW w:w="1591" w:type="dxa"/>
            <w:shd w:val="clear" w:color="auto" w:fill="auto"/>
            <w:tcMar>
              <w:top w:w="113" w:type="dxa"/>
              <w:left w:w="113" w:type="dxa"/>
              <w:bottom w:w="113" w:type="dxa"/>
              <w:right w:w="113" w:type="dxa"/>
            </w:tcMar>
          </w:tcPr>
          <w:p w14:paraId="3FBC1E30"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EDEDBEC" w14:textId="41ED5B14"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 xml:space="preserve">OBD </w:t>
            </w:r>
            <w:r w:rsidR="00BE50B0" w:rsidRPr="00C9464C">
              <w:rPr>
                <w:bCs/>
                <w:color w:val="000000" w:themeColor="text1"/>
                <w:sz w:val="18"/>
                <w:szCs w:val="18"/>
              </w:rPr>
              <w:t>t</w:t>
            </w:r>
            <w:r w:rsidRPr="00C9464C">
              <w:rPr>
                <w:bCs/>
                <w:color w:val="000000" w:themeColor="text1"/>
                <w:sz w:val="18"/>
                <w:szCs w:val="18"/>
              </w:rPr>
              <w:t xml:space="preserve">hreshold </w:t>
            </w:r>
            <w:r w:rsidR="00BE50B0" w:rsidRPr="00C9464C">
              <w:rPr>
                <w:bCs/>
                <w:color w:val="000000" w:themeColor="text1"/>
                <w:sz w:val="18"/>
                <w:szCs w:val="18"/>
              </w:rPr>
              <w:t>l</w:t>
            </w:r>
            <w:r w:rsidRPr="00C9464C">
              <w:rPr>
                <w:bCs/>
                <w:color w:val="000000" w:themeColor="text1"/>
                <w:sz w:val="18"/>
                <w:szCs w:val="18"/>
              </w:rPr>
              <w:t>imits</w:t>
            </w:r>
          </w:p>
        </w:tc>
      </w:tr>
      <w:tr w:rsidR="00A754C7" w:rsidRPr="00C9464C" w14:paraId="665AFB8C" w14:textId="77777777" w:rsidTr="00995B5F">
        <w:trPr>
          <w:trHeight w:val="170"/>
        </w:trPr>
        <w:tc>
          <w:tcPr>
            <w:tcW w:w="1352" w:type="dxa"/>
            <w:shd w:val="clear" w:color="auto" w:fill="auto"/>
            <w:tcMar>
              <w:top w:w="113" w:type="dxa"/>
              <w:left w:w="113" w:type="dxa"/>
              <w:bottom w:w="113" w:type="dxa"/>
              <w:right w:w="113" w:type="dxa"/>
            </w:tcMar>
          </w:tcPr>
          <w:p w14:paraId="5D9685C8"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PCU</w:t>
            </w:r>
          </w:p>
        </w:tc>
        <w:tc>
          <w:tcPr>
            <w:tcW w:w="1591" w:type="dxa"/>
            <w:shd w:val="clear" w:color="auto" w:fill="auto"/>
            <w:tcMar>
              <w:top w:w="113" w:type="dxa"/>
              <w:left w:w="113" w:type="dxa"/>
              <w:bottom w:w="113" w:type="dxa"/>
              <w:right w:w="113" w:type="dxa"/>
            </w:tcMar>
          </w:tcPr>
          <w:p w14:paraId="7297203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2ABB1680"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powertrain control unit</w:t>
            </w:r>
          </w:p>
        </w:tc>
      </w:tr>
      <w:tr w:rsidR="00A754C7" w:rsidRPr="00C9464C" w14:paraId="34185797" w14:textId="77777777" w:rsidTr="00995B5F">
        <w:trPr>
          <w:trHeight w:val="170"/>
        </w:trPr>
        <w:tc>
          <w:tcPr>
            <w:tcW w:w="1352" w:type="dxa"/>
            <w:shd w:val="clear" w:color="auto" w:fill="auto"/>
            <w:tcMar>
              <w:top w:w="113" w:type="dxa"/>
              <w:left w:w="113" w:type="dxa"/>
              <w:bottom w:w="113" w:type="dxa"/>
              <w:right w:w="113" w:type="dxa"/>
            </w:tcMar>
          </w:tcPr>
          <w:p w14:paraId="4B711BE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PI</w:t>
            </w:r>
          </w:p>
        </w:tc>
        <w:tc>
          <w:tcPr>
            <w:tcW w:w="1591" w:type="dxa"/>
            <w:shd w:val="clear" w:color="auto" w:fill="auto"/>
            <w:tcMar>
              <w:top w:w="113" w:type="dxa"/>
              <w:left w:w="113" w:type="dxa"/>
              <w:bottom w:w="113" w:type="dxa"/>
              <w:right w:w="113" w:type="dxa"/>
            </w:tcMar>
          </w:tcPr>
          <w:p w14:paraId="4D4831ED"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65B0361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positive ignition engine</w:t>
            </w:r>
          </w:p>
        </w:tc>
      </w:tr>
      <w:tr w:rsidR="00A754C7" w:rsidRPr="00C9464C" w14:paraId="23A0E641" w14:textId="77777777" w:rsidTr="00995B5F">
        <w:trPr>
          <w:trHeight w:val="170"/>
        </w:trPr>
        <w:tc>
          <w:tcPr>
            <w:tcW w:w="1352" w:type="dxa"/>
            <w:shd w:val="clear" w:color="auto" w:fill="auto"/>
            <w:tcMar>
              <w:top w:w="113" w:type="dxa"/>
              <w:left w:w="113" w:type="dxa"/>
              <w:bottom w:w="113" w:type="dxa"/>
              <w:right w:w="113" w:type="dxa"/>
            </w:tcMar>
          </w:tcPr>
          <w:p w14:paraId="24E51506"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PID</w:t>
            </w:r>
          </w:p>
        </w:tc>
        <w:tc>
          <w:tcPr>
            <w:tcW w:w="1591" w:type="dxa"/>
            <w:shd w:val="clear" w:color="auto" w:fill="auto"/>
            <w:tcMar>
              <w:top w:w="113" w:type="dxa"/>
              <w:left w:w="113" w:type="dxa"/>
              <w:bottom w:w="113" w:type="dxa"/>
              <w:right w:w="113" w:type="dxa"/>
            </w:tcMar>
          </w:tcPr>
          <w:p w14:paraId="0364408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80B469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parameter identifier</w:t>
            </w:r>
          </w:p>
        </w:tc>
      </w:tr>
      <w:tr w:rsidR="00A754C7" w:rsidRPr="00C9464C" w14:paraId="49E2AE92" w14:textId="77777777" w:rsidTr="00995B5F">
        <w:trPr>
          <w:trHeight w:val="170"/>
        </w:trPr>
        <w:tc>
          <w:tcPr>
            <w:tcW w:w="1352" w:type="dxa"/>
            <w:shd w:val="clear" w:color="auto" w:fill="auto"/>
            <w:tcMar>
              <w:top w:w="113" w:type="dxa"/>
              <w:left w:w="113" w:type="dxa"/>
              <w:bottom w:w="113" w:type="dxa"/>
              <w:right w:w="113" w:type="dxa"/>
            </w:tcMar>
          </w:tcPr>
          <w:p w14:paraId="6EAE10B2"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PM</w:t>
            </w:r>
          </w:p>
        </w:tc>
        <w:tc>
          <w:tcPr>
            <w:tcW w:w="1591" w:type="dxa"/>
            <w:shd w:val="clear" w:color="auto" w:fill="auto"/>
            <w:tcMar>
              <w:top w:w="113" w:type="dxa"/>
              <w:left w:w="113" w:type="dxa"/>
              <w:bottom w:w="113" w:type="dxa"/>
              <w:right w:w="113" w:type="dxa"/>
            </w:tcMar>
          </w:tcPr>
          <w:p w14:paraId="26C368A3" w14:textId="13DDE457" w:rsidR="003C765B" w:rsidRPr="00C9464C" w:rsidRDefault="001A7325" w:rsidP="00190E3E">
            <w:pPr>
              <w:spacing w:before="40" w:after="120"/>
              <w:ind w:left="142"/>
              <w:contextualSpacing/>
              <w:rPr>
                <w:bCs/>
                <w:color w:val="000000" w:themeColor="text1"/>
                <w:sz w:val="18"/>
                <w:szCs w:val="18"/>
              </w:rPr>
            </w:pPr>
            <w:ins w:id="235"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1920550" w14:textId="0C0A4955"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p</w:t>
            </w:r>
            <w:r w:rsidR="003C765B" w:rsidRPr="00C9464C">
              <w:rPr>
                <w:bCs/>
                <w:color w:val="000000" w:themeColor="text1"/>
                <w:sz w:val="18"/>
                <w:szCs w:val="18"/>
              </w:rPr>
              <w:t xml:space="preserve">articulate </w:t>
            </w:r>
            <w:r w:rsidRPr="00C9464C">
              <w:rPr>
                <w:bCs/>
                <w:color w:val="000000" w:themeColor="text1"/>
                <w:sz w:val="18"/>
                <w:szCs w:val="18"/>
              </w:rPr>
              <w:t>m</w:t>
            </w:r>
            <w:r w:rsidR="003C765B" w:rsidRPr="00C9464C">
              <w:rPr>
                <w:bCs/>
                <w:color w:val="000000" w:themeColor="text1"/>
                <w:sz w:val="18"/>
                <w:szCs w:val="18"/>
              </w:rPr>
              <w:t xml:space="preserve">ass </w:t>
            </w:r>
          </w:p>
        </w:tc>
      </w:tr>
      <w:tr w:rsidR="00A754C7" w:rsidRPr="00C9464C" w14:paraId="0A383322" w14:textId="77777777" w:rsidTr="00995B5F">
        <w:trPr>
          <w:trHeight w:val="170"/>
        </w:trPr>
        <w:tc>
          <w:tcPr>
            <w:tcW w:w="1352" w:type="dxa"/>
            <w:shd w:val="clear" w:color="auto" w:fill="auto"/>
            <w:tcMar>
              <w:top w:w="113" w:type="dxa"/>
              <w:left w:w="113" w:type="dxa"/>
              <w:bottom w:w="113" w:type="dxa"/>
              <w:right w:w="113" w:type="dxa"/>
            </w:tcMar>
          </w:tcPr>
          <w:p w14:paraId="184FEF15"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PTO</w:t>
            </w:r>
          </w:p>
        </w:tc>
        <w:tc>
          <w:tcPr>
            <w:tcW w:w="1591" w:type="dxa"/>
            <w:shd w:val="clear" w:color="auto" w:fill="auto"/>
            <w:tcMar>
              <w:top w:w="113" w:type="dxa"/>
              <w:left w:w="113" w:type="dxa"/>
              <w:bottom w:w="113" w:type="dxa"/>
              <w:right w:w="113" w:type="dxa"/>
            </w:tcMar>
          </w:tcPr>
          <w:p w14:paraId="4D93BC83"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7B3DD29" w14:textId="44754C88"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p</w:t>
            </w:r>
            <w:r w:rsidR="003C765B" w:rsidRPr="00C9464C">
              <w:rPr>
                <w:bCs/>
                <w:color w:val="000000" w:themeColor="text1"/>
                <w:sz w:val="18"/>
                <w:szCs w:val="18"/>
              </w:rPr>
              <w:t xml:space="preserve">ower </w:t>
            </w:r>
            <w:r w:rsidRPr="00C9464C">
              <w:rPr>
                <w:bCs/>
                <w:color w:val="000000" w:themeColor="text1"/>
                <w:sz w:val="18"/>
                <w:szCs w:val="18"/>
              </w:rPr>
              <w:t>t</w:t>
            </w:r>
            <w:r w:rsidR="003C765B" w:rsidRPr="00C9464C">
              <w:rPr>
                <w:bCs/>
                <w:color w:val="000000" w:themeColor="text1"/>
                <w:sz w:val="18"/>
                <w:szCs w:val="18"/>
              </w:rPr>
              <w:t>ake-</w:t>
            </w:r>
            <w:r w:rsidRPr="00C9464C">
              <w:rPr>
                <w:bCs/>
                <w:color w:val="000000" w:themeColor="text1"/>
                <w:sz w:val="18"/>
                <w:szCs w:val="18"/>
              </w:rPr>
              <w:t>o</w:t>
            </w:r>
            <w:r w:rsidR="003C765B" w:rsidRPr="00C9464C">
              <w:rPr>
                <w:bCs/>
                <w:color w:val="000000" w:themeColor="text1"/>
                <w:sz w:val="18"/>
                <w:szCs w:val="18"/>
              </w:rPr>
              <w:t>ff unit</w:t>
            </w:r>
          </w:p>
        </w:tc>
      </w:tr>
      <w:tr w:rsidR="00A754C7" w:rsidRPr="00C9464C" w14:paraId="73DC28B5" w14:textId="77777777" w:rsidTr="00995B5F">
        <w:trPr>
          <w:trHeight w:val="170"/>
        </w:trPr>
        <w:tc>
          <w:tcPr>
            <w:tcW w:w="1352" w:type="dxa"/>
            <w:shd w:val="clear" w:color="auto" w:fill="auto"/>
            <w:tcMar>
              <w:top w:w="113" w:type="dxa"/>
              <w:left w:w="113" w:type="dxa"/>
              <w:bottom w:w="113" w:type="dxa"/>
              <w:right w:w="113" w:type="dxa"/>
            </w:tcMar>
          </w:tcPr>
          <w:p w14:paraId="290E4C89"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SAE</w:t>
            </w:r>
          </w:p>
        </w:tc>
        <w:tc>
          <w:tcPr>
            <w:tcW w:w="1591" w:type="dxa"/>
            <w:shd w:val="clear" w:color="auto" w:fill="auto"/>
            <w:tcMar>
              <w:top w:w="113" w:type="dxa"/>
              <w:left w:w="113" w:type="dxa"/>
              <w:bottom w:w="113" w:type="dxa"/>
              <w:right w:w="113" w:type="dxa"/>
            </w:tcMar>
          </w:tcPr>
          <w:p w14:paraId="249AEB8E"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590E982E" w14:textId="77777777" w:rsidR="00E04479" w:rsidRPr="00C9464C" w:rsidRDefault="00E04479" w:rsidP="00E04479">
            <w:pPr>
              <w:spacing w:before="40" w:after="120"/>
              <w:ind w:left="142"/>
              <w:contextualSpacing/>
              <w:rPr>
                <w:color w:val="000000" w:themeColor="text1"/>
                <w:sz w:val="18"/>
                <w:szCs w:val="18"/>
              </w:rPr>
            </w:pPr>
            <w:r w:rsidRPr="00C9464C">
              <w:rPr>
                <w:rFonts w:hint="eastAsia"/>
                <w:color w:val="000000" w:themeColor="text1"/>
                <w:sz w:val="18"/>
                <w:szCs w:val="18"/>
                <w:lang w:val="en-US"/>
              </w:rPr>
              <w:t>Society of Automotive Engineers</w:t>
            </w:r>
          </w:p>
          <w:p w14:paraId="664B5A82" w14:textId="6305D020" w:rsidR="003C765B" w:rsidRPr="00C9464C" w:rsidRDefault="003C765B" w:rsidP="00190E3E">
            <w:pPr>
              <w:spacing w:before="40" w:after="120"/>
              <w:ind w:left="142"/>
              <w:contextualSpacing/>
              <w:rPr>
                <w:color w:val="000000" w:themeColor="text1"/>
                <w:sz w:val="18"/>
                <w:szCs w:val="18"/>
              </w:rPr>
            </w:pPr>
          </w:p>
        </w:tc>
      </w:tr>
      <w:tr w:rsidR="00A754C7" w:rsidRPr="00C9464C" w14:paraId="569FBBFE" w14:textId="77777777" w:rsidTr="00995B5F">
        <w:trPr>
          <w:trHeight w:val="170"/>
        </w:trPr>
        <w:tc>
          <w:tcPr>
            <w:tcW w:w="1352" w:type="dxa"/>
            <w:shd w:val="clear" w:color="auto" w:fill="auto"/>
            <w:tcMar>
              <w:top w:w="113" w:type="dxa"/>
              <w:left w:w="113" w:type="dxa"/>
              <w:bottom w:w="113" w:type="dxa"/>
              <w:right w:w="113" w:type="dxa"/>
            </w:tcMar>
          </w:tcPr>
          <w:p w14:paraId="70CEBEAD"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THC</w:t>
            </w:r>
          </w:p>
        </w:tc>
        <w:tc>
          <w:tcPr>
            <w:tcW w:w="1591" w:type="dxa"/>
            <w:shd w:val="clear" w:color="auto" w:fill="auto"/>
            <w:tcMar>
              <w:top w:w="113" w:type="dxa"/>
              <w:left w:w="113" w:type="dxa"/>
              <w:bottom w:w="113" w:type="dxa"/>
              <w:right w:w="113" w:type="dxa"/>
            </w:tcMar>
          </w:tcPr>
          <w:p w14:paraId="4675F0E1" w14:textId="428D9354" w:rsidR="003C765B" w:rsidRPr="00C9464C" w:rsidRDefault="001A7325" w:rsidP="00190E3E">
            <w:pPr>
              <w:spacing w:before="40" w:after="120"/>
              <w:ind w:left="142"/>
              <w:contextualSpacing/>
              <w:rPr>
                <w:bCs/>
                <w:color w:val="000000" w:themeColor="text1"/>
                <w:sz w:val="18"/>
                <w:szCs w:val="18"/>
              </w:rPr>
            </w:pPr>
            <w:ins w:id="236" w:author="Daniela Leveratto" w:date="2020-05-07T10:31:00Z">
              <w:r w:rsidRPr="00C9464C">
                <w:rPr>
                  <w:bCs/>
                  <w:color w:val="000000" w:themeColor="text1"/>
                  <w:sz w:val="18"/>
                  <w:szCs w:val="18"/>
                </w:rPr>
                <w:t>m</w:t>
              </w:r>
            </w:ins>
            <w:r w:rsidR="003C765B" w:rsidRPr="00C9464C">
              <w:rPr>
                <w:bCs/>
                <w:color w:val="000000" w:themeColor="text1"/>
                <w:sz w:val="18"/>
                <w:szCs w:val="18"/>
              </w:rPr>
              <w:t>g/km</w:t>
            </w:r>
          </w:p>
        </w:tc>
        <w:tc>
          <w:tcPr>
            <w:tcW w:w="4934" w:type="dxa"/>
            <w:shd w:val="clear" w:color="auto" w:fill="auto"/>
            <w:tcMar>
              <w:top w:w="113" w:type="dxa"/>
              <w:left w:w="113" w:type="dxa"/>
              <w:bottom w:w="113" w:type="dxa"/>
              <w:right w:w="113" w:type="dxa"/>
            </w:tcMar>
          </w:tcPr>
          <w:p w14:paraId="35A6AF4C" w14:textId="790EE4B7"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t</w:t>
            </w:r>
            <w:r w:rsidR="003C765B" w:rsidRPr="00C9464C">
              <w:rPr>
                <w:bCs/>
                <w:color w:val="000000" w:themeColor="text1"/>
                <w:sz w:val="18"/>
                <w:szCs w:val="18"/>
              </w:rPr>
              <w:t xml:space="preserve">otal </w:t>
            </w:r>
            <w:r w:rsidRPr="00C9464C">
              <w:rPr>
                <w:bCs/>
                <w:color w:val="000000" w:themeColor="text1"/>
                <w:sz w:val="18"/>
                <w:szCs w:val="18"/>
              </w:rPr>
              <w:t>h</w:t>
            </w:r>
            <w:r w:rsidR="003C765B" w:rsidRPr="00C9464C">
              <w:rPr>
                <w:bCs/>
                <w:color w:val="000000" w:themeColor="text1"/>
                <w:sz w:val="18"/>
                <w:szCs w:val="18"/>
              </w:rPr>
              <w:t xml:space="preserve">ydrocarbon </w:t>
            </w:r>
          </w:p>
        </w:tc>
      </w:tr>
      <w:tr w:rsidR="00A754C7" w:rsidRPr="00C9464C" w14:paraId="240615DA" w14:textId="77777777" w:rsidTr="00995B5F">
        <w:trPr>
          <w:trHeight w:val="170"/>
        </w:trPr>
        <w:tc>
          <w:tcPr>
            <w:tcW w:w="1352" w:type="dxa"/>
            <w:shd w:val="clear" w:color="auto" w:fill="auto"/>
            <w:tcMar>
              <w:top w:w="113" w:type="dxa"/>
              <w:left w:w="113" w:type="dxa"/>
              <w:bottom w:w="113" w:type="dxa"/>
              <w:right w:w="113" w:type="dxa"/>
            </w:tcMar>
          </w:tcPr>
          <w:p w14:paraId="48FBE0C1"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lastRenderedPageBreak/>
              <w:t>TPS</w:t>
            </w:r>
          </w:p>
        </w:tc>
        <w:tc>
          <w:tcPr>
            <w:tcW w:w="1591" w:type="dxa"/>
            <w:shd w:val="clear" w:color="auto" w:fill="auto"/>
            <w:tcMar>
              <w:top w:w="113" w:type="dxa"/>
              <w:left w:w="113" w:type="dxa"/>
              <w:bottom w:w="113" w:type="dxa"/>
              <w:right w:w="113" w:type="dxa"/>
            </w:tcMar>
          </w:tcPr>
          <w:p w14:paraId="01EA320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108D9E7F"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throttle (accelerator actuator) position sensor</w:t>
            </w:r>
          </w:p>
        </w:tc>
      </w:tr>
      <w:tr w:rsidR="00A754C7" w:rsidRPr="00C9464C" w14:paraId="1EDC0431" w14:textId="77777777" w:rsidTr="00995B5F">
        <w:trPr>
          <w:trHeight w:val="170"/>
        </w:trPr>
        <w:tc>
          <w:tcPr>
            <w:tcW w:w="1352" w:type="dxa"/>
            <w:tcBorders>
              <w:bottom w:val="single" w:sz="4" w:space="0" w:color="auto"/>
            </w:tcBorders>
            <w:shd w:val="clear" w:color="auto" w:fill="auto"/>
            <w:tcMar>
              <w:top w:w="113" w:type="dxa"/>
              <w:left w:w="113" w:type="dxa"/>
              <w:bottom w:w="113" w:type="dxa"/>
              <w:right w:w="113" w:type="dxa"/>
            </w:tcMar>
          </w:tcPr>
          <w:p w14:paraId="18812104"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UDS</w:t>
            </w:r>
          </w:p>
        </w:tc>
        <w:tc>
          <w:tcPr>
            <w:tcW w:w="1591" w:type="dxa"/>
            <w:tcBorders>
              <w:bottom w:val="single" w:sz="4" w:space="0" w:color="auto"/>
            </w:tcBorders>
            <w:shd w:val="clear" w:color="auto" w:fill="auto"/>
            <w:tcMar>
              <w:top w:w="113" w:type="dxa"/>
              <w:left w:w="113" w:type="dxa"/>
              <w:bottom w:w="113" w:type="dxa"/>
              <w:right w:w="113" w:type="dxa"/>
            </w:tcMar>
          </w:tcPr>
          <w:p w14:paraId="2CDC619C"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tcBorders>
              <w:bottom w:val="single" w:sz="4" w:space="0" w:color="auto"/>
            </w:tcBorders>
            <w:shd w:val="clear" w:color="auto" w:fill="auto"/>
            <w:tcMar>
              <w:top w:w="113" w:type="dxa"/>
              <w:left w:w="113" w:type="dxa"/>
              <w:bottom w:w="113" w:type="dxa"/>
              <w:right w:w="113" w:type="dxa"/>
            </w:tcMar>
          </w:tcPr>
          <w:p w14:paraId="1D995845"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unified diagnostic services</w:t>
            </w:r>
          </w:p>
        </w:tc>
      </w:tr>
      <w:tr w:rsidR="00A754C7" w:rsidRPr="00C9464C" w14:paraId="07ADB12C" w14:textId="77777777" w:rsidTr="00995B5F">
        <w:trPr>
          <w:trHeight w:val="170"/>
        </w:trPr>
        <w:tc>
          <w:tcPr>
            <w:tcW w:w="1352" w:type="dxa"/>
            <w:shd w:val="clear" w:color="auto" w:fill="auto"/>
            <w:tcMar>
              <w:top w:w="113" w:type="dxa"/>
              <w:left w:w="113" w:type="dxa"/>
              <w:bottom w:w="113" w:type="dxa"/>
              <w:right w:w="113" w:type="dxa"/>
            </w:tcMar>
          </w:tcPr>
          <w:p w14:paraId="79999D52"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VIN</w:t>
            </w:r>
          </w:p>
        </w:tc>
        <w:tc>
          <w:tcPr>
            <w:tcW w:w="1591" w:type="dxa"/>
            <w:shd w:val="clear" w:color="auto" w:fill="auto"/>
            <w:tcMar>
              <w:top w:w="113" w:type="dxa"/>
              <w:left w:w="113" w:type="dxa"/>
              <w:bottom w:w="113" w:type="dxa"/>
              <w:right w:w="113" w:type="dxa"/>
            </w:tcMar>
          </w:tcPr>
          <w:p w14:paraId="1535449C"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w:t>
            </w:r>
          </w:p>
        </w:tc>
        <w:tc>
          <w:tcPr>
            <w:tcW w:w="4934" w:type="dxa"/>
            <w:shd w:val="clear" w:color="auto" w:fill="auto"/>
            <w:tcMar>
              <w:top w:w="113" w:type="dxa"/>
              <w:left w:w="113" w:type="dxa"/>
              <w:bottom w:w="113" w:type="dxa"/>
              <w:right w:w="113" w:type="dxa"/>
            </w:tcMar>
          </w:tcPr>
          <w:p w14:paraId="3795C4DA" w14:textId="77777777" w:rsidR="003C765B" w:rsidRPr="00C9464C" w:rsidRDefault="003C765B" w:rsidP="00190E3E">
            <w:pPr>
              <w:spacing w:before="40" w:after="120"/>
              <w:ind w:left="142"/>
              <w:contextualSpacing/>
              <w:rPr>
                <w:color w:val="000000" w:themeColor="text1"/>
                <w:sz w:val="18"/>
                <w:szCs w:val="18"/>
              </w:rPr>
            </w:pPr>
            <w:r w:rsidRPr="00C9464C">
              <w:rPr>
                <w:color w:val="000000" w:themeColor="text1"/>
                <w:sz w:val="18"/>
                <w:szCs w:val="18"/>
              </w:rPr>
              <w:t>vehicle identification number</w:t>
            </w:r>
          </w:p>
        </w:tc>
      </w:tr>
      <w:tr w:rsidR="00A754C7" w:rsidRPr="00C9464C" w14:paraId="1042A84E" w14:textId="77777777" w:rsidTr="00995B5F">
        <w:trPr>
          <w:trHeight w:val="170"/>
        </w:trPr>
        <w:tc>
          <w:tcPr>
            <w:tcW w:w="1352" w:type="dxa"/>
            <w:shd w:val="clear" w:color="auto" w:fill="auto"/>
            <w:tcMar>
              <w:top w:w="113" w:type="dxa"/>
              <w:left w:w="113" w:type="dxa"/>
              <w:bottom w:w="113" w:type="dxa"/>
              <w:right w:w="113" w:type="dxa"/>
            </w:tcMar>
          </w:tcPr>
          <w:p w14:paraId="2D728D86"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 xml:space="preserve">VVT </w:t>
            </w:r>
          </w:p>
        </w:tc>
        <w:tc>
          <w:tcPr>
            <w:tcW w:w="1591" w:type="dxa"/>
            <w:shd w:val="clear" w:color="auto" w:fill="auto"/>
            <w:tcMar>
              <w:top w:w="113" w:type="dxa"/>
              <w:left w:w="113" w:type="dxa"/>
              <w:bottom w:w="113" w:type="dxa"/>
              <w:right w:w="113" w:type="dxa"/>
            </w:tcMar>
          </w:tcPr>
          <w:p w14:paraId="1EAC0B6C"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93EFB7C" w14:textId="77EE4EDE"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v</w:t>
            </w:r>
            <w:r w:rsidR="003C765B" w:rsidRPr="00C9464C">
              <w:rPr>
                <w:bCs/>
                <w:color w:val="000000" w:themeColor="text1"/>
                <w:sz w:val="18"/>
                <w:szCs w:val="18"/>
              </w:rPr>
              <w:t xml:space="preserve">ariable </w:t>
            </w:r>
            <w:r w:rsidRPr="00C9464C">
              <w:rPr>
                <w:bCs/>
                <w:color w:val="000000" w:themeColor="text1"/>
                <w:sz w:val="18"/>
                <w:szCs w:val="18"/>
              </w:rPr>
              <w:t>v</w:t>
            </w:r>
            <w:r w:rsidR="003C765B" w:rsidRPr="00C9464C">
              <w:rPr>
                <w:bCs/>
                <w:color w:val="000000" w:themeColor="text1"/>
                <w:sz w:val="18"/>
                <w:szCs w:val="18"/>
              </w:rPr>
              <w:t xml:space="preserve">alve </w:t>
            </w:r>
            <w:r w:rsidRPr="00C9464C">
              <w:rPr>
                <w:bCs/>
                <w:color w:val="000000" w:themeColor="text1"/>
                <w:sz w:val="18"/>
                <w:szCs w:val="18"/>
              </w:rPr>
              <w:t>t</w:t>
            </w:r>
            <w:r w:rsidR="003C765B" w:rsidRPr="00C9464C">
              <w:rPr>
                <w:bCs/>
                <w:color w:val="000000" w:themeColor="text1"/>
                <w:sz w:val="18"/>
                <w:szCs w:val="18"/>
              </w:rPr>
              <w:t>iming</w:t>
            </w:r>
          </w:p>
        </w:tc>
      </w:tr>
      <w:tr w:rsidR="00A754C7" w:rsidRPr="00C9464C" w14:paraId="43727A50" w14:textId="77777777" w:rsidTr="00995B5F">
        <w:trPr>
          <w:trHeight w:val="170"/>
        </w:trPr>
        <w:tc>
          <w:tcPr>
            <w:tcW w:w="1352" w:type="dxa"/>
            <w:shd w:val="clear" w:color="auto" w:fill="auto"/>
            <w:tcMar>
              <w:top w:w="113" w:type="dxa"/>
              <w:left w:w="113" w:type="dxa"/>
              <w:bottom w:w="113" w:type="dxa"/>
              <w:right w:w="113" w:type="dxa"/>
            </w:tcMar>
          </w:tcPr>
          <w:p w14:paraId="683F6D29" w14:textId="77777777" w:rsidR="003C765B" w:rsidRPr="00C9464C" w:rsidRDefault="003C765B" w:rsidP="00190E3E">
            <w:pPr>
              <w:spacing w:before="40" w:after="120"/>
              <w:ind w:left="142"/>
              <w:contextualSpacing/>
              <w:rPr>
                <w:bCs/>
                <w:color w:val="000000" w:themeColor="text1"/>
                <w:sz w:val="18"/>
                <w:szCs w:val="18"/>
              </w:rPr>
            </w:pPr>
            <w:r w:rsidRPr="00C9464C">
              <w:rPr>
                <w:bCs/>
                <w:color w:val="000000" w:themeColor="text1"/>
                <w:sz w:val="18"/>
                <w:szCs w:val="18"/>
              </w:rPr>
              <w:t>WMTC</w:t>
            </w:r>
          </w:p>
        </w:tc>
        <w:tc>
          <w:tcPr>
            <w:tcW w:w="1591" w:type="dxa"/>
            <w:shd w:val="clear" w:color="auto" w:fill="auto"/>
            <w:tcMar>
              <w:top w:w="113" w:type="dxa"/>
              <w:left w:w="113" w:type="dxa"/>
              <w:bottom w:w="113" w:type="dxa"/>
              <w:right w:w="113" w:type="dxa"/>
            </w:tcMar>
          </w:tcPr>
          <w:p w14:paraId="644B99E8" w14:textId="77777777" w:rsidR="003C765B" w:rsidRPr="00C9464C" w:rsidRDefault="003C765B" w:rsidP="00190E3E">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35C3538" w14:textId="64E5A2A4" w:rsidR="003C765B" w:rsidRPr="00C9464C" w:rsidRDefault="00BE50B0" w:rsidP="00190E3E">
            <w:pPr>
              <w:spacing w:before="40" w:after="120"/>
              <w:ind w:left="142"/>
              <w:contextualSpacing/>
              <w:rPr>
                <w:bCs/>
                <w:color w:val="000000" w:themeColor="text1"/>
                <w:sz w:val="18"/>
                <w:szCs w:val="18"/>
              </w:rPr>
            </w:pPr>
            <w:r w:rsidRPr="00C9464C">
              <w:rPr>
                <w:bCs/>
                <w:color w:val="000000" w:themeColor="text1"/>
                <w:sz w:val="18"/>
                <w:szCs w:val="18"/>
              </w:rPr>
              <w:t>w</w:t>
            </w:r>
            <w:r w:rsidR="003C765B" w:rsidRPr="00C9464C">
              <w:rPr>
                <w:bCs/>
                <w:color w:val="000000" w:themeColor="text1"/>
                <w:sz w:val="18"/>
                <w:szCs w:val="18"/>
              </w:rPr>
              <w:t xml:space="preserve">orld-harmonised </w:t>
            </w:r>
            <w:r w:rsidRPr="00C9464C">
              <w:rPr>
                <w:bCs/>
                <w:color w:val="000000" w:themeColor="text1"/>
                <w:sz w:val="18"/>
                <w:szCs w:val="18"/>
              </w:rPr>
              <w:t>m</w:t>
            </w:r>
            <w:r w:rsidR="003C765B" w:rsidRPr="00C9464C">
              <w:rPr>
                <w:bCs/>
                <w:color w:val="000000" w:themeColor="text1"/>
                <w:sz w:val="18"/>
                <w:szCs w:val="18"/>
              </w:rPr>
              <w:t xml:space="preserve">otorcycle </w:t>
            </w:r>
            <w:r w:rsidRPr="00C9464C">
              <w:rPr>
                <w:bCs/>
                <w:color w:val="000000" w:themeColor="text1"/>
                <w:sz w:val="18"/>
                <w:szCs w:val="18"/>
              </w:rPr>
              <w:t>t</w:t>
            </w:r>
            <w:r w:rsidR="003C765B" w:rsidRPr="00C9464C">
              <w:rPr>
                <w:bCs/>
                <w:color w:val="000000" w:themeColor="text1"/>
                <w:sz w:val="18"/>
                <w:szCs w:val="18"/>
              </w:rPr>
              <w:t xml:space="preserve">est </w:t>
            </w:r>
            <w:r w:rsidRPr="00C9464C">
              <w:rPr>
                <w:bCs/>
                <w:color w:val="000000" w:themeColor="text1"/>
                <w:sz w:val="18"/>
                <w:szCs w:val="18"/>
              </w:rPr>
              <w:t>c</w:t>
            </w:r>
            <w:r w:rsidR="003C765B" w:rsidRPr="00C9464C">
              <w:rPr>
                <w:bCs/>
                <w:color w:val="000000" w:themeColor="text1"/>
                <w:sz w:val="18"/>
                <w:szCs w:val="18"/>
              </w:rPr>
              <w:t>ycle</w:t>
            </w:r>
          </w:p>
        </w:tc>
      </w:tr>
    </w:tbl>
    <w:p w14:paraId="107DD9E0" w14:textId="589D5B6C" w:rsidR="003C765B" w:rsidRPr="00C9464C" w:rsidRDefault="003C765B" w:rsidP="003C765B">
      <w:pPr>
        <w:rPr>
          <w:color w:val="000000" w:themeColor="text1"/>
        </w:rPr>
      </w:pPr>
      <w:r w:rsidRPr="00C9464C">
        <w:rPr>
          <w:color w:val="000000" w:themeColor="text1"/>
        </w:rPr>
        <w:tab/>
      </w:r>
      <w:r w:rsidRPr="00C9464C">
        <w:rPr>
          <w:color w:val="000000" w:themeColor="text1"/>
        </w:rPr>
        <w:tab/>
      </w:r>
    </w:p>
    <w:p w14:paraId="33AC50F1" w14:textId="761F5614" w:rsidR="00C442D3" w:rsidRPr="00C9464C" w:rsidRDefault="00031AE1" w:rsidP="00237E43">
      <w:pPr>
        <w:pStyle w:val="Heading3"/>
        <w:rPr>
          <w:color w:val="000000" w:themeColor="text1"/>
        </w:rPr>
      </w:pPr>
      <w:bookmarkStart w:id="237" w:name="_Toc387405110"/>
      <w:bookmarkStart w:id="238" w:name="_Toc432910130"/>
      <w:bookmarkEnd w:id="222"/>
      <w:bookmarkEnd w:id="223"/>
      <w:bookmarkEnd w:id="224"/>
      <w:bookmarkEnd w:id="225"/>
      <w:r w:rsidRPr="00C9464C">
        <w:rPr>
          <w:color w:val="000000" w:themeColor="text1"/>
        </w:rPr>
        <w:tab/>
      </w:r>
      <w:bookmarkStart w:id="239" w:name="_Toc42281671"/>
      <w:r w:rsidR="00C442D3" w:rsidRPr="00C9464C">
        <w:rPr>
          <w:color w:val="000000" w:themeColor="text1"/>
        </w:rPr>
        <w:t>5.</w:t>
      </w:r>
      <w:r w:rsidR="00C442D3" w:rsidRPr="00C9464C">
        <w:rPr>
          <w:color w:val="000000" w:themeColor="text1"/>
        </w:rPr>
        <w:tab/>
      </w:r>
      <w:r w:rsidR="00C442D3" w:rsidRPr="00C9464C">
        <w:rPr>
          <w:color w:val="000000" w:themeColor="text1"/>
        </w:rPr>
        <w:tab/>
        <w:t>General requirements</w:t>
      </w:r>
      <w:bookmarkEnd w:id="237"/>
      <w:bookmarkEnd w:id="238"/>
      <w:bookmarkEnd w:id="239"/>
    </w:p>
    <w:p w14:paraId="74AA0C42" w14:textId="5221BE74" w:rsidR="00C442D3" w:rsidRPr="00C9464C" w:rsidRDefault="00C442D3" w:rsidP="00AB0521">
      <w:pPr>
        <w:pStyle w:val="SingleTxtG"/>
        <w:keepNext/>
        <w:keepLines/>
        <w:ind w:left="2268" w:hanging="1134"/>
        <w:rPr>
          <w:color w:val="000000" w:themeColor="text1"/>
        </w:rPr>
      </w:pPr>
      <w:r w:rsidRPr="00C9464C">
        <w:rPr>
          <w:color w:val="000000" w:themeColor="text1"/>
        </w:rPr>
        <w:t>5.1.</w:t>
      </w:r>
      <w:r w:rsidRPr="00C9464C">
        <w:rPr>
          <w:color w:val="000000" w:themeColor="text1"/>
        </w:rPr>
        <w:tab/>
        <w:t>Vehicles, systems, and components shall be so designed, constructed and assembled by the manufacturer, so as to enable the vehicle, in normal use and maintained according to the prescriptions of the manufacturer, to comply with the provisions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during its useful life.</w:t>
      </w:r>
    </w:p>
    <w:p w14:paraId="3AA53098" w14:textId="73943B4F" w:rsidR="00C442D3" w:rsidRPr="00C9464C" w:rsidRDefault="00C442D3" w:rsidP="00AB0521">
      <w:pPr>
        <w:pStyle w:val="SingleTxtG"/>
        <w:keepNext/>
        <w:keepLines/>
        <w:ind w:left="2268" w:hanging="1134"/>
        <w:rPr>
          <w:color w:val="000000" w:themeColor="text1"/>
        </w:rPr>
      </w:pPr>
      <w:r w:rsidRPr="00C9464C">
        <w:rPr>
          <w:color w:val="000000" w:themeColor="text1"/>
        </w:rPr>
        <w:t>5.2.</w:t>
      </w:r>
      <w:r w:rsidRPr="00C9464C">
        <w:rPr>
          <w:color w:val="000000" w:themeColor="text1"/>
        </w:rPr>
        <w:tab/>
        <w:t xml:space="preserve">OBD </w:t>
      </w:r>
      <w:r w:rsidR="00990C0C" w:rsidRPr="00C9464C">
        <w:rPr>
          <w:color w:val="000000" w:themeColor="text1"/>
        </w:rPr>
        <w:t>system</w:t>
      </w:r>
    </w:p>
    <w:p w14:paraId="6E46115B" w14:textId="6BFA9B53" w:rsidR="00C442D3" w:rsidRPr="00C9464C" w:rsidRDefault="00C442D3" w:rsidP="00C442D3">
      <w:pPr>
        <w:pStyle w:val="SingleTxtG"/>
        <w:ind w:left="2268" w:hanging="1134"/>
        <w:rPr>
          <w:color w:val="000000" w:themeColor="text1"/>
        </w:rPr>
      </w:pPr>
      <w:r w:rsidRPr="00C9464C">
        <w:rPr>
          <w:color w:val="000000" w:themeColor="text1"/>
        </w:rPr>
        <w:t>5.2.1.</w:t>
      </w:r>
      <w:r w:rsidRPr="00C9464C">
        <w:rPr>
          <w:color w:val="000000" w:themeColor="text1"/>
        </w:rPr>
        <w:tab/>
        <w:t>The technical requirements of this section shall be mandatory for vehicles in the scope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equipped with </w:t>
      </w:r>
      <w:r w:rsidR="00E679B1" w:rsidRPr="00C9464C">
        <w:rPr>
          <w:color w:val="000000" w:themeColor="text1"/>
        </w:rPr>
        <w:t>the</w:t>
      </w:r>
      <w:r w:rsidRPr="00C9464C">
        <w:rPr>
          <w:color w:val="000000" w:themeColor="text1"/>
        </w:rPr>
        <w:t xml:space="preserve"> OBD system</w:t>
      </w:r>
      <w:r w:rsidR="00E679B1" w:rsidRPr="00C9464C">
        <w:rPr>
          <w:color w:val="000000" w:themeColor="text1"/>
        </w:rPr>
        <w:t>s</w:t>
      </w:r>
      <w:r w:rsidRPr="00C9464C">
        <w:rPr>
          <w:color w:val="000000" w:themeColor="text1"/>
        </w:rPr>
        <w:t>.</w:t>
      </w:r>
    </w:p>
    <w:p w14:paraId="60D57633" w14:textId="0825B3AB"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Pr="00C9464C">
        <w:rPr>
          <w:color w:val="000000" w:themeColor="text1"/>
        </w:rPr>
        <w:tab/>
        <w:t>Functional OBD requirements</w:t>
      </w:r>
    </w:p>
    <w:p w14:paraId="3AFBF3E7" w14:textId="7F0CA163" w:rsidR="00A5062C" w:rsidRPr="00C9464C" w:rsidRDefault="00E679B1" w:rsidP="00E679B1">
      <w:pPr>
        <w:pStyle w:val="SingleTxtG"/>
        <w:ind w:left="2268" w:hanging="1134"/>
        <w:rPr>
          <w:color w:val="000000" w:themeColor="text1"/>
        </w:rPr>
      </w:pPr>
      <w:r w:rsidRPr="00C9464C">
        <w:rPr>
          <w:color w:val="000000" w:themeColor="text1"/>
        </w:rPr>
        <w:t>5.3.1.</w:t>
      </w:r>
      <w:r w:rsidRPr="00C9464C">
        <w:rPr>
          <w:color w:val="000000" w:themeColor="text1"/>
        </w:rPr>
        <w:tab/>
      </w:r>
      <w:r w:rsidR="00A5062C" w:rsidRPr="00C9464C">
        <w:rPr>
          <w:color w:val="000000" w:themeColor="text1"/>
        </w:rPr>
        <w:t>OBD monitoring</w:t>
      </w:r>
    </w:p>
    <w:p w14:paraId="06080D4B" w14:textId="3068FEDC" w:rsidR="00E679B1" w:rsidRPr="00C9464C" w:rsidRDefault="00E679B1" w:rsidP="00E86016">
      <w:pPr>
        <w:pStyle w:val="SingleTxtG"/>
        <w:ind w:left="2268"/>
        <w:rPr>
          <w:color w:val="000000" w:themeColor="text1"/>
        </w:rPr>
      </w:pPr>
      <w:r w:rsidRPr="00C9464C">
        <w:rPr>
          <w:color w:val="000000" w:themeColor="text1"/>
        </w:rPr>
        <w:t xml:space="preserve">a)   The OBD system shall monitor and report any electric circuit and electronics failure of the emission control system, which is triggered when the OBD threshold limits as laid down in </w:t>
      </w:r>
      <w:r w:rsidR="00F45D6D" w:rsidRPr="00C9464C">
        <w:rPr>
          <w:rFonts w:hint="eastAsia"/>
          <w:color w:val="000000" w:themeColor="text1"/>
          <w:lang w:eastAsia="ja-JP"/>
        </w:rPr>
        <w:t>paragraph 5.5.1.</w:t>
      </w:r>
      <w:r w:rsidRPr="00C9464C">
        <w:rPr>
          <w:color w:val="000000" w:themeColor="text1"/>
        </w:rPr>
        <w:t xml:space="preserve"> are being exceeded. Also, the OBD system shall monitor and report emission control system failures and degradations which result in the OBD threshold limits being exceeded.</w:t>
      </w:r>
    </w:p>
    <w:p w14:paraId="6FDB99E4" w14:textId="03FAFDAB" w:rsidR="00E679B1" w:rsidRPr="00C9464C" w:rsidRDefault="00E679B1" w:rsidP="00E86016">
      <w:pPr>
        <w:pStyle w:val="SingleTxtG"/>
        <w:ind w:left="2268"/>
        <w:rPr>
          <w:color w:val="000000" w:themeColor="text1"/>
        </w:rPr>
      </w:pPr>
      <w:r w:rsidRPr="00C9464C">
        <w:rPr>
          <w:color w:val="000000" w:themeColor="text1"/>
        </w:rPr>
        <w:t>b)  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5DE3A532" w14:textId="4B88F687" w:rsidR="00E679B1" w:rsidRPr="00C9464C" w:rsidRDefault="00E679B1" w:rsidP="00E679B1">
      <w:pPr>
        <w:pStyle w:val="SingleTxtG"/>
        <w:ind w:left="2259" w:hanging="1125"/>
        <w:rPr>
          <w:color w:val="000000" w:themeColor="text1"/>
        </w:rPr>
      </w:pPr>
      <w:r w:rsidRPr="00C9464C">
        <w:rPr>
          <w:color w:val="000000" w:themeColor="text1"/>
        </w:rPr>
        <w:t>5.3.2</w:t>
      </w:r>
      <w:r w:rsidRPr="00C9464C">
        <w:rPr>
          <w:color w:val="000000" w:themeColor="text1"/>
        </w:rPr>
        <w:tab/>
      </w:r>
      <w:r w:rsidRPr="00C9464C">
        <w:rPr>
          <w:color w:val="000000" w:themeColor="text1"/>
        </w:rPr>
        <w:tab/>
      </w:r>
      <w:r w:rsidR="0047354D" w:rsidRPr="00C9464C">
        <w:rPr>
          <w:color w:val="000000" w:themeColor="text1"/>
        </w:rPr>
        <w:t xml:space="preserve">Vehicles in the scope of this </w:t>
      </w:r>
      <w:r w:rsidR="0074067B" w:rsidRPr="00C9464C">
        <w:rPr>
          <w:color w:val="000000" w:themeColor="text1"/>
        </w:rPr>
        <w:t>UN GTR</w:t>
      </w:r>
      <w:r w:rsidR="0047354D" w:rsidRPr="00C9464C">
        <w:rPr>
          <w:color w:val="000000" w:themeColor="text1"/>
        </w:rPr>
        <w:t xml:space="preserve">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w:t>
      </w:r>
      <w:r w:rsidR="00A674A9" w:rsidRPr="00C9464C">
        <w:rPr>
          <w:color w:val="000000" w:themeColor="text1"/>
        </w:rPr>
        <w:t xml:space="preserve"> limits</w:t>
      </w:r>
      <w:r w:rsidR="0047354D" w:rsidRPr="00C9464C">
        <w:rPr>
          <w:color w:val="000000" w:themeColor="text1"/>
        </w:rPr>
        <w:t xml:space="preserve"> given in paragraph 5.5.</w:t>
      </w:r>
      <w:r w:rsidR="00A674A9" w:rsidRPr="00C9464C">
        <w:rPr>
          <w:color w:val="000000" w:themeColor="text1"/>
        </w:rPr>
        <w:t>1.</w:t>
      </w:r>
      <w:r w:rsidR="0047354D" w:rsidRPr="00C9464C">
        <w:rPr>
          <w:color w:val="000000" w:themeColor="text1"/>
        </w:rPr>
        <w:t xml:space="preserve"> may be exceeded before the OBD system signals a failure to the driver of the vehicle.</w:t>
      </w:r>
    </w:p>
    <w:p w14:paraId="28E69211" w14:textId="539A4D8F"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00E679B1" w:rsidRPr="00C9464C">
        <w:rPr>
          <w:color w:val="000000" w:themeColor="text1"/>
        </w:rPr>
        <w:t>2</w:t>
      </w:r>
      <w:r w:rsidRPr="00C9464C">
        <w:rPr>
          <w:color w:val="000000" w:themeColor="text1"/>
        </w:rPr>
        <w:t>.1</w:t>
      </w:r>
      <w:r w:rsidR="00E679B1" w:rsidRPr="00C9464C">
        <w:rPr>
          <w:color w:val="000000" w:themeColor="text1"/>
        </w:rPr>
        <w:t>.</w:t>
      </w:r>
      <w:r w:rsidRPr="00C9464C">
        <w:rPr>
          <w:color w:val="000000" w:themeColor="text1"/>
        </w:rPr>
        <w:tab/>
        <w:t>Access to the OBD system required for the inspection, diagnosis, servicing or repair of the vehicle shall be unrestricted and standardised. All OBD relevant diagnostic trouble codes shall be consistent with paragraph 3.11. of Annex 1.</w:t>
      </w:r>
    </w:p>
    <w:p w14:paraId="307E6E38" w14:textId="42B956C1" w:rsidR="00C442D3" w:rsidRPr="00C9464C" w:rsidRDefault="00C442D3" w:rsidP="00C442D3">
      <w:pPr>
        <w:pStyle w:val="SingleTxtG"/>
        <w:ind w:left="2268" w:hanging="1134"/>
        <w:rPr>
          <w:color w:val="000000" w:themeColor="text1"/>
        </w:rPr>
      </w:pPr>
      <w:r w:rsidRPr="00C9464C">
        <w:rPr>
          <w:color w:val="000000" w:themeColor="text1"/>
        </w:rPr>
        <w:t>5.</w:t>
      </w:r>
      <w:r w:rsidR="00E679B1" w:rsidRPr="00C9464C">
        <w:rPr>
          <w:color w:val="000000" w:themeColor="text1"/>
        </w:rPr>
        <w:t>3</w:t>
      </w:r>
      <w:r w:rsidRPr="00C9464C">
        <w:rPr>
          <w:color w:val="000000" w:themeColor="text1"/>
        </w:rPr>
        <w:t>.</w:t>
      </w:r>
      <w:r w:rsidR="00E679B1" w:rsidRPr="00C9464C">
        <w:rPr>
          <w:color w:val="000000" w:themeColor="text1"/>
        </w:rPr>
        <w:t>2</w:t>
      </w:r>
      <w:r w:rsidRPr="00C9464C">
        <w:rPr>
          <w:color w:val="000000" w:themeColor="text1"/>
        </w:rPr>
        <w:t>.2.</w:t>
      </w:r>
      <w:r w:rsidRPr="00C9464C">
        <w:rPr>
          <w:color w:val="000000" w:themeColor="text1"/>
        </w:rPr>
        <w:tab/>
        <w:t xml:space="preserve">At the manufacturer’s discretion, to aid technicians in the efficient repair of vehicles, the OBD system may be extended to monitor and report on any other </w:t>
      </w:r>
      <w:r w:rsidRPr="00C9464C">
        <w:rPr>
          <w:color w:val="000000" w:themeColor="text1"/>
        </w:rPr>
        <w:lastRenderedPageBreak/>
        <w:t>on-board system. Extended diagnostic systems shall not be considered as falling under the scope of approval requirements.</w:t>
      </w:r>
    </w:p>
    <w:p w14:paraId="058AFE90" w14:textId="77777777" w:rsidR="00793C96" w:rsidRPr="00C9464C" w:rsidRDefault="00793C96" w:rsidP="00C442D3">
      <w:pPr>
        <w:pStyle w:val="SingleTxtG"/>
        <w:ind w:left="2268" w:hanging="1134"/>
        <w:rPr>
          <w:color w:val="000000" w:themeColor="text1"/>
        </w:rPr>
      </w:pPr>
      <w:r w:rsidRPr="00C9464C">
        <w:rPr>
          <w:color w:val="000000" w:themeColor="text1"/>
        </w:rPr>
        <w:t xml:space="preserve">5.3.3. </w:t>
      </w:r>
      <w:r w:rsidRPr="00C9464C">
        <w:rPr>
          <w:color w:val="000000" w:themeColor="text1"/>
        </w:rPr>
        <w:tab/>
        <w:t>Monitoring requirements of electric circuit and electronics failure</w:t>
      </w:r>
    </w:p>
    <w:p w14:paraId="0823661E" w14:textId="6D0ED646" w:rsidR="00793C96" w:rsidRPr="00C9464C" w:rsidRDefault="00793C96" w:rsidP="00793C96">
      <w:pPr>
        <w:pStyle w:val="SingleTxtG"/>
        <w:ind w:left="2268"/>
        <w:rPr>
          <w:color w:val="000000" w:themeColor="text1"/>
        </w:rPr>
      </w:pPr>
      <w:r w:rsidRPr="00C9464C">
        <w:rPr>
          <w:color w:val="000000" w:themeColor="text1"/>
        </w:rPr>
        <w:t xml:space="preserve">For the purposes of paragraph </w:t>
      </w:r>
      <w:r w:rsidR="00A6590B" w:rsidRPr="00C9464C">
        <w:rPr>
          <w:color w:val="000000" w:themeColor="text1"/>
        </w:rPr>
        <w:t xml:space="preserve">5.3.1., </w:t>
      </w:r>
      <w:r w:rsidRPr="00C9464C">
        <w:rPr>
          <w:color w:val="000000" w:themeColor="text1"/>
        </w:rPr>
        <w:t>5.3.7. and 5.3.</w:t>
      </w:r>
      <w:r w:rsidR="00A6590B" w:rsidRPr="00C9464C">
        <w:rPr>
          <w:color w:val="000000" w:themeColor="text1"/>
        </w:rPr>
        <w:t>8</w:t>
      </w:r>
      <w:r w:rsidRPr="00C9464C">
        <w:rPr>
          <w:color w:val="000000" w:themeColor="text1"/>
        </w:rPr>
        <w:t xml:space="preserve">, the electric circuit and electronic failure diagnostics with regard to OBD shall at a minimum contain the sensor and actuator diagnostics as well as the internal diagnostics of the electronic control units required in </w:t>
      </w:r>
      <w:del w:id="240" w:author="Leveratto, IMMA" w:date="2020-03-25T17:36:00Z">
        <w:r w:rsidR="00A674A9" w:rsidRPr="00C9464C" w:rsidDel="000A21FA">
          <w:rPr>
            <w:color w:val="000000" w:themeColor="text1"/>
            <w:lang w:eastAsia="ja-JP"/>
          </w:rPr>
          <w:delText xml:space="preserve">Table 1 of </w:delText>
        </w:r>
        <w:r w:rsidRPr="00C9464C" w:rsidDel="000A21FA">
          <w:rPr>
            <w:color w:val="000000" w:themeColor="text1"/>
          </w:rPr>
          <w:delText>Annex 2</w:delText>
        </w:r>
      </w:del>
      <w:ins w:id="241" w:author="Leveratto, IMMA" w:date="2020-03-25T17:36:00Z">
        <w:r w:rsidR="000A21FA" w:rsidRPr="00C9464C">
          <w:rPr>
            <w:color w:val="000000" w:themeColor="text1"/>
            <w:lang w:eastAsia="ja-JP"/>
          </w:rPr>
          <w:t>Table A2/1 of Annex 2</w:t>
        </w:r>
      </w:ins>
      <w:r w:rsidRPr="00C9464C">
        <w:rPr>
          <w:color w:val="000000" w:themeColor="text1"/>
        </w:rPr>
        <w:t>.</w:t>
      </w:r>
    </w:p>
    <w:p w14:paraId="7EFBE11A" w14:textId="55BA0E11" w:rsidR="00793C96" w:rsidRPr="00C9464C" w:rsidRDefault="00793C96" w:rsidP="00360C97">
      <w:pPr>
        <w:pStyle w:val="SingleTxtG"/>
        <w:ind w:left="2268" w:hanging="1134"/>
        <w:rPr>
          <w:color w:val="000000" w:themeColor="text1"/>
        </w:rPr>
      </w:pPr>
      <w:r w:rsidRPr="00C9464C">
        <w:rPr>
          <w:color w:val="000000" w:themeColor="text1"/>
        </w:rPr>
        <w:t>5.3.4.</w:t>
      </w:r>
      <w:r w:rsidRPr="00C9464C">
        <w:rPr>
          <w:color w:val="000000" w:themeColor="text1"/>
        </w:rPr>
        <w:tab/>
        <w:t>Monitoring requirements for vehicles equipped with positive-ignition engines</w:t>
      </w:r>
    </w:p>
    <w:p w14:paraId="52462ACC" w14:textId="0E5A3A7A" w:rsidR="00793C96" w:rsidRPr="00C9464C" w:rsidRDefault="00793C96" w:rsidP="00793C96">
      <w:pPr>
        <w:pStyle w:val="SingleTxtG"/>
        <w:ind w:left="2268"/>
        <w:rPr>
          <w:color w:val="000000" w:themeColor="text1"/>
        </w:rPr>
      </w:pPr>
      <w:r w:rsidRPr="00C9464C">
        <w:rPr>
          <w:color w:val="000000" w:themeColor="text1"/>
        </w:rPr>
        <w:t>The OBD system shall indicate the failure of an emission-related component or system when that failure results in emissions exceeding the OBD threshold limits referred to in paragraph 5.5.</w:t>
      </w:r>
      <w:r w:rsidR="00A674A9" w:rsidRPr="00C9464C">
        <w:rPr>
          <w:color w:val="000000" w:themeColor="text1"/>
        </w:rPr>
        <w:t>1</w:t>
      </w:r>
      <w:r w:rsidR="00260E24" w:rsidRPr="00C9464C">
        <w:rPr>
          <w:rFonts w:hint="eastAsia"/>
          <w:color w:val="000000" w:themeColor="text1"/>
          <w:lang w:eastAsia="ja-JP"/>
        </w:rPr>
        <w:t>.</w:t>
      </w:r>
      <w:r w:rsidRPr="00C9464C">
        <w:rPr>
          <w:color w:val="000000" w:themeColor="text1"/>
        </w:rPr>
        <w:t xml:space="preserve"> In satisfying the requirements of paragraph 5.3.1., the OBD system shall, at a minimum, monitor for:</w:t>
      </w:r>
    </w:p>
    <w:p w14:paraId="08EABA1E" w14:textId="1E794930" w:rsidR="00793C96" w:rsidRPr="00C9464C" w:rsidRDefault="008D283B" w:rsidP="00002333">
      <w:pPr>
        <w:pStyle w:val="SingleTxtG"/>
        <w:rPr>
          <w:color w:val="000000" w:themeColor="text1"/>
        </w:rPr>
      </w:pPr>
      <w:commentRangeStart w:id="242"/>
      <w:del w:id="243" w:author="Leveratto, IMMA" w:date="2020-06-03T16:13:00Z">
        <w:r w:rsidRPr="00C9464C" w:rsidDel="00002333">
          <w:rPr>
            <w:color w:val="000000" w:themeColor="text1"/>
          </w:rPr>
          <w:delText>[</w:delText>
        </w:r>
      </w:del>
      <w:r w:rsidR="00793C96" w:rsidRPr="00C9464C">
        <w:rPr>
          <w:color w:val="000000" w:themeColor="text1"/>
        </w:rPr>
        <w:t>5.3.4.1</w:t>
      </w:r>
      <w:r w:rsidR="00F45D6D" w:rsidRPr="00C9464C">
        <w:rPr>
          <w:color w:val="000000" w:themeColor="text1"/>
        </w:rPr>
        <w:t>.</w:t>
      </w:r>
      <w:commentRangeEnd w:id="242"/>
      <w:r w:rsidR="00002333" w:rsidRPr="00C9464C">
        <w:rPr>
          <w:rStyle w:val="CommentReference"/>
        </w:rPr>
        <w:commentReference w:id="242"/>
      </w:r>
      <w:r w:rsidR="00793C96" w:rsidRPr="00C9464C">
        <w:rPr>
          <w:color w:val="000000" w:themeColor="text1"/>
        </w:rPr>
        <w:tab/>
        <w:t>Catalytic converter deterioration</w:t>
      </w:r>
      <w:ins w:id="244" w:author="Leveratto, IMMA" w:date="2020-06-03T16:13:00Z">
        <w:r w:rsidR="00002333" w:rsidRPr="00C9464C">
          <w:rPr>
            <w:color w:val="000000" w:themeColor="text1"/>
          </w:rPr>
          <w:t xml:space="preserve"> </w:t>
        </w:r>
        <w:r w:rsidR="00002333" w:rsidRPr="00C9464C">
          <w:rPr>
            <w:rFonts w:hint="eastAsia"/>
            <w:color w:val="000000" w:themeColor="text1"/>
            <w:lang w:val="en-US"/>
          </w:rPr>
          <w:t>and performance</w:t>
        </w:r>
      </w:ins>
    </w:p>
    <w:p w14:paraId="2269A538" w14:textId="1FE49B6D" w:rsidR="004E34B7" w:rsidRPr="00C9464C" w:rsidRDefault="00FA52BB" w:rsidP="00BE4608">
      <w:pPr>
        <w:pStyle w:val="SingleTxtG"/>
        <w:ind w:left="2268"/>
        <w:rPr>
          <w:color w:val="000000" w:themeColor="text1"/>
        </w:rPr>
      </w:pPr>
      <w:r w:rsidRPr="00C9464C">
        <w:rPr>
          <w:color w:val="000000" w:themeColor="text1"/>
        </w:rPr>
        <w:t>The reduction in the efficiency of the catalytic converter with respect to emissions of hydrocarbons and nitrogen oxides</w:t>
      </w:r>
      <w:ins w:id="245" w:author="Leveratto, IMMA" w:date="2020-06-03T16:14:00Z">
        <w:r w:rsidR="00002333" w:rsidRPr="00C9464C">
          <w:rPr>
            <w:color w:val="000000" w:themeColor="text1"/>
          </w:rPr>
          <w:t xml:space="preserve"> </w:t>
        </w:r>
        <w:r w:rsidR="00002333" w:rsidRPr="00C9464C">
          <w:rPr>
            <w:rFonts w:hint="eastAsia"/>
            <w:color w:val="000000" w:themeColor="text1"/>
            <w:lang w:val="en-US"/>
          </w:rPr>
          <w:t>shall be monitored</w:t>
        </w:r>
      </w:ins>
      <w:r w:rsidRPr="00C9464C">
        <w:rPr>
          <w:color w:val="000000" w:themeColor="text1"/>
        </w:rPr>
        <w:t>. Manufacturers may monitor the front catalyst alone or in combination with the next catalyst(s) downstream. Each monitored catalyst or catalyst combination shall be considered to be malfunctioning if the emissions exceed the NMHC</w:t>
      </w:r>
      <w:del w:id="246" w:author="Leveratto, IMMA" w:date="2020-06-03T16:15:00Z">
        <w:r w:rsidRPr="00C9464C" w:rsidDel="00002333">
          <w:rPr>
            <w:color w:val="000000" w:themeColor="text1"/>
          </w:rPr>
          <w:delText>/THC</w:delText>
        </w:r>
      </w:del>
      <w:r w:rsidRPr="00C9464C">
        <w:rPr>
          <w:color w:val="000000" w:themeColor="text1"/>
        </w:rPr>
        <w:t xml:space="preserve"> or NOx thresholds </w:t>
      </w:r>
      <w:del w:id="247" w:author="Leveratto, IMMA" w:date="2020-06-03T16:16:00Z">
        <w:r w:rsidRPr="00C9464C" w:rsidDel="00CD6156">
          <w:rPr>
            <w:color w:val="000000" w:themeColor="text1"/>
          </w:rPr>
          <w:delText xml:space="preserve">provided for </w:delText>
        </w:r>
      </w:del>
      <w:ins w:id="248" w:author="Leveratto, IMMA" w:date="2020-06-03T16:16:00Z">
        <w:r w:rsidR="00CD6156" w:rsidRPr="00C9464C">
          <w:rPr>
            <w:color w:val="000000" w:themeColor="text1"/>
          </w:rPr>
          <w:t xml:space="preserve">identified </w:t>
        </w:r>
      </w:ins>
      <w:r w:rsidRPr="00C9464C">
        <w:rPr>
          <w:color w:val="000000" w:themeColor="text1"/>
        </w:rPr>
        <w:t>in paragraph 5.5.</w:t>
      </w:r>
      <w:r w:rsidR="00A674A9" w:rsidRPr="00C9464C">
        <w:rPr>
          <w:color w:val="000000" w:themeColor="text1"/>
        </w:rPr>
        <w:t>1</w:t>
      </w:r>
      <w:r w:rsidRPr="00C9464C">
        <w:rPr>
          <w:color w:val="000000" w:themeColor="text1"/>
        </w:rPr>
        <w:t>.</w:t>
      </w:r>
      <w:del w:id="249" w:author="Leveratto, IMMA" w:date="2020-06-03T16:16:00Z">
        <w:r w:rsidR="008D283B" w:rsidRPr="00C9464C" w:rsidDel="00CD6156">
          <w:rPr>
            <w:color w:val="000000" w:themeColor="text1"/>
          </w:rPr>
          <w:delText>]</w:delText>
        </w:r>
      </w:del>
    </w:p>
    <w:p w14:paraId="2E5FD116" w14:textId="31AA4C9D" w:rsidR="00CD6156" w:rsidRPr="00C9464C" w:rsidRDefault="00CD6156" w:rsidP="00CD6156">
      <w:pPr>
        <w:pStyle w:val="SingleTxtG"/>
        <w:ind w:left="2268" w:hanging="1134"/>
        <w:rPr>
          <w:ins w:id="250" w:author="Leveratto, IMMA" w:date="2020-06-03T16:17:00Z"/>
          <w:color w:val="000000" w:themeColor="text1"/>
        </w:rPr>
      </w:pPr>
      <w:commentRangeStart w:id="251"/>
      <w:ins w:id="252" w:author="Leveratto, IMMA" w:date="2020-06-03T16:17:00Z">
        <w:r w:rsidRPr="00C9464C">
          <w:rPr>
            <w:rFonts w:hint="eastAsia"/>
            <w:color w:val="000000" w:themeColor="text1"/>
            <w:lang w:val="en-US"/>
          </w:rPr>
          <w:t xml:space="preserve">5.3.4.2. </w:t>
        </w:r>
        <w:commentRangeEnd w:id="251"/>
        <w:r w:rsidR="00EE365D" w:rsidRPr="00C9464C">
          <w:rPr>
            <w:rStyle w:val="CommentReference"/>
          </w:rPr>
          <w:commentReference w:id="251"/>
        </w:r>
        <w:r w:rsidRPr="00C9464C">
          <w:rPr>
            <w:rFonts w:hint="eastAsia"/>
            <w:color w:val="000000" w:themeColor="text1"/>
            <w:lang w:val="en-US"/>
          </w:rPr>
          <w:tab/>
          <w:t xml:space="preserve">Notwithstanding paragraph 5.3.4.1., a Contracting Party may </w:t>
        </w:r>
      </w:ins>
      <w:ins w:id="253" w:author="Leveratto, IMMA" w:date="2020-06-04T14:18:00Z">
        <w:r w:rsidR="00C5064B" w:rsidRPr="00C9464C">
          <w:rPr>
            <w:color w:val="000000" w:themeColor="text1"/>
            <w:lang w:val="en-US"/>
          </w:rPr>
          <w:t xml:space="preserve">choose </w:t>
        </w:r>
      </w:ins>
      <w:ins w:id="254" w:author="Leveratto, IMMA" w:date="2020-06-03T16:17:00Z">
        <w:r w:rsidRPr="00C9464C">
          <w:rPr>
            <w:rFonts w:hint="eastAsia"/>
            <w:color w:val="000000" w:themeColor="text1"/>
            <w:lang w:val="en-US"/>
          </w:rPr>
          <w:t>not</w:t>
        </w:r>
      </w:ins>
      <w:ins w:id="255" w:author="Leveratto, IMMA" w:date="2020-06-04T14:18:00Z">
        <w:r w:rsidR="00C5064B" w:rsidRPr="00C9464C">
          <w:rPr>
            <w:color w:val="000000" w:themeColor="text1"/>
            <w:lang w:val="en-US"/>
          </w:rPr>
          <w:t xml:space="preserve"> to</w:t>
        </w:r>
      </w:ins>
      <w:ins w:id="256" w:author="Leveratto, IMMA" w:date="2020-06-03T16:17:00Z">
        <w:r w:rsidRPr="00C9464C">
          <w:rPr>
            <w:rFonts w:hint="eastAsia"/>
            <w:color w:val="000000" w:themeColor="text1"/>
            <w:lang w:val="en-US"/>
          </w:rPr>
          <w:t xml:space="preserve"> require the monitoring of the catalytic converter. </w:t>
        </w:r>
      </w:ins>
    </w:p>
    <w:p w14:paraId="4C610B80" w14:textId="77777777" w:rsidR="00CD6156" w:rsidRPr="00C9464C" w:rsidRDefault="00CD6156" w:rsidP="00CD6156">
      <w:pPr>
        <w:pStyle w:val="SingleTxtG"/>
        <w:ind w:left="2268"/>
        <w:rPr>
          <w:ins w:id="257" w:author="Leveratto, IMMA" w:date="2020-06-03T16:17:00Z"/>
          <w:color w:val="000000" w:themeColor="text1"/>
        </w:rPr>
      </w:pPr>
      <w:ins w:id="258" w:author="Leveratto, IMMA" w:date="2020-06-03T16:17:00Z">
        <w:r w:rsidRPr="00C9464C">
          <w:rPr>
            <w:color w:val="000000" w:themeColor="text1"/>
          </w:rPr>
          <w:t xml:space="preserve">(a) </w:t>
        </w:r>
        <w:r w:rsidRPr="00C9464C">
          <w:rPr>
            <w:rFonts w:hint="eastAsia"/>
            <w:color w:val="000000" w:themeColor="text1"/>
            <w:lang w:val="en-US"/>
          </w:rPr>
          <w:t xml:space="preserve">A Contracting Party not requiring the monitoring of the catalytic converter may prescribe other conditions that the exhaust system needs to satisfy. </w:t>
        </w:r>
      </w:ins>
    </w:p>
    <w:p w14:paraId="01F7A16F" w14:textId="7FBD8F89" w:rsidR="004E34B7" w:rsidRPr="00C9464C" w:rsidRDefault="00CD6156" w:rsidP="00CD6156">
      <w:pPr>
        <w:pStyle w:val="SingleTxtG"/>
        <w:ind w:left="2268"/>
        <w:rPr>
          <w:color w:val="000000" w:themeColor="text1"/>
        </w:rPr>
      </w:pPr>
      <w:ins w:id="259" w:author="Leveratto, IMMA" w:date="2020-06-03T16:17:00Z">
        <w:r w:rsidRPr="00C9464C">
          <w:rPr>
            <w:color w:val="000000" w:themeColor="text1"/>
          </w:rPr>
          <w:t xml:space="preserve">(b) </w:t>
        </w:r>
        <w:r w:rsidRPr="00C9464C">
          <w:rPr>
            <w:rFonts w:hint="eastAsia"/>
            <w:color w:val="000000" w:themeColor="text1"/>
            <w:lang w:val="en-US"/>
          </w:rPr>
          <w:t>A Contracting Party may apply paragraph 5.3.4.2. to limited vehicle class(es).</w:t>
        </w:r>
      </w:ins>
    </w:p>
    <w:p w14:paraId="02B82BD4" w14:textId="16D8630B" w:rsidR="00CE26B2" w:rsidRPr="00C9464C" w:rsidRDefault="00CE26B2" w:rsidP="00CE26B2">
      <w:pPr>
        <w:pStyle w:val="SingleTxtG"/>
        <w:rPr>
          <w:color w:val="000000" w:themeColor="text1"/>
        </w:rPr>
      </w:pPr>
      <w:r w:rsidRPr="00C9464C">
        <w:rPr>
          <w:color w:val="000000" w:themeColor="text1"/>
          <w:lang w:val="en-US"/>
        </w:rPr>
        <w:t>5.3.4.</w:t>
      </w:r>
      <w:del w:id="260" w:author="Leveratto, IMMA" w:date="2020-06-03T16:18:00Z">
        <w:r w:rsidRPr="00C9464C" w:rsidDel="00273FF6">
          <w:rPr>
            <w:color w:val="000000" w:themeColor="text1"/>
            <w:lang w:val="en-US"/>
          </w:rPr>
          <w:delText>2</w:delText>
        </w:r>
      </w:del>
      <w:ins w:id="261" w:author="Leveratto, IMMA" w:date="2020-06-03T16:18:00Z">
        <w:r w:rsidR="00273FF6" w:rsidRPr="00C9464C">
          <w:rPr>
            <w:color w:val="000000" w:themeColor="text1"/>
            <w:lang w:val="en-US"/>
          </w:rPr>
          <w:t>3</w:t>
        </w:r>
      </w:ins>
      <w:r w:rsidRPr="00C9464C">
        <w:rPr>
          <w:color w:val="000000" w:themeColor="text1"/>
          <w:lang w:val="en-US"/>
        </w:rPr>
        <w:t>.</w:t>
      </w:r>
      <w:r w:rsidRPr="00C9464C">
        <w:rPr>
          <w:color w:val="000000" w:themeColor="text1"/>
          <w:lang w:val="en-US"/>
        </w:rPr>
        <w:tab/>
      </w:r>
      <w:r w:rsidRPr="00C9464C">
        <w:rPr>
          <w:color w:val="000000" w:themeColor="text1"/>
        </w:rPr>
        <w:t>Engine misfire</w:t>
      </w:r>
    </w:p>
    <w:p w14:paraId="6E7610F8" w14:textId="77777777" w:rsidR="00CE26B2" w:rsidRPr="00C9464C" w:rsidRDefault="00CE26B2" w:rsidP="00CE26B2">
      <w:pPr>
        <w:pStyle w:val="SingleTxtG"/>
        <w:ind w:left="2268"/>
        <w:rPr>
          <w:color w:val="000000" w:themeColor="text1"/>
        </w:rPr>
      </w:pPr>
      <w:r w:rsidRPr="00C9464C">
        <w:rPr>
          <w:color w:val="000000" w:themeColor="text1"/>
        </w:rPr>
        <w:t>The presence of engine misfire in the engine operating region bounded by the following lines:</w:t>
      </w:r>
    </w:p>
    <w:p w14:paraId="4275F9B3" w14:textId="0131FF11" w:rsidR="00CE26B2" w:rsidRPr="00C9464C" w:rsidRDefault="00CE26B2" w:rsidP="00CE26B2">
      <w:pPr>
        <w:pStyle w:val="SingleTxtG"/>
        <w:ind w:left="2268"/>
        <w:rPr>
          <w:color w:val="000000" w:themeColor="text1"/>
        </w:rPr>
      </w:pPr>
      <w:r w:rsidRPr="00C9464C">
        <w:rPr>
          <w:color w:val="000000" w:themeColor="text1"/>
        </w:rPr>
        <w:t>(a) low speed limit: A minimum speed of 2</w:t>
      </w:r>
      <w:r w:rsidR="003C765B" w:rsidRPr="00C9464C">
        <w:rPr>
          <w:color w:val="000000" w:themeColor="text1"/>
        </w:rPr>
        <w:t xml:space="preserve"> </w:t>
      </w:r>
      <w:r w:rsidRPr="00C9464C">
        <w:rPr>
          <w:color w:val="000000" w:themeColor="text1"/>
        </w:rPr>
        <w:t>500 min -1 or normal idle speed +1000 min -1, whichever is the lower</w:t>
      </w:r>
    </w:p>
    <w:p w14:paraId="42F91F52" w14:textId="6D524D64" w:rsidR="00CE26B2" w:rsidRPr="00C9464C" w:rsidRDefault="00CE26B2" w:rsidP="00CE26B2">
      <w:pPr>
        <w:pStyle w:val="SingleTxtG"/>
        <w:ind w:left="2268"/>
        <w:rPr>
          <w:color w:val="000000" w:themeColor="text1"/>
        </w:rPr>
      </w:pPr>
      <w:r w:rsidRPr="00C9464C">
        <w:rPr>
          <w:color w:val="000000" w:themeColor="text1"/>
        </w:rPr>
        <w:t>(b) high speed limit: A maximum speed of 8</w:t>
      </w:r>
      <w:r w:rsidR="003C765B" w:rsidRPr="00C9464C">
        <w:rPr>
          <w:color w:val="000000" w:themeColor="text1"/>
        </w:rPr>
        <w:t xml:space="preserve"> </w:t>
      </w:r>
      <w:r w:rsidRPr="00C9464C">
        <w:rPr>
          <w:color w:val="000000" w:themeColor="text1"/>
        </w:rPr>
        <w:t xml:space="preserve">000 min -1 or 1000 min-1 greater  than the highest speed occurring during a </w:t>
      </w:r>
      <w:r w:rsidR="00F52F9D" w:rsidRPr="00C9464C">
        <w:rPr>
          <w:color w:val="000000" w:themeColor="text1"/>
        </w:rPr>
        <w:t>t</w:t>
      </w:r>
      <w:r w:rsidRPr="00C9464C">
        <w:rPr>
          <w:color w:val="000000" w:themeColor="text1"/>
        </w:rPr>
        <w:t>ype I test cycle or maximum design engine speed minus 500 min-1, whichever is lower</w:t>
      </w:r>
    </w:p>
    <w:p w14:paraId="6A3357B7" w14:textId="77777777" w:rsidR="00CE26B2" w:rsidRPr="00C9464C" w:rsidRDefault="00CE26B2" w:rsidP="00CE26B2">
      <w:pPr>
        <w:pStyle w:val="SingleTxtG"/>
        <w:ind w:left="2268"/>
        <w:rPr>
          <w:color w:val="000000" w:themeColor="text1"/>
        </w:rPr>
      </w:pPr>
      <w:r w:rsidRPr="00C9464C">
        <w:rPr>
          <w:color w:val="000000" w:themeColor="text1"/>
        </w:rPr>
        <w:t xml:space="preserve">(c) a line joining the following engine operating points: </w:t>
      </w:r>
    </w:p>
    <w:p w14:paraId="4EB8F9E5" w14:textId="3618C08C" w:rsidR="00CE26B2" w:rsidRPr="00C9464C" w:rsidRDefault="00CE26B2" w:rsidP="00CE26B2">
      <w:pPr>
        <w:pStyle w:val="SingleTxtG"/>
        <w:ind w:left="2268"/>
        <w:rPr>
          <w:color w:val="000000" w:themeColor="text1"/>
        </w:rPr>
      </w:pPr>
      <w:r w:rsidRPr="00C9464C">
        <w:rPr>
          <w:color w:val="000000" w:themeColor="text1"/>
        </w:rPr>
        <w:t>(</w:t>
      </w:r>
      <w:proofErr w:type="spellStart"/>
      <w:r w:rsidRPr="00C9464C">
        <w:rPr>
          <w:color w:val="000000" w:themeColor="text1"/>
        </w:rPr>
        <w:t>i</w:t>
      </w:r>
      <w:proofErr w:type="spellEnd"/>
      <w:r w:rsidRPr="00C9464C">
        <w:rPr>
          <w:color w:val="000000" w:themeColor="text1"/>
        </w:rPr>
        <w:t>) a point on the low speed limit defined in (a) with the absolute value of engine intake pressure at 3.3 kPa higher than the absolute value of pressure at the positive torque line;</w:t>
      </w:r>
    </w:p>
    <w:p w14:paraId="4B6E32D6" w14:textId="272CACE0" w:rsidR="00CE26B2" w:rsidRPr="00C9464C" w:rsidRDefault="00CE26B2" w:rsidP="00CE26B2">
      <w:pPr>
        <w:pStyle w:val="SingleTxtG"/>
        <w:ind w:left="2268"/>
        <w:rPr>
          <w:color w:val="000000" w:themeColor="text1"/>
        </w:rPr>
      </w:pPr>
      <w:r w:rsidRPr="00C9464C">
        <w:rPr>
          <w:color w:val="000000" w:themeColor="text1"/>
        </w:rPr>
        <w:t>(ii) a point on the high speed limit defined in (b) with the absolute value of engine intake pressure at 13.3 kPa higher than the absolute value of pressure at the positive torque line.</w:t>
      </w:r>
    </w:p>
    <w:p w14:paraId="0AE76A77" w14:textId="1CC20EBD" w:rsidR="00CE26B2" w:rsidRPr="00C9464C" w:rsidRDefault="00CE26B2" w:rsidP="00CE26B2">
      <w:pPr>
        <w:pStyle w:val="SingleTxtG"/>
        <w:ind w:left="2268"/>
        <w:rPr>
          <w:color w:val="000000" w:themeColor="text1"/>
        </w:rPr>
      </w:pPr>
      <w:r w:rsidRPr="00C9464C">
        <w:rPr>
          <w:color w:val="000000" w:themeColor="text1"/>
        </w:rPr>
        <w:t xml:space="preserve">The engine operation region for misfire detection is reflected in </w:t>
      </w:r>
      <w:del w:id="262" w:author="Daniela Leveratto" w:date="2020-05-07T10:33:00Z">
        <w:r w:rsidRPr="00C9464C" w:rsidDel="002559A3">
          <w:rPr>
            <w:color w:val="000000" w:themeColor="text1"/>
          </w:rPr>
          <w:delText>[</w:delText>
        </w:r>
      </w:del>
      <w:r w:rsidR="00BE4608" w:rsidRPr="00C9464C">
        <w:rPr>
          <w:color w:val="000000" w:themeColor="text1"/>
        </w:rPr>
        <w:t>F</w:t>
      </w:r>
      <w:r w:rsidRPr="00C9464C">
        <w:rPr>
          <w:color w:val="000000" w:themeColor="text1"/>
        </w:rPr>
        <w:t>igure 1</w:t>
      </w:r>
      <w:commentRangeStart w:id="263"/>
      <w:r w:rsidRPr="00C9464C">
        <w:rPr>
          <w:color w:val="000000" w:themeColor="text1"/>
        </w:rPr>
        <w:t>]</w:t>
      </w:r>
      <w:commentRangeEnd w:id="263"/>
      <w:r w:rsidR="002559A3" w:rsidRPr="00C9464C">
        <w:rPr>
          <w:rStyle w:val="CommentReference"/>
        </w:rPr>
        <w:commentReference w:id="263"/>
      </w:r>
      <w:r w:rsidRPr="00C9464C">
        <w:rPr>
          <w:color w:val="000000" w:themeColor="text1"/>
        </w:rPr>
        <w:t>.</w:t>
      </w:r>
    </w:p>
    <w:p w14:paraId="6A555FBF" w14:textId="7CB65CFE" w:rsidR="00CE26B2" w:rsidRPr="00C9464C" w:rsidRDefault="00CE26B2" w:rsidP="00CE26B2">
      <w:pPr>
        <w:pStyle w:val="SingleTxtG"/>
        <w:ind w:left="2268"/>
        <w:rPr>
          <w:color w:val="000000" w:themeColor="text1"/>
        </w:rPr>
      </w:pPr>
      <w:r w:rsidRPr="00C9464C">
        <w:rPr>
          <w:noProof/>
          <w:color w:val="000000" w:themeColor="text1"/>
          <w:lang w:val="en-IE" w:eastAsia="en-IE"/>
        </w:rPr>
        <w:lastRenderedPageBreak/>
        <w:drawing>
          <wp:inline distT="0" distB="0" distL="0" distR="0" wp14:anchorId="66AF2E06" wp14:editId="0F3541C1">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del w:id="264" w:author="Daniela Leveratto" w:date="2020-05-07T10:34:00Z">
        <w:r w:rsidRPr="00C9464C" w:rsidDel="002559A3">
          <w:rPr>
            <w:color w:val="000000" w:themeColor="text1"/>
          </w:rPr>
          <w:delText>[</w:delText>
        </w:r>
      </w:del>
      <w:r w:rsidRPr="00C9464C">
        <w:rPr>
          <w:color w:val="000000" w:themeColor="text1"/>
        </w:rPr>
        <w:t>Figure 1</w:t>
      </w:r>
      <w:del w:id="265" w:author="Daniela Leveratto" w:date="2020-05-07T10:34:00Z">
        <w:r w:rsidRPr="00C9464C" w:rsidDel="002559A3">
          <w:rPr>
            <w:color w:val="000000" w:themeColor="text1"/>
          </w:rPr>
          <w:delText>]</w:delText>
        </w:r>
      </w:del>
      <w:r w:rsidRPr="00C9464C">
        <w:rPr>
          <w:color w:val="000000" w:themeColor="text1"/>
        </w:rPr>
        <w:t xml:space="preserve"> Operating region for misfire detection</w:t>
      </w:r>
    </w:p>
    <w:p w14:paraId="11CB3CE4" w14:textId="50BB7121" w:rsidR="000226C3" w:rsidRPr="00C9464C" w:rsidRDefault="000226C3" w:rsidP="000226C3">
      <w:pPr>
        <w:pStyle w:val="SingleTxtG"/>
        <w:rPr>
          <w:color w:val="000000" w:themeColor="text1"/>
        </w:rPr>
      </w:pPr>
      <w:r w:rsidRPr="00C9464C">
        <w:rPr>
          <w:color w:val="000000" w:themeColor="text1"/>
        </w:rPr>
        <w:t>5.3.4.</w:t>
      </w:r>
      <w:del w:id="266" w:author="Leveratto, IMMA" w:date="2020-06-03T16:18:00Z">
        <w:r w:rsidRPr="00C9464C" w:rsidDel="00273FF6">
          <w:rPr>
            <w:color w:val="000000" w:themeColor="text1"/>
          </w:rPr>
          <w:delText>3</w:delText>
        </w:r>
      </w:del>
      <w:ins w:id="267" w:author="Leveratto, IMMA" w:date="2020-06-03T16:18:00Z">
        <w:r w:rsidR="00273FF6" w:rsidRPr="00C9464C">
          <w:rPr>
            <w:color w:val="000000" w:themeColor="text1"/>
          </w:rPr>
          <w:t>4</w:t>
        </w:r>
      </w:ins>
      <w:r w:rsidRPr="00C9464C">
        <w:rPr>
          <w:color w:val="000000" w:themeColor="text1"/>
        </w:rPr>
        <w:t xml:space="preserve">. </w:t>
      </w:r>
      <w:r w:rsidRPr="00C9464C">
        <w:rPr>
          <w:color w:val="000000" w:themeColor="text1"/>
        </w:rPr>
        <w:tab/>
        <w:t>Oxygen sensor deterioration</w:t>
      </w:r>
    </w:p>
    <w:p w14:paraId="7B19024C" w14:textId="2BC13A78" w:rsidR="00CE26B2" w:rsidRPr="00C9464C" w:rsidRDefault="000226C3" w:rsidP="00E86016">
      <w:pPr>
        <w:pStyle w:val="SingleTxtG"/>
        <w:ind w:left="2268"/>
        <w:rPr>
          <w:color w:val="000000" w:themeColor="text1"/>
        </w:rPr>
      </w:pPr>
      <w:r w:rsidRPr="00C9464C">
        <w:rPr>
          <w:color w:val="000000" w:themeColor="text1"/>
        </w:rPr>
        <w:t>This paragraph shall mean that the deterioration of all oxygen sensors fitted and used for monitoring malfunctions of the catalytic converter in accordance with the requirements of this section shall be monitored.</w:t>
      </w:r>
    </w:p>
    <w:p w14:paraId="6026D11A" w14:textId="54CFE760" w:rsidR="000226C3" w:rsidRPr="00C9464C" w:rsidRDefault="000226C3" w:rsidP="000226C3">
      <w:pPr>
        <w:pStyle w:val="SingleTxtG"/>
        <w:ind w:left="2268" w:hanging="1125"/>
        <w:rPr>
          <w:color w:val="000000" w:themeColor="text1"/>
        </w:rPr>
      </w:pPr>
      <w:r w:rsidRPr="00C9464C">
        <w:rPr>
          <w:color w:val="000000" w:themeColor="text1"/>
        </w:rPr>
        <w:t>5.3.4.</w:t>
      </w:r>
      <w:del w:id="268" w:author="Leveratto, IMMA" w:date="2020-06-03T16:18:00Z">
        <w:r w:rsidRPr="00C9464C" w:rsidDel="00273FF6">
          <w:rPr>
            <w:color w:val="000000" w:themeColor="text1"/>
          </w:rPr>
          <w:delText>4</w:delText>
        </w:r>
      </w:del>
      <w:ins w:id="269" w:author="Leveratto, IMMA" w:date="2020-06-03T16:18:00Z">
        <w:r w:rsidR="00273FF6" w:rsidRPr="00C9464C">
          <w:rPr>
            <w:color w:val="000000" w:themeColor="text1"/>
          </w:rPr>
          <w:t>5</w:t>
        </w:r>
      </w:ins>
      <w:r w:rsidRPr="00C9464C">
        <w:rPr>
          <w:color w:val="000000" w:themeColor="text1"/>
        </w:rPr>
        <w:t>.</w:t>
      </w:r>
      <w:r w:rsidRPr="00C9464C">
        <w:rPr>
          <w:color w:val="000000" w:themeColor="text1"/>
        </w:rPr>
        <w:tab/>
        <w:t>The electronic evaporative emission purge control shall, at a minimum, be monitored for circuit continuity.</w:t>
      </w:r>
    </w:p>
    <w:p w14:paraId="4594331E" w14:textId="58916A7A" w:rsidR="00793C96" w:rsidRPr="00C9464C" w:rsidRDefault="000226C3" w:rsidP="000226C3">
      <w:pPr>
        <w:pStyle w:val="SingleTxtG"/>
        <w:ind w:left="2259" w:hanging="1125"/>
        <w:rPr>
          <w:color w:val="000000" w:themeColor="text1"/>
        </w:rPr>
      </w:pPr>
      <w:r w:rsidRPr="00C9464C">
        <w:rPr>
          <w:color w:val="000000" w:themeColor="text1"/>
        </w:rPr>
        <w:t>5.3.4.</w:t>
      </w:r>
      <w:del w:id="270" w:author="Leveratto, IMMA" w:date="2020-06-03T16:18:00Z">
        <w:r w:rsidRPr="00C9464C" w:rsidDel="00273FF6">
          <w:rPr>
            <w:color w:val="000000" w:themeColor="text1"/>
          </w:rPr>
          <w:delText>5</w:delText>
        </w:r>
      </w:del>
      <w:ins w:id="271" w:author="Leveratto, IMMA" w:date="2020-06-03T16:18:00Z">
        <w:r w:rsidR="00273FF6" w:rsidRPr="00C9464C">
          <w:rPr>
            <w:color w:val="000000" w:themeColor="text1"/>
          </w:rPr>
          <w:t>6</w:t>
        </w:r>
      </w:ins>
      <w:r w:rsidRPr="00C9464C">
        <w:rPr>
          <w:color w:val="000000" w:themeColor="text1"/>
        </w:rPr>
        <w:t>.</w:t>
      </w:r>
      <w:r w:rsidRPr="00C9464C">
        <w:rPr>
          <w:color w:val="000000" w:themeColor="text1"/>
        </w:rPr>
        <w:tab/>
        <w:t>For direct injection positive ignition engines, any malfunction that could lead to emissions exceeding the particulate mass (PM) OBD threshold</w:t>
      </w:r>
      <w:r w:rsidR="00F505CF" w:rsidRPr="00C9464C">
        <w:rPr>
          <w:rFonts w:hint="eastAsia"/>
          <w:color w:val="000000" w:themeColor="text1"/>
          <w:lang w:eastAsia="ja-JP"/>
        </w:rPr>
        <w:t xml:space="preserve"> limits</w:t>
      </w:r>
      <w:r w:rsidRPr="00C9464C">
        <w:rPr>
          <w:color w:val="000000" w:themeColor="text1"/>
        </w:rPr>
        <w:t xml:space="preserve"> provided in paragraph 5.5.</w:t>
      </w:r>
      <w:r w:rsidR="00A674A9" w:rsidRPr="00C9464C">
        <w:rPr>
          <w:color w:val="000000" w:themeColor="text1"/>
        </w:rPr>
        <w:t>1.</w:t>
      </w:r>
      <w:r w:rsidRPr="00C9464C">
        <w:rPr>
          <w:color w:val="000000" w:themeColor="text1"/>
        </w:rPr>
        <w:t xml:space="preserve"> shall be monitored in accordance with the requirements of this section for compression ignition engines.</w:t>
      </w:r>
    </w:p>
    <w:p w14:paraId="5772FC2C" w14:textId="77777777" w:rsidR="00E422BC" w:rsidRPr="00C9464C" w:rsidRDefault="00E422BC" w:rsidP="00E422BC">
      <w:pPr>
        <w:pStyle w:val="SingleTxtG"/>
        <w:ind w:left="2259" w:hanging="1125"/>
        <w:rPr>
          <w:color w:val="000000" w:themeColor="text1"/>
        </w:rPr>
      </w:pPr>
      <w:commentRangeStart w:id="272"/>
      <w:r w:rsidRPr="00C9464C">
        <w:rPr>
          <w:color w:val="000000" w:themeColor="text1"/>
        </w:rPr>
        <w:t>5.3.5</w:t>
      </w:r>
      <w:commentRangeEnd w:id="272"/>
      <w:r w:rsidR="004C3E79" w:rsidRPr="00C9464C">
        <w:rPr>
          <w:rStyle w:val="CommentReference"/>
        </w:rPr>
        <w:commentReference w:id="272"/>
      </w:r>
      <w:r w:rsidRPr="00C9464C">
        <w:rPr>
          <w:color w:val="000000" w:themeColor="text1"/>
        </w:rPr>
        <w:t>.</w:t>
      </w:r>
      <w:r w:rsidRPr="00C9464C">
        <w:rPr>
          <w:color w:val="000000" w:themeColor="text1"/>
        </w:rPr>
        <w:tab/>
        <w:t>Monitoring requirements for vehicles equipped with compression ignition engines</w:t>
      </w:r>
    </w:p>
    <w:p w14:paraId="65D7B381" w14:textId="76A43A8E" w:rsidR="00E422BC" w:rsidRPr="00C9464C" w:rsidRDefault="00E422BC" w:rsidP="00E422BC">
      <w:pPr>
        <w:pStyle w:val="SingleTxtG"/>
        <w:ind w:left="2259"/>
        <w:rPr>
          <w:color w:val="000000" w:themeColor="text1"/>
        </w:rPr>
      </w:pPr>
      <w:r w:rsidRPr="00C9464C">
        <w:rPr>
          <w:color w:val="000000" w:themeColor="text1"/>
        </w:rPr>
        <w:t>The OBD system shall indicate the failure of an emission-related component or system when that failure results in emissions exceeding the OBD threshold limits referred to in paragraph 5.5</w:t>
      </w:r>
      <w:r w:rsidR="00737F4E" w:rsidRPr="00C9464C">
        <w:rPr>
          <w:rFonts w:hint="eastAsia"/>
          <w:color w:val="000000" w:themeColor="text1"/>
          <w:lang w:eastAsia="ja-JP"/>
        </w:rPr>
        <w:t>.</w:t>
      </w:r>
      <w:r w:rsidR="00A674A9" w:rsidRPr="00C9464C">
        <w:rPr>
          <w:color w:val="000000" w:themeColor="text1"/>
          <w:lang w:eastAsia="ja-JP"/>
        </w:rPr>
        <w:t>1</w:t>
      </w:r>
      <w:r w:rsidRPr="00C9464C">
        <w:rPr>
          <w:color w:val="000000" w:themeColor="text1"/>
        </w:rPr>
        <w:t xml:space="preserve">. </w:t>
      </w:r>
    </w:p>
    <w:p w14:paraId="660ED5CC" w14:textId="0D120E28" w:rsidR="00E422BC" w:rsidRPr="00C9464C" w:rsidRDefault="00E422BC" w:rsidP="00E422BC">
      <w:pPr>
        <w:pStyle w:val="SingleTxtG"/>
        <w:ind w:left="2259"/>
        <w:rPr>
          <w:ins w:id="273" w:author="Leveratto, IMMA" w:date="2020-06-03T16:21:00Z"/>
          <w:color w:val="000000" w:themeColor="text1"/>
        </w:rPr>
      </w:pPr>
      <w:r w:rsidRPr="00C9464C">
        <w:rPr>
          <w:color w:val="000000" w:themeColor="text1"/>
        </w:rPr>
        <w:t>In satisfying the requirements of paragraph 5.3.1., the OBD system shall, at a minimum, monitor for:</w:t>
      </w:r>
    </w:p>
    <w:p w14:paraId="08B5C4B7" w14:textId="77777777" w:rsidR="009A5413" w:rsidRPr="00C9464C" w:rsidRDefault="009A5413" w:rsidP="00E422BC">
      <w:pPr>
        <w:pStyle w:val="SingleTxtG"/>
        <w:ind w:left="2259"/>
        <w:rPr>
          <w:color w:val="000000" w:themeColor="text1"/>
        </w:rPr>
      </w:pPr>
    </w:p>
    <w:p w14:paraId="61D524DC" w14:textId="48F3FDBD" w:rsidR="009A5413" w:rsidRPr="00C9464C" w:rsidRDefault="008D283B" w:rsidP="009A5413">
      <w:pPr>
        <w:pStyle w:val="SingleTxtG"/>
        <w:rPr>
          <w:ins w:id="274" w:author="Leveratto, IMMA" w:date="2020-06-03T16:22:00Z"/>
          <w:color w:val="000000" w:themeColor="text1"/>
        </w:rPr>
      </w:pPr>
      <w:commentRangeStart w:id="275"/>
      <w:commentRangeStart w:id="276"/>
      <w:del w:id="277" w:author="Leveratto, IMMA" w:date="2020-06-03T16:20:00Z">
        <w:r w:rsidRPr="00C9464C" w:rsidDel="009A5413">
          <w:rPr>
            <w:color w:val="000000" w:themeColor="text1"/>
          </w:rPr>
          <w:delText>[</w:delText>
        </w:r>
      </w:del>
      <w:commentRangeEnd w:id="275"/>
      <w:r w:rsidR="009A5413" w:rsidRPr="00C9464C">
        <w:rPr>
          <w:rStyle w:val="CommentReference"/>
        </w:rPr>
        <w:commentReference w:id="275"/>
      </w:r>
      <w:commentRangeEnd w:id="276"/>
      <w:r w:rsidR="00C5064B" w:rsidRPr="00C9464C">
        <w:rPr>
          <w:rStyle w:val="CommentReference"/>
        </w:rPr>
        <w:commentReference w:id="276"/>
      </w:r>
      <w:r w:rsidR="00E422BC" w:rsidRPr="00C9464C">
        <w:rPr>
          <w:color w:val="000000" w:themeColor="text1"/>
        </w:rPr>
        <w:t>5.3.5.1.</w:t>
      </w:r>
      <w:r w:rsidR="00E422BC" w:rsidRPr="00C9464C">
        <w:rPr>
          <w:color w:val="000000" w:themeColor="text1"/>
        </w:rPr>
        <w:tab/>
      </w:r>
      <w:ins w:id="278" w:author="Leveratto, IMMA" w:date="2020-06-03T16:22:00Z">
        <w:r w:rsidR="009A5413" w:rsidRPr="00C9464C">
          <w:rPr>
            <w:rFonts w:hint="eastAsia"/>
            <w:color w:val="000000" w:themeColor="text1"/>
            <w:lang w:val="en-US"/>
          </w:rPr>
          <w:t>Catalytic converter deterioration and performance</w:t>
        </w:r>
        <w:r w:rsidR="009A5413" w:rsidRPr="00C9464C">
          <w:rPr>
            <w:color w:val="000000" w:themeColor="text1"/>
            <w:lang w:val="en-US"/>
          </w:rPr>
          <w:t>.</w:t>
        </w:r>
      </w:ins>
    </w:p>
    <w:p w14:paraId="52CD9EB9" w14:textId="7258C8E8" w:rsidR="00197B37" w:rsidRPr="00C9464C" w:rsidRDefault="00E422BC" w:rsidP="004C3E79">
      <w:pPr>
        <w:pStyle w:val="SingleTxtG"/>
        <w:ind w:left="1701" w:firstLine="567"/>
        <w:rPr>
          <w:ins w:id="279" w:author="Leveratto, IMMA" w:date="2020-06-03T16:22:00Z"/>
          <w:color w:val="000000" w:themeColor="text1"/>
        </w:rPr>
      </w:pPr>
      <w:r w:rsidRPr="00C9464C">
        <w:rPr>
          <w:color w:val="000000" w:themeColor="text1"/>
        </w:rPr>
        <w:t>Reduction in the efficiency of the catalytic converter, where fitted;</w:t>
      </w:r>
    </w:p>
    <w:p w14:paraId="4ACD92ED" w14:textId="646E68E2" w:rsidR="00C5064B" w:rsidRPr="00C9464C" w:rsidRDefault="00197B37" w:rsidP="00C9464C">
      <w:pPr>
        <w:pStyle w:val="SingleTxtG"/>
        <w:ind w:left="2268" w:hanging="1134"/>
        <w:rPr>
          <w:ins w:id="280" w:author="Leveratto, IMMA" w:date="2020-06-04T14:21:00Z"/>
          <w:color w:val="000000" w:themeColor="text1"/>
          <w:lang w:val="en-US"/>
        </w:rPr>
      </w:pPr>
      <w:ins w:id="281" w:author="Leveratto, IMMA" w:date="2020-06-03T16:23:00Z">
        <w:r w:rsidRPr="00C9464C">
          <w:rPr>
            <w:rFonts w:hint="eastAsia"/>
            <w:color w:val="000000" w:themeColor="text1"/>
            <w:lang w:val="en-US"/>
          </w:rPr>
          <w:t xml:space="preserve">5.3.5.2 </w:t>
        </w:r>
        <w:r w:rsidRPr="00C9464C">
          <w:rPr>
            <w:rFonts w:hint="eastAsia"/>
            <w:color w:val="000000" w:themeColor="text1"/>
            <w:lang w:val="en-US"/>
          </w:rPr>
          <w:tab/>
          <w:t>Notwithstanding paragraph 5.3.5.1.</w:t>
        </w:r>
        <w:r w:rsidRPr="00C9464C">
          <w:rPr>
            <w:color w:val="000000" w:themeColor="text1"/>
            <w:lang w:val="en-US"/>
          </w:rPr>
          <w:t>,</w:t>
        </w:r>
        <w:r w:rsidRPr="00C9464C">
          <w:rPr>
            <w:rFonts w:hint="eastAsia"/>
            <w:color w:val="000000" w:themeColor="text1"/>
            <w:lang w:val="en-US"/>
          </w:rPr>
          <w:t xml:space="preserve"> a Contracting Party may </w:t>
        </w:r>
      </w:ins>
      <w:ins w:id="282" w:author="Leveratto, IMMA" w:date="2020-06-04T14:19:00Z">
        <w:r w:rsidR="00C5064B" w:rsidRPr="00C9464C">
          <w:rPr>
            <w:color w:val="000000" w:themeColor="text1"/>
            <w:lang w:val="en-US"/>
          </w:rPr>
          <w:t xml:space="preserve">choose </w:t>
        </w:r>
      </w:ins>
      <w:ins w:id="283" w:author="Leveratto, IMMA" w:date="2020-06-03T16:23:00Z">
        <w:r w:rsidRPr="00C9464C">
          <w:rPr>
            <w:rFonts w:hint="eastAsia"/>
            <w:color w:val="000000" w:themeColor="text1"/>
            <w:lang w:val="en-US"/>
          </w:rPr>
          <w:t>not</w:t>
        </w:r>
      </w:ins>
      <w:ins w:id="284" w:author="Leveratto, IMMA" w:date="2020-06-04T14:19:00Z">
        <w:r w:rsidR="00C5064B" w:rsidRPr="00C9464C">
          <w:rPr>
            <w:color w:val="000000" w:themeColor="text1"/>
            <w:lang w:val="en-US"/>
          </w:rPr>
          <w:t xml:space="preserve"> to</w:t>
        </w:r>
      </w:ins>
      <w:ins w:id="285" w:author="Leveratto, IMMA" w:date="2020-06-03T16:23:00Z">
        <w:r w:rsidRPr="00C9464C">
          <w:rPr>
            <w:rFonts w:hint="eastAsia"/>
            <w:color w:val="000000" w:themeColor="text1"/>
            <w:lang w:val="en-US"/>
          </w:rPr>
          <w:t xml:space="preserve"> require the </w:t>
        </w:r>
        <w:del w:id="286" w:author="Leveratto, IMMA" w:date="2020-06-04T14:21:00Z">
          <w:r w:rsidRPr="00C9464C" w:rsidDel="00C5064B">
            <w:rPr>
              <w:rFonts w:hint="eastAsia"/>
              <w:color w:val="000000" w:themeColor="text1"/>
              <w:lang w:val="en-US"/>
            </w:rPr>
            <w:tab/>
          </w:r>
        </w:del>
        <w:r w:rsidRPr="00C9464C">
          <w:rPr>
            <w:rFonts w:hint="eastAsia"/>
            <w:color w:val="000000" w:themeColor="text1"/>
            <w:lang w:val="en-US"/>
          </w:rPr>
          <w:t>monitoring of the catalytic converter</w:t>
        </w:r>
      </w:ins>
      <w:del w:id="287" w:author="Leveratto, IMMA" w:date="2020-06-03T16:20:00Z">
        <w:r w:rsidR="008D283B" w:rsidRPr="00C9464C" w:rsidDel="009A5413">
          <w:rPr>
            <w:color w:val="000000" w:themeColor="text1"/>
          </w:rPr>
          <w:delText>]</w:delText>
        </w:r>
      </w:del>
      <w:r w:rsidR="00C9464C">
        <w:rPr>
          <w:color w:val="000000" w:themeColor="text1"/>
          <w:lang w:val="en-US"/>
        </w:rPr>
        <w:t>.</w:t>
      </w:r>
    </w:p>
    <w:p w14:paraId="5D0C9B29" w14:textId="47B3942E" w:rsidR="00E422BC" w:rsidRPr="00C9464C" w:rsidRDefault="00E422BC" w:rsidP="00E422BC">
      <w:pPr>
        <w:pStyle w:val="SingleTxtG"/>
        <w:rPr>
          <w:color w:val="000000" w:themeColor="text1"/>
        </w:rPr>
      </w:pPr>
      <w:r w:rsidRPr="00C9464C">
        <w:rPr>
          <w:color w:val="000000" w:themeColor="text1"/>
          <w:lang w:val="en-US"/>
        </w:rPr>
        <w:t>5.3.5.</w:t>
      </w:r>
      <w:del w:id="288" w:author="Leveratto, IMMA" w:date="2020-06-03T19:47:00Z">
        <w:r w:rsidRPr="00C9464C" w:rsidDel="004C3E79">
          <w:rPr>
            <w:color w:val="000000" w:themeColor="text1"/>
            <w:lang w:val="en-US"/>
          </w:rPr>
          <w:delText>2</w:delText>
        </w:r>
      </w:del>
      <w:ins w:id="289" w:author="Leveratto, IMMA" w:date="2020-06-03T19:47:00Z">
        <w:r w:rsidR="004C3E79" w:rsidRPr="00C9464C">
          <w:rPr>
            <w:color w:val="000000" w:themeColor="text1"/>
            <w:lang w:val="en-US"/>
          </w:rPr>
          <w:t>3</w:t>
        </w:r>
      </w:ins>
      <w:r w:rsidRPr="00C9464C">
        <w:rPr>
          <w:color w:val="000000" w:themeColor="text1"/>
          <w:lang w:val="en-US"/>
        </w:rPr>
        <w:t>.</w:t>
      </w:r>
      <w:r w:rsidRPr="00C9464C">
        <w:rPr>
          <w:color w:val="000000" w:themeColor="text1"/>
          <w:lang w:val="en-US"/>
        </w:rPr>
        <w:tab/>
      </w:r>
      <w:r w:rsidRPr="00C9464C">
        <w:rPr>
          <w:color w:val="000000" w:themeColor="text1"/>
        </w:rPr>
        <w:t>The functionality and integrity of the particulate trap, where fitted.</w:t>
      </w:r>
    </w:p>
    <w:p w14:paraId="47A96DCD" w14:textId="2D9C97B0" w:rsidR="00E422BC" w:rsidRPr="00C9464C" w:rsidRDefault="00E422BC" w:rsidP="00E422BC">
      <w:pPr>
        <w:pStyle w:val="SingleTxtG"/>
        <w:ind w:left="2259" w:hanging="1125"/>
        <w:rPr>
          <w:color w:val="000000" w:themeColor="text1"/>
        </w:rPr>
      </w:pPr>
      <w:r w:rsidRPr="00C9464C">
        <w:rPr>
          <w:color w:val="000000" w:themeColor="text1"/>
        </w:rPr>
        <w:t>5.3.5.</w:t>
      </w:r>
      <w:del w:id="290" w:author="Leveratto, IMMA" w:date="2020-06-03T19:47:00Z">
        <w:r w:rsidRPr="00C9464C" w:rsidDel="004C3E79">
          <w:rPr>
            <w:color w:val="000000" w:themeColor="text1"/>
          </w:rPr>
          <w:delText>3</w:delText>
        </w:r>
      </w:del>
      <w:ins w:id="291" w:author="Leveratto, IMMA" w:date="2020-06-03T19:47:00Z">
        <w:r w:rsidR="004C3E79" w:rsidRPr="00C9464C">
          <w:rPr>
            <w:color w:val="000000" w:themeColor="text1"/>
          </w:rPr>
          <w:t>4</w:t>
        </w:r>
      </w:ins>
      <w:r w:rsidRPr="00C9464C">
        <w:rPr>
          <w:color w:val="000000" w:themeColor="text1"/>
        </w:rPr>
        <w:t>.</w:t>
      </w:r>
      <w:r w:rsidRPr="00C9464C">
        <w:rPr>
          <w:color w:val="000000" w:themeColor="text1"/>
        </w:rPr>
        <w:tab/>
        <w:t>The fuel-injection system electronic fuel quantity and timing actuator(s) is/are monitored for circuit continuity and total functional failure.</w:t>
      </w:r>
    </w:p>
    <w:p w14:paraId="49E63F9E" w14:textId="5BB0519B" w:rsidR="00E422BC" w:rsidRPr="00C9464C" w:rsidRDefault="00E422BC" w:rsidP="00E422BC">
      <w:pPr>
        <w:pStyle w:val="SingleTxtG"/>
        <w:ind w:left="2259" w:hanging="1125"/>
        <w:rPr>
          <w:color w:val="000000" w:themeColor="text1"/>
        </w:rPr>
      </w:pPr>
      <w:r w:rsidRPr="00C9464C">
        <w:rPr>
          <w:color w:val="000000" w:themeColor="text1"/>
        </w:rPr>
        <w:t>5.3.5.</w:t>
      </w:r>
      <w:del w:id="292" w:author="Leveratto, IMMA" w:date="2020-06-03T19:47:00Z">
        <w:r w:rsidRPr="00C9464C" w:rsidDel="004C3E79">
          <w:rPr>
            <w:color w:val="000000" w:themeColor="text1"/>
          </w:rPr>
          <w:delText>4</w:delText>
        </w:r>
      </w:del>
      <w:ins w:id="293" w:author="Leveratto, IMMA" w:date="2020-06-03T19:47:00Z">
        <w:r w:rsidR="004C3E79" w:rsidRPr="00C9464C">
          <w:rPr>
            <w:color w:val="000000" w:themeColor="text1"/>
          </w:rPr>
          <w:t>5</w:t>
        </w:r>
      </w:ins>
      <w:r w:rsidRPr="00C9464C">
        <w:rPr>
          <w:color w:val="000000" w:themeColor="text1"/>
        </w:rPr>
        <w:t>.</w:t>
      </w:r>
      <w:r w:rsidRPr="00C9464C">
        <w:rPr>
          <w:color w:val="000000" w:themeColor="text1"/>
        </w:rPr>
        <w:tab/>
        <w:t>Malfunctions and the reduction in efficiency of the EGR system, shall be monitored.</w:t>
      </w:r>
    </w:p>
    <w:p w14:paraId="21236AB0" w14:textId="6DB53A32" w:rsidR="00E422BC" w:rsidRPr="00C9464C" w:rsidRDefault="00E422BC" w:rsidP="00E422BC">
      <w:pPr>
        <w:pStyle w:val="SingleTxtG"/>
        <w:ind w:left="2259" w:hanging="1125"/>
        <w:rPr>
          <w:color w:val="000000" w:themeColor="text1"/>
        </w:rPr>
      </w:pPr>
      <w:r w:rsidRPr="00C9464C">
        <w:rPr>
          <w:color w:val="000000" w:themeColor="text1"/>
        </w:rPr>
        <w:lastRenderedPageBreak/>
        <w:t>5.3.5.</w:t>
      </w:r>
      <w:del w:id="294" w:author="Leveratto, IMMA" w:date="2020-06-03T19:47:00Z">
        <w:r w:rsidRPr="00C9464C" w:rsidDel="004C3E79">
          <w:rPr>
            <w:color w:val="000000" w:themeColor="text1"/>
          </w:rPr>
          <w:delText>5</w:delText>
        </w:r>
      </w:del>
      <w:ins w:id="295" w:author="Leveratto, IMMA" w:date="2020-06-03T19:47:00Z">
        <w:r w:rsidR="004C3E79" w:rsidRPr="00C9464C">
          <w:rPr>
            <w:color w:val="000000" w:themeColor="text1"/>
          </w:rPr>
          <w:t>6</w:t>
        </w:r>
      </w:ins>
      <w:r w:rsidRPr="00C9464C">
        <w:rPr>
          <w:color w:val="000000" w:themeColor="text1"/>
        </w:rPr>
        <w:t>.</w:t>
      </w:r>
      <w:r w:rsidRPr="00C9464C">
        <w:rPr>
          <w:color w:val="000000" w:themeColor="text1"/>
        </w:rPr>
        <w:tab/>
        <w:t>Malfunctions and the reduction in efficiency of a NOx after-treatment system using a reagent and the reagent dosing subsystem shall be monitored.</w:t>
      </w:r>
    </w:p>
    <w:p w14:paraId="634BED9F" w14:textId="2CB72D70" w:rsidR="00E422BC" w:rsidRPr="00C9464C" w:rsidRDefault="00E422BC" w:rsidP="00E422BC">
      <w:pPr>
        <w:pStyle w:val="SingleTxtG"/>
        <w:ind w:left="2259" w:hanging="1125"/>
        <w:rPr>
          <w:color w:val="000000" w:themeColor="text1"/>
        </w:rPr>
      </w:pPr>
      <w:r w:rsidRPr="00C9464C">
        <w:rPr>
          <w:color w:val="000000" w:themeColor="text1"/>
        </w:rPr>
        <w:t>5.3.5.</w:t>
      </w:r>
      <w:del w:id="296" w:author="Leveratto, IMMA" w:date="2020-06-03T19:47:00Z">
        <w:r w:rsidRPr="00C9464C" w:rsidDel="004C3E79">
          <w:rPr>
            <w:color w:val="000000" w:themeColor="text1"/>
          </w:rPr>
          <w:delText>6</w:delText>
        </w:r>
      </w:del>
      <w:ins w:id="297" w:author="Leveratto, IMMA" w:date="2020-06-03T19:47:00Z">
        <w:r w:rsidR="004C3E79" w:rsidRPr="00C9464C">
          <w:rPr>
            <w:color w:val="000000" w:themeColor="text1"/>
          </w:rPr>
          <w:t>7</w:t>
        </w:r>
      </w:ins>
      <w:r w:rsidRPr="00C9464C">
        <w:rPr>
          <w:color w:val="000000" w:themeColor="text1"/>
        </w:rPr>
        <w:t>.</w:t>
      </w:r>
      <w:r w:rsidRPr="00C9464C">
        <w:rPr>
          <w:color w:val="000000" w:themeColor="text1"/>
        </w:rPr>
        <w:tab/>
        <w:t>Malfunctions and the reduction in efficiency of NOx after-treatment not using a reagent shall be monitored.</w:t>
      </w:r>
    </w:p>
    <w:p w14:paraId="26EED803" w14:textId="21944652" w:rsidR="00E422BC" w:rsidRPr="00C9464C" w:rsidRDefault="00E422BC" w:rsidP="00E86016">
      <w:pPr>
        <w:pStyle w:val="SingleTxtG"/>
        <w:ind w:left="2259" w:hanging="1125"/>
        <w:rPr>
          <w:color w:val="000000" w:themeColor="text1"/>
        </w:rPr>
      </w:pPr>
      <w:r w:rsidRPr="00C9464C">
        <w:rPr>
          <w:color w:val="000000" w:themeColor="text1"/>
        </w:rPr>
        <w:t xml:space="preserve">5.3.6. </w:t>
      </w:r>
      <w:r w:rsidRPr="00C9464C">
        <w:rPr>
          <w:color w:val="000000" w:themeColor="text1"/>
        </w:rPr>
        <w:tab/>
      </w:r>
      <w:r w:rsidR="002D243D" w:rsidRPr="00C9464C">
        <w:rPr>
          <w:color w:val="000000" w:themeColor="text1"/>
        </w:rPr>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00737F4E" w:rsidRPr="00C9464C">
        <w:rPr>
          <w:rFonts w:hint="eastAsia"/>
          <w:color w:val="000000" w:themeColor="text1"/>
          <w:lang w:eastAsia="ja-JP"/>
        </w:rPr>
        <w:t xml:space="preserve">limits </w:t>
      </w:r>
      <w:r w:rsidR="002D243D" w:rsidRPr="00C9464C">
        <w:rPr>
          <w:color w:val="000000" w:themeColor="text1"/>
        </w:rPr>
        <w:t>given in paragraph 5.5</w:t>
      </w:r>
      <w:r w:rsidR="00176A19" w:rsidRPr="00C9464C">
        <w:rPr>
          <w:rFonts w:hint="eastAsia"/>
          <w:color w:val="000000" w:themeColor="text1"/>
          <w:lang w:eastAsia="ja-JP"/>
        </w:rPr>
        <w:t>.</w:t>
      </w:r>
      <w:r w:rsidR="00A674A9" w:rsidRPr="00C9464C">
        <w:rPr>
          <w:color w:val="000000" w:themeColor="text1"/>
          <w:lang w:eastAsia="ja-JP"/>
        </w:rPr>
        <w:t>1</w:t>
      </w:r>
      <w:r w:rsidR="002D243D" w:rsidRPr="00C9464C">
        <w:rPr>
          <w:color w:val="000000" w:themeColor="text1"/>
        </w:rPr>
        <w:t>.</w:t>
      </w:r>
    </w:p>
    <w:p w14:paraId="1B0B693B" w14:textId="05764627" w:rsidR="00E422BC" w:rsidRPr="00C9464C" w:rsidRDefault="00E422BC" w:rsidP="00E86016">
      <w:pPr>
        <w:pStyle w:val="SingleTxtG"/>
        <w:ind w:left="2259" w:hanging="1125"/>
        <w:rPr>
          <w:color w:val="000000" w:themeColor="text1"/>
        </w:rPr>
      </w:pPr>
      <w:r w:rsidRPr="00C9464C">
        <w:rPr>
          <w:color w:val="000000" w:themeColor="text1"/>
        </w:rPr>
        <w:t xml:space="preserve">5.3.7. </w:t>
      </w:r>
      <w:r w:rsidRPr="00C9464C">
        <w:rPr>
          <w:color w:val="000000" w:themeColor="text1"/>
        </w:rPr>
        <w:tab/>
      </w:r>
      <w:r w:rsidRPr="00C9464C">
        <w:rPr>
          <w:color w:val="000000" w:themeColor="text1"/>
        </w:rPr>
        <w:tab/>
        <w:t xml:space="preserve">a) Unless otherwise monitored, any other electronic powertrain component connected to a computer relevant for environmental performance, including any relevant sensors to enable monitoring functions to be carried out, shall be monitored for electric/electronic circuit failures. </w:t>
      </w:r>
      <w:proofErr w:type="gramStart"/>
      <w:r w:rsidRPr="00C9464C">
        <w:rPr>
          <w:color w:val="000000" w:themeColor="text1"/>
        </w:rPr>
        <w:t>In particular these</w:t>
      </w:r>
      <w:proofErr w:type="gramEnd"/>
      <w:r w:rsidRPr="00C9464C">
        <w:rPr>
          <w:color w:val="000000" w:themeColor="text1"/>
        </w:rPr>
        <w:t xml:space="preserve"> electronic components shall be continuously monitored for any electric circuit continuity failure, shorted electric circuits, electric range/performance and stuck signal of the emissions control system.</w:t>
      </w:r>
    </w:p>
    <w:p w14:paraId="1FD0C365" w14:textId="0130C22E" w:rsidR="00E422BC" w:rsidRPr="00C9464C" w:rsidRDefault="00E422BC" w:rsidP="00E422BC">
      <w:pPr>
        <w:pStyle w:val="SingleTxtG"/>
        <w:ind w:left="2259" w:firstLine="9"/>
        <w:rPr>
          <w:color w:val="000000" w:themeColor="text1"/>
        </w:rPr>
      </w:pPr>
      <w:r w:rsidRPr="00C9464C">
        <w:rPr>
          <w:color w:val="000000" w:themeColor="text1"/>
        </w:rPr>
        <w:t>b) 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41935500" w14:textId="2D9A8AB4" w:rsidR="00E422BC" w:rsidRPr="00C9464C" w:rsidRDefault="00E422BC" w:rsidP="00E422BC">
      <w:pPr>
        <w:pStyle w:val="SingleTxtG"/>
        <w:ind w:left="2268" w:hanging="1134"/>
        <w:rPr>
          <w:color w:val="000000" w:themeColor="text1"/>
        </w:rPr>
      </w:pPr>
      <w:r w:rsidRPr="00C9464C">
        <w:rPr>
          <w:color w:val="000000" w:themeColor="text1"/>
        </w:rPr>
        <w:t>5.3.8.</w:t>
      </w:r>
      <w:r w:rsidRPr="00C9464C">
        <w:rPr>
          <w:color w:val="000000" w:themeColor="text1"/>
        </w:rPr>
        <w:tab/>
      </w:r>
      <w:r w:rsidRPr="00C9464C">
        <w:rPr>
          <w:color w:val="000000" w:themeColor="text1"/>
        </w:rPr>
        <w:tab/>
        <w:t xml:space="preserve">a) Unless otherwise monitored, </w:t>
      </w:r>
      <w:r w:rsidR="00C83F55" w:rsidRPr="00C9464C">
        <w:rPr>
          <w:color w:val="000000" w:themeColor="text1"/>
        </w:rPr>
        <w:t xml:space="preserve">for </w:t>
      </w:r>
      <w:r w:rsidRPr="00C9464C">
        <w:rPr>
          <w:color w:val="000000" w:themeColor="text1"/>
        </w:rPr>
        <w:t xml:space="preserve">any other powertrain component connected to a computer relevant for the environmental performance, without prejudice to the </w:t>
      </w:r>
      <w:del w:id="298" w:author="Leveratto, IMMA" w:date="2020-03-25T17:36:00Z">
        <w:r w:rsidRPr="00C9464C" w:rsidDel="000A21FA">
          <w:rPr>
            <w:color w:val="000000" w:themeColor="text1"/>
          </w:rPr>
          <w:delText>Table 1 of Annex 2</w:delText>
        </w:r>
      </w:del>
      <w:ins w:id="299" w:author="Leveratto, IMMA" w:date="2020-03-25T17:36:00Z">
        <w:r w:rsidR="000A21FA" w:rsidRPr="00C9464C">
          <w:rPr>
            <w:color w:val="000000" w:themeColor="text1"/>
          </w:rPr>
          <w:t>Table A2/1 of Annex 2</w:t>
        </w:r>
      </w:ins>
      <w:r w:rsidRPr="00C9464C">
        <w:rPr>
          <w:color w:val="000000" w:themeColor="text1"/>
        </w:rPr>
        <w:t>, the relevant diagnostic trouble code shall be stored.</w:t>
      </w:r>
    </w:p>
    <w:p w14:paraId="53F7DF63" w14:textId="09B0B532" w:rsidR="00E422BC" w:rsidRPr="00C9464C" w:rsidRDefault="00E422BC" w:rsidP="00E422BC">
      <w:pPr>
        <w:pStyle w:val="SingleTxtG"/>
        <w:ind w:left="2268"/>
        <w:rPr>
          <w:color w:val="000000" w:themeColor="text1"/>
        </w:rPr>
      </w:pPr>
      <w:r w:rsidRPr="00C9464C">
        <w:rPr>
          <w:color w:val="000000" w:themeColor="text1"/>
        </w:rPr>
        <w:t xml:space="preserve">b) A Contracting Party may require in addition that </w:t>
      </w:r>
      <w:r w:rsidR="00C83F55" w:rsidRPr="00C9464C">
        <w:rPr>
          <w:color w:val="000000" w:themeColor="text1"/>
        </w:rPr>
        <w:t xml:space="preserve">for </w:t>
      </w:r>
      <w:r w:rsidRPr="00C9464C">
        <w:rPr>
          <w:color w:val="000000" w:themeColor="text1"/>
        </w:rPr>
        <w:t xml:space="preserve">any other powertrain component connected to a computer relevant for the functional safety and/or triggering of any programmed 'limp-home' operating mode which significantly reduces engine torque, e.g. to safeguard powertrain components, without prejudice to the </w:t>
      </w:r>
      <w:del w:id="300" w:author="Leveratto, IMMA" w:date="2020-03-25T17:36:00Z">
        <w:r w:rsidRPr="00C9464C" w:rsidDel="000A21FA">
          <w:rPr>
            <w:color w:val="000000" w:themeColor="text1"/>
          </w:rPr>
          <w:delText>Table 1 of Annex 2</w:delText>
        </w:r>
      </w:del>
      <w:ins w:id="301" w:author="Leveratto, IMMA" w:date="2020-03-25T17:36:00Z">
        <w:r w:rsidR="000A21FA" w:rsidRPr="00C9464C">
          <w:rPr>
            <w:color w:val="000000" w:themeColor="text1"/>
          </w:rPr>
          <w:t>Table A2/1 of Annex 2</w:t>
        </w:r>
      </w:ins>
      <w:r w:rsidRPr="00C9464C">
        <w:rPr>
          <w:color w:val="000000" w:themeColor="text1"/>
        </w:rPr>
        <w:t>, the relevant diagnostic trouble code shall be stored.</w:t>
      </w:r>
    </w:p>
    <w:p w14:paraId="71A794FB" w14:textId="3C6D3E40" w:rsidR="00793C96" w:rsidRPr="00C9464C" w:rsidRDefault="0057200D" w:rsidP="0057200D">
      <w:pPr>
        <w:pStyle w:val="SingleTxtG"/>
        <w:ind w:left="2259" w:hanging="1125"/>
        <w:rPr>
          <w:color w:val="000000" w:themeColor="text1"/>
          <w:lang w:eastAsia="ja-JP"/>
        </w:rPr>
      </w:pPr>
      <w:r w:rsidRPr="00C9464C">
        <w:rPr>
          <w:color w:val="000000" w:themeColor="text1"/>
        </w:rPr>
        <w:t>5.3.9.</w:t>
      </w:r>
      <w:r w:rsidRPr="00C9464C">
        <w:rPr>
          <w:color w:val="000000" w:themeColor="text1"/>
        </w:rPr>
        <w:tab/>
        <w:t xml:space="preserve">Manufacturers may demonstrate to the approval authority that certain components or systems need not be monitored if, in the event of their total failure or removal, emissions do not exceed the </w:t>
      </w:r>
      <w:r w:rsidR="00DB05B4" w:rsidRPr="00C9464C">
        <w:rPr>
          <w:color w:val="000000" w:themeColor="text1"/>
        </w:rPr>
        <w:t>OBD threshold</w:t>
      </w:r>
      <w:r w:rsidRPr="00C9464C">
        <w:rPr>
          <w:color w:val="000000" w:themeColor="text1"/>
        </w:rPr>
        <w:t xml:space="preserve"> limits given in paragraph 5.5</w:t>
      </w:r>
      <w:r w:rsidR="00E91E08" w:rsidRPr="00C9464C">
        <w:rPr>
          <w:rFonts w:hint="eastAsia"/>
          <w:color w:val="000000" w:themeColor="text1"/>
          <w:lang w:eastAsia="ja-JP"/>
        </w:rPr>
        <w:t>.</w:t>
      </w:r>
      <w:r w:rsidR="00E95DBC" w:rsidRPr="00C9464C">
        <w:rPr>
          <w:color w:val="000000" w:themeColor="text1"/>
          <w:lang w:eastAsia="ja-JP"/>
        </w:rPr>
        <w:t>1</w:t>
      </w:r>
      <w:r w:rsidR="00E91E08" w:rsidRPr="00C9464C">
        <w:rPr>
          <w:rFonts w:hint="eastAsia"/>
          <w:color w:val="000000" w:themeColor="text1"/>
          <w:lang w:eastAsia="ja-JP"/>
        </w:rPr>
        <w:t>.</w:t>
      </w:r>
    </w:p>
    <w:p w14:paraId="54102393" w14:textId="72DF835B" w:rsidR="00793C96" w:rsidRPr="00C9464C" w:rsidRDefault="0057200D" w:rsidP="00E86016">
      <w:pPr>
        <w:pStyle w:val="SingleTxtG"/>
        <w:ind w:left="2259" w:hanging="1125"/>
        <w:rPr>
          <w:color w:val="000000" w:themeColor="text1"/>
        </w:rPr>
      </w:pPr>
      <w:r w:rsidRPr="00C9464C">
        <w:rPr>
          <w:color w:val="000000" w:themeColor="text1"/>
        </w:rPr>
        <w:t>5.3.10.</w:t>
      </w:r>
      <w:r w:rsidRPr="00C9464C">
        <w:rPr>
          <w:color w:val="000000" w:themeColor="text1"/>
        </w:rPr>
        <w:tab/>
      </w:r>
      <w:r w:rsidRPr="00C9464C">
        <w:rPr>
          <w:color w:val="000000" w:themeColor="text1"/>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w:t>
      </w:r>
      <w:r w:rsidR="00F52F9D" w:rsidRPr="00C9464C">
        <w:rPr>
          <w:color w:val="000000" w:themeColor="text1"/>
        </w:rPr>
        <w:t>t</w:t>
      </w:r>
      <w:r w:rsidRPr="00C9464C">
        <w:rPr>
          <w:color w:val="000000" w:themeColor="text1"/>
        </w:rPr>
        <w:t xml:space="preserve">ype I test of </w:t>
      </w:r>
      <w:r w:rsidR="0074067B" w:rsidRPr="00C9464C">
        <w:rPr>
          <w:color w:val="000000" w:themeColor="text1"/>
        </w:rPr>
        <w:t>UN GTR</w:t>
      </w:r>
      <w:r w:rsidRPr="00C9464C">
        <w:rPr>
          <w:color w:val="000000" w:themeColor="text1"/>
        </w:rPr>
        <w:t xml:space="preserve"> No.2. If the failure cannot be reliably detected under the </w:t>
      </w:r>
      <w:r w:rsidR="00F52F9D" w:rsidRPr="00C9464C">
        <w:rPr>
          <w:color w:val="000000" w:themeColor="text1"/>
        </w:rPr>
        <w:t>t</w:t>
      </w:r>
      <w:r w:rsidRPr="00C9464C">
        <w:rPr>
          <w:color w:val="000000" w:themeColor="text1"/>
        </w:rPr>
        <w:t xml:space="preserve">ype I </w:t>
      </w:r>
      <w:commentRangeStart w:id="302"/>
      <w:ins w:id="303" w:author="Daniela Leveratto" w:date="2020-05-07T11:44:00Z">
        <w:r w:rsidR="00852B20" w:rsidRPr="00C9464C">
          <w:rPr>
            <w:color w:val="000000" w:themeColor="text1"/>
          </w:rPr>
          <w:t xml:space="preserve">test </w:t>
        </w:r>
        <w:commentRangeEnd w:id="302"/>
        <w:r w:rsidR="00852B20" w:rsidRPr="00C9464C">
          <w:rPr>
            <w:rStyle w:val="CommentReference"/>
          </w:rPr>
          <w:commentReference w:id="302"/>
        </w:r>
      </w:ins>
      <w:r w:rsidRPr="00C9464C">
        <w:rPr>
          <w:color w:val="000000" w:themeColor="text1"/>
        </w:rPr>
        <w:t xml:space="preserve">of </w:t>
      </w:r>
      <w:r w:rsidR="0074067B" w:rsidRPr="00C9464C">
        <w:rPr>
          <w:color w:val="000000" w:themeColor="text1"/>
        </w:rPr>
        <w:t>UN GTR</w:t>
      </w:r>
      <w:r w:rsidRPr="00C9464C">
        <w:rPr>
          <w:color w:val="000000" w:themeColor="text1"/>
        </w:rPr>
        <w:t xml:space="preserve"> No.2 test conditions, the manufacturer may propose supplemental test conditions that do allow robust detection of the failure to be agreed with the technical service to the satisfaction of the approval authority.</w:t>
      </w:r>
    </w:p>
    <w:p w14:paraId="7D571E3A" w14:textId="4D652982" w:rsidR="00C442D3" w:rsidRPr="00C9464C" w:rsidRDefault="00C442D3" w:rsidP="00C442D3">
      <w:pPr>
        <w:pStyle w:val="SingleTxtG"/>
        <w:ind w:left="2268" w:hanging="1134"/>
        <w:rPr>
          <w:color w:val="000000" w:themeColor="text1"/>
        </w:rPr>
      </w:pPr>
      <w:r w:rsidRPr="00C9464C">
        <w:rPr>
          <w:color w:val="000000" w:themeColor="text1"/>
        </w:rPr>
        <w:t>5.</w:t>
      </w:r>
      <w:r w:rsidR="00EE2F94" w:rsidRPr="00C9464C">
        <w:rPr>
          <w:color w:val="000000" w:themeColor="text1"/>
        </w:rPr>
        <w:t>3</w:t>
      </w:r>
      <w:r w:rsidRPr="00C9464C">
        <w:rPr>
          <w:color w:val="000000" w:themeColor="text1"/>
        </w:rPr>
        <w:t>.</w:t>
      </w:r>
      <w:r w:rsidR="00EE2F94" w:rsidRPr="00C9464C">
        <w:rPr>
          <w:color w:val="000000" w:themeColor="text1"/>
        </w:rPr>
        <w:t>11</w:t>
      </w:r>
      <w:r w:rsidRPr="00C9464C">
        <w:rPr>
          <w:color w:val="000000" w:themeColor="text1"/>
        </w:rPr>
        <w:t>.</w:t>
      </w:r>
      <w:r w:rsidRPr="00C9464C">
        <w:rPr>
          <w:color w:val="000000" w:themeColor="text1"/>
        </w:rPr>
        <w:tab/>
        <w:t>The OBD system shall be so designed, constructed and installed in a vehicle as to enable it to comply with the requirements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during conditions of normal use.</w:t>
      </w:r>
    </w:p>
    <w:p w14:paraId="122F86A4" w14:textId="6931AFBF" w:rsidR="00C442D3" w:rsidRPr="00C9464C" w:rsidRDefault="00C442D3" w:rsidP="00C442D3">
      <w:pPr>
        <w:pStyle w:val="SingleTxtG"/>
        <w:rPr>
          <w:color w:val="000000" w:themeColor="text1"/>
        </w:rPr>
      </w:pPr>
      <w:r w:rsidRPr="00C9464C">
        <w:rPr>
          <w:color w:val="000000" w:themeColor="text1"/>
        </w:rPr>
        <w:t>5.</w:t>
      </w:r>
      <w:r w:rsidR="00EE2F94" w:rsidRPr="00C9464C">
        <w:rPr>
          <w:color w:val="000000" w:themeColor="text1"/>
        </w:rPr>
        <w:t>3.11.</w:t>
      </w:r>
      <w:r w:rsidRPr="00C9464C">
        <w:rPr>
          <w:color w:val="000000" w:themeColor="text1"/>
        </w:rPr>
        <w:t>1.</w:t>
      </w:r>
      <w:r w:rsidRPr="00C9464C">
        <w:rPr>
          <w:color w:val="000000" w:themeColor="text1"/>
        </w:rPr>
        <w:tab/>
        <w:t>Temporary disablement of the OBD system</w:t>
      </w:r>
    </w:p>
    <w:p w14:paraId="32303463" w14:textId="1A24E718" w:rsidR="009D5D8C" w:rsidRPr="00C9464C" w:rsidRDefault="009D5D8C" w:rsidP="0083624D">
      <w:pPr>
        <w:pStyle w:val="SingleTxtG"/>
        <w:ind w:left="2259" w:hanging="1125"/>
        <w:rPr>
          <w:color w:val="000000" w:themeColor="text1"/>
        </w:rPr>
      </w:pPr>
      <w:r w:rsidRPr="00C9464C">
        <w:rPr>
          <w:color w:val="000000" w:themeColor="text1"/>
        </w:rPr>
        <w:t>5.3.11.1.1</w:t>
      </w:r>
      <w:r w:rsidR="0083624D" w:rsidRPr="00C9464C">
        <w:rPr>
          <w:color w:val="000000" w:themeColor="text1"/>
        </w:rPr>
        <w:t>.</w:t>
      </w:r>
      <w:r w:rsidR="0083624D" w:rsidRPr="00C9464C">
        <w:rPr>
          <w:color w:val="000000" w:themeColor="text1"/>
        </w:rPr>
        <w:tab/>
        <w:t xml:space="preserve">A manufacturer may disable the OBD system if its ability to monitor is affected by low fuel levels or below the minimum state of charge of the electric system </w:t>
      </w:r>
      <w:r w:rsidR="0083624D" w:rsidRPr="00C9464C">
        <w:rPr>
          <w:color w:val="000000" w:themeColor="text1"/>
        </w:rPr>
        <w:lastRenderedPageBreak/>
        <w:t>batteries (maximum discharge of capacity). Disablement shall not occur when the fuel tank level is above 20 per cent of the nominal capacity of the fuel tank.</w:t>
      </w:r>
    </w:p>
    <w:p w14:paraId="72897ECE" w14:textId="1C566448" w:rsidR="00F073FF" w:rsidRPr="00C9464C" w:rsidRDefault="0083624D" w:rsidP="001E133C">
      <w:pPr>
        <w:pStyle w:val="SingleTxtG"/>
        <w:ind w:left="2259" w:hanging="1125"/>
        <w:rPr>
          <w:color w:val="000000" w:themeColor="text1"/>
          <w:lang w:eastAsia="ja-JP"/>
        </w:rPr>
      </w:pPr>
      <w:r w:rsidRPr="00C9464C">
        <w:rPr>
          <w:color w:val="000000" w:themeColor="text1"/>
        </w:rPr>
        <w:t>5.3.11.1.2.</w:t>
      </w:r>
      <w:r w:rsidRPr="00C9464C">
        <w:rPr>
          <w:color w:val="000000" w:themeColor="text1"/>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00260E24" w:rsidRPr="00C9464C">
        <w:rPr>
          <w:rFonts w:hint="eastAsia"/>
          <w:color w:val="000000" w:themeColor="text1"/>
          <w:lang w:eastAsia="ja-JP"/>
        </w:rPr>
        <w:t xml:space="preserve">limits </w:t>
      </w:r>
      <w:r w:rsidRPr="00C9464C">
        <w:rPr>
          <w:color w:val="000000" w:themeColor="text1"/>
        </w:rPr>
        <w:t>are exceeded during regeneration, provided no defect is present.</w:t>
      </w:r>
    </w:p>
    <w:p w14:paraId="74FCD3AB" w14:textId="14D1A1DB" w:rsidR="00494330" w:rsidRPr="00C9464C" w:rsidRDefault="00494330" w:rsidP="00E86016">
      <w:pPr>
        <w:pStyle w:val="SingleTxtG"/>
        <w:ind w:left="2259" w:hanging="1125"/>
        <w:rPr>
          <w:color w:val="000000" w:themeColor="text1"/>
          <w:lang w:eastAsia="ja-JP"/>
        </w:rPr>
      </w:pPr>
      <w:r w:rsidRPr="00C9464C">
        <w:rPr>
          <w:rFonts w:hint="eastAsia"/>
          <w:color w:val="000000" w:themeColor="text1"/>
          <w:lang w:eastAsia="ja-JP"/>
        </w:rPr>
        <w:t>5.3.11.1.3.</w:t>
      </w:r>
      <w:r w:rsidRPr="00C9464C">
        <w:rPr>
          <w:rFonts w:hint="eastAsia"/>
          <w:color w:val="000000" w:themeColor="text1"/>
          <w:lang w:eastAsia="ja-JP"/>
        </w:rPr>
        <w:tab/>
      </w:r>
      <w:r w:rsidRPr="00C9464C">
        <w:rPr>
          <w:color w:val="000000" w:themeColor="text1"/>
          <w:lang w:eastAsia="ja-JP"/>
        </w:rPr>
        <w:t>For vehicles designed to accommodate the installation of power take-off units,</w:t>
      </w:r>
      <w:r w:rsidRPr="00C9464C">
        <w:rPr>
          <w:rFonts w:hint="eastAsia"/>
          <w:color w:val="000000" w:themeColor="text1"/>
          <w:lang w:eastAsia="ja-JP"/>
        </w:rPr>
        <w:t xml:space="preserve"> </w:t>
      </w:r>
      <w:r w:rsidRPr="00C9464C">
        <w:rPr>
          <w:color w:val="000000" w:themeColor="text1"/>
          <w:lang w:eastAsia="ja-JP"/>
        </w:rPr>
        <w:t>disablement of affected monitoring systems is permitted provided disablement occurs only when the power take-off unit is active.</w:t>
      </w:r>
    </w:p>
    <w:p w14:paraId="0A9750B6" w14:textId="3949C66C" w:rsidR="00F073FF" w:rsidRPr="00C9464C" w:rsidRDefault="00F073FF" w:rsidP="00F073FF">
      <w:pPr>
        <w:pStyle w:val="SingleTxtG"/>
        <w:rPr>
          <w:color w:val="000000" w:themeColor="text1"/>
        </w:rPr>
      </w:pPr>
      <w:r w:rsidRPr="00C9464C">
        <w:rPr>
          <w:color w:val="000000" w:themeColor="text1"/>
        </w:rPr>
        <w:t>5.3.11.2.</w:t>
      </w:r>
      <w:r w:rsidRPr="00C9464C">
        <w:rPr>
          <w:color w:val="000000" w:themeColor="text1"/>
        </w:rPr>
        <w:tab/>
        <w:t>Engine misfire in vehicles equipped with positive-ignition engines.</w:t>
      </w:r>
    </w:p>
    <w:p w14:paraId="6A001D86" w14:textId="6DD30A4B" w:rsidR="00F073FF" w:rsidRPr="00C9464C" w:rsidRDefault="00F073FF" w:rsidP="00F073FF">
      <w:pPr>
        <w:pStyle w:val="SingleTxtG"/>
        <w:ind w:left="2259" w:hanging="1125"/>
        <w:rPr>
          <w:color w:val="000000" w:themeColor="text1"/>
        </w:rPr>
      </w:pPr>
      <w:r w:rsidRPr="00C9464C">
        <w:rPr>
          <w:color w:val="000000" w:themeColor="text1"/>
        </w:rPr>
        <w:t>5.3.11.2.1.</w:t>
      </w:r>
      <w:r w:rsidRPr="00C9464C">
        <w:rPr>
          <w:color w:val="000000" w:themeColor="text1"/>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0049433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or that percentage that could lead to an exhaust catalyst</w:t>
      </w:r>
      <w:r w:rsidR="00DB05B4" w:rsidRPr="00C9464C">
        <w:rPr>
          <w:color w:val="000000" w:themeColor="text1"/>
        </w:rPr>
        <w:t>(s)</w:t>
      </w:r>
      <w:r w:rsidRPr="00C9464C">
        <w:rPr>
          <w:color w:val="000000" w:themeColor="text1"/>
        </w:rPr>
        <w:t xml:space="preserve"> overheating, causing irreversible damage.</w:t>
      </w:r>
    </w:p>
    <w:p w14:paraId="6D3237E6" w14:textId="202E56C3" w:rsidR="00F073FF" w:rsidRPr="00C9464C" w:rsidRDefault="00F073FF" w:rsidP="00F073FF">
      <w:pPr>
        <w:pStyle w:val="SingleTxtG"/>
        <w:ind w:left="2259" w:hanging="1116"/>
        <w:rPr>
          <w:color w:val="000000" w:themeColor="text1"/>
        </w:rPr>
      </w:pPr>
      <w:r w:rsidRPr="00C9464C">
        <w:rPr>
          <w:color w:val="000000" w:themeColor="text1"/>
        </w:rPr>
        <w:t>5.3.11.2.2.</w:t>
      </w:r>
      <w:r w:rsidRPr="00C9464C">
        <w:rPr>
          <w:color w:val="000000" w:themeColor="text1"/>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2CC34AFC" w14:textId="18C6F6BB" w:rsidR="00F073FF" w:rsidRPr="00C9464C" w:rsidRDefault="00F073FF" w:rsidP="00F073FF">
      <w:pPr>
        <w:pStyle w:val="SingleTxtG"/>
        <w:ind w:left="2259" w:hanging="1116"/>
        <w:rPr>
          <w:color w:val="000000" w:themeColor="text1"/>
        </w:rPr>
      </w:pPr>
      <w:r w:rsidRPr="00C9464C">
        <w:rPr>
          <w:color w:val="000000" w:themeColor="text1"/>
        </w:rPr>
        <w:t>5.3.11.3.</w:t>
      </w:r>
      <w:r w:rsidRPr="00C9464C">
        <w:rPr>
          <w:color w:val="000000" w:themeColor="text1"/>
        </w:rPr>
        <w:tab/>
        <w:t>Identification of deterioration or malfunctions may also be done outside a driving cycle (e.g. after engine shutdown).</w:t>
      </w:r>
    </w:p>
    <w:p w14:paraId="20A073BE" w14:textId="2CA3157F" w:rsidR="00B10D3F" w:rsidRPr="00C9464C" w:rsidRDefault="00B10D3F" w:rsidP="00E86016">
      <w:pPr>
        <w:pStyle w:val="SingleTxtG"/>
        <w:ind w:left="2259" w:hanging="1125"/>
        <w:rPr>
          <w:color w:val="000000" w:themeColor="text1"/>
        </w:rPr>
      </w:pPr>
      <w:r w:rsidRPr="00C9464C">
        <w:rPr>
          <w:color w:val="000000" w:themeColor="text1"/>
        </w:rPr>
        <w:t>5.3.12.</w:t>
      </w:r>
      <w:r w:rsidRPr="00C9464C">
        <w:rPr>
          <w:color w:val="000000" w:themeColor="text1"/>
        </w:rPr>
        <w:tab/>
        <w:t>Activation of the Malfunction Indicator (MI)</w:t>
      </w:r>
    </w:p>
    <w:p w14:paraId="72FAC3CF" w14:textId="202895BA" w:rsidR="0083624D" w:rsidRPr="00C9464C" w:rsidRDefault="00B10D3F" w:rsidP="00E86016">
      <w:pPr>
        <w:pStyle w:val="SingleTxtG"/>
        <w:ind w:left="2259" w:hanging="1125"/>
        <w:rPr>
          <w:color w:val="000000" w:themeColor="text1"/>
          <w:lang w:eastAsia="ja-JP"/>
        </w:rPr>
      </w:pPr>
      <w:r w:rsidRPr="00C9464C">
        <w:rPr>
          <w:color w:val="000000" w:themeColor="text1"/>
        </w:rPr>
        <w:t>5.3.12.1.</w:t>
      </w:r>
      <w:r w:rsidRPr="00C9464C">
        <w:rPr>
          <w:color w:val="000000" w:themeColor="text1"/>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00494330" w:rsidRPr="00C9464C">
        <w:rPr>
          <w:rFonts w:hint="eastAsia"/>
          <w:color w:val="000000" w:themeColor="text1"/>
          <w:lang w:eastAsia="ja-JP"/>
        </w:rPr>
        <w:t>.</w:t>
      </w:r>
    </w:p>
    <w:p w14:paraId="4B4AE38B" w14:textId="03723BBC" w:rsidR="00160256" w:rsidRPr="00C9464C" w:rsidRDefault="00160256" w:rsidP="00E86016">
      <w:pPr>
        <w:pStyle w:val="SingleTxtG"/>
        <w:ind w:left="2259" w:hanging="1125"/>
        <w:rPr>
          <w:color w:val="000000" w:themeColor="text1"/>
        </w:rPr>
      </w:pPr>
      <w:r w:rsidRPr="00C9464C">
        <w:rPr>
          <w:color w:val="000000" w:themeColor="text1"/>
        </w:rPr>
        <w:t>5.3.12.2.</w:t>
      </w:r>
      <w:r w:rsidRPr="00C9464C">
        <w:rPr>
          <w:color w:val="000000" w:themeColor="text1"/>
        </w:rPr>
        <w:tab/>
        <w:t>For strategies requiring more than two preconditioning cycles for MI activation, the manufacturer shall provide data and/or an engineering evaluation which adequately demonstrate that the monitoring system is equally effective and timely in detecting component deterioration. Strategies requiring on average more than ten driving cycles for MI activation are not accepted.</w:t>
      </w:r>
    </w:p>
    <w:p w14:paraId="13083719" w14:textId="167F21C1" w:rsidR="00160256" w:rsidRPr="00C9464C" w:rsidRDefault="00160256" w:rsidP="00160256">
      <w:pPr>
        <w:pStyle w:val="SingleTxtG"/>
        <w:ind w:left="2259"/>
        <w:rPr>
          <w:color w:val="000000" w:themeColor="text1"/>
        </w:rPr>
      </w:pPr>
      <w:r w:rsidRPr="00C9464C">
        <w:rPr>
          <w:color w:val="000000" w:themeColor="text1"/>
        </w:rPr>
        <w:t xml:space="preserve">a) The MI shall also activate whenever the powertrain control enters a permanent </w:t>
      </w:r>
      <w:r w:rsidR="000120DE" w:rsidRPr="00C9464C">
        <w:rPr>
          <w:color w:val="000000" w:themeColor="text1"/>
        </w:rPr>
        <w:t xml:space="preserve">emission </w:t>
      </w:r>
      <w:r w:rsidRPr="00C9464C">
        <w:rPr>
          <w:color w:val="000000" w:themeColor="text1"/>
        </w:rPr>
        <w:t>default mode of operation if the OBD threshold</w:t>
      </w:r>
      <w:r w:rsidR="00494330" w:rsidRPr="00C9464C">
        <w:rPr>
          <w:rFonts w:hint="eastAsia"/>
          <w:color w:val="000000" w:themeColor="text1"/>
          <w:lang w:eastAsia="ja-JP"/>
        </w:rPr>
        <w:t xml:space="preserve"> limits</w:t>
      </w:r>
      <w:r w:rsidRPr="00C9464C">
        <w:rPr>
          <w:color w:val="000000" w:themeColor="text1"/>
        </w:rPr>
        <w:t xml:space="preserve"> in </w:t>
      </w:r>
      <w:r w:rsidR="00F45D6D" w:rsidRPr="00C9464C">
        <w:rPr>
          <w:rFonts w:hint="eastAsia"/>
          <w:color w:val="000000" w:themeColor="text1"/>
          <w:lang w:eastAsia="ja-JP"/>
        </w:rPr>
        <w:lastRenderedPageBreak/>
        <w:t>paragraph 5.5.1.</w:t>
      </w:r>
      <w:r w:rsidRPr="00C9464C">
        <w:rPr>
          <w:color w:val="000000" w:themeColor="text1"/>
        </w:rPr>
        <w:t xml:space="preserve"> are exceeded or if the OBD system is unable to fulfil the basic monitoring requirements laid down in </w:t>
      </w:r>
      <w:r w:rsidR="00C87E71" w:rsidRPr="00C9464C">
        <w:rPr>
          <w:color w:val="000000" w:themeColor="text1"/>
        </w:rPr>
        <w:t>paragraph</w:t>
      </w:r>
      <w:r w:rsidRPr="00C9464C">
        <w:rPr>
          <w:color w:val="000000" w:themeColor="text1"/>
        </w:rPr>
        <w:t xml:space="preserve"> 5.3.4 or 5.3.5</w:t>
      </w:r>
      <w:r w:rsidR="00494330" w:rsidRPr="00C9464C">
        <w:rPr>
          <w:rFonts w:hint="eastAsia"/>
          <w:color w:val="000000" w:themeColor="text1"/>
          <w:lang w:eastAsia="ja-JP"/>
        </w:rPr>
        <w:t>.</w:t>
      </w:r>
      <w:r w:rsidR="0006427A" w:rsidRPr="00C9464C" w:rsidDel="0006427A">
        <w:rPr>
          <w:rFonts w:hint="eastAsia"/>
          <w:color w:val="000000" w:themeColor="text1"/>
          <w:lang w:eastAsia="ja-JP"/>
        </w:rPr>
        <w:t xml:space="preserve"> </w:t>
      </w:r>
    </w:p>
    <w:p w14:paraId="45FEAC2F" w14:textId="57681935" w:rsidR="00160256" w:rsidRPr="00C9464C" w:rsidRDefault="00160256" w:rsidP="00160256">
      <w:pPr>
        <w:pStyle w:val="SingleTxtG"/>
        <w:ind w:left="2259"/>
        <w:rPr>
          <w:color w:val="000000" w:themeColor="text1"/>
        </w:rPr>
      </w:pPr>
      <w:r w:rsidRPr="00C9464C">
        <w:rPr>
          <w:color w:val="000000" w:themeColor="text1"/>
        </w:rPr>
        <w:t>b) A Contracting Party may require in addition that the MI shall activate whenever the powertrain control enters</w:t>
      </w:r>
      <w:r w:rsidR="002438AE" w:rsidRPr="00C9464C">
        <w:rPr>
          <w:color w:val="000000" w:themeColor="text1"/>
        </w:rPr>
        <w:t xml:space="preserve"> a</w:t>
      </w:r>
      <w:r w:rsidRPr="00C9464C">
        <w:rPr>
          <w:color w:val="000000" w:themeColor="text1"/>
        </w:rPr>
        <w:t xml:space="preserve"> </w:t>
      </w:r>
      <w:r w:rsidR="000120DE" w:rsidRPr="00C9464C">
        <w:rPr>
          <w:color w:val="000000" w:themeColor="text1"/>
        </w:rPr>
        <w:t>limp home mode.</w:t>
      </w:r>
    </w:p>
    <w:p w14:paraId="2FFC9094" w14:textId="5A5FC9C8" w:rsidR="00160256" w:rsidRPr="00C9464C" w:rsidRDefault="00160256" w:rsidP="0083624D">
      <w:pPr>
        <w:pStyle w:val="SingleTxtG"/>
        <w:ind w:left="2259" w:hanging="1125"/>
        <w:rPr>
          <w:color w:val="000000" w:themeColor="text1"/>
        </w:rPr>
      </w:pPr>
      <w:r w:rsidRPr="00C9464C">
        <w:rPr>
          <w:color w:val="000000" w:themeColor="text1"/>
        </w:rPr>
        <w:t>5.3.12.3.</w:t>
      </w:r>
      <w:r w:rsidRPr="00C9464C">
        <w:rPr>
          <w:color w:val="000000" w:themeColor="text1"/>
        </w:rPr>
        <w:tab/>
        <w:t>The MI shall operate in a distinct warning mode, e.g. a flashing light, during any period in which engine misfire occurs at a level likely to cause catalyst damage, as specified by the manufacturer.</w:t>
      </w:r>
    </w:p>
    <w:p w14:paraId="3A5A0B73" w14:textId="745EB2E9" w:rsidR="00160256" w:rsidRPr="00C9464C" w:rsidRDefault="00160256" w:rsidP="00E86016">
      <w:pPr>
        <w:pStyle w:val="SingleTxtG"/>
        <w:ind w:left="2259" w:hanging="1125"/>
        <w:rPr>
          <w:color w:val="000000" w:themeColor="text1"/>
        </w:rPr>
      </w:pPr>
      <w:r w:rsidRPr="00C9464C">
        <w:rPr>
          <w:color w:val="000000" w:themeColor="text1"/>
        </w:rPr>
        <w:t>5.3.12.4.</w:t>
      </w:r>
      <w:r w:rsidRPr="00C9464C">
        <w:rPr>
          <w:color w:val="000000" w:themeColor="text1"/>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72DFFABF" w14:textId="4EB8F41C" w:rsidR="00FA52BB" w:rsidRPr="00C9464C" w:rsidRDefault="00160256" w:rsidP="00FA52BB">
      <w:pPr>
        <w:pStyle w:val="SingleTxtG"/>
        <w:ind w:left="2259" w:hanging="1125"/>
        <w:rPr>
          <w:color w:val="000000" w:themeColor="text1"/>
          <w:lang w:eastAsia="ja-JP"/>
        </w:rPr>
      </w:pPr>
      <w:r w:rsidRPr="00C9464C">
        <w:rPr>
          <w:color w:val="000000" w:themeColor="text1"/>
        </w:rPr>
        <w:t>5.3.13.</w:t>
      </w:r>
      <w:r w:rsidRPr="00C9464C">
        <w:rPr>
          <w:color w:val="000000" w:themeColor="text1"/>
        </w:rPr>
        <w:tab/>
      </w:r>
      <w:r w:rsidR="00FA52BB" w:rsidRPr="00C9464C">
        <w:rPr>
          <w:color w:val="000000" w:themeColor="text1"/>
        </w:rPr>
        <w:t xml:space="preserve">a) 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C9464C">
        <w:rPr>
          <w:color w:val="000000" w:themeColor="text1"/>
        </w:rPr>
        <w:t>paragraphs</w:t>
      </w:r>
      <w:r w:rsidR="00FA52BB" w:rsidRPr="00C9464C">
        <w:rPr>
          <w:color w:val="000000" w:themeColor="text1"/>
        </w:rPr>
        <w:t xml:space="preserve"> 5.3.7. and 5.3.8.</w:t>
      </w:r>
    </w:p>
    <w:p w14:paraId="15A3787C" w14:textId="269AE0F6" w:rsidR="00FA52BB" w:rsidRPr="00C9464C" w:rsidRDefault="00FA52BB" w:rsidP="00E86016">
      <w:pPr>
        <w:pStyle w:val="SingleTxtG"/>
        <w:ind w:left="2259"/>
        <w:rPr>
          <w:color w:val="000000" w:themeColor="text1"/>
        </w:rPr>
      </w:pPr>
      <w:r w:rsidRPr="00C9464C">
        <w:rPr>
          <w:color w:val="000000" w:themeColor="text1"/>
        </w:rPr>
        <w:t xml:space="preserve">b) A Contracting Party may require </w:t>
      </w:r>
      <w:commentRangeStart w:id="304"/>
      <w:del w:id="305" w:author="Daniela Leveratto" w:date="2020-05-07T11:45:00Z">
        <w:r w:rsidRPr="00C9464C" w:rsidDel="00BD206F">
          <w:rPr>
            <w:color w:val="000000" w:themeColor="text1"/>
          </w:rPr>
          <w:delText xml:space="preserve">in addition </w:delText>
        </w:r>
      </w:del>
      <w:commentRangeEnd w:id="304"/>
      <w:r w:rsidR="00BD206F" w:rsidRPr="00C9464C">
        <w:rPr>
          <w:rStyle w:val="CommentReference"/>
        </w:rPr>
        <w:commentReference w:id="304"/>
      </w:r>
      <w:r w:rsidRPr="00C9464C">
        <w:rPr>
          <w:color w:val="000000" w:themeColor="text1"/>
        </w:rPr>
        <w:t xml:space="preserve">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C9464C">
        <w:rPr>
          <w:color w:val="000000" w:themeColor="text1"/>
        </w:rPr>
        <w:t xml:space="preserve">paragraphs </w:t>
      </w:r>
      <w:r w:rsidRPr="00C9464C">
        <w:rPr>
          <w:color w:val="000000" w:themeColor="text1"/>
        </w:rPr>
        <w:t>5.3.7. and 5.3.8.</w:t>
      </w:r>
    </w:p>
    <w:p w14:paraId="799B7F6D" w14:textId="48F98A1C" w:rsidR="00160256" w:rsidRPr="00C9464C" w:rsidRDefault="00FA52BB" w:rsidP="00FA52BB">
      <w:pPr>
        <w:pStyle w:val="SingleTxtG"/>
        <w:ind w:left="2259"/>
        <w:rPr>
          <w:color w:val="000000" w:themeColor="text1"/>
        </w:rPr>
      </w:pPr>
      <w:r w:rsidRPr="00C9464C">
        <w:rPr>
          <w:color w:val="000000" w:themeColor="text1"/>
        </w:rPr>
        <w:t xml:space="preserve">c) 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w:t>
      </w:r>
      <w:r w:rsidR="00C87E71" w:rsidRPr="00C9464C">
        <w:rPr>
          <w:color w:val="000000" w:themeColor="text1"/>
        </w:rPr>
        <w:t xml:space="preserve">paragraphs </w:t>
      </w:r>
      <w:r w:rsidRPr="00C9464C">
        <w:rPr>
          <w:color w:val="000000" w:themeColor="text1"/>
        </w:rPr>
        <w:t>5.3.7. a) and 5.3.8. a).</w:t>
      </w:r>
    </w:p>
    <w:p w14:paraId="30BE2FF6" w14:textId="332DDA56" w:rsidR="00160256" w:rsidRPr="00C9464C" w:rsidRDefault="00160256" w:rsidP="00E86016">
      <w:pPr>
        <w:pStyle w:val="SingleTxtG"/>
        <w:ind w:left="2259" w:hanging="1125"/>
        <w:rPr>
          <w:color w:val="000000" w:themeColor="text1"/>
        </w:rPr>
      </w:pPr>
      <w:r w:rsidRPr="00C9464C">
        <w:rPr>
          <w:color w:val="000000" w:themeColor="text1"/>
        </w:rPr>
        <w:t>5.3.13.1.</w:t>
      </w:r>
      <w:r w:rsidRPr="00C9464C">
        <w:rPr>
          <w:color w:val="000000" w:themeColor="text1"/>
        </w:rPr>
        <w:tab/>
      </w:r>
      <w:r w:rsidR="00245005" w:rsidRPr="00C9464C">
        <w:rPr>
          <w:color w:val="000000" w:themeColor="text1"/>
        </w:rPr>
        <w:t>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(e.g. the crankshaft of a combustion engine) and/or the engine is shut</w:t>
      </w:r>
      <w:r w:rsidR="001B1975" w:rsidRPr="00C9464C">
        <w:rPr>
          <w:color w:val="000000" w:themeColor="text1"/>
          <w:lang w:eastAsia="ja-JP"/>
        </w:rPr>
        <w:t>-</w:t>
      </w:r>
      <w:r w:rsidR="00245005" w:rsidRPr="00C9464C">
        <w:rPr>
          <w:color w:val="000000" w:themeColor="text1"/>
        </w:rPr>
        <w:t xml:space="preserve">down by the control system triggering the MI activation. </w:t>
      </w:r>
    </w:p>
    <w:p w14:paraId="376EBCAA" w14:textId="7AE0F432" w:rsidR="00160256" w:rsidRPr="00C9464C" w:rsidRDefault="00160256" w:rsidP="0083624D">
      <w:pPr>
        <w:pStyle w:val="SingleTxtG"/>
        <w:ind w:left="2259" w:hanging="1125"/>
        <w:rPr>
          <w:color w:val="000000" w:themeColor="text1"/>
        </w:rPr>
      </w:pPr>
      <w:r w:rsidRPr="00C9464C">
        <w:rPr>
          <w:color w:val="000000" w:themeColor="text1"/>
        </w:rPr>
        <w:lastRenderedPageBreak/>
        <w:t>5.3.13.2.</w:t>
      </w:r>
      <w:r w:rsidRPr="00C9464C">
        <w:rPr>
          <w:color w:val="000000" w:themeColor="text1"/>
        </w:rPr>
        <w:tab/>
        <w:t>In the case of vehicles equipped with positive-ignition engines, misfiring cylinders need not be uniquely identified if a distinct single or multiple cylinder misfire fault code is stored.</w:t>
      </w:r>
    </w:p>
    <w:p w14:paraId="3105FA70" w14:textId="576DD67F" w:rsidR="00160256" w:rsidRPr="00C9464C" w:rsidRDefault="00160256" w:rsidP="0083624D">
      <w:pPr>
        <w:pStyle w:val="SingleTxtG"/>
        <w:ind w:left="2259" w:hanging="1125"/>
        <w:rPr>
          <w:color w:val="000000" w:themeColor="text1"/>
        </w:rPr>
      </w:pPr>
      <w:r w:rsidRPr="00C9464C">
        <w:rPr>
          <w:color w:val="000000" w:themeColor="text1"/>
        </w:rPr>
        <w:t>5.3.13.3.</w:t>
      </w:r>
      <w:r w:rsidRPr="00C9464C">
        <w:rPr>
          <w:color w:val="000000" w:themeColor="text1"/>
        </w:rPr>
        <w:tab/>
        <w:t>The MI may be activated at levels of emissions below the OBD threshold</w:t>
      </w:r>
      <w:r w:rsidR="00D52CE6" w:rsidRPr="00C9464C">
        <w:rPr>
          <w:rFonts w:hint="eastAsia"/>
          <w:color w:val="000000" w:themeColor="text1"/>
          <w:lang w:eastAsia="ja-JP"/>
        </w:rPr>
        <w:t xml:space="preserve"> limits</w:t>
      </w:r>
      <w:r w:rsidRPr="00C9464C">
        <w:rPr>
          <w:color w:val="000000" w:themeColor="text1"/>
        </w:rPr>
        <w:t xml:space="preserve"> set out in </w:t>
      </w:r>
      <w:r w:rsidR="00F45D6D" w:rsidRPr="00C9464C">
        <w:rPr>
          <w:rFonts w:hint="eastAsia"/>
          <w:color w:val="000000" w:themeColor="text1"/>
          <w:lang w:eastAsia="ja-JP"/>
        </w:rPr>
        <w:t>paragraph 5.5.1</w:t>
      </w:r>
      <w:r w:rsidRPr="00C9464C">
        <w:rPr>
          <w:color w:val="000000" w:themeColor="text1"/>
        </w:rPr>
        <w:t>.</w:t>
      </w:r>
    </w:p>
    <w:p w14:paraId="48A44BAC" w14:textId="011DEB90" w:rsidR="00160256" w:rsidRPr="00C9464C" w:rsidRDefault="00160256" w:rsidP="0083624D">
      <w:pPr>
        <w:pStyle w:val="SingleTxtG"/>
        <w:ind w:left="2259" w:hanging="1125"/>
        <w:rPr>
          <w:color w:val="000000" w:themeColor="text1"/>
        </w:rPr>
      </w:pPr>
      <w:r w:rsidRPr="00C9464C">
        <w:rPr>
          <w:color w:val="000000" w:themeColor="text1"/>
        </w:rPr>
        <w:t>5.3.13.4.</w:t>
      </w:r>
      <w:r w:rsidRPr="00C9464C">
        <w:rPr>
          <w:color w:val="000000" w:themeColor="text1"/>
        </w:rPr>
        <w:tab/>
        <w:t>The MI may be activated if a default mode is active without significant reduction of propulsion torque.</w:t>
      </w:r>
    </w:p>
    <w:p w14:paraId="753EC7A1" w14:textId="1D3C4CEE" w:rsidR="00160256" w:rsidRPr="00C9464C" w:rsidRDefault="00160256" w:rsidP="00E86016">
      <w:pPr>
        <w:pStyle w:val="SingleTxtG"/>
        <w:ind w:left="2259" w:hanging="1125"/>
        <w:rPr>
          <w:color w:val="000000" w:themeColor="text1"/>
        </w:rPr>
      </w:pPr>
      <w:r w:rsidRPr="00C9464C">
        <w:rPr>
          <w:color w:val="000000" w:themeColor="text1"/>
        </w:rPr>
        <w:t>5.3.14.</w:t>
      </w:r>
      <w:r w:rsidRPr="00C9464C">
        <w:rPr>
          <w:color w:val="000000" w:themeColor="text1"/>
        </w:rPr>
        <w:tab/>
        <w:t>Extinguishing the MI</w:t>
      </w:r>
    </w:p>
    <w:p w14:paraId="047D61CE" w14:textId="73E2B060" w:rsidR="00160256" w:rsidRPr="00C9464C" w:rsidRDefault="00160256" w:rsidP="00160256">
      <w:pPr>
        <w:pStyle w:val="SingleTxtG"/>
        <w:ind w:left="2259" w:hanging="1125"/>
        <w:rPr>
          <w:color w:val="000000" w:themeColor="text1"/>
        </w:rPr>
      </w:pPr>
      <w:r w:rsidRPr="00C9464C">
        <w:rPr>
          <w:color w:val="000000" w:themeColor="text1"/>
        </w:rPr>
        <w:t>5.3.14.1.</w:t>
      </w:r>
      <w:r w:rsidRPr="00C9464C">
        <w:rPr>
          <w:color w:val="000000" w:themeColor="text1"/>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373E5CF1" w14:textId="2DD7A105" w:rsidR="0083624D" w:rsidRPr="00C9464C" w:rsidRDefault="00160256" w:rsidP="00E86016">
      <w:pPr>
        <w:pStyle w:val="SingleTxtG"/>
        <w:ind w:left="2259" w:hanging="1125"/>
        <w:rPr>
          <w:color w:val="000000" w:themeColor="text1"/>
        </w:rPr>
      </w:pPr>
      <w:r w:rsidRPr="00C9464C">
        <w:rPr>
          <w:color w:val="000000" w:themeColor="text1"/>
        </w:rPr>
        <w:t>5.3.14.2.</w:t>
      </w:r>
      <w:r w:rsidRPr="00C9464C">
        <w:rPr>
          <w:color w:val="000000" w:themeColor="text1"/>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3BFB1B01" w14:textId="6F026943" w:rsidR="00160256" w:rsidRPr="00C9464C" w:rsidRDefault="00160256" w:rsidP="00E86016">
      <w:pPr>
        <w:pStyle w:val="SingleTxtG"/>
        <w:ind w:left="2259" w:hanging="1125"/>
        <w:rPr>
          <w:color w:val="000000" w:themeColor="text1"/>
        </w:rPr>
      </w:pPr>
      <w:r w:rsidRPr="00C9464C">
        <w:rPr>
          <w:color w:val="000000" w:themeColor="text1"/>
        </w:rPr>
        <w:t>5.3.15.</w:t>
      </w:r>
      <w:r w:rsidRPr="00C9464C">
        <w:rPr>
          <w:color w:val="000000" w:themeColor="text1"/>
        </w:rPr>
        <w:tab/>
        <w:t>Erasing a diagnostic trouble code</w:t>
      </w:r>
    </w:p>
    <w:p w14:paraId="033EC2C5" w14:textId="377B773E" w:rsidR="00160256" w:rsidRPr="00C9464C" w:rsidRDefault="00160256" w:rsidP="00E86016">
      <w:pPr>
        <w:pStyle w:val="SingleTxtG"/>
        <w:ind w:left="2259" w:hanging="1125"/>
        <w:rPr>
          <w:color w:val="000000" w:themeColor="text1"/>
        </w:rPr>
      </w:pPr>
      <w:r w:rsidRPr="00C9464C">
        <w:rPr>
          <w:color w:val="000000" w:themeColor="text1"/>
        </w:rPr>
        <w:t>5.3.15.1.</w:t>
      </w:r>
      <w:r w:rsidRPr="00C9464C">
        <w:rPr>
          <w:color w:val="000000" w:themeColor="text1"/>
        </w:rPr>
        <w:tab/>
        <w:t>The OBD system may erase a diagnostic trouble code and the distance travelled and freeze-frame information if the same fault is not re-registered in at least 40 engine warm-up cycles.</w:t>
      </w:r>
    </w:p>
    <w:p w14:paraId="37A5F77B" w14:textId="6347CDBD" w:rsidR="00160256" w:rsidRPr="00C9464C" w:rsidRDefault="00160256" w:rsidP="00E86016">
      <w:pPr>
        <w:pStyle w:val="SingleTxtG"/>
        <w:ind w:left="2259" w:hanging="1125"/>
        <w:rPr>
          <w:color w:val="000000" w:themeColor="text1"/>
        </w:rPr>
      </w:pPr>
      <w:r w:rsidRPr="00C9464C">
        <w:rPr>
          <w:color w:val="000000" w:themeColor="text1"/>
        </w:rPr>
        <w:t>5.3.15.2.</w:t>
      </w:r>
      <w:r w:rsidRPr="00C9464C">
        <w:rPr>
          <w:color w:val="000000" w:themeColor="text1"/>
        </w:rPr>
        <w:tab/>
        <w:t>Stored faults shall not be erased by disconnection of the on-board computer from the vehicle power supply or by disconnection or failure of the vehicle battery or batteries.</w:t>
      </w:r>
    </w:p>
    <w:p w14:paraId="40D992D4" w14:textId="7E454859" w:rsidR="00160256" w:rsidRPr="00C9464C" w:rsidRDefault="002C7D84" w:rsidP="00160256">
      <w:pPr>
        <w:pStyle w:val="SingleTxtG"/>
        <w:ind w:left="2259" w:hanging="1125"/>
        <w:rPr>
          <w:color w:val="000000" w:themeColor="text1"/>
        </w:rPr>
      </w:pPr>
      <w:r w:rsidRPr="00C9464C">
        <w:rPr>
          <w:color w:val="000000" w:themeColor="text1"/>
        </w:rPr>
        <w:t>5.3.16</w:t>
      </w:r>
      <w:r w:rsidRPr="00C9464C">
        <w:rPr>
          <w:color w:val="000000" w:themeColor="text1"/>
        </w:rPr>
        <w:tab/>
        <w:t>Additional provisions for vehicles employing engine shut - off strategies</w:t>
      </w:r>
    </w:p>
    <w:p w14:paraId="428D87BB" w14:textId="230FBCC9" w:rsidR="002C7D84" w:rsidRPr="00C9464C" w:rsidRDefault="002C7D84" w:rsidP="00160256">
      <w:pPr>
        <w:pStyle w:val="SingleTxtG"/>
        <w:ind w:left="2259" w:hanging="1125"/>
        <w:rPr>
          <w:color w:val="000000" w:themeColor="text1"/>
        </w:rPr>
      </w:pPr>
      <w:r w:rsidRPr="00C9464C">
        <w:rPr>
          <w:color w:val="000000" w:themeColor="text1"/>
        </w:rPr>
        <w:t>5.3.16.1.</w:t>
      </w:r>
      <w:r w:rsidRPr="00C9464C">
        <w:rPr>
          <w:color w:val="000000" w:themeColor="text1"/>
        </w:rPr>
        <w:tab/>
        <w:t>Driving cycle</w:t>
      </w:r>
    </w:p>
    <w:p w14:paraId="2DCA37D3" w14:textId="551E431C" w:rsidR="002C7D84" w:rsidRPr="00C9464C" w:rsidRDefault="002C7D84" w:rsidP="00160256">
      <w:pPr>
        <w:pStyle w:val="SingleTxtG"/>
        <w:ind w:left="2259" w:hanging="1125"/>
        <w:rPr>
          <w:color w:val="000000" w:themeColor="text1"/>
        </w:rPr>
      </w:pPr>
      <w:r w:rsidRPr="00C9464C">
        <w:rPr>
          <w:color w:val="000000" w:themeColor="text1"/>
        </w:rPr>
        <w:t>5.3.16.1.1.</w:t>
      </w:r>
      <w:r w:rsidRPr="00C9464C">
        <w:rPr>
          <w:color w:val="000000" w:themeColor="text1"/>
        </w:rPr>
        <w:tab/>
        <w:t>Autonomous engine restarts commanded by the engine control system following an engine stall may be considered a new driving cycle or a continuation of the existing driving cycle.</w:t>
      </w:r>
    </w:p>
    <w:p w14:paraId="5CFDBA89" w14:textId="3FCE3B8D" w:rsidR="003647B6" w:rsidRPr="00C9464C" w:rsidRDefault="003647B6" w:rsidP="003647B6">
      <w:pPr>
        <w:pStyle w:val="SingleTxtG"/>
        <w:ind w:left="2268" w:hanging="1134"/>
        <w:rPr>
          <w:color w:val="000000" w:themeColor="text1"/>
        </w:rPr>
      </w:pPr>
      <w:r w:rsidRPr="00C9464C">
        <w:rPr>
          <w:color w:val="000000" w:themeColor="text1"/>
        </w:rPr>
        <w:t>5.4.</w:t>
      </w:r>
      <w:r w:rsidRPr="00C9464C">
        <w:rPr>
          <w:color w:val="000000" w:themeColor="text1"/>
        </w:rPr>
        <w:tab/>
        <w:t>Requirements relating to the approval of on-board diagnostic systems</w:t>
      </w:r>
    </w:p>
    <w:p w14:paraId="0CEA1315" w14:textId="5E85A535" w:rsidR="003647B6" w:rsidRPr="00C9464C" w:rsidRDefault="003647B6" w:rsidP="003647B6">
      <w:pPr>
        <w:pStyle w:val="SingleTxtG"/>
        <w:ind w:left="2268" w:hanging="1134"/>
        <w:rPr>
          <w:color w:val="000000" w:themeColor="text1"/>
        </w:rPr>
      </w:pPr>
      <w:r w:rsidRPr="00C9464C">
        <w:rPr>
          <w:color w:val="000000" w:themeColor="text1"/>
        </w:rPr>
        <w:t>5.4.1.</w:t>
      </w:r>
      <w:r w:rsidRPr="00C9464C">
        <w:rPr>
          <w:color w:val="000000" w:themeColor="text1"/>
        </w:rPr>
        <w:tab/>
        <w:t>A manufacturer may ask the approval authority to accept an OBD system for approval even if the system contains one or more deficiencies so that the specific requirements of this annex are not fully met.</w:t>
      </w:r>
    </w:p>
    <w:p w14:paraId="0AEAC308" w14:textId="03E75D40" w:rsidR="003647B6" w:rsidRPr="00C9464C" w:rsidRDefault="003647B6" w:rsidP="003647B6">
      <w:pPr>
        <w:pStyle w:val="SingleTxtG"/>
        <w:ind w:left="2268" w:hanging="1134"/>
        <w:rPr>
          <w:color w:val="000000" w:themeColor="text1"/>
        </w:rPr>
      </w:pPr>
      <w:r w:rsidRPr="00C9464C">
        <w:rPr>
          <w:color w:val="000000" w:themeColor="text1"/>
        </w:rPr>
        <w:t>5.4.2.</w:t>
      </w:r>
      <w:r w:rsidRPr="00C9464C">
        <w:rPr>
          <w:color w:val="000000" w:themeColor="text1"/>
        </w:rPr>
        <w:tab/>
        <w:t>In considering the request, the authority shall determine whether compliance with the requirements of this annex is unfeasible or unreasonable.</w:t>
      </w:r>
    </w:p>
    <w:p w14:paraId="6B48B86F" w14:textId="77777777" w:rsidR="003647B6" w:rsidRPr="00C9464C" w:rsidRDefault="003647B6" w:rsidP="003647B6">
      <w:pPr>
        <w:pStyle w:val="SingleTxtG"/>
        <w:ind w:left="2268"/>
        <w:rPr>
          <w:color w:val="000000" w:themeColor="text1"/>
        </w:rPr>
      </w:pPr>
      <w:r w:rsidRPr="00C9464C">
        <w:rPr>
          <w:color w:val="000000" w:themeColor="text1"/>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5FD872CF" w14:textId="02BA0D54" w:rsidR="003647B6" w:rsidRPr="00C9464C" w:rsidRDefault="003647B6" w:rsidP="003647B6">
      <w:pPr>
        <w:pStyle w:val="SingleTxtG"/>
        <w:ind w:left="2268" w:hanging="1134"/>
        <w:rPr>
          <w:color w:val="000000" w:themeColor="text1"/>
        </w:rPr>
      </w:pPr>
      <w:r w:rsidRPr="00C9464C">
        <w:rPr>
          <w:color w:val="000000" w:themeColor="text1"/>
        </w:rPr>
        <w:lastRenderedPageBreak/>
        <w:t>5.4.2.1.</w:t>
      </w:r>
      <w:r w:rsidRPr="00C9464C">
        <w:rPr>
          <w:color w:val="000000" w:themeColor="text1"/>
        </w:rPr>
        <w:tab/>
        <w:t>The authority shall not accept any deficiency request that includes the complete lack of a required diagnostic monitor.</w:t>
      </w:r>
    </w:p>
    <w:p w14:paraId="6CC175A6" w14:textId="344A4EF2" w:rsidR="00866B6B" w:rsidRPr="00C9464C" w:rsidRDefault="00866B6B" w:rsidP="003647B6">
      <w:pPr>
        <w:pStyle w:val="SingleTxtG"/>
        <w:ind w:left="2268" w:hanging="1134"/>
        <w:rPr>
          <w:color w:val="000000" w:themeColor="text1"/>
        </w:rPr>
      </w:pPr>
      <w:r w:rsidRPr="00C9464C">
        <w:rPr>
          <w:color w:val="000000" w:themeColor="text1"/>
        </w:rPr>
        <w:t>5.4.2.2.</w:t>
      </w:r>
      <w:r w:rsidRPr="00C9464C">
        <w:rPr>
          <w:color w:val="000000" w:themeColor="text1"/>
        </w:rPr>
        <w:tab/>
        <w:t xml:space="preserve">The authority shall not accept any deficiency request that does not respect the OBD threshold </w:t>
      </w:r>
      <w:r w:rsidR="00D52CE6" w:rsidRPr="00C9464C">
        <w:rPr>
          <w:rFonts w:hint="eastAsia"/>
          <w:color w:val="000000" w:themeColor="text1"/>
          <w:lang w:eastAsia="ja-JP"/>
        </w:rPr>
        <w:t xml:space="preserve">limits </w:t>
      </w:r>
      <w:r w:rsidRPr="00C9464C">
        <w:rPr>
          <w:color w:val="000000" w:themeColor="text1"/>
        </w:rPr>
        <w:t xml:space="preserve">in </w:t>
      </w:r>
      <w:r w:rsidR="00F45D6D" w:rsidRPr="00C9464C">
        <w:rPr>
          <w:rFonts w:hint="eastAsia"/>
          <w:color w:val="000000" w:themeColor="text1"/>
          <w:lang w:eastAsia="ja-JP"/>
        </w:rPr>
        <w:t>paragraph 5.5.1.</w:t>
      </w:r>
    </w:p>
    <w:p w14:paraId="2BF84E0A" w14:textId="7C15A2B5" w:rsidR="00866B6B" w:rsidRPr="00C9464C" w:rsidRDefault="00866B6B" w:rsidP="003647B6">
      <w:pPr>
        <w:pStyle w:val="SingleTxtG"/>
        <w:ind w:left="2268" w:hanging="1134"/>
        <w:rPr>
          <w:color w:val="000000" w:themeColor="text1"/>
        </w:rPr>
      </w:pPr>
      <w:r w:rsidRPr="00C9464C">
        <w:rPr>
          <w:color w:val="000000" w:themeColor="text1"/>
        </w:rPr>
        <w:t>5.4.3.</w:t>
      </w:r>
      <w:r w:rsidRPr="00C9464C">
        <w:rPr>
          <w:color w:val="000000" w:themeColor="text1"/>
        </w:rPr>
        <w:tab/>
        <w:t xml:space="preserve">In the identified order of deficiencies, those relating to paragraph 5.3.4.1., </w:t>
      </w:r>
      <w:commentRangeStart w:id="306"/>
      <w:r w:rsidRPr="00C9464C">
        <w:rPr>
          <w:color w:val="000000" w:themeColor="text1"/>
        </w:rPr>
        <w:t>5.3.4.</w:t>
      </w:r>
      <w:del w:id="307" w:author="Leveratto, IMMA" w:date="2020-06-03T19:51:00Z">
        <w:r w:rsidRPr="00C9464C" w:rsidDel="00FC44FC">
          <w:rPr>
            <w:color w:val="000000" w:themeColor="text1"/>
          </w:rPr>
          <w:delText>2</w:delText>
        </w:r>
      </w:del>
      <w:ins w:id="308" w:author="Leveratto, IMMA" w:date="2020-06-03T19:51:00Z">
        <w:r w:rsidR="00FC44FC" w:rsidRPr="00C9464C">
          <w:rPr>
            <w:color w:val="000000" w:themeColor="text1"/>
          </w:rPr>
          <w:t>3</w:t>
        </w:r>
      </w:ins>
      <w:r w:rsidRPr="00C9464C">
        <w:rPr>
          <w:color w:val="000000" w:themeColor="text1"/>
        </w:rPr>
        <w:t>. and 5.3.4.</w:t>
      </w:r>
      <w:del w:id="309" w:author="Leveratto, IMMA" w:date="2020-06-03T19:51:00Z">
        <w:r w:rsidRPr="00C9464C" w:rsidDel="00FC44FC">
          <w:rPr>
            <w:color w:val="000000" w:themeColor="text1"/>
          </w:rPr>
          <w:delText>3</w:delText>
        </w:r>
      </w:del>
      <w:ins w:id="310" w:author="Leveratto, IMMA" w:date="2020-06-03T19:51:00Z">
        <w:r w:rsidR="00FC44FC" w:rsidRPr="00C9464C">
          <w:rPr>
            <w:color w:val="000000" w:themeColor="text1"/>
          </w:rPr>
          <w:t>4</w:t>
        </w:r>
        <w:commentRangeEnd w:id="306"/>
        <w:r w:rsidR="00FC44FC" w:rsidRPr="00C9464C">
          <w:rPr>
            <w:rStyle w:val="CommentReference"/>
          </w:rPr>
          <w:commentReference w:id="306"/>
        </w:r>
      </w:ins>
      <w:r w:rsidRPr="00C9464C">
        <w:rPr>
          <w:color w:val="000000" w:themeColor="text1"/>
        </w:rPr>
        <w:t xml:space="preserve">. for positive-ignition engines and paragraph 5.3.5.1., </w:t>
      </w:r>
      <w:commentRangeStart w:id="311"/>
      <w:r w:rsidRPr="00C9464C">
        <w:rPr>
          <w:color w:val="000000" w:themeColor="text1"/>
        </w:rPr>
        <w:t>5.3.5.</w:t>
      </w:r>
      <w:del w:id="312" w:author="Leveratto, IMMA" w:date="2020-06-03T19:51:00Z">
        <w:r w:rsidRPr="00C9464C" w:rsidDel="00FC44FC">
          <w:rPr>
            <w:color w:val="000000" w:themeColor="text1"/>
          </w:rPr>
          <w:delText>2</w:delText>
        </w:r>
      </w:del>
      <w:ins w:id="313" w:author="Leveratto, IMMA" w:date="2020-06-03T19:51:00Z">
        <w:r w:rsidR="00FC44FC" w:rsidRPr="00C9464C">
          <w:rPr>
            <w:color w:val="000000" w:themeColor="text1"/>
          </w:rPr>
          <w:t>3</w:t>
        </w:r>
      </w:ins>
      <w:r w:rsidRPr="00C9464C">
        <w:rPr>
          <w:color w:val="000000" w:themeColor="text1"/>
        </w:rPr>
        <w:t>. and 5.3.5.</w:t>
      </w:r>
      <w:del w:id="314" w:author="Leveratto, IMMA" w:date="2020-06-03T19:51:00Z">
        <w:r w:rsidRPr="00C9464C" w:rsidDel="00FC44FC">
          <w:rPr>
            <w:color w:val="000000" w:themeColor="text1"/>
          </w:rPr>
          <w:delText>3</w:delText>
        </w:r>
      </w:del>
      <w:ins w:id="315" w:author="Leveratto, IMMA" w:date="2020-06-03T19:51:00Z">
        <w:r w:rsidR="00FC44FC" w:rsidRPr="00C9464C">
          <w:rPr>
            <w:color w:val="000000" w:themeColor="text1"/>
          </w:rPr>
          <w:t>4</w:t>
        </w:r>
      </w:ins>
      <w:commentRangeEnd w:id="311"/>
      <w:r w:rsidR="00FC44FC" w:rsidRPr="00C9464C">
        <w:rPr>
          <w:rStyle w:val="CommentReference"/>
        </w:rPr>
        <w:commentReference w:id="311"/>
      </w:r>
      <w:r w:rsidRPr="00C9464C">
        <w:rPr>
          <w:color w:val="000000" w:themeColor="text1"/>
        </w:rPr>
        <w:t>. for compression-ignition engines shall be identified first.</w:t>
      </w:r>
    </w:p>
    <w:p w14:paraId="667F39F6" w14:textId="12BBC0FA" w:rsidR="00866B6B" w:rsidRPr="00C9464C" w:rsidRDefault="00866B6B" w:rsidP="003647B6">
      <w:pPr>
        <w:pStyle w:val="SingleTxtG"/>
        <w:ind w:left="2268" w:hanging="1134"/>
        <w:rPr>
          <w:color w:val="000000" w:themeColor="text1"/>
        </w:rPr>
      </w:pPr>
      <w:r w:rsidRPr="00C9464C">
        <w:rPr>
          <w:color w:val="000000" w:themeColor="text1"/>
        </w:rPr>
        <w:t>5.4.4.</w:t>
      </w:r>
      <w:r w:rsidRPr="00C9464C">
        <w:rPr>
          <w:color w:val="000000" w:themeColor="text1"/>
        </w:rPr>
        <w:tab/>
        <w:t>Prior to, or at the time of, approval, no deficiency shall be granted in respect of the requirements of paragraph 3. of Annex 1, except paragraph 3.11. of Annex 1.</w:t>
      </w:r>
    </w:p>
    <w:p w14:paraId="0A760920" w14:textId="44564586" w:rsidR="00866B6B" w:rsidRPr="00C9464C" w:rsidRDefault="00866B6B" w:rsidP="00E86016">
      <w:pPr>
        <w:pStyle w:val="SingleTxtG"/>
        <w:ind w:left="2268" w:hanging="1134"/>
        <w:rPr>
          <w:color w:val="000000" w:themeColor="text1"/>
        </w:rPr>
      </w:pPr>
      <w:r w:rsidRPr="00C9464C">
        <w:rPr>
          <w:color w:val="000000" w:themeColor="text1"/>
        </w:rPr>
        <w:t>5.4.5.</w:t>
      </w:r>
      <w:r w:rsidRPr="00C9464C">
        <w:rPr>
          <w:color w:val="000000" w:themeColor="text1"/>
        </w:rPr>
        <w:tab/>
        <w:t>Deficiency period</w:t>
      </w:r>
    </w:p>
    <w:p w14:paraId="01263A60" w14:textId="2AFEDB2C" w:rsidR="00866B6B" w:rsidRPr="00C9464C" w:rsidRDefault="00866B6B" w:rsidP="00E86016">
      <w:pPr>
        <w:pStyle w:val="SingleTxtG"/>
        <w:ind w:left="2268" w:hanging="1134"/>
        <w:rPr>
          <w:color w:val="000000" w:themeColor="text1"/>
        </w:rPr>
      </w:pPr>
      <w:r w:rsidRPr="00C9464C">
        <w:rPr>
          <w:color w:val="000000" w:themeColor="text1"/>
        </w:rPr>
        <w:t>5.4.5.1.</w:t>
      </w:r>
      <w:r w:rsidRPr="00C9464C">
        <w:rPr>
          <w:color w:val="000000" w:themeColor="text1"/>
        </w:rPr>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34A86C1C" w14:textId="233B8B48" w:rsidR="00866B6B" w:rsidRPr="00C9464C" w:rsidRDefault="00866B6B" w:rsidP="003647B6">
      <w:pPr>
        <w:pStyle w:val="SingleTxtG"/>
        <w:ind w:left="2268" w:hanging="1134"/>
        <w:rPr>
          <w:color w:val="000000" w:themeColor="text1"/>
        </w:rPr>
      </w:pPr>
      <w:r w:rsidRPr="00C9464C">
        <w:rPr>
          <w:color w:val="000000" w:themeColor="text1"/>
        </w:rPr>
        <w:t>5.4.5.2.</w:t>
      </w:r>
      <w:r w:rsidRPr="00C9464C">
        <w:rPr>
          <w:color w:val="000000" w:themeColor="text1"/>
        </w:rPr>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2074E1C6" w14:textId="2B150C51" w:rsidR="00866B6B" w:rsidRPr="00C9464C" w:rsidRDefault="00866B6B" w:rsidP="003647B6">
      <w:pPr>
        <w:pStyle w:val="SingleTxtG"/>
        <w:ind w:left="2268" w:hanging="1134"/>
        <w:rPr>
          <w:color w:val="000000" w:themeColor="text1"/>
        </w:rPr>
      </w:pPr>
      <w:r w:rsidRPr="00C9464C">
        <w:rPr>
          <w:color w:val="000000" w:themeColor="text1"/>
        </w:rPr>
        <w:t>5.4.</w:t>
      </w:r>
      <w:r w:rsidR="001B1975" w:rsidRPr="00C9464C">
        <w:rPr>
          <w:color w:val="000000" w:themeColor="text1"/>
        </w:rPr>
        <w:t>6</w:t>
      </w:r>
      <w:r w:rsidRPr="00C9464C">
        <w:rPr>
          <w:color w:val="000000" w:themeColor="text1"/>
        </w:rPr>
        <w:t>.</w:t>
      </w:r>
      <w:r w:rsidRPr="00C9464C">
        <w:rPr>
          <w:color w:val="000000" w:themeColor="text1"/>
        </w:rPr>
        <w:tab/>
      </w:r>
      <w:r w:rsidR="00245005" w:rsidRPr="00C9464C">
        <w:rPr>
          <w:color w:val="000000" w:themeColor="text1"/>
        </w:rPr>
        <w:t xml:space="preserve">The vehicle family criteria laid down in </w:t>
      </w:r>
      <w:r w:rsidR="00190E3E" w:rsidRPr="00C9464C">
        <w:rPr>
          <w:color w:val="000000" w:themeColor="text1"/>
        </w:rPr>
        <w:t>T</w:t>
      </w:r>
      <w:r w:rsidR="00245005" w:rsidRPr="00C9464C">
        <w:rPr>
          <w:color w:val="000000" w:themeColor="text1"/>
        </w:rPr>
        <w:t xml:space="preserve">able </w:t>
      </w:r>
      <w:ins w:id="316" w:author="Leveratto, IMMA" w:date="2020-03-27T08:12:00Z">
        <w:r w:rsidR="003E5A4C" w:rsidRPr="00C9464C">
          <w:rPr>
            <w:color w:val="000000" w:themeColor="text1"/>
          </w:rPr>
          <w:t>A7/</w:t>
        </w:r>
      </w:ins>
      <w:r w:rsidR="00245005" w:rsidRPr="00C9464C">
        <w:rPr>
          <w:color w:val="000000" w:themeColor="text1"/>
        </w:rPr>
        <w:t xml:space="preserve">1 </w:t>
      </w:r>
      <w:r w:rsidR="00903586" w:rsidRPr="00C9464C">
        <w:rPr>
          <w:color w:val="000000" w:themeColor="text1"/>
        </w:rPr>
        <w:t xml:space="preserve">of </w:t>
      </w:r>
      <w:r w:rsidR="00245005" w:rsidRPr="00C9464C">
        <w:rPr>
          <w:color w:val="000000" w:themeColor="text1"/>
        </w:rPr>
        <w:t>Annex 7</w:t>
      </w:r>
      <w:ins w:id="317" w:author="Leveratto, IMMA" w:date="2020-03-25T17:40:00Z">
        <w:r w:rsidR="000A21FA" w:rsidRPr="00C9464C">
          <w:rPr>
            <w:color w:val="000000" w:themeColor="text1"/>
          </w:rPr>
          <w:t xml:space="preserve"> </w:t>
        </w:r>
        <w:del w:id="318" w:author="Leveratto, IMMA" w:date="2020-03-27T08:12:00Z">
          <w:r w:rsidR="000A21FA" w:rsidRPr="00C9464C" w:rsidDel="003E5A4C">
            <w:rPr>
              <w:color w:val="000000" w:themeColor="text1"/>
            </w:rPr>
            <w:delText>(Table A7/1)</w:delText>
          </w:r>
        </w:del>
      </w:ins>
      <w:del w:id="319" w:author="Leveratto, IMMA" w:date="2020-03-27T08:12:00Z">
        <w:r w:rsidR="00245005" w:rsidRPr="00C9464C" w:rsidDel="003E5A4C">
          <w:rPr>
            <w:color w:val="000000" w:themeColor="text1"/>
          </w:rPr>
          <w:delText xml:space="preserve"> </w:delText>
        </w:r>
      </w:del>
      <w:r w:rsidR="00245005" w:rsidRPr="00C9464C">
        <w:rPr>
          <w:color w:val="000000" w:themeColor="text1"/>
        </w:rPr>
        <w:t xml:space="preserve">or </w:t>
      </w:r>
      <w:r w:rsidR="00190E3E" w:rsidRPr="00C9464C">
        <w:rPr>
          <w:color w:val="000000" w:themeColor="text1"/>
        </w:rPr>
        <w:t xml:space="preserve">vehicle parameters referred to </w:t>
      </w:r>
      <w:r w:rsidR="00245005" w:rsidRPr="00C9464C">
        <w:rPr>
          <w:color w:val="000000" w:themeColor="text1"/>
        </w:rPr>
        <w:t xml:space="preserve">Annex 5 with regard to test type VIII shall also be applicable for the functional on-board diagnostic requirements set out in this </w:t>
      </w:r>
      <w:r w:rsidR="0074067B" w:rsidRPr="00C9464C">
        <w:rPr>
          <w:color w:val="000000" w:themeColor="text1"/>
        </w:rPr>
        <w:t>UN GTR</w:t>
      </w:r>
      <w:r w:rsidR="00245005" w:rsidRPr="00C9464C">
        <w:rPr>
          <w:color w:val="000000" w:themeColor="text1"/>
        </w:rPr>
        <w:t>.</w:t>
      </w:r>
    </w:p>
    <w:p w14:paraId="4CDC4CB1" w14:textId="2ADEB9F3" w:rsidR="00866B6B" w:rsidRPr="00C9464C" w:rsidRDefault="00C968D8" w:rsidP="003647B6">
      <w:pPr>
        <w:pStyle w:val="SingleTxtG"/>
        <w:ind w:left="2268" w:hanging="1134"/>
        <w:rPr>
          <w:color w:val="000000" w:themeColor="text1"/>
        </w:rPr>
      </w:pPr>
      <w:r w:rsidRPr="00C9464C">
        <w:rPr>
          <w:color w:val="000000" w:themeColor="text1"/>
        </w:rPr>
        <w:t>5.5</w:t>
      </w:r>
      <w:r w:rsidRPr="00C9464C">
        <w:rPr>
          <w:color w:val="000000" w:themeColor="text1"/>
        </w:rPr>
        <w:tab/>
      </w:r>
      <w:r w:rsidR="00C6307D" w:rsidRPr="00C9464C">
        <w:rPr>
          <w:color w:val="000000" w:themeColor="text1"/>
        </w:rPr>
        <w:t>OBD threshold</w:t>
      </w:r>
      <w:r w:rsidR="00FA5FCE" w:rsidRPr="00C9464C">
        <w:rPr>
          <w:rFonts w:hint="eastAsia"/>
          <w:color w:val="000000" w:themeColor="text1"/>
          <w:lang w:eastAsia="ja-JP"/>
        </w:rPr>
        <w:t xml:space="preserve"> limits</w:t>
      </w:r>
    </w:p>
    <w:p w14:paraId="1072A543" w14:textId="1BF2CC67" w:rsidR="00C6307D" w:rsidRPr="00C9464C" w:rsidRDefault="00C6307D" w:rsidP="003647B6">
      <w:pPr>
        <w:pStyle w:val="SingleTxtG"/>
        <w:ind w:left="2268" w:hanging="1134"/>
        <w:rPr>
          <w:color w:val="000000" w:themeColor="text1"/>
        </w:rPr>
      </w:pPr>
      <w:r w:rsidRPr="00C9464C">
        <w:rPr>
          <w:color w:val="000000" w:themeColor="text1"/>
        </w:rPr>
        <w:tab/>
        <w:t xml:space="preserve">The requirements of OBD threshold </w:t>
      </w:r>
      <w:r w:rsidR="00FA5FCE" w:rsidRPr="00C9464C">
        <w:rPr>
          <w:rFonts w:hint="eastAsia"/>
          <w:color w:val="000000" w:themeColor="text1"/>
          <w:lang w:eastAsia="ja-JP"/>
        </w:rPr>
        <w:t xml:space="preserve">limits </w:t>
      </w:r>
      <w:r w:rsidRPr="00C9464C">
        <w:rPr>
          <w:color w:val="000000" w:themeColor="text1"/>
        </w:rPr>
        <w:t xml:space="preserve">are set out in </w:t>
      </w:r>
      <w:r w:rsidR="00F45D6D" w:rsidRPr="00C9464C">
        <w:rPr>
          <w:rFonts w:hint="eastAsia"/>
          <w:color w:val="000000" w:themeColor="text1"/>
          <w:lang w:eastAsia="ja-JP"/>
        </w:rPr>
        <w:t>paragraph 5.5.1</w:t>
      </w:r>
      <w:r w:rsidRPr="00C9464C">
        <w:rPr>
          <w:color w:val="000000" w:themeColor="text1"/>
        </w:rPr>
        <w:t>.</w:t>
      </w:r>
    </w:p>
    <w:p w14:paraId="00CAED3B" w14:textId="60780BA4" w:rsidR="00866B6B" w:rsidRPr="00C9464C" w:rsidRDefault="00C6307D" w:rsidP="00691BF0">
      <w:pPr>
        <w:pStyle w:val="SingleTxtG"/>
        <w:ind w:left="2268" w:hanging="1134"/>
        <w:jc w:val="left"/>
        <w:rPr>
          <w:color w:val="000000" w:themeColor="text1"/>
        </w:rPr>
      </w:pPr>
      <w:r w:rsidRPr="00C9464C">
        <w:rPr>
          <w:color w:val="000000" w:themeColor="text1"/>
        </w:rPr>
        <w:t>5.5.1.</w:t>
      </w:r>
      <w:r w:rsidR="00E96578" w:rsidRPr="00C9464C">
        <w:rPr>
          <w:color w:val="000000" w:themeColor="text1"/>
        </w:rPr>
        <w:tab/>
      </w:r>
    </w:p>
    <w:tbl>
      <w:tblPr>
        <w:tblW w:w="7497" w:type="dxa"/>
        <w:tblInd w:w="2358" w:type="dxa"/>
        <w:tblLook w:val="04A0" w:firstRow="1" w:lastRow="0" w:firstColumn="1" w:lastColumn="0" w:noHBand="0" w:noVBand="1"/>
      </w:tblPr>
      <w:tblGrid>
        <w:gridCol w:w="1222"/>
        <w:gridCol w:w="1319"/>
        <w:gridCol w:w="961"/>
        <w:gridCol w:w="961"/>
        <w:gridCol w:w="1238"/>
        <w:gridCol w:w="689"/>
        <w:gridCol w:w="1107"/>
      </w:tblGrid>
      <w:tr w:rsidR="00A754C7" w:rsidRPr="00C9464C" w14:paraId="3FFD2446" w14:textId="77777777" w:rsidTr="00006F0A">
        <w:trPr>
          <w:trHeight w:val="300"/>
        </w:trPr>
        <w:tc>
          <w:tcPr>
            <w:tcW w:w="1222" w:type="dxa"/>
            <w:tcBorders>
              <w:top w:val="nil"/>
              <w:left w:val="nil"/>
              <w:bottom w:val="nil"/>
              <w:right w:val="nil"/>
            </w:tcBorders>
            <w:shd w:val="clear" w:color="auto" w:fill="auto"/>
            <w:noWrap/>
            <w:vAlign w:val="bottom"/>
            <w:hideMark/>
          </w:tcPr>
          <w:p w14:paraId="146E5E1C" w14:textId="77777777" w:rsidR="00006F0A" w:rsidRPr="00C9464C" w:rsidRDefault="00006F0A" w:rsidP="00006F0A">
            <w:pPr>
              <w:suppressAutoHyphens w:val="0"/>
              <w:spacing w:line="240" w:lineRule="auto"/>
              <w:rPr>
                <w:rFonts w:eastAsia="Times New Roman"/>
                <w:color w:val="000000" w:themeColor="text1"/>
                <w:sz w:val="24"/>
                <w:szCs w:val="24"/>
                <w:lang w:val="en-US"/>
              </w:rPr>
            </w:pPr>
          </w:p>
        </w:tc>
        <w:tc>
          <w:tcPr>
            <w:tcW w:w="1319" w:type="dxa"/>
            <w:tcBorders>
              <w:top w:val="nil"/>
              <w:left w:val="nil"/>
              <w:bottom w:val="nil"/>
              <w:right w:val="nil"/>
            </w:tcBorders>
            <w:shd w:val="clear" w:color="auto" w:fill="auto"/>
            <w:noWrap/>
            <w:vAlign w:val="bottom"/>
            <w:hideMark/>
          </w:tcPr>
          <w:p w14:paraId="691D0E58" w14:textId="77777777" w:rsidR="00006F0A" w:rsidRPr="00C9464C" w:rsidRDefault="00006F0A" w:rsidP="00006F0A">
            <w:pPr>
              <w:suppressAutoHyphens w:val="0"/>
              <w:spacing w:line="240" w:lineRule="auto"/>
              <w:rPr>
                <w:rFonts w:eastAsia="Times New Roman"/>
                <w:color w:val="000000" w:themeColor="text1"/>
                <w:lang w:val="en-US"/>
              </w:rPr>
            </w:pPr>
          </w:p>
        </w:tc>
        <w:tc>
          <w:tcPr>
            <w:tcW w:w="4956"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BC2C53" w14:textId="6F12AC41"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Pollutant</w:t>
            </w:r>
            <w:r w:rsidR="00C87E71" w:rsidRPr="00C9464C">
              <w:rPr>
                <w:rFonts w:ascii="Calibri" w:eastAsia="Times New Roman" w:hAnsi="Calibri" w:cs="Calibri"/>
                <w:b/>
                <w:color w:val="000000" w:themeColor="text1"/>
                <w:sz w:val="22"/>
                <w:szCs w:val="22"/>
                <w:lang w:val="en-US"/>
              </w:rPr>
              <w:t xml:space="preserve"> (mg/km)</w:t>
            </w:r>
          </w:p>
        </w:tc>
      </w:tr>
      <w:tr w:rsidR="00A754C7" w:rsidRPr="00C9464C" w14:paraId="6BCA6B0C" w14:textId="77777777" w:rsidTr="00006F0A">
        <w:trPr>
          <w:trHeight w:val="315"/>
        </w:trPr>
        <w:tc>
          <w:tcPr>
            <w:tcW w:w="1222" w:type="dxa"/>
            <w:tcBorders>
              <w:top w:val="nil"/>
              <w:left w:val="nil"/>
              <w:bottom w:val="nil"/>
              <w:right w:val="nil"/>
            </w:tcBorders>
            <w:shd w:val="clear" w:color="auto" w:fill="auto"/>
            <w:noWrap/>
            <w:vAlign w:val="bottom"/>
            <w:hideMark/>
          </w:tcPr>
          <w:p w14:paraId="6D656D24"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p>
        </w:tc>
        <w:tc>
          <w:tcPr>
            <w:tcW w:w="1319" w:type="dxa"/>
            <w:tcBorders>
              <w:top w:val="nil"/>
              <w:left w:val="nil"/>
              <w:bottom w:val="nil"/>
              <w:right w:val="nil"/>
            </w:tcBorders>
            <w:shd w:val="clear" w:color="auto" w:fill="auto"/>
            <w:noWrap/>
            <w:vAlign w:val="bottom"/>
            <w:hideMark/>
          </w:tcPr>
          <w:p w14:paraId="6718E481" w14:textId="77777777" w:rsidR="00006F0A" w:rsidRPr="00C9464C" w:rsidRDefault="00006F0A" w:rsidP="00006F0A">
            <w:pPr>
              <w:suppressAutoHyphens w:val="0"/>
              <w:spacing w:line="240" w:lineRule="auto"/>
              <w:rPr>
                <w:rFonts w:eastAsia="Times New Roman"/>
                <w:color w:val="000000" w:themeColor="text1"/>
                <w:lang w:val="en-US"/>
              </w:rPr>
            </w:pP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41030E64"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CO</w:t>
            </w:r>
          </w:p>
        </w:tc>
        <w:tc>
          <w:tcPr>
            <w:tcW w:w="961" w:type="dxa"/>
            <w:tcBorders>
              <w:top w:val="nil"/>
              <w:left w:val="nil"/>
              <w:bottom w:val="single" w:sz="8" w:space="0" w:color="auto"/>
              <w:right w:val="single" w:sz="4" w:space="0" w:color="auto"/>
            </w:tcBorders>
            <w:shd w:val="clear" w:color="auto" w:fill="auto"/>
            <w:noWrap/>
            <w:vAlign w:val="bottom"/>
            <w:hideMark/>
          </w:tcPr>
          <w:p w14:paraId="2D4BF0E4"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HC</w:t>
            </w:r>
          </w:p>
        </w:tc>
        <w:tc>
          <w:tcPr>
            <w:tcW w:w="1238" w:type="dxa"/>
            <w:tcBorders>
              <w:top w:val="nil"/>
              <w:left w:val="nil"/>
              <w:bottom w:val="single" w:sz="8" w:space="0" w:color="auto"/>
              <w:right w:val="single" w:sz="4" w:space="0" w:color="auto"/>
            </w:tcBorders>
            <w:shd w:val="clear" w:color="auto" w:fill="auto"/>
            <w:noWrap/>
            <w:vAlign w:val="bottom"/>
            <w:hideMark/>
          </w:tcPr>
          <w:p w14:paraId="55651725"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NMHC</w:t>
            </w:r>
          </w:p>
        </w:tc>
        <w:tc>
          <w:tcPr>
            <w:tcW w:w="689" w:type="dxa"/>
            <w:tcBorders>
              <w:top w:val="nil"/>
              <w:left w:val="nil"/>
              <w:bottom w:val="single" w:sz="8" w:space="0" w:color="auto"/>
              <w:right w:val="single" w:sz="4" w:space="0" w:color="auto"/>
            </w:tcBorders>
            <w:shd w:val="clear" w:color="auto" w:fill="auto"/>
            <w:noWrap/>
            <w:vAlign w:val="bottom"/>
            <w:hideMark/>
          </w:tcPr>
          <w:p w14:paraId="2235C8C0" w14:textId="77777777"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NOx</w:t>
            </w:r>
          </w:p>
        </w:tc>
        <w:tc>
          <w:tcPr>
            <w:tcW w:w="1107" w:type="dxa"/>
            <w:tcBorders>
              <w:top w:val="nil"/>
              <w:left w:val="nil"/>
              <w:bottom w:val="single" w:sz="8" w:space="0" w:color="auto"/>
              <w:right w:val="single" w:sz="8" w:space="0" w:color="auto"/>
            </w:tcBorders>
            <w:shd w:val="clear" w:color="auto" w:fill="auto"/>
            <w:noWrap/>
            <w:vAlign w:val="bottom"/>
            <w:hideMark/>
          </w:tcPr>
          <w:p w14:paraId="04632D38" w14:textId="3A671F71" w:rsidR="00006F0A" w:rsidRPr="00C9464C"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 xml:space="preserve">PM </w:t>
            </w:r>
          </w:p>
        </w:tc>
      </w:tr>
      <w:tr w:rsidR="00A754C7" w:rsidRPr="00C9464C" w14:paraId="58FEDA6B" w14:textId="77777777" w:rsidTr="00006F0A">
        <w:trPr>
          <w:trHeight w:val="300"/>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79A3EB"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OTL 1</w:t>
            </w:r>
            <w:r w:rsidRPr="00C9464C">
              <w:rPr>
                <w:rFonts w:ascii="Calibri" w:eastAsia="Times New Roman" w:hAnsi="Calibri" w:cs="Calibri"/>
                <w:b/>
                <w:color w:val="000000" w:themeColor="text1"/>
                <w:sz w:val="22"/>
                <w:szCs w:val="22"/>
                <w:lang w:val="en-US"/>
              </w:rPr>
              <w:br/>
              <w:t>Principal</w:t>
            </w:r>
          </w:p>
        </w:tc>
        <w:tc>
          <w:tcPr>
            <w:tcW w:w="1319" w:type="dxa"/>
            <w:tcBorders>
              <w:top w:val="single" w:sz="8" w:space="0" w:color="auto"/>
              <w:left w:val="nil"/>
              <w:bottom w:val="single" w:sz="4" w:space="0" w:color="auto"/>
              <w:right w:val="single" w:sz="8" w:space="0" w:color="auto"/>
            </w:tcBorders>
            <w:shd w:val="clear" w:color="auto" w:fill="auto"/>
            <w:noWrap/>
            <w:vAlign w:val="bottom"/>
            <w:hideMark/>
          </w:tcPr>
          <w:p w14:paraId="08925241"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 Class 1/2</w:t>
            </w:r>
          </w:p>
        </w:tc>
        <w:tc>
          <w:tcPr>
            <w:tcW w:w="961" w:type="dxa"/>
            <w:tcBorders>
              <w:top w:val="nil"/>
              <w:left w:val="nil"/>
              <w:bottom w:val="single" w:sz="4" w:space="0" w:color="auto"/>
              <w:right w:val="single" w:sz="4" w:space="0" w:color="auto"/>
            </w:tcBorders>
            <w:shd w:val="clear" w:color="auto" w:fill="auto"/>
            <w:noWrap/>
            <w:vAlign w:val="bottom"/>
            <w:hideMark/>
          </w:tcPr>
          <w:p w14:paraId="706A3FF5"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37248A9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1400</w:t>
            </w:r>
          </w:p>
        </w:tc>
        <w:tc>
          <w:tcPr>
            <w:tcW w:w="1238" w:type="dxa"/>
            <w:tcBorders>
              <w:top w:val="nil"/>
              <w:left w:val="nil"/>
              <w:bottom w:val="single" w:sz="4" w:space="0" w:color="auto"/>
              <w:right w:val="single" w:sz="4" w:space="0" w:color="auto"/>
            </w:tcBorders>
            <w:shd w:val="clear" w:color="auto" w:fill="auto"/>
            <w:noWrap/>
            <w:vAlign w:val="bottom"/>
            <w:hideMark/>
          </w:tcPr>
          <w:p w14:paraId="0FE6CFE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24C2981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350</w:t>
            </w:r>
          </w:p>
        </w:tc>
        <w:tc>
          <w:tcPr>
            <w:tcW w:w="1107" w:type="dxa"/>
            <w:tcBorders>
              <w:top w:val="nil"/>
              <w:left w:val="nil"/>
              <w:bottom w:val="single" w:sz="4" w:space="0" w:color="auto"/>
              <w:right w:val="single" w:sz="8" w:space="0" w:color="auto"/>
            </w:tcBorders>
            <w:shd w:val="clear" w:color="auto" w:fill="auto"/>
            <w:noWrap/>
            <w:vAlign w:val="bottom"/>
            <w:hideMark/>
          </w:tcPr>
          <w:p w14:paraId="5851E659"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2F70BF3F" w14:textId="77777777" w:rsidTr="00006F0A">
        <w:trPr>
          <w:trHeight w:val="300"/>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440E1EE7"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4" w:space="0" w:color="auto"/>
              <w:right w:val="single" w:sz="8" w:space="0" w:color="auto"/>
            </w:tcBorders>
            <w:shd w:val="clear" w:color="auto" w:fill="auto"/>
            <w:noWrap/>
            <w:vAlign w:val="bottom"/>
            <w:hideMark/>
          </w:tcPr>
          <w:p w14:paraId="6CC44A33"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 Class 3</w:t>
            </w:r>
          </w:p>
        </w:tc>
        <w:tc>
          <w:tcPr>
            <w:tcW w:w="961" w:type="dxa"/>
            <w:tcBorders>
              <w:top w:val="nil"/>
              <w:left w:val="nil"/>
              <w:bottom w:val="single" w:sz="4" w:space="0" w:color="auto"/>
              <w:right w:val="single" w:sz="4" w:space="0" w:color="auto"/>
            </w:tcBorders>
            <w:shd w:val="clear" w:color="auto" w:fill="auto"/>
            <w:noWrap/>
            <w:vAlign w:val="bottom"/>
            <w:hideMark/>
          </w:tcPr>
          <w:p w14:paraId="415F6EE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052E6EC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615DBB5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63E8BEA9"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450</w:t>
            </w:r>
          </w:p>
        </w:tc>
        <w:tc>
          <w:tcPr>
            <w:tcW w:w="1107" w:type="dxa"/>
            <w:tcBorders>
              <w:top w:val="nil"/>
              <w:left w:val="nil"/>
              <w:bottom w:val="single" w:sz="4" w:space="0" w:color="auto"/>
              <w:right w:val="single" w:sz="8" w:space="0" w:color="auto"/>
            </w:tcBorders>
            <w:shd w:val="clear" w:color="auto" w:fill="auto"/>
            <w:noWrap/>
            <w:vAlign w:val="bottom"/>
            <w:hideMark/>
          </w:tcPr>
          <w:p w14:paraId="72E7533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26AFB4E6" w14:textId="77777777" w:rsidTr="00006F0A">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1365B260"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3F78C239"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CI</w:t>
            </w:r>
          </w:p>
        </w:tc>
        <w:tc>
          <w:tcPr>
            <w:tcW w:w="961" w:type="dxa"/>
            <w:tcBorders>
              <w:top w:val="nil"/>
              <w:left w:val="nil"/>
              <w:bottom w:val="single" w:sz="4" w:space="0" w:color="auto"/>
              <w:right w:val="single" w:sz="4" w:space="0" w:color="auto"/>
            </w:tcBorders>
            <w:shd w:val="clear" w:color="auto" w:fill="auto"/>
            <w:noWrap/>
            <w:vAlign w:val="bottom"/>
            <w:hideMark/>
          </w:tcPr>
          <w:p w14:paraId="16BFEB23"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5BAC5CCE"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7E71226C"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5542966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900</w:t>
            </w:r>
          </w:p>
        </w:tc>
        <w:tc>
          <w:tcPr>
            <w:tcW w:w="1107" w:type="dxa"/>
            <w:tcBorders>
              <w:top w:val="nil"/>
              <w:left w:val="nil"/>
              <w:bottom w:val="single" w:sz="4" w:space="0" w:color="auto"/>
              <w:right w:val="single" w:sz="8" w:space="0" w:color="auto"/>
            </w:tcBorders>
            <w:shd w:val="clear" w:color="auto" w:fill="auto"/>
            <w:noWrap/>
            <w:vAlign w:val="bottom"/>
            <w:hideMark/>
          </w:tcPr>
          <w:p w14:paraId="7690A8FC"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r>
      <w:tr w:rsidR="00A754C7" w:rsidRPr="00C9464C" w14:paraId="3BB579AF" w14:textId="77777777" w:rsidTr="00006F0A">
        <w:trPr>
          <w:trHeight w:val="28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14:paraId="3DBB9E04"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OTL 2</w:t>
            </w:r>
            <w:r w:rsidRPr="00C9464C">
              <w:rPr>
                <w:rFonts w:ascii="Calibri" w:eastAsia="Times New Roman" w:hAnsi="Calibri" w:cs="Calibri"/>
                <w:b/>
                <w:color w:val="000000" w:themeColor="text1"/>
                <w:sz w:val="22"/>
                <w:szCs w:val="22"/>
                <w:lang w:val="en-US"/>
              </w:rPr>
              <w:br/>
              <w:t>Enhanced</w:t>
            </w:r>
          </w:p>
        </w:tc>
        <w:tc>
          <w:tcPr>
            <w:tcW w:w="1319" w:type="dxa"/>
            <w:tcBorders>
              <w:top w:val="nil"/>
              <w:left w:val="nil"/>
              <w:bottom w:val="single" w:sz="4" w:space="0" w:color="auto"/>
              <w:right w:val="single" w:sz="8" w:space="0" w:color="auto"/>
            </w:tcBorders>
            <w:shd w:val="clear" w:color="auto" w:fill="auto"/>
            <w:noWrap/>
            <w:vAlign w:val="bottom"/>
            <w:hideMark/>
          </w:tcPr>
          <w:p w14:paraId="61A9DDB6"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PI</w:t>
            </w:r>
          </w:p>
        </w:tc>
        <w:tc>
          <w:tcPr>
            <w:tcW w:w="961" w:type="dxa"/>
            <w:tcBorders>
              <w:top w:val="nil"/>
              <w:left w:val="nil"/>
              <w:bottom w:val="single" w:sz="4" w:space="0" w:color="auto"/>
              <w:right w:val="single" w:sz="4" w:space="0" w:color="auto"/>
            </w:tcBorders>
            <w:shd w:val="clear" w:color="auto" w:fill="auto"/>
            <w:noWrap/>
            <w:vAlign w:val="bottom"/>
            <w:hideMark/>
          </w:tcPr>
          <w:p w14:paraId="4CAB7C4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1900</w:t>
            </w:r>
          </w:p>
        </w:tc>
        <w:tc>
          <w:tcPr>
            <w:tcW w:w="961" w:type="dxa"/>
            <w:tcBorders>
              <w:top w:val="nil"/>
              <w:left w:val="nil"/>
              <w:bottom w:val="single" w:sz="4" w:space="0" w:color="auto"/>
              <w:right w:val="single" w:sz="4" w:space="0" w:color="auto"/>
            </w:tcBorders>
            <w:shd w:val="clear" w:color="auto" w:fill="auto"/>
            <w:noWrap/>
            <w:vAlign w:val="bottom"/>
            <w:hideMark/>
          </w:tcPr>
          <w:p w14:paraId="69CBEF4F"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1238" w:type="dxa"/>
            <w:tcBorders>
              <w:top w:val="nil"/>
              <w:left w:val="nil"/>
              <w:bottom w:val="single" w:sz="4" w:space="0" w:color="auto"/>
              <w:right w:val="single" w:sz="4" w:space="0" w:color="auto"/>
            </w:tcBorders>
            <w:shd w:val="clear" w:color="auto" w:fill="auto"/>
            <w:noWrap/>
            <w:vAlign w:val="bottom"/>
            <w:hideMark/>
          </w:tcPr>
          <w:p w14:paraId="4FA88E07"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250</w:t>
            </w:r>
          </w:p>
        </w:tc>
        <w:tc>
          <w:tcPr>
            <w:tcW w:w="689" w:type="dxa"/>
            <w:tcBorders>
              <w:top w:val="nil"/>
              <w:left w:val="nil"/>
              <w:bottom w:val="single" w:sz="4" w:space="0" w:color="auto"/>
              <w:right w:val="single" w:sz="4" w:space="0" w:color="auto"/>
            </w:tcBorders>
            <w:shd w:val="clear" w:color="auto" w:fill="auto"/>
            <w:noWrap/>
            <w:vAlign w:val="bottom"/>
            <w:hideMark/>
          </w:tcPr>
          <w:p w14:paraId="105D84B4"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300</w:t>
            </w:r>
          </w:p>
        </w:tc>
        <w:tc>
          <w:tcPr>
            <w:tcW w:w="1107" w:type="dxa"/>
            <w:tcBorders>
              <w:top w:val="nil"/>
              <w:left w:val="nil"/>
              <w:bottom w:val="single" w:sz="4" w:space="0" w:color="auto"/>
              <w:right w:val="single" w:sz="8" w:space="0" w:color="auto"/>
            </w:tcBorders>
            <w:shd w:val="clear" w:color="auto" w:fill="auto"/>
            <w:noWrap/>
            <w:vAlign w:val="bottom"/>
            <w:hideMark/>
          </w:tcPr>
          <w:p w14:paraId="6EB89EEA"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50</w:t>
            </w:r>
          </w:p>
        </w:tc>
      </w:tr>
      <w:tr w:rsidR="00AB4288" w:rsidRPr="00C9464C" w14:paraId="3785AC75" w14:textId="77777777" w:rsidTr="00006F0A">
        <w:trPr>
          <w:trHeight w:val="315"/>
        </w:trPr>
        <w:tc>
          <w:tcPr>
            <w:tcW w:w="1222" w:type="dxa"/>
            <w:vMerge/>
            <w:tcBorders>
              <w:top w:val="nil"/>
              <w:left w:val="single" w:sz="8" w:space="0" w:color="auto"/>
              <w:bottom w:val="single" w:sz="8" w:space="0" w:color="000000"/>
              <w:right w:val="single" w:sz="8" w:space="0" w:color="auto"/>
            </w:tcBorders>
            <w:vAlign w:val="center"/>
            <w:hideMark/>
          </w:tcPr>
          <w:p w14:paraId="3C0A0006"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66AFAAAA" w14:textId="77777777" w:rsidR="00006F0A" w:rsidRPr="00C9464C" w:rsidRDefault="00006F0A" w:rsidP="00006F0A">
            <w:pPr>
              <w:suppressAutoHyphens w:val="0"/>
              <w:spacing w:line="240" w:lineRule="auto"/>
              <w:rPr>
                <w:rFonts w:ascii="Calibri" w:eastAsia="Times New Roman" w:hAnsi="Calibri" w:cs="Calibri"/>
                <w:b/>
                <w:color w:val="000000" w:themeColor="text1"/>
                <w:sz w:val="22"/>
                <w:szCs w:val="22"/>
                <w:lang w:val="en-US"/>
              </w:rPr>
            </w:pPr>
            <w:r w:rsidRPr="00C9464C">
              <w:rPr>
                <w:rFonts w:ascii="Calibri" w:eastAsia="Times New Roman" w:hAnsi="Calibri" w:cs="Calibri"/>
                <w:b/>
                <w:color w:val="000000" w:themeColor="text1"/>
                <w:sz w:val="22"/>
                <w:szCs w:val="22"/>
                <w:lang w:val="en-US"/>
              </w:rPr>
              <w:t>CI</w:t>
            </w:r>
          </w:p>
        </w:tc>
        <w:tc>
          <w:tcPr>
            <w:tcW w:w="961" w:type="dxa"/>
            <w:tcBorders>
              <w:top w:val="nil"/>
              <w:left w:val="nil"/>
              <w:bottom w:val="single" w:sz="8" w:space="0" w:color="auto"/>
              <w:right w:val="single" w:sz="4" w:space="0" w:color="auto"/>
            </w:tcBorders>
            <w:shd w:val="clear" w:color="auto" w:fill="auto"/>
            <w:noWrap/>
            <w:vAlign w:val="bottom"/>
            <w:hideMark/>
          </w:tcPr>
          <w:p w14:paraId="7C331658"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1900</w:t>
            </w:r>
          </w:p>
        </w:tc>
        <w:tc>
          <w:tcPr>
            <w:tcW w:w="961" w:type="dxa"/>
            <w:tcBorders>
              <w:top w:val="nil"/>
              <w:left w:val="nil"/>
              <w:bottom w:val="single" w:sz="8" w:space="0" w:color="auto"/>
              <w:right w:val="single" w:sz="4" w:space="0" w:color="auto"/>
            </w:tcBorders>
            <w:shd w:val="clear" w:color="auto" w:fill="auto"/>
            <w:noWrap/>
            <w:vAlign w:val="bottom"/>
            <w:hideMark/>
          </w:tcPr>
          <w:p w14:paraId="4EED1EF6"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w:t>
            </w:r>
          </w:p>
        </w:tc>
        <w:tc>
          <w:tcPr>
            <w:tcW w:w="1238" w:type="dxa"/>
            <w:tcBorders>
              <w:top w:val="nil"/>
              <w:left w:val="nil"/>
              <w:bottom w:val="single" w:sz="8" w:space="0" w:color="auto"/>
              <w:right w:val="single" w:sz="4" w:space="0" w:color="auto"/>
            </w:tcBorders>
            <w:shd w:val="clear" w:color="auto" w:fill="auto"/>
            <w:noWrap/>
            <w:vAlign w:val="bottom"/>
            <w:hideMark/>
          </w:tcPr>
          <w:p w14:paraId="79C999E8"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320</w:t>
            </w:r>
          </w:p>
        </w:tc>
        <w:tc>
          <w:tcPr>
            <w:tcW w:w="689" w:type="dxa"/>
            <w:tcBorders>
              <w:top w:val="nil"/>
              <w:left w:val="nil"/>
              <w:bottom w:val="single" w:sz="8" w:space="0" w:color="auto"/>
              <w:right w:val="single" w:sz="4" w:space="0" w:color="auto"/>
            </w:tcBorders>
            <w:shd w:val="clear" w:color="auto" w:fill="auto"/>
            <w:noWrap/>
            <w:vAlign w:val="bottom"/>
            <w:hideMark/>
          </w:tcPr>
          <w:p w14:paraId="4622519E"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540</w:t>
            </w:r>
          </w:p>
        </w:tc>
        <w:tc>
          <w:tcPr>
            <w:tcW w:w="1107" w:type="dxa"/>
            <w:tcBorders>
              <w:top w:val="nil"/>
              <w:left w:val="nil"/>
              <w:bottom w:val="single" w:sz="8" w:space="0" w:color="auto"/>
              <w:right w:val="single" w:sz="8" w:space="0" w:color="auto"/>
            </w:tcBorders>
            <w:shd w:val="clear" w:color="auto" w:fill="auto"/>
            <w:noWrap/>
            <w:vAlign w:val="bottom"/>
            <w:hideMark/>
          </w:tcPr>
          <w:p w14:paraId="2DA1E973" w14:textId="77777777" w:rsidR="00006F0A" w:rsidRPr="00C9464C"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C9464C">
              <w:rPr>
                <w:rFonts w:ascii="Calibri" w:eastAsia="Times New Roman" w:hAnsi="Calibri" w:cs="Calibri"/>
                <w:color w:val="000000" w:themeColor="text1"/>
                <w:sz w:val="22"/>
                <w:szCs w:val="22"/>
                <w:lang w:val="en-US"/>
              </w:rPr>
              <w:t>50</w:t>
            </w:r>
          </w:p>
        </w:tc>
      </w:tr>
    </w:tbl>
    <w:p w14:paraId="28263C9C" w14:textId="77777777" w:rsidR="00006F0A" w:rsidRPr="00C9464C" w:rsidRDefault="00006F0A" w:rsidP="003647B6">
      <w:pPr>
        <w:pStyle w:val="SingleTxtG"/>
        <w:ind w:left="2268" w:hanging="1134"/>
        <w:rPr>
          <w:color w:val="000000" w:themeColor="text1"/>
        </w:rPr>
      </w:pPr>
    </w:p>
    <w:p w14:paraId="196B2541" w14:textId="0E37788B" w:rsidR="00C6307D" w:rsidRPr="00C9464C" w:rsidRDefault="00C6307D" w:rsidP="003647B6">
      <w:pPr>
        <w:pStyle w:val="SingleTxtG"/>
        <w:ind w:left="2268" w:hanging="1134"/>
        <w:rPr>
          <w:color w:val="000000" w:themeColor="text1"/>
        </w:rPr>
      </w:pPr>
      <w:bookmarkStart w:id="320" w:name="_Hlk35338300"/>
      <w:r w:rsidRPr="00C9464C">
        <w:rPr>
          <w:color w:val="000000" w:themeColor="text1"/>
        </w:rPr>
        <w:t>5.5.2.</w:t>
      </w:r>
      <w:r w:rsidRPr="00C9464C">
        <w:rPr>
          <w:color w:val="000000" w:themeColor="text1"/>
        </w:rPr>
        <w:tab/>
      </w:r>
    </w:p>
    <w:p w14:paraId="54FD5918" w14:textId="1E9C1F8A" w:rsidR="0012353A" w:rsidRPr="00C9464C" w:rsidRDefault="0012353A" w:rsidP="003647B6">
      <w:pPr>
        <w:pStyle w:val="SingleTxtG"/>
        <w:ind w:left="2268" w:hanging="1134"/>
        <w:rPr>
          <w:color w:val="000000" w:themeColor="text1"/>
        </w:rPr>
      </w:pPr>
      <w:r w:rsidRPr="00C9464C">
        <w:rPr>
          <w:color w:val="000000" w:themeColor="text1"/>
        </w:rPr>
        <w:tab/>
      </w:r>
      <w:commentRangeStart w:id="321"/>
      <w:del w:id="322" w:author="Leveratto, IMMA" w:date="2020-06-03T16:11:00Z">
        <w:r w:rsidRPr="00C9464C" w:rsidDel="009B7148">
          <w:rPr>
            <w:color w:val="000000" w:themeColor="text1"/>
          </w:rPr>
          <w:delText>[</w:delText>
        </w:r>
      </w:del>
      <w:commentRangeEnd w:id="321"/>
      <w:r w:rsidR="009B7148" w:rsidRPr="00C9464C">
        <w:rPr>
          <w:rStyle w:val="CommentReference"/>
        </w:rPr>
        <w:commentReference w:id="321"/>
      </w:r>
      <w:r w:rsidRPr="00C9464C">
        <w:rPr>
          <w:color w:val="000000" w:themeColor="text1"/>
          <w:lang w:eastAsia="en-GB"/>
        </w:rPr>
        <w:t xml:space="preserve">Contracting </w:t>
      </w:r>
      <w:r w:rsidR="007A4995" w:rsidRPr="00C9464C">
        <w:rPr>
          <w:color w:val="000000" w:themeColor="text1"/>
          <w:lang w:eastAsia="en-GB"/>
        </w:rPr>
        <w:t>Parties</w:t>
      </w:r>
      <w:r w:rsidRPr="00C9464C">
        <w:rPr>
          <w:color w:val="000000" w:themeColor="text1"/>
          <w:lang w:eastAsia="en-GB"/>
        </w:rPr>
        <w:t xml:space="preserve"> may either introduce OTL 2 directly or after the introduction of OTL 1</w:t>
      </w:r>
      <w:r w:rsidR="00F16A95" w:rsidRPr="00C9464C">
        <w:rPr>
          <w:color w:val="000000" w:themeColor="text1"/>
          <w:lang w:eastAsia="en-GB"/>
        </w:rPr>
        <w:t>.</w:t>
      </w:r>
      <w:del w:id="323" w:author="Leveratto, IMMA" w:date="2020-06-03T16:11:00Z">
        <w:r w:rsidRPr="00C9464C" w:rsidDel="009B7148">
          <w:rPr>
            <w:color w:val="000000" w:themeColor="text1"/>
            <w:lang w:eastAsia="en-GB"/>
          </w:rPr>
          <w:delText>]</w:delText>
        </w:r>
      </w:del>
    </w:p>
    <w:bookmarkEnd w:id="320"/>
    <w:p w14:paraId="2C3F2A82" w14:textId="2553CE08" w:rsidR="00C6307D" w:rsidRPr="00C9464C" w:rsidRDefault="00C6307D" w:rsidP="003647B6">
      <w:pPr>
        <w:pStyle w:val="SingleTxtG"/>
        <w:ind w:left="2268" w:hanging="1134"/>
        <w:rPr>
          <w:color w:val="000000" w:themeColor="text1"/>
        </w:rPr>
      </w:pPr>
      <w:r w:rsidRPr="00C9464C">
        <w:rPr>
          <w:color w:val="000000" w:themeColor="text1"/>
        </w:rPr>
        <w:t>5.6</w:t>
      </w:r>
      <w:r w:rsidRPr="00C9464C">
        <w:rPr>
          <w:color w:val="000000" w:themeColor="text1"/>
        </w:rPr>
        <w:tab/>
        <w:t>Propulsion family definition with regard to OBD and in particular to test type VIII</w:t>
      </w:r>
    </w:p>
    <w:p w14:paraId="1B13E0BA" w14:textId="0A9AF3FB" w:rsidR="00C6307D" w:rsidRPr="00C9464C" w:rsidRDefault="00C6307D" w:rsidP="003647B6">
      <w:pPr>
        <w:pStyle w:val="SingleTxtG"/>
        <w:ind w:left="2268" w:hanging="1134"/>
        <w:rPr>
          <w:color w:val="000000" w:themeColor="text1"/>
        </w:rPr>
      </w:pPr>
      <w:r w:rsidRPr="00C9464C">
        <w:rPr>
          <w:color w:val="000000" w:themeColor="text1"/>
        </w:rPr>
        <w:lastRenderedPageBreak/>
        <w:t>5.6.1.</w:t>
      </w:r>
      <w:r w:rsidRPr="00C9464C">
        <w:rPr>
          <w:color w:val="000000" w:themeColor="text1"/>
        </w:rPr>
        <w:tab/>
      </w:r>
      <w:r w:rsidR="00245005" w:rsidRPr="00C9464C">
        <w:rPr>
          <w:color w:val="000000" w:themeColor="text1"/>
        </w:rPr>
        <w:t xml:space="preserve">A representative parent vehicle shall be selected to test and demonstrate to the approval authority the functional on-board diagnostic requirements set out in Annex 1 and to verify the test type VIII requirements laid down in </w:t>
      </w:r>
      <w:r w:rsidR="00BE4608" w:rsidRPr="00C9464C">
        <w:rPr>
          <w:rFonts w:hint="eastAsia"/>
          <w:color w:val="000000" w:themeColor="text1"/>
          <w:lang w:eastAsia="ja-JP"/>
        </w:rPr>
        <w:t>Annex 6</w:t>
      </w:r>
      <w:r w:rsidR="001F39AD" w:rsidRPr="00C9464C">
        <w:rPr>
          <w:color w:val="000000" w:themeColor="text1"/>
        </w:rPr>
        <w:t xml:space="preserve"> </w:t>
      </w:r>
      <w:r w:rsidR="00245005" w:rsidRPr="00C9464C">
        <w:rPr>
          <w:color w:val="000000" w:themeColor="text1"/>
        </w:rPr>
        <w:t xml:space="preserve">based on the propulsion family definition laid down in </w:t>
      </w:r>
      <w:r w:rsidR="00903586" w:rsidRPr="00C9464C">
        <w:rPr>
          <w:color w:val="000000" w:themeColor="text1"/>
        </w:rPr>
        <w:t>T</w:t>
      </w:r>
      <w:r w:rsidR="00245005" w:rsidRPr="00C9464C">
        <w:rPr>
          <w:color w:val="000000" w:themeColor="text1"/>
        </w:rPr>
        <w:t xml:space="preserve">able </w:t>
      </w:r>
      <w:ins w:id="324" w:author="Leveratto, IMMA" w:date="2020-03-27T08:12:00Z">
        <w:r w:rsidR="003E5A4C" w:rsidRPr="00C9464C">
          <w:rPr>
            <w:color w:val="000000" w:themeColor="text1"/>
          </w:rPr>
          <w:t>A7/</w:t>
        </w:r>
      </w:ins>
      <w:r w:rsidR="00245005" w:rsidRPr="00C9464C">
        <w:rPr>
          <w:color w:val="000000" w:themeColor="text1"/>
        </w:rPr>
        <w:t xml:space="preserve">1 of Annex 7 </w:t>
      </w:r>
      <w:ins w:id="325" w:author="Leveratto, IMMA" w:date="2020-03-25T17:41:00Z">
        <w:del w:id="326" w:author="Leveratto, IMMA" w:date="2020-03-27T08:12:00Z">
          <w:r w:rsidR="000A21FA" w:rsidRPr="00C9464C" w:rsidDel="003E5A4C">
            <w:rPr>
              <w:color w:val="000000" w:themeColor="text1"/>
            </w:rPr>
            <w:delText xml:space="preserve">(Table A7/1) </w:delText>
          </w:r>
        </w:del>
      </w:ins>
      <w:r w:rsidR="00245005" w:rsidRPr="00C9464C">
        <w:rPr>
          <w:color w:val="000000" w:themeColor="text1"/>
        </w:rPr>
        <w:t xml:space="preserve">or </w:t>
      </w:r>
      <w:r w:rsidR="00190E3E" w:rsidRPr="00C9464C">
        <w:rPr>
          <w:color w:val="000000" w:themeColor="text1"/>
        </w:rPr>
        <w:t xml:space="preserve">vehicle parameters referred to </w:t>
      </w:r>
      <w:r w:rsidR="00245005" w:rsidRPr="00C9464C">
        <w:rPr>
          <w:color w:val="000000" w:themeColor="text1"/>
        </w:rPr>
        <w:t xml:space="preserve">Annex 5. All members of the family shall comply with the applicable requirements and OBD threshold limits set out in this </w:t>
      </w:r>
      <w:r w:rsidR="0074067B" w:rsidRPr="00C9464C">
        <w:rPr>
          <w:color w:val="000000" w:themeColor="text1"/>
        </w:rPr>
        <w:t>UN GTR</w:t>
      </w:r>
      <w:r w:rsidR="00245005" w:rsidRPr="00C9464C">
        <w:rPr>
          <w:color w:val="000000" w:themeColor="text1"/>
        </w:rPr>
        <w:t>.</w:t>
      </w:r>
    </w:p>
    <w:p w14:paraId="794ADA86" w14:textId="640851CB" w:rsidR="00C6307D" w:rsidRPr="00C9464C" w:rsidRDefault="00C6307D" w:rsidP="003647B6">
      <w:pPr>
        <w:pStyle w:val="SingleTxtG"/>
        <w:ind w:left="2268" w:hanging="1134"/>
        <w:rPr>
          <w:color w:val="000000" w:themeColor="text1"/>
        </w:rPr>
      </w:pPr>
      <w:r w:rsidRPr="00C9464C">
        <w:rPr>
          <w:color w:val="000000" w:themeColor="text1"/>
        </w:rPr>
        <w:t>5.7</w:t>
      </w:r>
      <w:r w:rsidRPr="00C9464C">
        <w:rPr>
          <w:color w:val="000000" w:themeColor="text1"/>
        </w:rPr>
        <w:tab/>
        <w:t>Documentation</w:t>
      </w:r>
    </w:p>
    <w:p w14:paraId="74117508" w14:textId="4CEFA2CA" w:rsidR="00C6307D" w:rsidRPr="00C9464C" w:rsidRDefault="00C6307D">
      <w:pPr>
        <w:pStyle w:val="SingleTxtG"/>
        <w:ind w:left="2268" w:hanging="1134"/>
        <w:rPr>
          <w:color w:val="000000" w:themeColor="text1"/>
        </w:rPr>
      </w:pPr>
      <w:r w:rsidRPr="00C9464C">
        <w:rPr>
          <w:color w:val="000000" w:themeColor="text1"/>
        </w:rPr>
        <w:tab/>
        <w:t xml:space="preserve">The vehicle manufacturer shall complete the information document in accordance with the items listed in Annex </w:t>
      </w:r>
      <w:r w:rsidR="00837DE4" w:rsidRPr="00C9464C">
        <w:rPr>
          <w:color w:val="000000" w:themeColor="text1"/>
        </w:rPr>
        <w:t>8</w:t>
      </w:r>
      <w:r w:rsidRPr="00C9464C">
        <w:rPr>
          <w:color w:val="000000" w:themeColor="text1"/>
        </w:rPr>
        <w:t xml:space="preserve"> and submit it to the approval authority.</w:t>
      </w:r>
    </w:p>
    <w:p w14:paraId="3A4EDE1E" w14:textId="5DBAE5BB" w:rsidR="00FE783A" w:rsidRPr="00C9464C" w:rsidRDefault="00FE783A" w:rsidP="00FE783A">
      <w:pPr>
        <w:pStyle w:val="SingleTxtG"/>
        <w:ind w:left="2268" w:hanging="1134"/>
        <w:rPr>
          <w:color w:val="000000" w:themeColor="text1"/>
        </w:rPr>
      </w:pPr>
      <w:r w:rsidRPr="00C9464C">
        <w:rPr>
          <w:color w:val="000000" w:themeColor="text1"/>
        </w:rPr>
        <w:t>5.8</w:t>
      </w:r>
      <w:r w:rsidR="00B56B46" w:rsidRPr="00C9464C">
        <w:rPr>
          <w:color w:val="000000" w:themeColor="text1"/>
        </w:rPr>
        <w:t>.</w:t>
      </w:r>
      <w:r w:rsidRPr="00C9464C">
        <w:rPr>
          <w:color w:val="000000" w:themeColor="text1"/>
        </w:rPr>
        <w:tab/>
      </w:r>
      <w:r w:rsidRPr="00C9464C">
        <w:rPr>
          <w:rFonts w:hint="eastAsia"/>
          <w:color w:val="000000" w:themeColor="text1"/>
        </w:rPr>
        <w:t xml:space="preserve">Contracting </w:t>
      </w:r>
      <w:r w:rsidR="007A4995" w:rsidRPr="00C9464C">
        <w:rPr>
          <w:rFonts w:hint="eastAsia"/>
          <w:color w:val="000000" w:themeColor="text1"/>
        </w:rPr>
        <w:t>Parties</w:t>
      </w:r>
      <w:r w:rsidRPr="00C9464C">
        <w:rPr>
          <w:rFonts w:hint="eastAsia"/>
          <w:color w:val="000000" w:themeColor="text1"/>
        </w:rPr>
        <w:t xml:space="preserve"> may implement IUPR requirements set out in this UN GTR. </w:t>
      </w:r>
      <w:r w:rsidRPr="00C9464C">
        <w:rPr>
          <w:color w:val="000000" w:themeColor="text1"/>
        </w:rPr>
        <w:t>In case Contracting Parties implement IUPR requirements, they may either implement the requirements of IUPR</w:t>
      </w:r>
      <w:r w:rsidRPr="00C9464C">
        <w:rPr>
          <w:color w:val="000000" w:themeColor="text1"/>
          <w:vertAlign w:val="subscript"/>
        </w:rPr>
        <w:t>M</w:t>
      </w:r>
      <w:r w:rsidRPr="00C9464C">
        <w:rPr>
          <w:color w:val="000000" w:themeColor="text1"/>
        </w:rPr>
        <w:t xml:space="preserve"> of greater than or equal to 0.1 directly or after the implementation of IUPR demonstration set out in this UN GTR</w:t>
      </w:r>
      <w:r w:rsidR="00F64B8E" w:rsidRPr="00C9464C">
        <w:rPr>
          <w:color w:val="000000" w:themeColor="text1"/>
        </w:rPr>
        <w:t>.</w:t>
      </w:r>
    </w:p>
    <w:p w14:paraId="2F552584" w14:textId="55A35201" w:rsidR="00B56B46" w:rsidRPr="00C9464C" w:rsidRDefault="00B56B46" w:rsidP="00B56B46">
      <w:pPr>
        <w:pStyle w:val="SingleTxtG"/>
        <w:ind w:left="2268" w:hanging="1134"/>
        <w:rPr>
          <w:color w:val="000000" w:themeColor="text1"/>
        </w:rPr>
      </w:pPr>
      <w:r w:rsidRPr="00C9464C">
        <w:rPr>
          <w:color w:val="000000" w:themeColor="text1"/>
        </w:rPr>
        <w:t>5.9.</w:t>
      </w:r>
      <w:r w:rsidRPr="00C9464C">
        <w:rPr>
          <w:color w:val="000000" w:themeColor="text1"/>
        </w:rPr>
        <w:tab/>
      </w:r>
      <w:r w:rsidR="00995B5F" w:rsidRPr="00C9464C">
        <w:rPr>
          <w:color w:val="000000" w:themeColor="text1"/>
        </w:rPr>
        <w:t>C</w:t>
      </w:r>
      <w:proofErr w:type="spellStart"/>
      <w:r w:rsidRPr="00C9464C">
        <w:rPr>
          <w:bCs/>
          <w:color w:val="000000" w:themeColor="text1"/>
          <w:lang w:val="en-US"/>
        </w:rPr>
        <w:t>ontracting</w:t>
      </w:r>
      <w:proofErr w:type="spellEnd"/>
      <w:r w:rsidRPr="00C9464C">
        <w:rPr>
          <w:bCs/>
          <w:color w:val="000000" w:themeColor="text1"/>
          <w:lang w:val="en-US"/>
        </w:rPr>
        <w:t xml:space="preserve"> </w:t>
      </w:r>
      <w:r w:rsidR="007A4995" w:rsidRPr="00C9464C">
        <w:rPr>
          <w:bCs/>
          <w:color w:val="000000" w:themeColor="text1"/>
          <w:lang w:val="en-US"/>
        </w:rPr>
        <w:t>Parties</w:t>
      </w:r>
      <w:r w:rsidRPr="00C9464C">
        <w:rPr>
          <w:bCs/>
          <w:color w:val="000000" w:themeColor="text1"/>
          <w:lang w:val="en-US"/>
        </w:rPr>
        <w:t xml:space="preserve"> may introduce</w:t>
      </w:r>
      <w:r w:rsidRPr="00C9464C">
        <w:rPr>
          <w:color w:val="000000" w:themeColor="text1"/>
          <w:lang w:val="en-US"/>
        </w:rPr>
        <w:t xml:space="preserve"> the requirements of access to OBD information set out in this UN GTR. </w:t>
      </w:r>
    </w:p>
    <w:p w14:paraId="426C1353" w14:textId="546ED005" w:rsidR="00B46376" w:rsidRPr="00C9464C" w:rsidRDefault="00B46376" w:rsidP="00B46376">
      <w:pPr>
        <w:pStyle w:val="SingleTxtG"/>
        <w:ind w:left="2268" w:hanging="1134"/>
        <w:rPr>
          <w:color w:val="000000" w:themeColor="text1"/>
        </w:rPr>
      </w:pPr>
      <w:r w:rsidRPr="00C9464C">
        <w:rPr>
          <w:color w:val="000000" w:themeColor="text1"/>
        </w:rPr>
        <w:t>5.10.</w:t>
      </w:r>
      <w:r w:rsidRPr="00C9464C">
        <w:rPr>
          <w:color w:val="000000" w:themeColor="text1"/>
        </w:rPr>
        <w:tab/>
      </w:r>
      <w:commentRangeStart w:id="327"/>
      <w:ins w:id="328" w:author="Daniela Leveratto" w:date="2020-05-07T11:45:00Z">
        <w:r w:rsidR="00E06AD4" w:rsidRPr="00C9464C">
          <w:rPr>
            <w:color w:val="000000" w:themeColor="text1"/>
          </w:rPr>
          <w:t xml:space="preserve">Notwithstanding 5.7., </w:t>
        </w:r>
      </w:ins>
      <w:r w:rsidRPr="00C9464C">
        <w:rPr>
          <w:bCs/>
          <w:color w:val="000000" w:themeColor="text1"/>
          <w:lang w:val="en-US"/>
        </w:rPr>
        <w:t xml:space="preserve">Contracting </w:t>
      </w:r>
      <w:r w:rsidR="007A4995" w:rsidRPr="00C9464C">
        <w:rPr>
          <w:bCs/>
          <w:color w:val="000000" w:themeColor="text1"/>
          <w:lang w:val="en-US"/>
        </w:rPr>
        <w:t>Parties</w:t>
      </w:r>
      <w:r w:rsidRPr="00C9464C">
        <w:rPr>
          <w:bCs/>
          <w:color w:val="000000" w:themeColor="text1"/>
          <w:lang w:val="en-US"/>
        </w:rPr>
        <w:t xml:space="preserve"> may </w:t>
      </w:r>
      <w:ins w:id="329" w:author="Daniela Leveratto" w:date="2020-05-07T11:45:00Z">
        <w:r w:rsidR="00E06AD4" w:rsidRPr="00C9464C">
          <w:rPr>
            <w:bCs/>
            <w:color w:val="000000" w:themeColor="text1"/>
            <w:lang w:val="en-US"/>
          </w:rPr>
          <w:t xml:space="preserve">choose not to </w:t>
        </w:r>
      </w:ins>
      <w:r w:rsidRPr="00C9464C">
        <w:rPr>
          <w:bCs/>
          <w:color w:val="000000" w:themeColor="text1"/>
          <w:lang w:val="en-US"/>
        </w:rPr>
        <w:t>introduce</w:t>
      </w:r>
      <w:r w:rsidRPr="00C9464C">
        <w:rPr>
          <w:color w:val="000000" w:themeColor="text1"/>
          <w:lang w:val="en-US"/>
        </w:rPr>
        <w:t xml:space="preserve"> the </w:t>
      </w:r>
      <w:commentRangeEnd w:id="327"/>
      <w:r w:rsidR="00E06AD4" w:rsidRPr="00C9464C">
        <w:rPr>
          <w:rStyle w:val="CommentReference"/>
        </w:rPr>
        <w:commentReference w:id="327"/>
      </w:r>
      <w:r w:rsidRPr="00C9464C">
        <w:rPr>
          <w:color w:val="000000" w:themeColor="text1"/>
          <w:lang w:val="en-US"/>
        </w:rPr>
        <w:t>requirements of Administrative provisions set out in Annex 8 of this UN GTR.</w:t>
      </w:r>
    </w:p>
    <w:p w14:paraId="27DCA2BE" w14:textId="7B054C24" w:rsidR="00584923" w:rsidRPr="00C9464C" w:rsidRDefault="00584923" w:rsidP="0080221A">
      <w:pPr>
        <w:pStyle w:val="Annex0"/>
      </w:pPr>
      <w:bookmarkStart w:id="330" w:name="_Toc432910141"/>
      <w:bookmarkStart w:id="331" w:name="_Toc42281672"/>
      <w:r w:rsidRPr="00C9464C">
        <w:rPr>
          <w:rStyle w:val="HChGChar"/>
          <w:b/>
          <w:color w:val="000000" w:themeColor="text1"/>
        </w:rPr>
        <w:t>Annex 1</w:t>
      </w:r>
      <w:bookmarkEnd w:id="330"/>
      <w:bookmarkEnd w:id="331"/>
    </w:p>
    <w:p w14:paraId="565C1C9A" w14:textId="685C47AB" w:rsidR="00584923" w:rsidRPr="00C9464C" w:rsidRDefault="003522BF" w:rsidP="00C5064B">
      <w:pPr>
        <w:pStyle w:val="HChG"/>
        <w:ind w:left="2268" w:hanging="2268"/>
        <w:rPr>
          <w:color w:val="000000" w:themeColor="text1"/>
        </w:rPr>
      </w:pPr>
      <w:r w:rsidRPr="00C9464C">
        <w:rPr>
          <w:color w:val="000000" w:themeColor="text1"/>
        </w:rPr>
        <w:tab/>
      </w:r>
      <w:r w:rsidRPr="00C9464C">
        <w:rPr>
          <w:color w:val="000000" w:themeColor="text1"/>
        </w:rPr>
        <w:tab/>
      </w:r>
      <w:r w:rsidR="00995B5F" w:rsidRPr="00C9464C">
        <w:rPr>
          <w:color w:val="000000" w:themeColor="text1"/>
        </w:rPr>
        <w:tab/>
      </w:r>
      <w:r w:rsidRPr="00C9464C">
        <w:rPr>
          <w:color w:val="000000" w:themeColor="text1"/>
        </w:rPr>
        <w:t>Functional aspects of On-Board D</w:t>
      </w:r>
      <w:r w:rsidR="00584923" w:rsidRPr="00C9464C">
        <w:rPr>
          <w:color w:val="000000" w:themeColor="text1"/>
        </w:rPr>
        <w:t>iagnostic (OBD) systems</w:t>
      </w:r>
    </w:p>
    <w:p w14:paraId="26C22806" w14:textId="77777777" w:rsidR="00584923" w:rsidRPr="00C9464C" w:rsidRDefault="00584923" w:rsidP="004F1940">
      <w:pPr>
        <w:pStyle w:val="SingleTxtG"/>
        <w:ind w:left="2268" w:hanging="1134"/>
        <w:rPr>
          <w:color w:val="000000" w:themeColor="text1"/>
        </w:rPr>
      </w:pPr>
      <w:r w:rsidRPr="00C9464C">
        <w:rPr>
          <w:color w:val="000000" w:themeColor="text1"/>
        </w:rPr>
        <w:t>1</w:t>
      </w:r>
      <w:r w:rsidR="003522BF" w:rsidRPr="00C9464C">
        <w:rPr>
          <w:color w:val="000000" w:themeColor="text1"/>
        </w:rPr>
        <w:t>.</w:t>
      </w:r>
      <w:r w:rsidRPr="00C9464C">
        <w:rPr>
          <w:color w:val="000000" w:themeColor="text1"/>
        </w:rPr>
        <w:tab/>
        <w:t>Introduction</w:t>
      </w:r>
    </w:p>
    <w:p w14:paraId="01862D20" w14:textId="090FF18D" w:rsidR="00584923" w:rsidRPr="00C9464C" w:rsidRDefault="00584923" w:rsidP="004F1940">
      <w:pPr>
        <w:pStyle w:val="SingleTxtG"/>
        <w:ind w:left="2268"/>
        <w:rPr>
          <w:color w:val="000000" w:themeColor="text1"/>
        </w:rPr>
      </w:pPr>
      <w:r w:rsidRPr="00C9464C">
        <w:rPr>
          <w:color w:val="000000" w:themeColor="text1"/>
        </w:rPr>
        <w:t>The on-board diagnostic systems fitted on vehicles in the scope of this</w:t>
      </w:r>
      <w:r w:rsidR="0073660B" w:rsidRPr="00C9464C">
        <w:rPr>
          <w:color w:val="000000" w:themeColor="text1"/>
        </w:rPr>
        <w:t xml:space="preserve"> </w:t>
      </w:r>
      <w:r w:rsidR="0074067B" w:rsidRPr="00C9464C">
        <w:rPr>
          <w:color w:val="000000" w:themeColor="text1"/>
        </w:rPr>
        <w:t>UN GTR</w:t>
      </w:r>
      <w:r w:rsidRPr="00C9464C">
        <w:rPr>
          <w:color w:val="000000" w:themeColor="text1"/>
        </w:rPr>
        <w:t xml:space="preserve"> shall comply with the detailed information and functional requirements and verification test procedures of this annex in order to ha</w:t>
      </w:r>
      <w:r w:rsidR="004F1940" w:rsidRPr="00C9464C">
        <w:rPr>
          <w:color w:val="000000" w:themeColor="text1"/>
        </w:rPr>
        <w:t>rmoniz</w:t>
      </w:r>
      <w:r w:rsidRPr="00C9464C">
        <w:rPr>
          <w:color w:val="000000" w:themeColor="text1"/>
        </w:rPr>
        <w:t>e the systems and verify if the system</w:t>
      </w:r>
      <w:r w:rsidR="00730D50" w:rsidRPr="00C9464C">
        <w:rPr>
          <w:color w:val="000000" w:themeColor="text1"/>
        </w:rPr>
        <w:t>s</w:t>
      </w:r>
      <w:r w:rsidRPr="00C9464C">
        <w:rPr>
          <w:color w:val="000000" w:themeColor="text1"/>
        </w:rPr>
        <w:t xml:space="preserve"> </w:t>
      </w:r>
      <w:r w:rsidR="00730D50" w:rsidRPr="00C9464C">
        <w:rPr>
          <w:color w:val="000000" w:themeColor="text1"/>
        </w:rPr>
        <w:t>are</w:t>
      </w:r>
      <w:r w:rsidRPr="00C9464C">
        <w:rPr>
          <w:color w:val="000000" w:themeColor="text1"/>
        </w:rPr>
        <w:t xml:space="preserve"> capable of meeting the functional part of the on-board diagnostic requirements.</w:t>
      </w:r>
    </w:p>
    <w:p w14:paraId="137DC7EB" w14:textId="77777777" w:rsidR="00584923" w:rsidRPr="00C9464C" w:rsidRDefault="00584923" w:rsidP="002354B8">
      <w:pPr>
        <w:pStyle w:val="SingleTxtG"/>
        <w:ind w:left="2268" w:hanging="1134"/>
        <w:rPr>
          <w:color w:val="000000" w:themeColor="text1"/>
        </w:rPr>
      </w:pPr>
      <w:r w:rsidRPr="00C9464C">
        <w:rPr>
          <w:color w:val="000000" w:themeColor="text1"/>
        </w:rPr>
        <w:t>2.</w:t>
      </w:r>
      <w:r w:rsidRPr="00C9464C">
        <w:rPr>
          <w:color w:val="000000" w:themeColor="text1"/>
        </w:rPr>
        <w:tab/>
        <w:t>On-board diagnostic functional verification testing</w:t>
      </w:r>
    </w:p>
    <w:p w14:paraId="5B6B4B0D" w14:textId="10EEE957" w:rsidR="00584923" w:rsidRPr="00C9464C" w:rsidRDefault="00584923" w:rsidP="002354B8">
      <w:pPr>
        <w:pStyle w:val="SingleTxtG"/>
        <w:ind w:left="2268" w:hanging="1134"/>
        <w:rPr>
          <w:color w:val="000000" w:themeColor="text1"/>
        </w:rPr>
      </w:pPr>
      <w:r w:rsidRPr="00C9464C">
        <w:rPr>
          <w:color w:val="000000" w:themeColor="text1"/>
        </w:rPr>
        <w:t>2.1.</w:t>
      </w:r>
      <w:r w:rsidRPr="00C9464C">
        <w:rPr>
          <w:color w:val="000000" w:themeColor="text1"/>
        </w:rPr>
        <w:tab/>
      </w:r>
      <w:r w:rsidR="00730D50" w:rsidRPr="00C9464C">
        <w:rPr>
          <w:color w:val="000000" w:themeColor="text1"/>
        </w:rPr>
        <w:t xml:space="preserve">The </w:t>
      </w:r>
      <w:r w:rsidRPr="00C9464C">
        <w:rPr>
          <w:color w:val="000000" w:themeColor="text1"/>
        </w:rPr>
        <w:t xml:space="preserve">on-board diagnostic environmental system performance and the functional OBD capabilities may be verified and demonstrated to the approval authority by performing the type VIII test procedure referred to in Annex </w:t>
      </w:r>
      <w:r w:rsidR="00730D50" w:rsidRPr="00C9464C">
        <w:rPr>
          <w:color w:val="000000" w:themeColor="text1"/>
        </w:rPr>
        <w:t>6</w:t>
      </w:r>
      <w:r w:rsidRPr="00C9464C">
        <w:rPr>
          <w:color w:val="000000" w:themeColor="text1"/>
        </w:rPr>
        <w:t>.</w:t>
      </w:r>
    </w:p>
    <w:p w14:paraId="3E2B1E68" w14:textId="77777777" w:rsidR="00584923" w:rsidRPr="00C9464C" w:rsidRDefault="00584923" w:rsidP="002354B8">
      <w:pPr>
        <w:pStyle w:val="SingleTxtG"/>
        <w:ind w:left="2268" w:hanging="1134"/>
        <w:rPr>
          <w:color w:val="000000" w:themeColor="text1"/>
        </w:rPr>
      </w:pPr>
      <w:r w:rsidRPr="00C9464C">
        <w:rPr>
          <w:color w:val="000000" w:themeColor="text1"/>
        </w:rPr>
        <w:t>3.</w:t>
      </w:r>
      <w:r w:rsidRPr="00C9464C">
        <w:rPr>
          <w:color w:val="000000" w:themeColor="text1"/>
        </w:rPr>
        <w:tab/>
        <w:t>Diagnostic signals</w:t>
      </w:r>
    </w:p>
    <w:p w14:paraId="173A5480" w14:textId="4CC09264" w:rsidR="00584923" w:rsidRPr="00C9464C" w:rsidRDefault="00584923" w:rsidP="00732F1D">
      <w:pPr>
        <w:pStyle w:val="SingleTxtG"/>
        <w:ind w:left="2268" w:hanging="1134"/>
        <w:rPr>
          <w:color w:val="000000" w:themeColor="text1"/>
        </w:rPr>
      </w:pPr>
      <w:r w:rsidRPr="00C9464C">
        <w:rPr>
          <w:color w:val="000000" w:themeColor="text1"/>
        </w:rPr>
        <w:t>3.1.</w:t>
      </w:r>
      <w:r w:rsidRPr="00C9464C">
        <w:rPr>
          <w:color w:val="000000" w:themeColor="text1"/>
        </w:rPr>
        <w:tab/>
      </w:r>
      <w:r w:rsidR="00730D50" w:rsidRPr="00C9464C">
        <w:rPr>
          <w:color w:val="000000" w:themeColor="text1"/>
        </w:rPr>
        <w:t>U</w:t>
      </w:r>
      <w:r w:rsidR="00732F1D" w:rsidRPr="00C9464C">
        <w:rPr>
          <w:color w:val="000000" w:themeColor="text1"/>
        </w:rPr>
        <w:t xml:space="preserve">pon </w:t>
      </w:r>
      <w:r w:rsidRPr="00C9464C">
        <w:rPr>
          <w:color w:val="000000" w:themeColor="text1"/>
        </w:rPr>
        <w:t>determination of the first malfuncti</w:t>
      </w:r>
      <w:r w:rsidR="001E26B0" w:rsidRPr="00C9464C">
        <w:rPr>
          <w:color w:val="000000" w:themeColor="text1"/>
        </w:rPr>
        <w:t xml:space="preserve">on of any component or system, </w:t>
      </w:r>
      <w:r w:rsidR="001E26B0" w:rsidRPr="00C9464C">
        <w:rPr>
          <w:rFonts w:eastAsia="Calibri"/>
          <w:color w:val="000000" w:themeColor="text1"/>
        </w:rPr>
        <w:t>"</w:t>
      </w:r>
      <w:r w:rsidR="001E26B0" w:rsidRPr="00C9464C">
        <w:rPr>
          <w:color w:val="000000" w:themeColor="text1"/>
        </w:rPr>
        <w:t>freeze-frame</w:t>
      </w:r>
      <w:r w:rsidR="001E26B0" w:rsidRPr="00C9464C">
        <w:rPr>
          <w:rFonts w:eastAsia="Calibri"/>
          <w:color w:val="000000" w:themeColor="text1"/>
        </w:rPr>
        <w:t>"</w:t>
      </w:r>
      <w:r w:rsidRPr="00C9464C">
        <w:rPr>
          <w:color w:val="000000" w:themeColor="text1"/>
        </w:rPr>
        <w:t xml:space="preserve"> engine conditions present at the time shall be stored in computer memory</w:t>
      </w:r>
      <w:r w:rsidR="003522BF" w:rsidRPr="00C9464C">
        <w:rPr>
          <w:color w:val="000000" w:themeColor="text1"/>
        </w:rPr>
        <w:t xml:space="preserve"> </w:t>
      </w:r>
      <w:r w:rsidR="00473A70" w:rsidRPr="00C9464C">
        <w:rPr>
          <w:color w:val="000000" w:themeColor="text1"/>
        </w:rPr>
        <w:t xml:space="preserve">in accordance </w:t>
      </w:r>
      <w:r w:rsidR="001E26B0" w:rsidRPr="00C9464C">
        <w:rPr>
          <w:color w:val="000000" w:themeColor="text1"/>
        </w:rPr>
        <w:t>with the specifications in paragraph</w:t>
      </w:r>
      <w:r w:rsidR="00473A70" w:rsidRPr="00C9464C">
        <w:rPr>
          <w:color w:val="000000" w:themeColor="text1"/>
        </w:rPr>
        <w:t xml:space="preserve"> 3.10</w:t>
      </w:r>
      <w:r w:rsidR="004A14D0" w:rsidRPr="00C9464C">
        <w:rPr>
          <w:rFonts w:hint="eastAsia"/>
          <w:color w:val="000000" w:themeColor="text1"/>
          <w:lang w:eastAsia="ja-JP"/>
        </w:rPr>
        <w:t>.</w:t>
      </w:r>
      <w:r w:rsidRPr="00C9464C">
        <w:rPr>
          <w:color w:val="000000" w:themeColor="text1"/>
        </w:rPr>
        <w:t xml:space="preserve"> Stored engine conditions shall include, but are not limited to, calculated load value, engine speed, fuel trim value(s) (if available), fuel pressure (if available), vehicle speed (if available), coolant temperature</w:t>
      </w:r>
      <w:r w:rsidR="00044026" w:rsidRPr="00C9464C">
        <w:rPr>
          <w:color w:val="000000" w:themeColor="text1"/>
        </w:rPr>
        <w:t xml:space="preserve"> (if available)</w:t>
      </w:r>
      <w:r w:rsidRPr="00C9464C">
        <w:rPr>
          <w:color w:val="000000" w:themeColor="text1"/>
        </w:rPr>
        <w:t>, intake manifold pressure (if available), closed- or open-loop operation (if available) and the diagnostic trouble code which caused the data to be stored.</w:t>
      </w:r>
    </w:p>
    <w:p w14:paraId="33C86860" w14:textId="0DAABF9D" w:rsidR="00584923" w:rsidRPr="00C9464C" w:rsidRDefault="00584923" w:rsidP="00732F1D">
      <w:pPr>
        <w:pStyle w:val="SingleTxtG"/>
        <w:ind w:left="2268" w:hanging="1134"/>
        <w:rPr>
          <w:color w:val="000000" w:themeColor="text1"/>
        </w:rPr>
      </w:pPr>
      <w:r w:rsidRPr="00C9464C">
        <w:rPr>
          <w:color w:val="000000" w:themeColor="text1"/>
        </w:rPr>
        <w:lastRenderedPageBreak/>
        <w:t>3.1.1.</w:t>
      </w:r>
      <w:r w:rsidRPr="00C9464C">
        <w:rPr>
          <w:color w:val="000000" w:themeColor="text1"/>
        </w:rPr>
        <w:tab/>
      </w:r>
      <w:r w:rsidR="00D47EE6" w:rsidRPr="00C9464C">
        <w:rPr>
          <w:color w:val="000000" w:themeColor="text1"/>
        </w:rPr>
        <w:t>T</w:t>
      </w:r>
      <w:r w:rsidRPr="00C9464C">
        <w:rPr>
          <w:color w:val="000000" w:themeColor="text1"/>
        </w:rPr>
        <w:t xml:space="preserve">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w:t>
      </w:r>
      <w:r w:rsidR="001B1975" w:rsidRPr="00C9464C">
        <w:rPr>
          <w:color w:val="000000" w:themeColor="text1"/>
        </w:rPr>
        <w:t>generic</w:t>
      </w:r>
      <w:r w:rsidR="002A7F70" w:rsidRPr="00C9464C">
        <w:rPr>
          <w:color w:val="000000" w:themeColor="text1"/>
        </w:rPr>
        <w:t xml:space="preserve"> </w:t>
      </w:r>
      <w:r w:rsidRPr="00C9464C">
        <w:rPr>
          <w:color w:val="000000" w:themeColor="text1"/>
        </w:rPr>
        <w:t>scan tool meet</w:t>
      </w:r>
      <w:r w:rsidR="001E26B0" w:rsidRPr="00C9464C">
        <w:rPr>
          <w:color w:val="000000" w:themeColor="text1"/>
        </w:rPr>
        <w:t>ing the specifications of paragraphs</w:t>
      </w:r>
      <w:r w:rsidRPr="00C9464C">
        <w:rPr>
          <w:color w:val="000000" w:themeColor="text1"/>
        </w:rPr>
        <w:t xml:space="preserve"> 3.9</w:t>
      </w:r>
      <w:r w:rsidR="004A14D0" w:rsidRPr="00C9464C">
        <w:rPr>
          <w:rFonts w:hint="eastAsia"/>
          <w:color w:val="000000" w:themeColor="text1"/>
          <w:lang w:eastAsia="ja-JP"/>
        </w:rPr>
        <w:t>.</w:t>
      </w:r>
      <w:r w:rsidR="00D47EE6" w:rsidRPr="00C9464C">
        <w:rPr>
          <w:color w:val="000000" w:themeColor="text1"/>
        </w:rPr>
        <w:t xml:space="preserve"> </w:t>
      </w:r>
      <w:r w:rsidRPr="00C9464C">
        <w:rPr>
          <w:color w:val="000000" w:themeColor="text1"/>
        </w:rPr>
        <w:t>If the diagnostic trouble code causing the conditions to be stored is</w:t>
      </w:r>
      <w:r w:rsidR="001E26B0" w:rsidRPr="00C9464C">
        <w:rPr>
          <w:color w:val="000000" w:themeColor="text1"/>
        </w:rPr>
        <w:t xml:space="preserve"> erased in accordance with paragraph</w:t>
      </w:r>
      <w:r w:rsidR="008113D5" w:rsidRPr="00C9464C">
        <w:rPr>
          <w:color w:val="000000" w:themeColor="text1"/>
        </w:rPr>
        <w:t>5.3.15</w:t>
      </w:r>
      <w:r w:rsidR="00D47EE6" w:rsidRPr="00C9464C">
        <w:rPr>
          <w:color w:val="000000" w:themeColor="text1"/>
        </w:rPr>
        <w:t xml:space="preserve">. </w:t>
      </w:r>
      <w:r w:rsidR="00ED35A3" w:rsidRPr="00C9464C">
        <w:rPr>
          <w:color w:val="000000" w:themeColor="text1"/>
        </w:rPr>
        <w:t xml:space="preserve">of </w:t>
      </w:r>
      <w:r w:rsidR="00F854D3" w:rsidRPr="00C9464C">
        <w:rPr>
          <w:color w:val="000000" w:themeColor="text1"/>
        </w:rPr>
        <w:t>general requirements</w:t>
      </w:r>
      <w:r w:rsidR="007B24CF" w:rsidRPr="00C9464C">
        <w:rPr>
          <w:color w:val="000000" w:themeColor="text1"/>
        </w:rPr>
        <w:t>,</w:t>
      </w:r>
      <w:r w:rsidR="00F854D3" w:rsidRPr="00C9464C">
        <w:rPr>
          <w:color w:val="000000" w:themeColor="text1"/>
        </w:rPr>
        <w:t xml:space="preserve"> </w:t>
      </w:r>
      <w:r w:rsidRPr="00C9464C">
        <w:rPr>
          <w:color w:val="000000" w:themeColor="text1"/>
        </w:rPr>
        <w:t>the stored engine conditions may also be erased.</w:t>
      </w:r>
    </w:p>
    <w:p w14:paraId="2CB9D96F" w14:textId="3C4E3266" w:rsidR="00D47EE6" w:rsidRPr="00C9464C" w:rsidRDefault="00D47EE6" w:rsidP="00732F1D">
      <w:pPr>
        <w:pStyle w:val="SingleTxtG"/>
        <w:ind w:left="2268" w:hanging="1134"/>
        <w:rPr>
          <w:color w:val="000000" w:themeColor="text1"/>
        </w:rPr>
      </w:pPr>
      <w:r w:rsidRPr="00C9464C">
        <w:rPr>
          <w:color w:val="000000" w:themeColor="text1"/>
        </w:rPr>
        <w:t>3.1.2.</w:t>
      </w:r>
      <w:r w:rsidRPr="00C9464C">
        <w:rPr>
          <w:color w:val="000000" w:themeColor="text1"/>
        </w:rPr>
        <w:tab/>
        <w:t>Should a subsequent fuel system or misfire malfunction occur, any previously stored freeze-frame conditions shall be replaced by the fuel system or misfire conditions (whichever occurs first).</w:t>
      </w:r>
    </w:p>
    <w:p w14:paraId="2F3B76CA" w14:textId="3E751127" w:rsidR="00C36B08" w:rsidRPr="00C9464C" w:rsidRDefault="00C36B08"/>
    <w:p w14:paraId="2A58F55B" w14:textId="7B2A8FF3" w:rsidR="00584923" w:rsidRPr="00C9464C" w:rsidRDefault="009E0383" w:rsidP="00D47EE6">
      <w:pPr>
        <w:pStyle w:val="SingleTxtG"/>
        <w:ind w:left="2268" w:hanging="1134"/>
        <w:rPr>
          <w:color w:val="000000" w:themeColor="text1"/>
        </w:rPr>
      </w:pPr>
      <w:r w:rsidRPr="00C9464C">
        <w:rPr>
          <w:color w:val="000000" w:themeColor="text1"/>
        </w:rPr>
        <w:t>3.1.3.</w:t>
      </w:r>
      <w:r w:rsidR="00584923" w:rsidRPr="00C9464C">
        <w:rPr>
          <w:color w:val="000000" w:themeColor="text1"/>
        </w:rPr>
        <w:tab/>
      </w:r>
      <w:r w:rsidR="00D47EE6" w:rsidRPr="00C9464C">
        <w:rPr>
          <w:color w:val="000000" w:themeColor="text1"/>
        </w:rPr>
        <w:t>Calculated load value shall be calculated as to indicate percent of peak available torque during normal, fault-free conditions. In case of PI engines, calculated load value may be calculated as follows:</w:t>
      </w:r>
    </w:p>
    <w:p w14:paraId="31C96CAA" w14:textId="77777777" w:rsidR="00584923" w:rsidRPr="00C9464C" w:rsidRDefault="00584923" w:rsidP="002354B8">
      <w:pPr>
        <w:pStyle w:val="SingleTxtG"/>
        <w:ind w:left="2268"/>
        <w:rPr>
          <w:color w:val="000000" w:themeColor="text1"/>
        </w:rPr>
      </w:pPr>
      <w:commentRangeStart w:id="332"/>
      <w:r w:rsidRPr="00C9464C">
        <w:rPr>
          <w:color w:val="000000" w:themeColor="text1"/>
        </w:rPr>
        <w:t>Equation 1</w:t>
      </w:r>
      <w:r w:rsidR="000A76E3" w:rsidRPr="00C9464C">
        <w:rPr>
          <w:color w:val="000000" w:themeColor="text1"/>
        </w:rPr>
        <w:t>:</w:t>
      </w:r>
      <w:commentRangeEnd w:id="332"/>
      <w:r w:rsidR="009222F7" w:rsidRPr="00C9464C">
        <w:rPr>
          <w:rStyle w:val="CommentReference"/>
        </w:rPr>
        <w:commentReference w:id="332"/>
      </w:r>
    </w:p>
    <w:p w14:paraId="1F9C8D5A" w14:textId="6218D24E" w:rsidR="00C36B08" w:rsidRPr="00C9464C" w:rsidDel="009222F7" w:rsidRDefault="009222F7" w:rsidP="004D0B22">
      <w:pPr>
        <w:pStyle w:val="SingleTxtG"/>
        <w:spacing w:after="0" w:line="240" w:lineRule="auto"/>
        <w:ind w:left="1701" w:right="0" w:firstLine="567"/>
        <w:rPr>
          <w:ins w:id="333" w:author="Leveratto, IMMA" w:date="2020-03-27T08:44:00Z"/>
          <w:del w:id="334" w:author="Daniela Leveratto" w:date="2020-05-07T10:49:00Z"/>
          <w:color w:val="000000" w:themeColor="text1"/>
          <w:position w:val="-38"/>
        </w:rPr>
      </w:pPr>
      <w:del w:id="335" w:author="Daniela Leveratto" w:date="2020-05-07T10:49:00Z">
        <w:r w:rsidRPr="00C9464C" w:rsidDel="009222F7">
          <w:delText xml:space="preserve">CLV = </w:delText>
        </w:r>
        <m:oMath>
          <m:f>
            <m:fPr>
              <m:ctrlPr>
                <w:rPr>
                  <w:rFonts w:ascii="Cambria Math" w:hAnsi="Cambria Math"/>
                  <w:i/>
                </w:rPr>
              </m:ctrlPr>
            </m:fPr>
            <m:num>
              <m:r>
                <w:rPr>
                  <w:rFonts w:ascii="Cambria Math" w:hAnsi="Cambria Math"/>
                </w:rPr>
                <m:t>Current_airflow</m:t>
              </m:r>
            </m:num>
            <m:den>
              <m:r>
                <w:rPr>
                  <w:rFonts w:ascii="Cambria Math" w:hAnsi="Cambria Math"/>
                </w:rPr>
                <m:t>Peak_airflow (at_sea_level)</m:t>
              </m:r>
            </m:den>
          </m:f>
          <m:r>
            <w:rPr>
              <w:rFonts w:ascii="Cambria Math" w:hAnsi="Cambria Math"/>
            </w:rPr>
            <m:t>×</m:t>
          </m:r>
          <m:f>
            <m:fPr>
              <m:ctrlPr>
                <w:rPr>
                  <w:rFonts w:ascii="Cambria Math" w:hAnsi="Cambria Math"/>
                  <w:i/>
                </w:rPr>
              </m:ctrlPr>
            </m:fPr>
            <m:num>
              <m:r>
                <w:rPr>
                  <w:rFonts w:ascii="Cambria Math" w:hAnsi="Cambria Math"/>
                </w:rPr>
                <m:t>Atmospheric_pressure_(at_sea_level)</m:t>
              </m:r>
            </m:num>
            <m:den>
              <m:r>
                <w:rPr>
                  <w:rFonts w:ascii="Cambria Math" w:hAnsi="Cambria Math"/>
                </w:rPr>
                <m:t>Barometric_pressure</m:t>
              </m:r>
            </m:den>
          </m:f>
        </m:oMath>
      </w:del>
    </w:p>
    <w:p w14:paraId="349BFD9A" w14:textId="147EA581" w:rsidR="0055502F" w:rsidRPr="00C9464C" w:rsidRDefault="0023481A" w:rsidP="0023481A">
      <w:pPr>
        <w:pStyle w:val="SingleTxtG"/>
        <w:ind w:left="0"/>
        <w:rPr>
          <w:ins w:id="336" w:author="Daniela Leveratto" w:date="2020-05-07T10:49:00Z"/>
          <w:color w:val="000000" w:themeColor="text1"/>
        </w:rPr>
      </w:pPr>
      <w:r w:rsidRPr="00C9464C">
        <w:rPr>
          <w:color w:val="000000" w:themeColor="text1"/>
        </w:rPr>
        <w:tab/>
      </w:r>
      <w:r w:rsidRPr="00C9464C">
        <w:rPr>
          <w:color w:val="000000" w:themeColor="text1"/>
        </w:rPr>
        <w:tab/>
      </w:r>
      <w:r w:rsidRPr="00C9464C">
        <w:rPr>
          <w:color w:val="000000" w:themeColor="text1"/>
        </w:rPr>
        <w:tab/>
      </w:r>
    </w:p>
    <w:p w14:paraId="7CE88BAB" w14:textId="3D78C5A9" w:rsidR="009222F7" w:rsidRPr="00C9464C" w:rsidRDefault="009222F7" w:rsidP="009222F7">
      <w:pPr>
        <w:pStyle w:val="SingleTxtG"/>
        <w:spacing w:after="0" w:line="240" w:lineRule="auto"/>
        <w:ind w:left="1701" w:right="0" w:firstLine="567"/>
        <w:rPr>
          <w:ins w:id="337" w:author="Daniela Leveratto" w:date="2020-05-07T10:49:00Z"/>
          <w:color w:val="000000" w:themeColor="text1"/>
          <w:position w:val="-38"/>
        </w:rPr>
      </w:pPr>
      <w:ins w:id="338" w:author="Daniela Leveratto" w:date="2020-05-07T10:49:00Z">
        <w:r w:rsidRPr="00C9464C">
          <w:rPr>
            <w:color w:val="000000" w:themeColor="text1"/>
          </w:rPr>
          <w:tab/>
        </w:r>
        <w:r w:rsidRPr="00C9464C">
          <w:t xml:space="preserve">CLV = </w:t>
        </w:r>
        <m:oMath>
          <m:f>
            <m:fPr>
              <m:ctrlPr>
                <w:rPr>
                  <w:rFonts w:ascii="Cambria Math" w:hAnsi="Cambria Math"/>
                  <w:i/>
                </w:rPr>
              </m:ctrlPr>
            </m:fPr>
            <m:num>
              <m:r>
                <w:rPr>
                  <w:rFonts w:ascii="Cambria Math" w:hAnsi="Cambria Math"/>
                </w:rPr>
                <m:t>Current_airflow</m:t>
              </m:r>
            </m:num>
            <m:den>
              <m:r>
                <w:rPr>
                  <w:rFonts w:ascii="Cambria Math" w:hAnsi="Cambria Math"/>
                </w:rPr>
                <m:t>Peak_airflow (at_sea_level)</m:t>
              </m:r>
            </m:den>
          </m:f>
          <m:r>
            <w:rPr>
              <w:rFonts w:ascii="Cambria Math" w:hAnsi="Cambria Math"/>
            </w:rPr>
            <m:t>×</m:t>
          </m:r>
          <m:f>
            <m:fPr>
              <m:ctrlPr>
                <w:rPr>
                  <w:rFonts w:ascii="Cambria Math" w:hAnsi="Cambria Math"/>
                  <w:i/>
                </w:rPr>
              </m:ctrlPr>
            </m:fPr>
            <m:num>
              <m:r>
                <w:rPr>
                  <w:rFonts w:ascii="Cambria Math" w:hAnsi="Cambria Math"/>
                </w:rPr>
                <m:t>Atmospheric_pressure_(at_sea_level)</m:t>
              </m:r>
            </m:num>
            <m:den>
              <m:r>
                <w:rPr>
                  <w:rFonts w:ascii="Cambria Math" w:hAnsi="Cambria Math"/>
                </w:rPr>
                <m:t>Barometric_pressure</m:t>
              </m:r>
            </m:den>
          </m:f>
        </m:oMath>
      </w:ins>
    </w:p>
    <w:p w14:paraId="599FF870" w14:textId="00431E47" w:rsidR="009222F7" w:rsidRPr="00C9464C" w:rsidRDefault="009222F7" w:rsidP="0023481A">
      <w:pPr>
        <w:pStyle w:val="SingleTxtG"/>
        <w:ind w:left="0"/>
        <w:rPr>
          <w:color w:val="000000" w:themeColor="text1"/>
        </w:rPr>
      </w:pPr>
    </w:p>
    <w:p w14:paraId="4C92ACCC" w14:textId="77777777" w:rsidR="00890632" w:rsidRPr="00C9464C" w:rsidRDefault="00890632" w:rsidP="002354B8">
      <w:pPr>
        <w:pStyle w:val="SingleTxtG"/>
        <w:ind w:left="2268"/>
        <w:rPr>
          <w:color w:val="000000" w:themeColor="text1"/>
        </w:rPr>
      </w:pPr>
    </w:p>
    <w:p w14:paraId="0852119C" w14:textId="63EB2176" w:rsidR="00584923" w:rsidRPr="00C9464C" w:rsidRDefault="00584923" w:rsidP="00660235">
      <w:pPr>
        <w:pStyle w:val="SingleTxtG"/>
        <w:ind w:left="2268" w:hanging="1134"/>
        <w:rPr>
          <w:color w:val="000000" w:themeColor="text1"/>
        </w:rPr>
      </w:pPr>
      <w:r w:rsidRPr="00C9464C">
        <w:rPr>
          <w:color w:val="000000" w:themeColor="text1"/>
        </w:rPr>
        <w:t>3.1.</w:t>
      </w:r>
      <w:r w:rsidR="00D47EE6" w:rsidRPr="00C9464C">
        <w:rPr>
          <w:color w:val="000000" w:themeColor="text1"/>
        </w:rPr>
        <w:t>4</w:t>
      </w:r>
      <w:r w:rsidRPr="00C9464C">
        <w:rPr>
          <w:color w:val="000000" w:themeColor="text1"/>
        </w:rPr>
        <w:t>.</w:t>
      </w:r>
      <w:r w:rsidRPr="00C9464C">
        <w:rPr>
          <w:color w:val="000000" w:themeColor="text1"/>
        </w:rPr>
        <w:tab/>
        <w:t>Alternatively, the manufacturer may choose another appropriate load variable of the propulsion unit (such as throttle position, intake manifold pressure</w:t>
      </w:r>
      <w:r w:rsidR="004277E5" w:rsidRPr="00C9464C">
        <w:rPr>
          <w:color w:val="000000" w:themeColor="text1"/>
        </w:rPr>
        <w:t>,</w:t>
      </w:r>
      <w:r w:rsidRPr="00C9464C">
        <w:rPr>
          <w:color w:val="000000" w:themeColor="text1"/>
        </w:rPr>
        <w:t xml:space="preserve"> etc.) and shall demonstrate that the alternative load variable correlates well with calculated load variab</w:t>
      </w:r>
      <w:r w:rsidR="000A76E3" w:rsidRPr="00C9464C">
        <w:rPr>
          <w:color w:val="000000" w:themeColor="text1"/>
        </w:rPr>
        <w:t>le set out in paragraph</w:t>
      </w:r>
      <w:r w:rsidRPr="00C9464C">
        <w:rPr>
          <w:color w:val="000000" w:themeColor="text1"/>
        </w:rPr>
        <w:t xml:space="preserve"> 3.1.</w:t>
      </w:r>
      <w:r w:rsidR="00D47EE6" w:rsidRPr="00C9464C">
        <w:rPr>
          <w:color w:val="000000" w:themeColor="text1"/>
        </w:rPr>
        <w:t>3</w:t>
      </w:r>
      <w:r w:rsidRPr="00C9464C">
        <w:rPr>
          <w:color w:val="000000" w:themeColor="text1"/>
        </w:rPr>
        <w:t>.</w:t>
      </w:r>
      <w:r w:rsidR="00732F1D" w:rsidRPr="00C9464C">
        <w:rPr>
          <w:color w:val="000000" w:themeColor="text1"/>
        </w:rPr>
        <w:t xml:space="preserve"> </w:t>
      </w:r>
      <w:r w:rsidR="00473A70" w:rsidRPr="00C9464C">
        <w:rPr>
          <w:color w:val="000000" w:themeColor="text1"/>
        </w:rPr>
        <w:t xml:space="preserve">and is in accordance </w:t>
      </w:r>
      <w:r w:rsidR="000912E3" w:rsidRPr="00C9464C">
        <w:rPr>
          <w:color w:val="000000" w:themeColor="text1"/>
        </w:rPr>
        <w:t>with the specifications in paragraph</w:t>
      </w:r>
      <w:r w:rsidR="00473A70" w:rsidRPr="00C9464C">
        <w:rPr>
          <w:color w:val="000000" w:themeColor="text1"/>
        </w:rPr>
        <w:t xml:space="preserve"> 3.10</w:t>
      </w:r>
      <w:r w:rsidR="00650F5C" w:rsidRPr="00C9464C">
        <w:rPr>
          <w:color w:val="000000" w:themeColor="text1"/>
        </w:rPr>
        <w:t>.</w:t>
      </w:r>
    </w:p>
    <w:p w14:paraId="54A0418D" w14:textId="2898E626" w:rsidR="00D47EE6" w:rsidRPr="00C9464C" w:rsidRDefault="00584923" w:rsidP="00D47EE6">
      <w:pPr>
        <w:pStyle w:val="SingleTxtG"/>
        <w:ind w:left="2268" w:hanging="1134"/>
        <w:rPr>
          <w:color w:val="000000" w:themeColor="text1"/>
        </w:rPr>
      </w:pPr>
      <w:r w:rsidRPr="00C9464C">
        <w:rPr>
          <w:color w:val="000000" w:themeColor="text1"/>
        </w:rPr>
        <w:t>3.2.</w:t>
      </w:r>
      <w:r w:rsidRPr="00C9464C">
        <w:rPr>
          <w:color w:val="000000" w:themeColor="text1"/>
        </w:rPr>
        <w:tab/>
      </w:r>
      <w:r w:rsidR="00D47EE6" w:rsidRPr="00C9464C">
        <w:rPr>
          <w:color w:val="000000" w:themeColor="text1"/>
        </w:rPr>
        <w:t>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and fuel pressure.</w:t>
      </w:r>
    </w:p>
    <w:p w14:paraId="64C27F4F" w14:textId="6A3C8982" w:rsidR="004A14D0" w:rsidRPr="00C9464C" w:rsidRDefault="004A14D0" w:rsidP="00D47EE6">
      <w:pPr>
        <w:pStyle w:val="SingleTxtG"/>
        <w:ind w:left="2268"/>
        <w:rPr>
          <w:color w:val="000000" w:themeColor="text1"/>
          <w:lang w:eastAsia="ja-JP"/>
        </w:rPr>
      </w:pPr>
      <w:r w:rsidRPr="00C9464C">
        <w:rPr>
          <w:rFonts w:hint="eastAsia"/>
          <w:color w:val="000000" w:themeColor="text1"/>
          <w:lang w:eastAsia="ja-JP"/>
        </w:rPr>
        <w:t xml:space="preserve">a) </w:t>
      </w:r>
      <w:r w:rsidR="00D47EE6" w:rsidRPr="00C9464C">
        <w:rPr>
          <w:color w:val="000000" w:themeColor="text1"/>
        </w:rPr>
        <w:t>The signals shall be provided in standard units based on the specifications in paragraph 3.10</w:t>
      </w:r>
      <w:r w:rsidRPr="00C9464C">
        <w:rPr>
          <w:rFonts w:hint="eastAsia"/>
          <w:color w:val="000000" w:themeColor="text1"/>
          <w:lang w:eastAsia="ja-JP"/>
        </w:rPr>
        <w:t>.</w:t>
      </w:r>
      <w:r w:rsidR="00D47EE6" w:rsidRPr="00C9464C">
        <w:rPr>
          <w:color w:val="000000" w:themeColor="text1"/>
        </w:rPr>
        <w:t xml:space="preserve"> Actual signals shall be clearly identified separately from default value. </w:t>
      </w:r>
    </w:p>
    <w:p w14:paraId="68C1B992" w14:textId="17B42D21" w:rsidR="00D47EE6" w:rsidRPr="00C9464C" w:rsidRDefault="004A14D0" w:rsidP="00D47EE6">
      <w:pPr>
        <w:pStyle w:val="SingleTxtG"/>
        <w:ind w:left="2268"/>
        <w:rPr>
          <w:color w:val="000000" w:themeColor="text1"/>
        </w:rPr>
      </w:pPr>
      <w:r w:rsidRPr="00C9464C">
        <w:rPr>
          <w:rFonts w:hint="eastAsia"/>
          <w:color w:val="000000" w:themeColor="text1"/>
          <w:lang w:eastAsia="ja-JP"/>
        </w:rPr>
        <w:t xml:space="preserve">b) </w:t>
      </w:r>
      <w:r w:rsidR="00D47EE6" w:rsidRPr="00C9464C">
        <w:rPr>
          <w:color w:val="000000" w:themeColor="text1"/>
        </w:rPr>
        <w:t>A Contracting Party may require in addition that actual signals shall be clearly identified separately from limp-home signals.</w:t>
      </w:r>
    </w:p>
    <w:p w14:paraId="45CF2913" w14:textId="19B04F72" w:rsidR="00D47EE6" w:rsidRPr="00C9464C" w:rsidRDefault="00CF5001" w:rsidP="00660235">
      <w:pPr>
        <w:pStyle w:val="SingleTxtG"/>
        <w:ind w:left="2268" w:hanging="1134"/>
        <w:rPr>
          <w:color w:val="000000" w:themeColor="text1"/>
        </w:rPr>
      </w:pPr>
      <w:r w:rsidRPr="00C9464C">
        <w:rPr>
          <w:color w:val="000000" w:themeColor="text1"/>
        </w:rPr>
        <w:t>3.3.</w:t>
      </w:r>
      <w:r w:rsidRPr="00C9464C">
        <w:rPr>
          <w:color w:val="000000" w:themeColor="text1"/>
        </w:rPr>
        <w:tab/>
      </w:r>
      <w:r w:rsidR="003A76A5" w:rsidRPr="00C9464C">
        <w:rPr>
          <w:color w:val="000000" w:themeColor="text1"/>
        </w:rPr>
        <w:t xml:space="preserve">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w:t>
      </w:r>
      <w:r w:rsidR="003A76A5" w:rsidRPr="00C9464C">
        <w:rPr>
          <w:color w:val="000000" w:themeColor="text1"/>
        </w:rPr>
        <w:lastRenderedPageBreak/>
        <w:t>port on the standardised diagnostic connector according to the specifications in paragraph 3.12</w:t>
      </w:r>
      <w:r w:rsidR="004A14D0" w:rsidRPr="00C9464C">
        <w:rPr>
          <w:rFonts w:hint="eastAsia"/>
          <w:color w:val="000000" w:themeColor="text1"/>
          <w:lang w:eastAsia="ja-JP"/>
        </w:rPr>
        <w:t>.</w:t>
      </w:r>
      <w:r w:rsidR="003A76A5" w:rsidRPr="00C9464C">
        <w:rPr>
          <w:color w:val="000000" w:themeColor="text1"/>
        </w:rPr>
        <w:t xml:space="preserve"> For the monitored components and systems excepted above, a pass/fail indication for the most recent test results shall be available through the standardised diagnostic connector.</w:t>
      </w:r>
    </w:p>
    <w:p w14:paraId="6474FA19" w14:textId="288A30D4" w:rsidR="003A76A5" w:rsidRPr="00C9464C" w:rsidRDefault="003A76A5" w:rsidP="00660235">
      <w:pPr>
        <w:pStyle w:val="SingleTxtG"/>
        <w:ind w:left="2268" w:hanging="1134"/>
        <w:rPr>
          <w:color w:val="000000" w:themeColor="text1"/>
        </w:rPr>
      </w:pPr>
      <w:r w:rsidRPr="00C9464C">
        <w:rPr>
          <w:color w:val="000000" w:themeColor="text1"/>
        </w:rPr>
        <w:tab/>
        <w:t>All OBD in-use performance data that have to be stored under paragraph</w:t>
      </w:r>
      <w:r w:rsidR="00EB7EA5" w:rsidRPr="00C9464C">
        <w:rPr>
          <w:color w:val="000000" w:themeColor="text1"/>
        </w:rPr>
        <w:t xml:space="preserve"> 4.6.</w:t>
      </w:r>
      <w:r w:rsidRPr="00C9464C">
        <w:rPr>
          <w:color w:val="000000" w:themeColor="text1"/>
        </w:rPr>
        <w:t xml:space="preserve"> shall be made available through the serial data port on the standardised diagnostic connector according to the specifications in paragraph 3.12.</w:t>
      </w:r>
      <w:r w:rsidR="00EB7EA5" w:rsidRPr="00C9464C" w:rsidDel="00EB7EA5">
        <w:rPr>
          <w:color w:val="000000" w:themeColor="text1"/>
        </w:rPr>
        <w:t xml:space="preserve"> </w:t>
      </w:r>
    </w:p>
    <w:p w14:paraId="5AA4902E" w14:textId="6E479411" w:rsidR="00584923" w:rsidRPr="00C9464C" w:rsidRDefault="00584923" w:rsidP="00E536AE">
      <w:pPr>
        <w:pStyle w:val="SingleTxtG"/>
        <w:ind w:left="2268" w:hanging="1134"/>
        <w:rPr>
          <w:color w:val="000000" w:themeColor="text1"/>
        </w:rPr>
      </w:pPr>
      <w:r w:rsidRPr="00C9464C">
        <w:rPr>
          <w:color w:val="000000" w:themeColor="text1"/>
        </w:rPr>
        <w:t>3.4.</w:t>
      </w:r>
      <w:r w:rsidRPr="00C9464C">
        <w:rPr>
          <w:color w:val="000000" w:themeColor="text1"/>
        </w:rPr>
        <w:tab/>
        <w:t xml:space="preserve">The OBD requirements to which the vehicle is </w:t>
      </w:r>
      <w:proofErr w:type="gramStart"/>
      <w:r w:rsidRPr="00C9464C">
        <w:rPr>
          <w:color w:val="000000" w:themeColor="text1"/>
        </w:rPr>
        <w:t>certified</w:t>
      </w:r>
      <w:proofErr w:type="gramEnd"/>
      <w:r w:rsidRPr="00C9464C">
        <w:rPr>
          <w:color w:val="000000" w:themeColor="text1"/>
        </w:rPr>
        <w:t xml:space="preserve"> and the major control systems monitored by the OBD system </w:t>
      </w:r>
      <w:r w:rsidR="004E3C38" w:rsidRPr="00C9464C">
        <w:rPr>
          <w:color w:val="000000" w:themeColor="text1"/>
        </w:rPr>
        <w:t xml:space="preserve">in accordance </w:t>
      </w:r>
      <w:r w:rsidRPr="00C9464C">
        <w:rPr>
          <w:color w:val="000000" w:themeColor="text1"/>
        </w:rPr>
        <w:t xml:space="preserve">with </w:t>
      </w:r>
      <w:r w:rsidR="004E3C38" w:rsidRPr="00C9464C">
        <w:rPr>
          <w:color w:val="000000" w:themeColor="text1"/>
        </w:rPr>
        <w:t xml:space="preserve">the specifications in </w:t>
      </w:r>
      <w:r w:rsidR="005B760F" w:rsidRPr="00C9464C">
        <w:rPr>
          <w:color w:val="000000" w:themeColor="text1"/>
        </w:rPr>
        <w:t>paragraph</w:t>
      </w:r>
      <w:r w:rsidRPr="00C9464C">
        <w:rPr>
          <w:color w:val="000000" w:themeColor="text1"/>
        </w:rPr>
        <w:t xml:space="preserve"> 3.10</w:t>
      </w:r>
      <w:r w:rsidR="004A14D0" w:rsidRPr="00C9464C">
        <w:rPr>
          <w:rFonts w:hint="eastAsia"/>
          <w:color w:val="000000" w:themeColor="text1"/>
          <w:lang w:eastAsia="ja-JP"/>
        </w:rPr>
        <w:t>.</w:t>
      </w:r>
      <w:r w:rsidRPr="00C9464C">
        <w:rPr>
          <w:color w:val="000000" w:themeColor="text1"/>
        </w:rPr>
        <w:t xml:space="preserve"> shall be made available through the serial data port on the standardised diagnostic </w:t>
      </w:r>
      <w:r w:rsidR="004E3C38" w:rsidRPr="00C9464C">
        <w:rPr>
          <w:color w:val="000000" w:themeColor="text1"/>
        </w:rPr>
        <w:t xml:space="preserve">data link </w:t>
      </w:r>
      <w:r w:rsidRPr="00C9464C">
        <w:rPr>
          <w:color w:val="000000" w:themeColor="text1"/>
        </w:rPr>
        <w:t xml:space="preserve">connector according to the specifications in </w:t>
      </w:r>
      <w:r w:rsidR="005B760F" w:rsidRPr="00C9464C">
        <w:rPr>
          <w:color w:val="000000" w:themeColor="text1"/>
        </w:rPr>
        <w:t>paragraph</w:t>
      </w:r>
      <w:r w:rsidRPr="00C9464C">
        <w:rPr>
          <w:color w:val="000000" w:themeColor="text1"/>
        </w:rPr>
        <w:t xml:space="preserve"> 3.8</w:t>
      </w:r>
      <w:r w:rsidR="004A14D0" w:rsidRPr="00C9464C">
        <w:rPr>
          <w:rFonts w:hint="eastAsia"/>
          <w:color w:val="000000" w:themeColor="text1"/>
          <w:lang w:eastAsia="ja-JP"/>
        </w:rPr>
        <w:t>.</w:t>
      </w:r>
    </w:p>
    <w:p w14:paraId="763C1EF5" w14:textId="194567E2" w:rsidR="00584923" w:rsidRPr="00C9464C" w:rsidRDefault="00584923" w:rsidP="007469A3">
      <w:pPr>
        <w:pStyle w:val="SingleTxtG"/>
        <w:ind w:left="2268" w:hanging="1134"/>
        <w:rPr>
          <w:color w:val="000000" w:themeColor="text1"/>
        </w:rPr>
      </w:pPr>
      <w:r w:rsidRPr="00C9464C">
        <w:rPr>
          <w:color w:val="000000" w:themeColor="text1"/>
        </w:rPr>
        <w:t>3.5.</w:t>
      </w:r>
      <w:r w:rsidRPr="00C9464C">
        <w:rPr>
          <w:color w:val="000000" w:themeColor="text1"/>
        </w:rPr>
        <w:tab/>
      </w:r>
      <w:r w:rsidR="007469A3" w:rsidRPr="00C9464C">
        <w:rPr>
          <w:color w:val="000000" w:themeColor="text1"/>
        </w:rPr>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004A14D0" w:rsidRPr="00C9464C">
        <w:rPr>
          <w:rFonts w:hint="eastAsia"/>
          <w:color w:val="000000" w:themeColor="text1"/>
          <w:lang w:eastAsia="ja-JP"/>
        </w:rPr>
        <w:t>.</w:t>
      </w:r>
    </w:p>
    <w:p w14:paraId="7B7C8C92" w14:textId="77777777" w:rsidR="00584923" w:rsidRPr="00C9464C" w:rsidRDefault="00B53402" w:rsidP="00E536AE">
      <w:pPr>
        <w:pStyle w:val="SingleTxtG"/>
        <w:ind w:left="2268" w:hanging="1134"/>
        <w:rPr>
          <w:color w:val="000000" w:themeColor="text1"/>
        </w:rPr>
      </w:pPr>
      <w:r w:rsidRPr="00C9464C">
        <w:rPr>
          <w:color w:val="000000" w:themeColor="text1"/>
        </w:rPr>
        <w:t>3.6.</w:t>
      </w:r>
      <w:r w:rsidR="00584923" w:rsidRPr="00C9464C">
        <w:rPr>
          <w:color w:val="000000" w:themeColor="text1"/>
        </w:rPr>
        <w:tab/>
        <w:t>The diagnostic system is not required to evaluate components during malfunction if such evaluation would result in a risk to safety or component failure.</w:t>
      </w:r>
    </w:p>
    <w:p w14:paraId="7429A8B5" w14:textId="7A48D5B7" w:rsidR="00584923" w:rsidRPr="00C9464C" w:rsidRDefault="00584923" w:rsidP="00E536AE">
      <w:pPr>
        <w:pStyle w:val="SingleTxtG"/>
        <w:ind w:left="2268" w:hanging="1134"/>
        <w:rPr>
          <w:color w:val="000000" w:themeColor="text1"/>
        </w:rPr>
      </w:pPr>
      <w:r w:rsidRPr="00C9464C">
        <w:rPr>
          <w:color w:val="000000" w:themeColor="text1"/>
        </w:rPr>
        <w:t>3.7.</w:t>
      </w:r>
      <w:r w:rsidRPr="00C9464C">
        <w:rPr>
          <w:color w:val="000000" w:themeColor="text1"/>
        </w:rPr>
        <w:tab/>
      </w:r>
      <w:r w:rsidR="007469A3" w:rsidRPr="00C9464C">
        <w:rPr>
          <w:color w:val="000000" w:themeColor="text1"/>
        </w:rPr>
        <w:t xml:space="preserve">The diagnostic system shall provide for standardised and unrestricted access to OBD and conform </w:t>
      </w:r>
      <w:r w:rsidR="0026170A" w:rsidRPr="00C9464C">
        <w:rPr>
          <w:rFonts w:hint="eastAsia"/>
          <w:color w:val="000000" w:themeColor="text1"/>
          <w:lang w:eastAsia="ja-JP"/>
        </w:rPr>
        <w:t xml:space="preserve">to </w:t>
      </w:r>
      <w:r w:rsidR="007469A3" w:rsidRPr="00C9464C">
        <w:rPr>
          <w:color w:val="000000" w:themeColor="text1"/>
        </w:rPr>
        <w:t>the following ISO standards or SAE specification. Later versions may be used at the manufacturers' discretion.</w:t>
      </w:r>
    </w:p>
    <w:p w14:paraId="7D3A28B4" w14:textId="77777777" w:rsidR="00584923" w:rsidRPr="00C9464C" w:rsidRDefault="00584923" w:rsidP="00E536AE">
      <w:pPr>
        <w:pStyle w:val="SingleTxtG"/>
        <w:ind w:left="2268" w:hanging="1134"/>
        <w:rPr>
          <w:color w:val="000000" w:themeColor="text1"/>
        </w:rPr>
      </w:pPr>
      <w:r w:rsidRPr="00C9464C">
        <w:rPr>
          <w:color w:val="000000" w:themeColor="text1"/>
        </w:rPr>
        <w:t>3.8.</w:t>
      </w:r>
      <w:r w:rsidRPr="00C9464C">
        <w:rPr>
          <w:color w:val="000000" w:themeColor="text1"/>
        </w:rPr>
        <w:tab/>
        <w:t>One of the following standards with the restrictions de</w:t>
      </w:r>
      <w:r w:rsidR="00B53402" w:rsidRPr="00C9464C">
        <w:rPr>
          <w:color w:val="000000" w:themeColor="text1"/>
        </w:rPr>
        <w:t>scribed shall be used as the on-</w:t>
      </w:r>
      <w:r w:rsidRPr="00C9464C">
        <w:rPr>
          <w:color w:val="000000" w:themeColor="text1"/>
        </w:rPr>
        <w:t>board to off-board communications link:</w:t>
      </w:r>
    </w:p>
    <w:p w14:paraId="3B387275" w14:textId="77777777" w:rsidR="00584923" w:rsidRPr="00C9464C" w:rsidRDefault="00B53402" w:rsidP="00AF2D1C">
      <w:pPr>
        <w:pStyle w:val="SingleTxtG"/>
        <w:ind w:left="2835" w:hanging="567"/>
        <w:rPr>
          <w:color w:val="000000" w:themeColor="text1"/>
        </w:rPr>
      </w:pPr>
      <w:r w:rsidRPr="00C9464C">
        <w:rPr>
          <w:color w:val="000000" w:themeColor="text1"/>
        </w:rPr>
        <w:t>(a)</w:t>
      </w:r>
      <w:r w:rsidRPr="00C9464C">
        <w:rPr>
          <w:color w:val="000000" w:themeColor="text1"/>
        </w:rPr>
        <w:tab/>
      </w:r>
      <w:r w:rsidR="00AF2D1C" w:rsidRPr="00C9464C">
        <w:rPr>
          <w:color w:val="000000" w:themeColor="text1"/>
        </w:rPr>
        <w:t>ISO 9141-2:1994/</w:t>
      </w:r>
      <w:proofErr w:type="spellStart"/>
      <w:r w:rsidR="00AF2D1C" w:rsidRPr="00C9464C">
        <w:rPr>
          <w:color w:val="000000" w:themeColor="text1"/>
        </w:rPr>
        <w:t>Amd</w:t>
      </w:r>
      <w:proofErr w:type="spellEnd"/>
      <w:r w:rsidR="00AF2D1C" w:rsidRPr="00C9464C">
        <w:rPr>
          <w:color w:val="000000" w:themeColor="text1"/>
        </w:rPr>
        <w:t xml:space="preserve"> 1:1996: </w:t>
      </w:r>
      <w:r w:rsidR="00AF2D1C" w:rsidRPr="00C9464C">
        <w:rPr>
          <w:rFonts w:eastAsia="Calibri"/>
          <w:color w:val="000000" w:themeColor="text1"/>
        </w:rPr>
        <w:t>"</w:t>
      </w:r>
      <w:r w:rsidR="00584923" w:rsidRPr="00C9464C">
        <w:rPr>
          <w:color w:val="000000" w:themeColor="text1"/>
        </w:rPr>
        <w:t>Road Vehicles — Diagnostic Systems — Part 2: CARB requirements for int</w:t>
      </w:r>
      <w:r w:rsidR="00AF2D1C" w:rsidRPr="00C9464C">
        <w:rPr>
          <w:color w:val="000000" w:themeColor="text1"/>
        </w:rPr>
        <w:t>erchange of digital information</w:t>
      </w:r>
      <w:r w:rsidR="00AF2D1C" w:rsidRPr="00C9464C">
        <w:rPr>
          <w:rFonts w:eastAsia="Calibri"/>
          <w:color w:val="000000" w:themeColor="text1"/>
        </w:rPr>
        <w:t>"</w:t>
      </w:r>
      <w:r w:rsidR="00584923" w:rsidRPr="00C9464C">
        <w:rPr>
          <w:color w:val="000000" w:themeColor="text1"/>
        </w:rPr>
        <w:t>;</w:t>
      </w:r>
    </w:p>
    <w:p w14:paraId="7F8BD016" w14:textId="77777777" w:rsidR="00584923" w:rsidRPr="00C9464C" w:rsidRDefault="00AF2D1C" w:rsidP="00AF2D1C">
      <w:pPr>
        <w:pStyle w:val="SingleTxtG"/>
        <w:ind w:left="2835" w:hanging="567"/>
        <w:rPr>
          <w:color w:val="000000" w:themeColor="text1"/>
        </w:rPr>
      </w:pPr>
      <w:r w:rsidRPr="00C9464C">
        <w:rPr>
          <w:color w:val="000000" w:themeColor="text1"/>
        </w:rPr>
        <w:t>(b)</w:t>
      </w:r>
      <w:r w:rsidRPr="00C9464C">
        <w:rPr>
          <w:color w:val="000000" w:themeColor="text1"/>
        </w:rPr>
        <w:tab/>
        <w:t xml:space="preserve">SAE J1850: March 1998 </w:t>
      </w:r>
      <w:r w:rsidRPr="00C9464C">
        <w:rPr>
          <w:rFonts w:eastAsia="Calibri"/>
          <w:color w:val="000000" w:themeColor="text1"/>
        </w:rPr>
        <w:t>"</w:t>
      </w:r>
      <w:r w:rsidR="00584923" w:rsidRPr="00C9464C">
        <w:rPr>
          <w:color w:val="000000" w:themeColor="text1"/>
        </w:rPr>
        <w:t>Class B Data Communication Network Interface. Emission related messages shall use the cyclic redundancy check and the three-byte header and not use int</w:t>
      </w:r>
      <w:r w:rsidRPr="00C9464C">
        <w:rPr>
          <w:color w:val="000000" w:themeColor="text1"/>
        </w:rPr>
        <w:t>er byte separation or checksums</w:t>
      </w:r>
      <w:r w:rsidRPr="00C9464C">
        <w:rPr>
          <w:rFonts w:eastAsia="Calibri"/>
          <w:color w:val="000000" w:themeColor="text1"/>
        </w:rPr>
        <w:t>"</w:t>
      </w:r>
      <w:r w:rsidR="00584923" w:rsidRPr="00C9464C">
        <w:rPr>
          <w:color w:val="000000" w:themeColor="text1"/>
        </w:rPr>
        <w:t>;</w:t>
      </w:r>
    </w:p>
    <w:p w14:paraId="31BAD72D" w14:textId="77777777" w:rsidR="00584923" w:rsidRPr="00C9464C" w:rsidRDefault="00AF2D1C" w:rsidP="00AF2D1C">
      <w:pPr>
        <w:pStyle w:val="SingleTxtG"/>
        <w:ind w:left="2835" w:hanging="567"/>
        <w:rPr>
          <w:color w:val="000000" w:themeColor="text1"/>
        </w:rPr>
      </w:pPr>
      <w:r w:rsidRPr="00C9464C">
        <w:rPr>
          <w:color w:val="000000" w:themeColor="text1"/>
        </w:rPr>
        <w:t>(c)</w:t>
      </w:r>
      <w:r w:rsidRPr="00C9464C">
        <w:rPr>
          <w:color w:val="000000" w:themeColor="text1"/>
        </w:rPr>
        <w:tab/>
        <w:t xml:space="preserve">ISO 14229-3:2012: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Uni</w:t>
      </w:r>
      <w:r w:rsidRPr="00C9464C">
        <w:rPr>
          <w:color w:val="000000" w:themeColor="text1"/>
        </w:rPr>
        <w:t>fie</w:t>
      </w:r>
      <w:r w:rsidR="00E83DF5" w:rsidRPr="00C9464C">
        <w:rPr>
          <w:color w:val="000000" w:themeColor="text1"/>
        </w:rPr>
        <w:t>d Diagnostic S</w:t>
      </w:r>
      <w:r w:rsidRPr="00C9464C">
        <w:rPr>
          <w:color w:val="000000" w:themeColor="text1"/>
        </w:rPr>
        <w:t>ervices (UDS) —</w:t>
      </w:r>
      <w:r w:rsidR="00584923" w:rsidRPr="00C9464C">
        <w:rPr>
          <w:color w:val="000000" w:themeColor="text1"/>
        </w:rPr>
        <w:t xml:space="preserve"> Part 3: Unified diagnostic</w:t>
      </w:r>
      <w:r w:rsidRPr="00C9464C">
        <w:rPr>
          <w:color w:val="000000" w:themeColor="text1"/>
        </w:rPr>
        <w:t xml:space="preserve"> services on CAN implementation</w:t>
      </w:r>
      <w:r w:rsidRPr="00C9464C">
        <w:rPr>
          <w:rFonts w:eastAsia="Calibri"/>
          <w:color w:val="000000" w:themeColor="text1"/>
        </w:rPr>
        <w:t>"</w:t>
      </w:r>
      <w:r w:rsidR="00584923" w:rsidRPr="00C9464C">
        <w:rPr>
          <w:color w:val="000000" w:themeColor="text1"/>
        </w:rPr>
        <w:t>;</w:t>
      </w:r>
    </w:p>
    <w:p w14:paraId="67DDA480" w14:textId="77777777" w:rsidR="00584923" w:rsidRPr="00C9464C" w:rsidRDefault="00AF2D1C" w:rsidP="00AF2D1C">
      <w:pPr>
        <w:pStyle w:val="SingleTxtG"/>
        <w:ind w:left="2835" w:hanging="567"/>
        <w:rPr>
          <w:color w:val="000000" w:themeColor="text1"/>
        </w:rPr>
      </w:pPr>
      <w:r w:rsidRPr="00C9464C">
        <w:rPr>
          <w:color w:val="000000" w:themeColor="text1"/>
        </w:rPr>
        <w:t>(d)</w:t>
      </w:r>
      <w:r w:rsidRPr="00C9464C">
        <w:rPr>
          <w:color w:val="000000" w:themeColor="text1"/>
        </w:rPr>
        <w:tab/>
        <w:t xml:space="preserve">ISO 14229-4:2012: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Unified diagnostic services (UDS)</w:t>
      </w:r>
      <w:r w:rsidRPr="00C9464C">
        <w:rPr>
          <w:color w:val="000000" w:themeColor="text1"/>
        </w:rPr>
        <w:t xml:space="preserve"> —</w:t>
      </w:r>
      <w:r w:rsidR="00584923" w:rsidRPr="00C9464C">
        <w:rPr>
          <w:color w:val="000000" w:themeColor="text1"/>
        </w:rPr>
        <w:t xml:space="preserve"> Part 4: Unified diagnostic ser</w:t>
      </w:r>
      <w:r w:rsidRPr="00C9464C">
        <w:rPr>
          <w:color w:val="000000" w:themeColor="text1"/>
        </w:rPr>
        <w:t xml:space="preserve">vices on </w:t>
      </w:r>
      <w:proofErr w:type="spellStart"/>
      <w:r w:rsidRPr="00C9464C">
        <w:rPr>
          <w:color w:val="000000" w:themeColor="text1"/>
        </w:rPr>
        <w:t>FlexRay</w:t>
      </w:r>
      <w:proofErr w:type="spellEnd"/>
      <w:r w:rsidRPr="00C9464C">
        <w:rPr>
          <w:color w:val="000000" w:themeColor="text1"/>
        </w:rPr>
        <w:t xml:space="preserve"> implementation</w:t>
      </w:r>
      <w:r w:rsidRPr="00C9464C">
        <w:rPr>
          <w:rFonts w:eastAsia="Calibri"/>
          <w:color w:val="000000" w:themeColor="text1"/>
        </w:rPr>
        <w:t>"</w:t>
      </w:r>
      <w:r w:rsidR="00584923" w:rsidRPr="00C9464C">
        <w:rPr>
          <w:color w:val="000000" w:themeColor="text1"/>
        </w:rPr>
        <w:t>;</w:t>
      </w:r>
    </w:p>
    <w:p w14:paraId="3CFCA375" w14:textId="77777777" w:rsidR="00584923" w:rsidRPr="00C9464C" w:rsidRDefault="00AF2D1C" w:rsidP="00AF2D1C">
      <w:pPr>
        <w:pStyle w:val="SingleTxtG"/>
        <w:ind w:left="2835" w:hanging="567"/>
        <w:rPr>
          <w:color w:val="000000" w:themeColor="text1"/>
        </w:rPr>
      </w:pPr>
      <w:r w:rsidRPr="00C9464C">
        <w:rPr>
          <w:color w:val="000000" w:themeColor="text1"/>
        </w:rPr>
        <w:t>(e)</w:t>
      </w:r>
      <w:r w:rsidRPr="00C9464C">
        <w:rPr>
          <w:color w:val="000000" w:themeColor="text1"/>
        </w:rPr>
        <w:tab/>
        <w:t xml:space="preserve">ISO 14230-4:2000: </w:t>
      </w:r>
      <w:r w:rsidRPr="00C9464C">
        <w:rPr>
          <w:rFonts w:eastAsia="Calibri"/>
          <w:color w:val="000000" w:themeColor="text1"/>
        </w:rPr>
        <w:t>"</w:t>
      </w:r>
      <w:r w:rsidR="00584923" w:rsidRPr="00C9464C">
        <w:rPr>
          <w:color w:val="000000" w:themeColor="text1"/>
        </w:rPr>
        <w:t>Road Vehicles — Keyword protocol 2000 for diagnostic systems — Part 4: Requiremen</w:t>
      </w:r>
      <w:r w:rsidRPr="00C9464C">
        <w:rPr>
          <w:color w:val="000000" w:themeColor="text1"/>
        </w:rPr>
        <w:t>ts for emission-related systems</w:t>
      </w:r>
      <w:r w:rsidRPr="00C9464C">
        <w:rPr>
          <w:rFonts w:eastAsia="Calibri"/>
          <w:color w:val="000000" w:themeColor="text1"/>
        </w:rPr>
        <w:t>"</w:t>
      </w:r>
      <w:r w:rsidR="00584923" w:rsidRPr="00C9464C">
        <w:rPr>
          <w:color w:val="000000" w:themeColor="text1"/>
        </w:rPr>
        <w:t>;</w:t>
      </w:r>
    </w:p>
    <w:p w14:paraId="43179AFE" w14:textId="77777777" w:rsidR="00584923" w:rsidRPr="00C9464C" w:rsidRDefault="00AF2D1C" w:rsidP="00AF2D1C">
      <w:pPr>
        <w:pStyle w:val="SingleTxtG"/>
        <w:ind w:left="2835" w:hanging="567"/>
        <w:rPr>
          <w:color w:val="000000" w:themeColor="text1"/>
        </w:rPr>
      </w:pPr>
      <w:r w:rsidRPr="00C9464C">
        <w:rPr>
          <w:color w:val="000000" w:themeColor="text1"/>
        </w:rPr>
        <w:t>(f)</w:t>
      </w:r>
      <w:r w:rsidRPr="00C9464C">
        <w:rPr>
          <w:color w:val="000000" w:themeColor="text1"/>
        </w:rPr>
        <w:tab/>
        <w:t xml:space="preserve">ISO 15765-4:2011: </w:t>
      </w:r>
      <w:r w:rsidRPr="00C9464C">
        <w:rPr>
          <w:rFonts w:eastAsia="Calibri"/>
          <w:color w:val="000000" w:themeColor="text1"/>
        </w:rPr>
        <w:t>"</w:t>
      </w:r>
      <w:r w:rsidR="00584923" w:rsidRPr="00C9464C">
        <w:rPr>
          <w:color w:val="000000" w:themeColor="text1"/>
        </w:rPr>
        <w:t xml:space="preserve">Road vehicles — Diagnostics on Controller Area Network (CAN) — Part 4: Requirements for emissions-related </w:t>
      </w:r>
      <w:r w:rsidRPr="00C9464C">
        <w:rPr>
          <w:color w:val="000000" w:themeColor="text1"/>
        </w:rPr>
        <w:t>systems</w:t>
      </w:r>
      <w:r w:rsidRPr="00C9464C">
        <w:rPr>
          <w:rFonts w:eastAsia="Calibri"/>
          <w:color w:val="000000" w:themeColor="text1"/>
        </w:rPr>
        <w:t>"</w:t>
      </w:r>
      <w:r w:rsidRPr="00C9464C">
        <w:rPr>
          <w:color w:val="000000" w:themeColor="text1"/>
        </w:rPr>
        <w:t>, dated 1 November 2001</w:t>
      </w:r>
      <w:r w:rsidR="00584923" w:rsidRPr="00C9464C">
        <w:rPr>
          <w:color w:val="000000" w:themeColor="text1"/>
        </w:rPr>
        <w:t>;</w:t>
      </w:r>
    </w:p>
    <w:p w14:paraId="7BA1D3CB" w14:textId="77777777" w:rsidR="00584923" w:rsidRPr="00C9464C" w:rsidRDefault="00AF2D1C" w:rsidP="00AF2D1C">
      <w:pPr>
        <w:pStyle w:val="SingleTxtG"/>
        <w:ind w:left="2835" w:hanging="567"/>
        <w:rPr>
          <w:color w:val="000000" w:themeColor="text1"/>
        </w:rPr>
      </w:pPr>
      <w:r w:rsidRPr="00C9464C">
        <w:rPr>
          <w:color w:val="000000" w:themeColor="text1"/>
        </w:rPr>
        <w:t>(g)</w:t>
      </w:r>
      <w:r w:rsidRPr="00C9464C">
        <w:rPr>
          <w:color w:val="000000" w:themeColor="text1"/>
        </w:rPr>
        <w:tab/>
      </w:r>
      <w:r w:rsidR="00C97F44" w:rsidRPr="00C9464C">
        <w:rPr>
          <w:color w:val="000000" w:themeColor="text1"/>
        </w:rPr>
        <w:t>ISO 22901-2:2011:</w:t>
      </w:r>
      <w:r w:rsidRPr="00C9464C">
        <w:rPr>
          <w:color w:val="000000" w:themeColor="text1"/>
        </w:rPr>
        <w:t xml:space="preserve"> </w:t>
      </w:r>
      <w:r w:rsidRPr="00C9464C">
        <w:rPr>
          <w:rFonts w:eastAsia="Calibri"/>
          <w:color w:val="000000" w:themeColor="text1"/>
        </w:rPr>
        <w:t>"</w:t>
      </w:r>
      <w:r w:rsidR="00497E1B" w:rsidRPr="00C9464C">
        <w:rPr>
          <w:color w:val="000000" w:themeColor="text1"/>
        </w:rPr>
        <w:t>Road vehicles —</w:t>
      </w:r>
      <w:r w:rsidR="00584923" w:rsidRPr="00C9464C">
        <w:rPr>
          <w:color w:val="000000" w:themeColor="text1"/>
        </w:rPr>
        <w:t xml:space="preserve"> Open diagnostic data exchange (ODX) </w:t>
      </w:r>
      <w:r w:rsidRPr="00C9464C">
        <w:rPr>
          <w:color w:val="000000" w:themeColor="text1"/>
        </w:rPr>
        <w:t>—</w:t>
      </w:r>
      <w:r w:rsidR="00584923" w:rsidRPr="00C9464C">
        <w:rPr>
          <w:color w:val="000000" w:themeColor="text1"/>
        </w:rPr>
        <w:t xml:space="preserve"> Part 2: Em</w:t>
      </w:r>
      <w:r w:rsidRPr="00C9464C">
        <w:rPr>
          <w:color w:val="000000" w:themeColor="text1"/>
        </w:rPr>
        <w:t>issions-related diagnostic data</w:t>
      </w:r>
      <w:r w:rsidRPr="00C9464C">
        <w:rPr>
          <w:rFonts w:eastAsia="Calibri"/>
          <w:color w:val="000000" w:themeColor="text1"/>
        </w:rPr>
        <w:t>"</w:t>
      </w:r>
      <w:r w:rsidR="00584923" w:rsidRPr="00C9464C">
        <w:rPr>
          <w:color w:val="000000" w:themeColor="text1"/>
        </w:rPr>
        <w:t>.</w:t>
      </w:r>
    </w:p>
    <w:p w14:paraId="0A470491" w14:textId="573BB6D4" w:rsidR="00584923" w:rsidRPr="00C9464C" w:rsidRDefault="00584923" w:rsidP="00304CA0">
      <w:pPr>
        <w:pStyle w:val="SingleTxtG"/>
        <w:ind w:left="2268" w:hanging="1134"/>
        <w:rPr>
          <w:color w:val="000000" w:themeColor="text1"/>
        </w:rPr>
      </w:pPr>
      <w:r w:rsidRPr="00C9464C">
        <w:rPr>
          <w:color w:val="000000" w:themeColor="text1"/>
        </w:rPr>
        <w:t>3.9.</w:t>
      </w:r>
      <w:r w:rsidRPr="00C9464C">
        <w:rPr>
          <w:color w:val="000000" w:themeColor="text1"/>
        </w:rPr>
        <w:tab/>
        <w:t xml:space="preserve">Test equipment and </w:t>
      </w:r>
      <w:r w:rsidR="001B1975" w:rsidRPr="00C9464C">
        <w:rPr>
          <w:color w:val="000000" w:themeColor="text1"/>
        </w:rPr>
        <w:t xml:space="preserve">generic </w:t>
      </w:r>
      <w:r w:rsidR="00B810DA" w:rsidRPr="00C9464C">
        <w:rPr>
          <w:rFonts w:hint="eastAsia"/>
          <w:color w:val="000000" w:themeColor="text1"/>
          <w:lang w:eastAsia="ja-JP"/>
        </w:rPr>
        <w:t xml:space="preserve">scan </w:t>
      </w:r>
      <w:r w:rsidRPr="00C9464C">
        <w:rPr>
          <w:color w:val="000000" w:themeColor="text1"/>
        </w:rPr>
        <w:t>tool needed to communicate with OBD systems shall meet or exceed the functional spec</w:t>
      </w:r>
      <w:r w:rsidR="00E83DF5" w:rsidRPr="00C9464C">
        <w:rPr>
          <w:color w:val="000000" w:themeColor="text1"/>
        </w:rPr>
        <w:t xml:space="preserve">ification in ISO 15031-4:2005: </w:t>
      </w:r>
      <w:r w:rsidR="00E83DF5" w:rsidRPr="00C9464C">
        <w:rPr>
          <w:rFonts w:eastAsia="Calibri"/>
          <w:color w:val="000000" w:themeColor="text1"/>
        </w:rPr>
        <w:lastRenderedPageBreak/>
        <w:t>"</w:t>
      </w:r>
      <w:r w:rsidRPr="00C9464C">
        <w:rPr>
          <w:color w:val="000000" w:themeColor="text1"/>
        </w:rPr>
        <w:t>Road vehicles — Communication between vehicle and external test equipment for emissions-related diagnostics — Part 4: Extern</w:t>
      </w:r>
      <w:r w:rsidR="00E83DF5" w:rsidRPr="00C9464C">
        <w:rPr>
          <w:color w:val="000000" w:themeColor="text1"/>
        </w:rPr>
        <w:t>al test equipment</w:t>
      </w:r>
      <w:r w:rsidR="00E83DF5" w:rsidRPr="00C9464C">
        <w:rPr>
          <w:rFonts w:eastAsia="Calibri"/>
          <w:color w:val="000000" w:themeColor="text1"/>
        </w:rPr>
        <w:t>"</w:t>
      </w:r>
      <w:r w:rsidRPr="00C9464C">
        <w:rPr>
          <w:color w:val="000000" w:themeColor="text1"/>
        </w:rPr>
        <w:t>.</w:t>
      </w:r>
    </w:p>
    <w:p w14:paraId="6186DEDA" w14:textId="7AAEEA73" w:rsidR="00584923" w:rsidRPr="00C9464C" w:rsidRDefault="00584923" w:rsidP="00304CA0">
      <w:pPr>
        <w:pStyle w:val="SingleTxtG"/>
        <w:ind w:left="2268" w:hanging="1134"/>
        <w:rPr>
          <w:color w:val="000000" w:themeColor="text1"/>
        </w:rPr>
      </w:pPr>
      <w:r w:rsidRPr="00C9464C">
        <w:rPr>
          <w:color w:val="000000" w:themeColor="text1"/>
        </w:rPr>
        <w:t>3.10.</w:t>
      </w:r>
      <w:r w:rsidRPr="00C9464C">
        <w:rPr>
          <w:color w:val="000000" w:themeColor="text1"/>
        </w:rPr>
        <w:tab/>
      </w:r>
      <w:r w:rsidR="00DC6CFB" w:rsidRPr="00C9464C">
        <w:rPr>
          <w:color w:val="000000" w:themeColor="text1"/>
        </w:rPr>
        <w:t xml:space="preserve">Basic diagnostic data (as specified in </w:t>
      </w:r>
      <w:r w:rsidR="00C87E71" w:rsidRPr="00C9464C">
        <w:rPr>
          <w:color w:val="000000" w:themeColor="text1"/>
        </w:rPr>
        <w:t>paragraph 3</w:t>
      </w:r>
      <w:r w:rsidR="00DC6CFB" w:rsidRPr="00C9464C">
        <w:rPr>
          <w:color w:val="000000" w:themeColor="text1"/>
        </w:rPr>
        <w:t>) and bi</w:t>
      </w:r>
      <w:r w:rsidR="003D2B7F" w:rsidRPr="00C9464C">
        <w:rPr>
          <w:rFonts w:hint="eastAsia"/>
          <w:color w:val="000000" w:themeColor="text1"/>
          <w:lang w:eastAsia="ja-JP"/>
        </w:rPr>
        <w:t>-</w:t>
      </w:r>
      <w:r w:rsidR="00DC6CFB" w:rsidRPr="00C9464C">
        <w:rPr>
          <w:color w:val="000000" w:themeColor="text1"/>
        </w:rPr>
        <w:t xml:space="preserve">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w:t>
      </w:r>
      <w:r w:rsidR="002A7F70" w:rsidRPr="00C9464C">
        <w:rPr>
          <w:color w:val="000000" w:themeColor="text1"/>
        </w:rPr>
        <w:t xml:space="preserve">generic </w:t>
      </w:r>
      <w:r w:rsidR="00DC6CFB" w:rsidRPr="00C9464C">
        <w:rPr>
          <w:color w:val="000000" w:themeColor="text1"/>
        </w:rPr>
        <w:t>scan tool meeting the requirements of ISO 15031-4:2005.</w:t>
      </w:r>
    </w:p>
    <w:p w14:paraId="0E204989" w14:textId="77777777" w:rsidR="00584923" w:rsidRPr="00C9464C" w:rsidRDefault="00584923" w:rsidP="00304CA0">
      <w:pPr>
        <w:pStyle w:val="SingleTxtG"/>
        <w:ind w:left="2268" w:hanging="1134"/>
        <w:rPr>
          <w:color w:val="000000" w:themeColor="text1"/>
        </w:rPr>
      </w:pPr>
      <w:r w:rsidRPr="00C9464C">
        <w:rPr>
          <w:color w:val="000000" w:themeColor="text1"/>
        </w:rPr>
        <w:t>3.10.1.</w:t>
      </w:r>
      <w:r w:rsidRPr="00C9464C">
        <w:rPr>
          <w:color w:val="000000" w:themeColor="text1"/>
        </w:rPr>
        <w:tab/>
        <w:t>The vehicle manufacturer shall provide the approval authority with details o</w:t>
      </w:r>
      <w:r w:rsidR="00FF4F2A" w:rsidRPr="00C9464C">
        <w:rPr>
          <w:color w:val="000000" w:themeColor="text1"/>
        </w:rPr>
        <w:t>f any diagnostic data, e.g. PID</w:t>
      </w:r>
      <w:r w:rsidRPr="00C9464C">
        <w:rPr>
          <w:color w:val="000000" w:themeColor="text1"/>
        </w:rPr>
        <w:t>s, OBD monitor IDs, Test IDs not specified in ISO 15031-5:2011 but relating to this Regulation.</w:t>
      </w:r>
    </w:p>
    <w:p w14:paraId="07B1B54F" w14:textId="55838440" w:rsidR="00584923" w:rsidRPr="00C9464C" w:rsidRDefault="00584923" w:rsidP="00304CA0">
      <w:pPr>
        <w:pStyle w:val="SingleTxtG"/>
        <w:ind w:left="2268" w:hanging="1134"/>
        <w:rPr>
          <w:color w:val="000000" w:themeColor="text1"/>
        </w:rPr>
      </w:pPr>
      <w:r w:rsidRPr="00C9464C">
        <w:rPr>
          <w:color w:val="000000" w:themeColor="text1"/>
        </w:rPr>
        <w:t>3.11.</w:t>
      </w:r>
      <w:r w:rsidRPr="00C9464C">
        <w:rPr>
          <w:color w:val="000000" w:themeColor="text1"/>
        </w:rPr>
        <w:tab/>
      </w:r>
      <w:r w:rsidR="008C69B7" w:rsidRPr="00C9464C">
        <w:rPr>
          <w:color w:val="000000" w:themeColor="text1"/>
        </w:rPr>
        <w:t xml:space="preserve">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w:t>
      </w:r>
      <w:r w:rsidR="00C87E71" w:rsidRPr="00C9464C">
        <w:rPr>
          <w:color w:val="000000" w:themeColor="text1"/>
        </w:rPr>
        <w:t>paragraph</w:t>
      </w:r>
      <w:r w:rsidR="008C69B7" w:rsidRPr="00C9464C">
        <w:rPr>
          <w:color w:val="000000" w:themeColor="text1"/>
        </w:rPr>
        <w:t xml:space="preserve"> 3.9.</w:t>
      </w:r>
    </w:p>
    <w:p w14:paraId="47855571" w14:textId="328B89B4" w:rsidR="00584923" w:rsidRPr="00C9464C" w:rsidRDefault="00584923" w:rsidP="00304CA0">
      <w:pPr>
        <w:pStyle w:val="SingleTxtG"/>
        <w:ind w:left="2268" w:hanging="1134"/>
        <w:rPr>
          <w:color w:val="000000" w:themeColor="text1"/>
        </w:rPr>
      </w:pPr>
      <w:r w:rsidRPr="00C9464C">
        <w:rPr>
          <w:color w:val="000000" w:themeColor="text1"/>
        </w:rPr>
        <w:t>3.11.1.</w:t>
      </w:r>
      <w:r w:rsidRPr="00C9464C">
        <w:rPr>
          <w:color w:val="000000" w:themeColor="text1"/>
        </w:rPr>
        <w:tab/>
        <w:t>The vehicle manufacturer shall provide to a national standardisation body the details of any emission-related diagnostic data, e.g. P</w:t>
      </w:r>
      <w:r w:rsidR="00FF4F2A" w:rsidRPr="00C9464C">
        <w:rPr>
          <w:color w:val="000000" w:themeColor="text1"/>
        </w:rPr>
        <w:t>ID</w:t>
      </w:r>
      <w:r w:rsidRPr="00C9464C">
        <w:rPr>
          <w:color w:val="000000" w:themeColor="text1"/>
        </w:rPr>
        <w:t>s, OBD monitor IDs, Test IDs not specified in ISO 15031-5:2011 or ISO14229:2006, but relating to this</w:t>
      </w:r>
      <w:r w:rsidR="0073660B" w:rsidRPr="00C9464C">
        <w:rPr>
          <w:color w:val="000000" w:themeColor="text1"/>
        </w:rPr>
        <w:t xml:space="preserve"> </w:t>
      </w:r>
      <w:r w:rsidR="0074067B" w:rsidRPr="00C9464C">
        <w:rPr>
          <w:color w:val="000000" w:themeColor="text1"/>
        </w:rPr>
        <w:t>UN GTR</w:t>
      </w:r>
      <w:r w:rsidRPr="00C9464C">
        <w:rPr>
          <w:color w:val="000000" w:themeColor="text1"/>
        </w:rPr>
        <w:t>.</w:t>
      </w:r>
    </w:p>
    <w:p w14:paraId="612B9D4D" w14:textId="7B970D82" w:rsidR="00584923" w:rsidRPr="00C9464C" w:rsidRDefault="00584923" w:rsidP="007C06B9">
      <w:pPr>
        <w:pStyle w:val="SingleTxtG"/>
        <w:ind w:left="2268" w:hanging="1134"/>
        <w:rPr>
          <w:color w:val="000000" w:themeColor="text1"/>
        </w:rPr>
      </w:pPr>
      <w:r w:rsidRPr="00C9464C">
        <w:rPr>
          <w:color w:val="000000" w:themeColor="text1"/>
        </w:rPr>
        <w:t>3.12.</w:t>
      </w:r>
      <w:r w:rsidRPr="00C9464C">
        <w:rPr>
          <w:color w:val="000000" w:themeColor="text1"/>
        </w:rPr>
        <w:tab/>
      </w:r>
      <w:r w:rsidR="008C69B7" w:rsidRPr="00C9464C">
        <w:rPr>
          <w:color w:val="000000" w:themeColor="text1"/>
        </w:rPr>
        <w:t>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613E773A" w14:textId="7B567670" w:rsidR="00584923" w:rsidRPr="00C9464C" w:rsidRDefault="00584923" w:rsidP="005A6DFC">
      <w:pPr>
        <w:pStyle w:val="SingleTxtG"/>
        <w:ind w:left="2268" w:hanging="1134"/>
        <w:rPr>
          <w:color w:val="000000" w:themeColor="text1"/>
        </w:rPr>
      </w:pPr>
      <w:r w:rsidRPr="00C9464C">
        <w:rPr>
          <w:color w:val="000000" w:themeColor="text1"/>
        </w:rPr>
        <w:t>3.13.</w:t>
      </w:r>
      <w:r w:rsidRPr="00C9464C">
        <w:rPr>
          <w:color w:val="000000" w:themeColor="text1"/>
        </w:rPr>
        <w:tab/>
      </w:r>
      <w:r w:rsidR="00785721" w:rsidRPr="00C9464C">
        <w:rPr>
          <w:color w:val="000000" w:themeColor="text1"/>
        </w:rPr>
        <w:t>T</w:t>
      </w:r>
      <w:r w:rsidRPr="00C9464C">
        <w:rPr>
          <w:color w:val="000000" w:themeColor="text1"/>
        </w:rPr>
        <w:t>he vehicle manufacturer</w:t>
      </w:r>
      <w:r w:rsidR="00474074" w:rsidRPr="00C9464C">
        <w:rPr>
          <w:color w:val="000000" w:themeColor="text1"/>
        </w:rPr>
        <w:t xml:space="preserve"> may use</w:t>
      </w:r>
      <w:r w:rsidRPr="00C9464C">
        <w:rPr>
          <w:color w:val="000000" w:themeColor="text1"/>
        </w:rPr>
        <w:t xml:space="preserve"> an alternative connection interface </w:t>
      </w:r>
      <w:r w:rsidR="00474074" w:rsidRPr="00C9464C">
        <w:rPr>
          <w:color w:val="000000" w:themeColor="text1"/>
        </w:rPr>
        <w:t>upon request</w:t>
      </w:r>
      <w:r w:rsidRPr="00C9464C">
        <w:rPr>
          <w:color w:val="000000" w:themeColor="text1"/>
        </w:rPr>
        <w:t>. Where an alternative connection interface is used, the vehicle manufacturer shall provide an adapter enabling connection to a generic scan tool. Such an adapter shall be provided in a non-discriminating manner to all independent operators.</w:t>
      </w:r>
    </w:p>
    <w:p w14:paraId="3F0A96B5" w14:textId="2CBB60CC" w:rsidR="00BA1175" w:rsidRPr="00C9464C" w:rsidRDefault="00BA1175" w:rsidP="005A6DFC">
      <w:pPr>
        <w:pStyle w:val="SingleTxtG"/>
        <w:ind w:left="2268" w:hanging="1134"/>
        <w:rPr>
          <w:color w:val="000000" w:themeColor="text1"/>
        </w:rPr>
      </w:pPr>
    </w:p>
    <w:p w14:paraId="2B7D4B80" w14:textId="06136545" w:rsidR="004B0A60" w:rsidRPr="00C9464C" w:rsidRDefault="004B0A60" w:rsidP="005A6DFC">
      <w:pPr>
        <w:pStyle w:val="SingleTxtG"/>
        <w:ind w:left="2268" w:hanging="1134"/>
        <w:rPr>
          <w:color w:val="000000" w:themeColor="text1"/>
        </w:rPr>
      </w:pPr>
      <w:r w:rsidRPr="00C9464C">
        <w:rPr>
          <w:color w:val="000000" w:themeColor="text1"/>
        </w:rPr>
        <w:t>4.</w:t>
      </w:r>
      <w:r w:rsidRPr="00C9464C">
        <w:rPr>
          <w:color w:val="000000" w:themeColor="text1"/>
        </w:rPr>
        <w:tab/>
        <w:t>Each monitor of the OBD system shall be executed</w:t>
      </w:r>
    </w:p>
    <w:p w14:paraId="3120B1CD" w14:textId="49156A86" w:rsidR="004B0A60" w:rsidRPr="00C9464C" w:rsidRDefault="004B0A60" w:rsidP="005A6DFC">
      <w:pPr>
        <w:pStyle w:val="SingleTxtG"/>
        <w:ind w:left="2268" w:hanging="1134"/>
        <w:rPr>
          <w:color w:val="000000" w:themeColor="text1"/>
        </w:rPr>
      </w:pPr>
      <w:r w:rsidRPr="00C9464C">
        <w:rPr>
          <w:color w:val="000000" w:themeColor="text1"/>
        </w:rPr>
        <w:t>4.1</w:t>
      </w:r>
      <w:r w:rsidR="00510A52" w:rsidRPr="00C9464C">
        <w:rPr>
          <w:color w:val="000000" w:themeColor="text1"/>
        </w:rPr>
        <w:t>.</w:t>
      </w:r>
      <w:r w:rsidRPr="00C9464C">
        <w:rPr>
          <w:color w:val="000000" w:themeColor="text1"/>
        </w:rPr>
        <w:tab/>
        <w:t>General requirements</w:t>
      </w:r>
    </w:p>
    <w:p w14:paraId="18FA0F2D" w14:textId="023AB7EF" w:rsidR="004B0A60" w:rsidRPr="00C9464C" w:rsidRDefault="004B0A60" w:rsidP="005A6DFC">
      <w:pPr>
        <w:pStyle w:val="SingleTxtG"/>
        <w:ind w:left="2268" w:hanging="1134"/>
        <w:rPr>
          <w:color w:val="000000" w:themeColor="text1"/>
        </w:rPr>
      </w:pPr>
      <w:r w:rsidRPr="00C9464C">
        <w:rPr>
          <w:color w:val="000000" w:themeColor="text1"/>
        </w:rPr>
        <w:lastRenderedPageBreak/>
        <w:t>4.1.1</w:t>
      </w:r>
      <w:r w:rsidR="00510A52" w:rsidRPr="00C9464C">
        <w:rPr>
          <w:color w:val="000000" w:themeColor="text1"/>
        </w:rPr>
        <w:t>.</w:t>
      </w:r>
      <w:r w:rsidRPr="00C9464C">
        <w:rPr>
          <w:color w:val="000000" w:themeColor="text1"/>
        </w:rPr>
        <w:tab/>
        <w:t xml:space="preserve">Each monitor of the OBD system shall be executed at least once per driving cycle, in which the monitoring conditions in </w:t>
      </w:r>
      <w:r w:rsidR="00D670F6" w:rsidRPr="00C9464C">
        <w:rPr>
          <w:color w:val="000000" w:themeColor="text1"/>
        </w:rPr>
        <w:t>paragraph</w:t>
      </w:r>
      <w:r w:rsidRPr="00C9464C">
        <w:rPr>
          <w:color w:val="000000" w:themeColor="text1"/>
        </w:rPr>
        <w:t xml:space="preserve"> 5.3.11. of this regulation are met. Manufacturers shall not use the calculated ratio (or any element thereof) or any other indication of monitor frequency as a monitoring condition for any monitor.</w:t>
      </w:r>
    </w:p>
    <w:p w14:paraId="613C86D6" w14:textId="274D70AD" w:rsidR="004B0A60" w:rsidRPr="00C9464C" w:rsidRDefault="004B0A60" w:rsidP="004B0A60">
      <w:pPr>
        <w:pStyle w:val="SingleTxtG"/>
        <w:ind w:left="2268" w:hanging="1134"/>
        <w:rPr>
          <w:color w:val="000000" w:themeColor="text1"/>
        </w:rPr>
      </w:pPr>
      <w:r w:rsidRPr="00C9464C">
        <w:rPr>
          <w:color w:val="000000" w:themeColor="text1"/>
        </w:rPr>
        <w:t>4.1.2</w:t>
      </w:r>
      <w:r w:rsidR="00510A52" w:rsidRPr="00C9464C">
        <w:rPr>
          <w:color w:val="000000" w:themeColor="text1"/>
        </w:rPr>
        <w:t>.</w:t>
      </w:r>
      <w:r w:rsidRPr="00C9464C">
        <w:rPr>
          <w:color w:val="000000" w:themeColor="text1"/>
        </w:rPr>
        <w:tab/>
        <w:t>The in-use performance ratio ('IUPR') of a specific monitor M of the OBD systems and in-use performance of pollution control devices shall be:</w:t>
      </w:r>
    </w:p>
    <w:p w14:paraId="6A0DB5D4" w14:textId="77777777" w:rsidR="004B0A60" w:rsidRPr="00C9464C" w:rsidRDefault="004B0A60" w:rsidP="004B0A60">
      <w:pPr>
        <w:pStyle w:val="SingleTxtG"/>
        <w:ind w:left="2268"/>
        <w:rPr>
          <w:color w:val="000000" w:themeColor="text1"/>
        </w:rPr>
      </w:pPr>
      <w:r w:rsidRPr="00C9464C">
        <w:rPr>
          <w:color w:val="000000" w:themeColor="text1"/>
        </w:rPr>
        <w:t>Equation 1-1:</w:t>
      </w:r>
    </w:p>
    <w:p w14:paraId="699244B2" w14:textId="3AC930F9" w:rsidR="004B0A60" w:rsidRPr="00C9464C" w:rsidRDefault="004B0A60" w:rsidP="004B0A60">
      <w:pPr>
        <w:pStyle w:val="SingleTxtG"/>
        <w:ind w:left="2268"/>
        <w:rPr>
          <w:color w:val="000000" w:themeColor="text1"/>
        </w:rPr>
      </w:pPr>
      <w:r w:rsidRPr="00C9464C">
        <w:rPr>
          <w:color w:val="000000" w:themeColor="text1"/>
        </w:rPr>
        <w:t>IUPR</w:t>
      </w:r>
      <w:r w:rsidRPr="00C9464C">
        <w:rPr>
          <w:color w:val="000000" w:themeColor="text1"/>
          <w:vertAlign w:val="subscript"/>
        </w:rPr>
        <w:t>M</w:t>
      </w:r>
      <w:r w:rsidRPr="00C9464C">
        <w:rPr>
          <w:color w:val="000000" w:themeColor="text1"/>
        </w:rPr>
        <w:t xml:space="preserve"> = </w:t>
      </w:r>
      <w:proofErr w:type="spellStart"/>
      <w:r w:rsidRPr="00C9464C">
        <w:rPr>
          <w:color w:val="000000" w:themeColor="text1"/>
        </w:rPr>
        <w:t>NumeratorM</w:t>
      </w:r>
      <w:proofErr w:type="spellEnd"/>
      <w:r w:rsidRPr="00C9464C">
        <w:rPr>
          <w:color w:val="000000" w:themeColor="text1"/>
        </w:rPr>
        <w:t>/</w:t>
      </w:r>
      <w:proofErr w:type="spellStart"/>
      <w:r w:rsidRPr="00C9464C">
        <w:rPr>
          <w:color w:val="000000" w:themeColor="text1"/>
        </w:rPr>
        <w:t>DenominatorM</w:t>
      </w:r>
      <w:proofErr w:type="spellEnd"/>
    </w:p>
    <w:p w14:paraId="5368A4A3" w14:textId="278BE1E7" w:rsidR="004B0A60" w:rsidRPr="00C9464C" w:rsidRDefault="004B0A60" w:rsidP="004B0A60">
      <w:pPr>
        <w:pStyle w:val="SingleTxtG"/>
        <w:ind w:left="2268" w:hanging="1134"/>
        <w:rPr>
          <w:color w:val="000000" w:themeColor="text1"/>
        </w:rPr>
      </w:pPr>
      <w:r w:rsidRPr="00C9464C">
        <w:rPr>
          <w:color w:val="000000" w:themeColor="text1"/>
        </w:rPr>
        <w:t>4.1.3</w:t>
      </w:r>
      <w:r w:rsidR="00510A52" w:rsidRPr="00C9464C">
        <w:rPr>
          <w:color w:val="000000" w:themeColor="text1"/>
        </w:rPr>
        <w:t>.</w:t>
      </w:r>
      <w:r w:rsidRPr="00C9464C">
        <w:rPr>
          <w:color w:val="000000" w:themeColor="text1"/>
        </w:rPr>
        <w:tab/>
      </w:r>
      <w:del w:id="339" w:author="Leveratto, IMMA" w:date="2020-03-27T08:28:00Z">
        <w:r w:rsidRPr="00C9464C" w:rsidDel="004F680E">
          <w:rPr>
            <w:color w:val="000000" w:themeColor="text1"/>
          </w:rPr>
          <w:tab/>
        </w:r>
      </w:del>
      <w:r w:rsidRPr="00C9464C">
        <w:rPr>
          <w:color w:val="000000" w:themeColor="text1"/>
        </w:rPr>
        <w:t>Comparison of Numerator and Denominator gives an indication of how often a specific monitor is operating relative to vehicle operation. To ensure all manufacturers are tracking IUPR</w:t>
      </w:r>
      <w:r w:rsidRPr="00C9464C">
        <w:rPr>
          <w:color w:val="000000" w:themeColor="text1"/>
          <w:vertAlign w:val="subscript"/>
        </w:rPr>
        <w:t>M</w:t>
      </w:r>
      <w:r w:rsidRPr="00C9464C">
        <w:rPr>
          <w:color w:val="000000" w:themeColor="text1"/>
        </w:rPr>
        <w:t xml:space="preserve"> in the same manner, detailed requirements are given for defining and incrementing these counters.</w:t>
      </w:r>
    </w:p>
    <w:p w14:paraId="128FF2A2" w14:textId="5079AAAC" w:rsidR="00184507" w:rsidRPr="00C9464C" w:rsidRDefault="004B0A60" w:rsidP="00184507">
      <w:pPr>
        <w:suppressAutoHyphens w:val="0"/>
        <w:spacing w:line="240" w:lineRule="auto"/>
        <w:ind w:left="2268" w:hanging="1134"/>
        <w:jc w:val="both"/>
        <w:rPr>
          <w:rFonts w:eastAsia="Times New Roman"/>
          <w:color w:val="000000" w:themeColor="text1"/>
          <w:lang w:eastAsia="en-GB"/>
        </w:rPr>
      </w:pPr>
      <w:r w:rsidRPr="00C9464C">
        <w:rPr>
          <w:color w:val="000000" w:themeColor="text1"/>
        </w:rPr>
        <w:t>4.1.4</w:t>
      </w:r>
      <w:r w:rsidR="00510A52" w:rsidRPr="00C9464C">
        <w:rPr>
          <w:color w:val="000000" w:themeColor="text1"/>
        </w:rPr>
        <w:t>.</w:t>
      </w:r>
      <w:r w:rsidRPr="00C9464C">
        <w:rPr>
          <w:color w:val="000000" w:themeColor="text1"/>
        </w:rPr>
        <w:tab/>
      </w:r>
      <w:r w:rsidR="00886E70" w:rsidRPr="00C9464C">
        <w:rPr>
          <w:color w:val="000000" w:themeColor="text1"/>
        </w:rPr>
        <w:t>-</w:t>
      </w:r>
      <w:r w:rsidR="003C765B" w:rsidRPr="00C9464C">
        <w:rPr>
          <w:color w:val="000000" w:themeColor="text1"/>
        </w:rPr>
        <w:t>T</w:t>
      </w:r>
      <w:r w:rsidR="00184507" w:rsidRPr="00C9464C">
        <w:rPr>
          <w:rFonts w:eastAsia="Times New Roman"/>
          <w:color w:val="000000" w:themeColor="text1"/>
          <w:lang w:eastAsia="en-GB"/>
        </w:rPr>
        <w:t>he manufacturer shall demonstrate to the approval authority the functionality of IUPR determination.</w:t>
      </w:r>
    </w:p>
    <w:p w14:paraId="005CBF3D" w14:textId="69E8F9DC" w:rsidR="004B0A60" w:rsidRPr="00C9464C" w:rsidRDefault="004B0A60" w:rsidP="00184507">
      <w:pPr>
        <w:pStyle w:val="SingleTxtG"/>
        <w:ind w:left="2268" w:hanging="1134"/>
        <w:rPr>
          <w:color w:val="000000" w:themeColor="text1"/>
        </w:rPr>
      </w:pPr>
    </w:p>
    <w:p w14:paraId="7C10E46D" w14:textId="0F3CB58C" w:rsidR="00184507" w:rsidRPr="00C9464C" w:rsidRDefault="003C765B" w:rsidP="00184507">
      <w:pPr>
        <w:suppressAutoHyphens w:val="0"/>
        <w:spacing w:line="240" w:lineRule="auto"/>
        <w:ind w:left="2268"/>
        <w:jc w:val="both"/>
        <w:rPr>
          <w:rFonts w:eastAsia="Times New Roman"/>
          <w:color w:val="000000" w:themeColor="text1"/>
          <w:lang w:eastAsia="en-GB"/>
        </w:rPr>
      </w:pPr>
      <w:r w:rsidRPr="00C9464C">
        <w:rPr>
          <w:rFonts w:eastAsia="Times New Roman"/>
          <w:color w:val="000000" w:themeColor="text1"/>
          <w:lang w:eastAsia="en-GB"/>
        </w:rPr>
        <w:t>I</w:t>
      </w:r>
      <w:r w:rsidR="00184507" w:rsidRPr="00C9464C">
        <w:rPr>
          <w:rFonts w:eastAsia="Times New Roman"/>
          <w:color w:val="000000" w:themeColor="text1"/>
          <w:lang w:eastAsia="en-GB"/>
        </w:rPr>
        <w:t>f, in accordance with the requirements of this Annex, the vehicle is equipped with a specific monitor M, IUPR</w:t>
      </w:r>
      <w:r w:rsidR="00184507" w:rsidRPr="00C9464C">
        <w:rPr>
          <w:rFonts w:eastAsia="Times New Roman"/>
          <w:color w:val="000000" w:themeColor="text1"/>
          <w:vertAlign w:val="subscript"/>
          <w:lang w:eastAsia="en-GB"/>
        </w:rPr>
        <w:t>M</w:t>
      </w:r>
      <w:r w:rsidR="00184507" w:rsidRPr="00C9464C">
        <w:rPr>
          <w:rFonts w:eastAsia="Times New Roman"/>
          <w:color w:val="000000" w:themeColor="text1"/>
          <w:lang w:eastAsia="en-GB"/>
        </w:rPr>
        <w:t xml:space="preserve"> shall be greater than or equal to 0</w:t>
      </w:r>
      <w:r w:rsidR="009119E5" w:rsidRPr="00C9464C">
        <w:rPr>
          <w:rFonts w:eastAsia="Times New Roman"/>
          <w:color w:val="000000" w:themeColor="text1"/>
          <w:lang w:eastAsia="en-GB"/>
        </w:rPr>
        <w:t>.</w:t>
      </w:r>
      <w:r w:rsidR="00184507" w:rsidRPr="00C9464C">
        <w:rPr>
          <w:rFonts w:eastAsia="Times New Roman"/>
          <w:color w:val="000000" w:themeColor="text1"/>
          <w:lang w:eastAsia="en-GB"/>
        </w:rPr>
        <w:t>1 for all monitors M.</w:t>
      </w:r>
    </w:p>
    <w:p w14:paraId="29C65693" w14:textId="77777777" w:rsidR="00184507" w:rsidRPr="00C9464C" w:rsidRDefault="00184507" w:rsidP="004B0A60">
      <w:pPr>
        <w:pStyle w:val="SingleTxtG"/>
        <w:ind w:left="2268" w:hanging="1134"/>
        <w:rPr>
          <w:color w:val="000000" w:themeColor="text1"/>
        </w:rPr>
      </w:pPr>
    </w:p>
    <w:p w14:paraId="72DA8D5C" w14:textId="143B7770" w:rsidR="00184507" w:rsidRPr="00C9464C" w:rsidRDefault="00184507" w:rsidP="00184507">
      <w:pPr>
        <w:pStyle w:val="SingleTxtG"/>
        <w:ind w:left="2268" w:hanging="1134"/>
        <w:rPr>
          <w:color w:val="000000" w:themeColor="text1"/>
        </w:rPr>
      </w:pPr>
      <w:r w:rsidRPr="00C9464C">
        <w:rPr>
          <w:color w:val="000000" w:themeColor="text1"/>
        </w:rPr>
        <w:t>4.1.5</w:t>
      </w:r>
      <w:r w:rsidR="00510A52" w:rsidRPr="00C9464C">
        <w:rPr>
          <w:color w:val="000000" w:themeColor="text1"/>
        </w:rPr>
        <w:t>.</w:t>
      </w:r>
      <w:r w:rsidRPr="00C9464C">
        <w:rPr>
          <w:color w:val="000000" w:themeColor="text1"/>
        </w:rPr>
        <w:tab/>
        <w:t>The requirements of this point are deemed to be met for a particular monitor M, if for all vehicles of a particular vehicle and propulsion family manufactured in a particular calendar year the following statistical conditions hold:</w:t>
      </w:r>
    </w:p>
    <w:p w14:paraId="456DF7E9" w14:textId="77777777" w:rsidR="00184507" w:rsidRPr="00C9464C" w:rsidRDefault="00184507" w:rsidP="00184507">
      <w:pPr>
        <w:pStyle w:val="SingleTxtG"/>
        <w:ind w:left="2268"/>
        <w:rPr>
          <w:color w:val="000000" w:themeColor="text1"/>
        </w:rPr>
      </w:pPr>
      <w:r w:rsidRPr="00C9464C">
        <w:rPr>
          <w:color w:val="000000" w:themeColor="text1"/>
        </w:rPr>
        <w:t>(a) The average IUPR</w:t>
      </w:r>
      <w:r w:rsidRPr="00C9464C">
        <w:rPr>
          <w:color w:val="000000" w:themeColor="text1"/>
          <w:vertAlign w:val="subscript"/>
        </w:rPr>
        <w:t>M</w:t>
      </w:r>
      <w:r w:rsidRPr="00C9464C">
        <w:rPr>
          <w:color w:val="000000" w:themeColor="text1"/>
        </w:rPr>
        <w:t xml:space="preserve"> is equal or above the minimum value applicable to the monitor;</w:t>
      </w:r>
    </w:p>
    <w:p w14:paraId="1E40B2FA" w14:textId="26CC784B" w:rsidR="00184507" w:rsidRPr="00C9464C" w:rsidRDefault="00184507" w:rsidP="00184507">
      <w:pPr>
        <w:pStyle w:val="SingleTxtG"/>
        <w:ind w:left="2268"/>
        <w:rPr>
          <w:color w:val="000000" w:themeColor="text1"/>
        </w:rPr>
      </w:pPr>
      <w:r w:rsidRPr="00C9464C">
        <w:rPr>
          <w:color w:val="000000" w:themeColor="text1"/>
        </w:rPr>
        <w:t>(b) More than 50 % of all vehicles have an IUPR</w:t>
      </w:r>
      <w:r w:rsidRPr="00C9464C">
        <w:rPr>
          <w:color w:val="000000" w:themeColor="text1"/>
          <w:vertAlign w:val="subscript"/>
        </w:rPr>
        <w:t>M</w:t>
      </w:r>
      <w:r w:rsidRPr="00C9464C">
        <w:rPr>
          <w:color w:val="000000" w:themeColor="text1"/>
        </w:rPr>
        <w:t xml:space="preserve"> equal or above the minimum value applicable to the monitor.</w:t>
      </w:r>
    </w:p>
    <w:p w14:paraId="6C91F8F6" w14:textId="55AC3999" w:rsidR="004B0A60" w:rsidRPr="00C9464C" w:rsidRDefault="004B0A60" w:rsidP="005A6DFC">
      <w:pPr>
        <w:pStyle w:val="SingleTxtG"/>
        <w:ind w:left="2268" w:hanging="1134"/>
        <w:rPr>
          <w:color w:val="000000" w:themeColor="text1"/>
        </w:rPr>
      </w:pPr>
    </w:p>
    <w:p w14:paraId="4B2A84F6" w14:textId="270D76AE" w:rsidR="004B0A60" w:rsidRPr="00C9464C" w:rsidRDefault="00510A52" w:rsidP="005A6DFC">
      <w:pPr>
        <w:pStyle w:val="SingleTxtG"/>
        <w:ind w:left="2268" w:hanging="1134"/>
        <w:rPr>
          <w:color w:val="000000" w:themeColor="text1"/>
        </w:rPr>
      </w:pPr>
      <w:r w:rsidRPr="00C9464C">
        <w:rPr>
          <w:color w:val="000000" w:themeColor="text1"/>
        </w:rPr>
        <w:t>4.1.6.</w:t>
      </w:r>
      <w:r w:rsidRPr="00C9464C">
        <w:rPr>
          <w:color w:val="000000" w:themeColor="text1"/>
        </w:rPr>
        <w:tab/>
        <w:t xml:space="preserve">The manufacturer shall demonstrate to the approval authority that these statistical conditions are satisfied for vehicles manufactured in a given calendar year for all monitors required to be reported by the OBD system according to </w:t>
      </w:r>
      <w:r w:rsidR="00D670F6" w:rsidRPr="00C9464C">
        <w:rPr>
          <w:color w:val="000000" w:themeColor="text1"/>
        </w:rPr>
        <w:t>paragraph</w:t>
      </w:r>
      <w:r w:rsidRPr="00C9464C">
        <w:rPr>
          <w:color w:val="000000" w:themeColor="text1"/>
        </w:rPr>
        <w:t xml:space="preserve"> 4.6 of this Annex not later than 18 months after the end of a calendar year. For this purpose, statistical tests shall be used which implement recognised statistical principles and confidence levels.</w:t>
      </w:r>
    </w:p>
    <w:p w14:paraId="0D54004A" w14:textId="77777777" w:rsidR="00EB7EA5" w:rsidRPr="00C9464C" w:rsidRDefault="00EB7EA5" w:rsidP="005A6DFC">
      <w:pPr>
        <w:pStyle w:val="SingleTxtG"/>
        <w:ind w:left="2268" w:hanging="1134"/>
        <w:rPr>
          <w:color w:val="000000" w:themeColor="text1"/>
        </w:rPr>
      </w:pPr>
    </w:p>
    <w:p w14:paraId="6B28C241" w14:textId="27844C27" w:rsidR="00510A52" w:rsidRPr="00C9464C" w:rsidRDefault="00510A52" w:rsidP="005A6DFC">
      <w:pPr>
        <w:pStyle w:val="SingleTxtG"/>
        <w:ind w:left="2268" w:hanging="1134"/>
        <w:rPr>
          <w:color w:val="000000" w:themeColor="text1"/>
        </w:rPr>
      </w:pPr>
      <w:r w:rsidRPr="00C9464C">
        <w:rPr>
          <w:color w:val="000000" w:themeColor="text1"/>
        </w:rPr>
        <w:t>4.1.7.</w:t>
      </w:r>
      <w:r w:rsidRPr="00C9464C">
        <w:rPr>
          <w:color w:val="000000" w:themeColor="text1"/>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w:t>
      </w:r>
      <w:r w:rsidR="00D670F6" w:rsidRPr="00C9464C">
        <w:rPr>
          <w:color w:val="000000" w:themeColor="text1"/>
        </w:rPr>
        <w:t>paragraph</w:t>
      </w:r>
      <w:r w:rsidRPr="00C9464C">
        <w:rPr>
          <w:color w:val="000000" w:themeColor="text1"/>
        </w:rPr>
        <w:t xml:space="preserve"> 3 shall be applied. For the entire test sample of vehicles, the manufacturer shall report to the approval authority all of the in-use performance data to be reported by the OBD system in accordance with </w:t>
      </w:r>
      <w:r w:rsidR="00D670F6" w:rsidRPr="00C9464C">
        <w:rPr>
          <w:color w:val="000000" w:themeColor="text1"/>
        </w:rPr>
        <w:t>paragraph</w:t>
      </w:r>
      <w:r w:rsidRPr="00C9464C">
        <w:rPr>
          <w:color w:val="000000" w:themeColor="text1"/>
        </w:rPr>
        <w:t xml:space="preserve"> 4.6 of this Annex. Upon request, the approval authority which grants the approval shall make these data and the results of the statistical evaluation available to other approval authorities.</w:t>
      </w:r>
    </w:p>
    <w:p w14:paraId="21A5A104" w14:textId="77777777" w:rsidR="00510A52" w:rsidRPr="00C9464C" w:rsidRDefault="00510A52" w:rsidP="005A6DFC">
      <w:pPr>
        <w:pStyle w:val="SingleTxtG"/>
        <w:ind w:left="2268" w:hanging="1134"/>
        <w:rPr>
          <w:color w:val="000000" w:themeColor="text1"/>
        </w:rPr>
      </w:pPr>
      <w:r w:rsidRPr="00C9464C">
        <w:rPr>
          <w:color w:val="000000" w:themeColor="text1"/>
        </w:rPr>
        <w:lastRenderedPageBreak/>
        <w:t>4.1.8.</w:t>
      </w:r>
      <w:r w:rsidRPr="00C9464C">
        <w:rPr>
          <w:color w:val="000000" w:themeColor="text1"/>
        </w:rPr>
        <w:tab/>
        <w:t>The approval authority and the technical service may pursue further tests on vehicles or collect appropriate data recorded by vehicles to verify compliance with the requirements of this Annex.</w:t>
      </w:r>
    </w:p>
    <w:p w14:paraId="36CF271B" w14:textId="77777777" w:rsidR="00510A52" w:rsidRPr="00C9464C" w:rsidRDefault="00510A52" w:rsidP="005A6DFC">
      <w:pPr>
        <w:pStyle w:val="SingleTxtG"/>
        <w:ind w:left="2268" w:hanging="1134"/>
        <w:rPr>
          <w:color w:val="000000" w:themeColor="text1"/>
        </w:rPr>
      </w:pPr>
      <w:r w:rsidRPr="00C9464C">
        <w:rPr>
          <w:color w:val="000000" w:themeColor="text1"/>
        </w:rPr>
        <w:t>4.1.9.</w:t>
      </w:r>
      <w:r w:rsidRPr="00C9464C">
        <w:rPr>
          <w:color w:val="000000" w:themeColor="text1"/>
        </w:rPr>
        <w:tab/>
        <w:t>In-use performance-related data to be stored and reported by a vehicle's OBD system shall be made readily available by the manufacturer to national authorities and independent operators without any encryption.</w:t>
      </w:r>
    </w:p>
    <w:p w14:paraId="39D09033" w14:textId="77777777" w:rsidR="00510A52" w:rsidRPr="00C9464C" w:rsidRDefault="00510A52" w:rsidP="005A6DFC">
      <w:pPr>
        <w:pStyle w:val="SingleTxtG"/>
        <w:ind w:left="2268" w:hanging="1134"/>
        <w:rPr>
          <w:color w:val="000000" w:themeColor="text1"/>
        </w:rPr>
      </w:pPr>
      <w:r w:rsidRPr="00C9464C">
        <w:rPr>
          <w:color w:val="000000" w:themeColor="text1"/>
        </w:rPr>
        <w:t>4.2.</w:t>
      </w:r>
      <w:r w:rsidRPr="00C9464C">
        <w:rPr>
          <w:color w:val="000000" w:themeColor="text1"/>
        </w:rPr>
        <w:tab/>
      </w:r>
      <w:proofErr w:type="spellStart"/>
      <w:r w:rsidRPr="00C9464C">
        <w:rPr>
          <w:color w:val="000000" w:themeColor="text1"/>
        </w:rPr>
        <w:t>NumeratorM</w:t>
      </w:r>
      <w:proofErr w:type="spellEnd"/>
    </w:p>
    <w:p w14:paraId="12F17A6E" w14:textId="77777777" w:rsidR="00510A52" w:rsidRPr="00C9464C" w:rsidRDefault="00510A52" w:rsidP="005A6DFC">
      <w:pPr>
        <w:pStyle w:val="SingleTxtG"/>
        <w:ind w:left="2268" w:hanging="1134"/>
        <w:rPr>
          <w:color w:val="000000" w:themeColor="text1"/>
        </w:rPr>
      </w:pPr>
      <w:r w:rsidRPr="00C9464C">
        <w:rPr>
          <w:color w:val="000000" w:themeColor="text1"/>
        </w:rPr>
        <w:t>4.2.1.</w:t>
      </w:r>
      <w:r w:rsidRPr="00C9464C">
        <w:rPr>
          <w:color w:val="000000" w:themeColor="text1"/>
        </w:rPr>
        <w:tab/>
        <w:t>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encountered. The numerator shall not be incremented more than once per driving cycle, unless there is reasoned technical justification.</w:t>
      </w:r>
    </w:p>
    <w:p w14:paraId="3535819B" w14:textId="3919977E" w:rsidR="00510A52" w:rsidRPr="00C9464C" w:rsidRDefault="00510A52" w:rsidP="005A6DFC">
      <w:pPr>
        <w:pStyle w:val="SingleTxtG"/>
        <w:ind w:left="2268" w:hanging="1134"/>
        <w:rPr>
          <w:color w:val="000000" w:themeColor="text1"/>
        </w:rPr>
      </w:pPr>
      <w:r w:rsidRPr="00C9464C">
        <w:rPr>
          <w:color w:val="000000" w:themeColor="text1"/>
        </w:rPr>
        <w:t>4.3.</w:t>
      </w:r>
      <w:r w:rsidRPr="00C9464C">
        <w:rPr>
          <w:color w:val="000000" w:themeColor="text1"/>
        </w:rPr>
        <w:tab/>
      </w:r>
      <w:proofErr w:type="spellStart"/>
      <w:r w:rsidRPr="00C9464C">
        <w:rPr>
          <w:color w:val="000000" w:themeColor="text1"/>
        </w:rPr>
        <w:t>DenominatorM</w:t>
      </w:r>
      <w:proofErr w:type="spellEnd"/>
    </w:p>
    <w:p w14:paraId="0760B722" w14:textId="1C28CC75" w:rsidR="00510A52" w:rsidRPr="00C9464C" w:rsidRDefault="00510A52" w:rsidP="005A6DFC">
      <w:pPr>
        <w:pStyle w:val="SingleTxtG"/>
        <w:ind w:left="2268" w:hanging="1134"/>
        <w:rPr>
          <w:color w:val="000000" w:themeColor="text1"/>
        </w:rPr>
      </w:pPr>
      <w:r w:rsidRPr="00C9464C">
        <w:rPr>
          <w:color w:val="000000" w:themeColor="text1"/>
        </w:rPr>
        <w:t>4.3.1.</w:t>
      </w:r>
      <w:r w:rsidRPr="00C9464C">
        <w:rPr>
          <w:color w:val="000000" w:themeColor="text1"/>
        </w:rPr>
        <w:tab/>
        <w:t xml:space="preserve">The purpose of the denominator is to provide a counter indicating the number of </w:t>
      </w:r>
      <w:proofErr w:type="gramStart"/>
      <w:r w:rsidRPr="00C9464C">
        <w:rPr>
          <w:color w:val="000000" w:themeColor="text1"/>
        </w:rPr>
        <w:t>vehicle</w:t>
      </w:r>
      <w:proofErr w:type="gramEnd"/>
      <w:r w:rsidRPr="00C9464C">
        <w:rPr>
          <w:color w:val="000000" w:themeColor="text1"/>
        </w:rPr>
        <w:t xml:space="preserve"> driving events, taking into account special conditions for a specific monitor. The denominator shall be incremented at least once per driving cycle, if during this driving cycle such conditions are met and the general denominator is incremented as specified in </w:t>
      </w:r>
      <w:r w:rsidR="00D670F6" w:rsidRPr="00C9464C">
        <w:rPr>
          <w:color w:val="000000" w:themeColor="text1"/>
        </w:rPr>
        <w:t>paragraph</w:t>
      </w:r>
      <w:r w:rsidRPr="00C9464C">
        <w:rPr>
          <w:color w:val="000000" w:themeColor="text1"/>
        </w:rPr>
        <w:t xml:space="preserve"> 4.5, unless the denominator is disabled according to </w:t>
      </w:r>
      <w:r w:rsidR="00D670F6" w:rsidRPr="00C9464C">
        <w:rPr>
          <w:color w:val="000000" w:themeColor="text1"/>
        </w:rPr>
        <w:t>paragraph</w:t>
      </w:r>
      <w:r w:rsidRPr="00C9464C">
        <w:rPr>
          <w:color w:val="000000" w:themeColor="text1"/>
        </w:rPr>
        <w:t xml:space="preserve"> 4.7.</w:t>
      </w:r>
    </w:p>
    <w:p w14:paraId="62C4F31B" w14:textId="643856C7" w:rsidR="00510A52" w:rsidRPr="00C9464C" w:rsidRDefault="00510A52" w:rsidP="00510A52">
      <w:pPr>
        <w:pStyle w:val="SingleTxtG"/>
        <w:ind w:left="2268" w:hanging="1134"/>
        <w:rPr>
          <w:color w:val="000000" w:themeColor="text1"/>
        </w:rPr>
      </w:pPr>
      <w:r w:rsidRPr="00C9464C">
        <w:rPr>
          <w:color w:val="000000" w:themeColor="text1"/>
        </w:rPr>
        <w:t>4.3.2.</w:t>
      </w:r>
      <w:r w:rsidRPr="00C9464C">
        <w:rPr>
          <w:color w:val="000000" w:themeColor="text1"/>
        </w:rPr>
        <w:tab/>
        <w:t xml:space="preserve">In addition to the requirements of </w:t>
      </w:r>
      <w:r w:rsidR="00D670F6" w:rsidRPr="00C9464C">
        <w:rPr>
          <w:color w:val="000000" w:themeColor="text1"/>
        </w:rPr>
        <w:t>paragraph</w:t>
      </w:r>
      <w:r w:rsidRPr="00C9464C">
        <w:rPr>
          <w:color w:val="000000" w:themeColor="text1"/>
        </w:rPr>
        <w:t xml:space="preserve"> 4.3.1:</w:t>
      </w:r>
    </w:p>
    <w:p w14:paraId="38AF393D" w14:textId="77777777" w:rsidR="00510A52" w:rsidRPr="00C9464C" w:rsidRDefault="00510A52" w:rsidP="00510A52">
      <w:pPr>
        <w:pStyle w:val="SingleTxtG"/>
        <w:ind w:left="2268"/>
        <w:rPr>
          <w:color w:val="000000" w:themeColor="text1"/>
        </w:rPr>
      </w:pPr>
      <w:r w:rsidRPr="00C9464C">
        <w:rPr>
          <w:color w:val="000000" w:themeColor="text1"/>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35339840" w14:textId="77777777" w:rsidR="00510A52" w:rsidRPr="00C9464C" w:rsidRDefault="00510A52" w:rsidP="00510A52">
      <w:pPr>
        <w:pStyle w:val="SingleTxtG"/>
        <w:ind w:left="2268"/>
        <w:rPr>
          <w:color w:val="000000" w:themeColor="text1"/>
        </w:rPr>
      </w:pPr>
      <w:r w:rsidRPr="00C9464C">
        <w:rPr>
          <w:color w:val="000000" w:themeColor="text1"/>
        </w:rPr>
        <w:t>Denominators of monitors of systems only active during cold start shall be incremented if the component or strategy is commanded 'on' for a time greater than or equal to 10 seconds.</w:t>
      </w:r>
    </w:p>
    <w:p w14:paraId="1764A6D8" w14:textId="77777777" w:rsidR="00510A52" w:rsidRPr="00C9464C" w:rsidRDefault="00510A52" w:rsidP="00510A52">
      <w:pPr>
        <w:pStyle w:val="SingleTxtG"/>
        <w:ind w:left="2268"/>
        <w:rPr>
          <w:color w:val="000000" w:themeColor="text1"/>
        </w:rPr>
      </w:pPr>
      <w:r w:rsidRPr="00C9464C">
        <w:rPr>
          <w:color w:val="000000" w:themeColor="text1"/>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0B616CE9" w14:textId="77777777" w:rsidR="00510A52" w:rsidRPr="00C9464C" w:rsidRDefault="00510A52" w:rsidP="00510A52">
      <w:pPr>
        <w:pStyle w:val="SingleTxtG"/>
        <w:ind w:left="2268"/>
        <w:rPr>
          <w:color w:val="000000" w:themeColor="text1"/>
        </w:rPr>
      </w:pPr>
      <w:r w:rsidRPr="00C9464C">
        <w:rPr>
          <w:color w:val="000000" w:themeColor="text1"/>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339BE237" w14:textId="77777777" w:rsidR="00510A52" w:rsidRPr="00C9464C" w:rsidRDefault="00510A52" w:rsidP="00510A52">
      <w:pPr>
        <w:pStyle w:val="SingleTxtG"/>
        <w:ind w:left="2268"/>
        <w:rPr>
          <w:color w:val="000000" w:themeColor="text1"/>
        </w:rPr>
      </w:pPr>
      <w:r w:rsidRPr="00C9464C">
        <w:rPr>
          <w:color w:val="000000" w:themeColor="text1"/>
        </w:rPr>
        <w:t>(</w:t>
      </w:r>
      <w:proofErr w:type="spellStart"/>
      <w:r w:rsidRPr="00C9464C">
        <w:rPr>
          <w:color w:val="000000" w:themeColor="text1"/>
        </w:rPr>
        <w:t>i</w:t>
      </w:r>
      <w:proofErr w:type="spellEnd"/>
      <w:r w:rsidRPr="00C9464C">
        <w:rPr>
          <w:color w:val="000000" w:themeColor="text1"/>
        </w:rPr>
        <w:t>) Diesel oxidation catalyst;</w:t>
      </w:r>
    </w:p>
    <w:p w14:paraId="46EBF460" w14:textId="4144A7FD" w:rsidR="00510A52" w:rsidRPr="00C9464C" w:rsidRDefault="00510A52" w:rsidP="00510A52">
      <w:pPr>
        <w:pStyle w:val="SingleTxtG"/>
        <w:ind w:left="2268"/>
        <w:rPr>
          <w:color w:val="000000" w:themeColor="text1"/>
        </w:rPr>
      </w:pPr>
      <w:r w:rsidRPr="00C9464C">
        <w:rPr>
          <w:color w:val="000000" w:themeColor="text1"/>
        </w:rPr>
        <w:t>(ii) Diesel particulate filter.</w:t>
      </w:r>
    </w:p>
    <w:p w14:paraId="0222F96D" w14:textId="41169055" w:rsidR="00510A52" w:rsidRPr="00C9464C" w:rsidRDefault="00510A52" w:rsidP="00510A52">
      <w:pPr>
        <w:pStyle w:val="SingleTxtG"/>
        <w:rPr>
          <w:color w:val="000000" w:themeColor="text1"/>
        </w:rPr>
      </w:pPr>
      <w:r w:rsidRPr="00C9464C">
        <w:rPr>
          <w:color w:val="000000" w:themeColor="text1"/>
        </w:rPr>
        <w:t>4.4.</w:t>
      </w:r>
      <w:r w:rsidRPr="00C9464C">
        <w:rPr>
          <w:color w:val="000000" w:themeColor="text1"/>
        </w:rPr>
        <w:tab/>
      </w:r>
      <w:r w:rsidRPr="00C9464C">
        <w:rPr>
          <w:color w:val="000000" w:themeColor="text1"/>
        </w:rPr>
        <w:tab/>
        <w:t>Ignition Cycle Counter</w:t>
      </w:r>
    </w:p>
    <w:p w14:paraId="33E6F0AC" w14:textId="535C73E9" w:rsidR="00510A52" w:rsidRPr="00C9464C" w:rsidRDefault="00510A52" w:rsidP="00BB5B59">
      <w:pPr>
        <w:pStyle w:val="SingleTxtG"/>
        <w:ind w:left="2268" w:hanging="1134"/>
        <w:rPr>
          <w:color w:val="000000" w:themeColor="text1"/>
        </w:rPr>
      </w:pPr>
      <w:r w:rsidRPr="00C9464C">
        <w:rPr>
          <w:color w:val="000000" w:themeColor="text1"/>
        </w:rPr>
        <w:t>4.4.1.</w:t>
      </w:r>
      <w:r w:rsidRPr="00C9464C">
        <w:rPr>
          <w:color w:val="000000" w:themeColor="text1"/>
        </w:rPr>
        <w:tab/>
        <w:t xml:space="preserve">The ignition cycle counter indicates the number of </w:t>
      </w:r>
      <w:proofErr w:type="gramStart"/>
      <w:r w:rsidRPr="00C9464C">
        <w:rPr>
          <w:color w:val="000000" w:themeColor="text1"/>
        </w:rPr>
        <w:t>ignition</w:t>
      </w:r>
      <w:proofErr w:type="gramEnd"/>
      <w:r w:rsidRPr="00C9464C">
        <w:rPr>
          <w:color w:val="000000" w:themeColor="text1"/>
        </w:rPr>
        <w:t xml:space="preserve"> cycles a vehicle has experienced. The ignition cycle counter may not be incremented more than once per driving cycle.</w:t>
      </w:r>
    </w:p>
    <w:p w14:paraId="317EFD58" w14:textId="23964232" w:rsidR="00510A52" w:rsidRPr="00C9464C" w:rsidRDefault="00510A52" w:rsidP="00510A52">
      <w:pPr>
        <w:pStyle w:val="SingleTxtG"/>
        <w:rPr>
          <w:color w:val="000000" w:themeColor="text1"/>
        </w:rPr>
      </w:pPr>
      <w:r w:rsidRPr="00C9464C">
        <w:rPr>
          <w:color w:val="000000" w:themeColor="text1"/>
        </w:rPr>
        <w:t>4.5.</w:t>
      </w:r>
      <w:r w:rsidRPr="00C9464C">
        <w:rPr>
          <w:color w:val="000000" w:themeColor="text1"/>
        </w:rPr>
        <w:tab/>
      </w:r>
      <w:r w:rsidRPr="00C9464C">
        <w:rPr>
          <w:color w:val="000000" w:themeColor="text1"/>
        </w:rPr>
        <w:tab/>
        <w:t>General Denominator</w:t>
      </w:r>
    </w:p>
    <w:p w14:paraId="1D6A0E91" w14:textId="007418BD" w:rsidR="00510A52" w:rsidRPr="00C9464C" w:rsidRDefault="0034649C" w:rsidP="00995B5F">
      <w:pPr>
        <w:pStyle w:val="SingleTxtG"/>
        <w:ind w:left="2268" w:hanging="1134"/>
        <w:rPr>
          <w:color w:val="000000" w:themeColor="text1"/>
        </w:rPr>
      </w:pPr>
      <w:commentRangeStart w:id="340"/>
      <w:commentRangeStart w:id="341"/>
      <w:ins w:id="342" w:author="Daniela Leveratto" w:date="2020-05-07T11:47:00Z">
        <w:del w:id="343" w:author="Leveratto, IMMA" w:date="2020-06-04T14:19:00Z">
          <w:r w:rsidRPr="00C9464C" w:rsidDel="00C5064B">
            <w:rPr>
              <w:color w:val="000000" w:themeColor="text1"/>
            </w:rPr>
            <w:lastRenderedPageBreak/>
            <w:delText>[</w:delText>
          </w:r>
        </w:del>
      </w:ins>
      <w:r w:rsidR="00510A52" w:rsidRPr="00C9464C">
        <w:rPr>
          <w:color w:val="000000" w:themeColor="text1"/>
        </w:rPr>
        <w:t>4.5.1.</w:t>
      </w:r>
      <w:commentRangeEnd w:id="340"/>
      <w:r w:rsidRPr="00C9464C">
        <w:rPr>
          <w:rStyle w:val="CommentReference"/>
        </w:rPr>
        <w:commentReference w:id="340"/>
      </w:r>
      <w:commentRangeEnd w:id="341"/>
      <w:r w:rsidR="00C5064B" w:rsidRPr="00C9464C">
        <w:rPr>
          <w:rStyle w:val="CommentReference"/>
        </w:rPr>
        <w:commentReference w:id="341"/>
      </w:r>
      <w:del w:id="344" w:author="Leveratto, IMMA" w:date="2020-06-04T14:19:00Z">
        <w:r w:rsidR="00510A52" w:rsidRPr="00C9464C" w:rsidDel="00C5064B">
          <w:rPr>
            <w:color w:val="000000" w:themeColor="text1"/>
          </w:rPr>
          <w:tab/>
        </w:r>
      </w:del>
      <w:r w:rsidR="00510A52" w:rsidRPr="00C9464C">
        <w:rPr>
          <w:color w:val="000000" w:themeColor="text1"/>
        </w:rPr>
        <w:t>The general denominator is a counter measuring the number of times a vehicle has been operated. It shall be incremented within 10 seconds, if the following criteria are satisfied on a single driving cycle:</w:t>
      </w:r>
    </w:p>
    <w:p w14:paraId="08BD80EF" w14:textId="3BEB7B89" w:rsidR="00510A52" w:rsidRPr="00C9464C" w:rsidRDefault="00510A52" w:rsidP="00995B5F">
      <w:pPr>
        <w:pStyle w:val="SingleTxtG"/>
        <w:ind w:left="2268"/>
        <w:rPr>
          <w:color w:val="000000" w:themeColor="text1"/>
        </w:rPr>
      </w:pPr>
      <w:r w:rsidRPr="00C9464C">
        <w:rPr>
          <w:color w:val="000000" w:themeColor="text1"/>
        </w:rPr>
        <w:t>(a) Cumulative time since engine start is greater than or equal to 600 seconds at an elevation of less than 2 440 m above sea level or an ambient pressure of more than 75</w:t>
      </w:r>
      <w:r w:rsidR="00CF538E" w:rsidRPr="00C9464C">
        <w:rPr>
          <w:color w:val="000000" w:themeColor="text1"/>
        </w:rPr>
        <w:t>.</w:t>
      </w:r>
      <w:r w:rsidRPr="00C9464C">
        <w:rPr>
          <w:color w:val="000000" w:themeColor="text1"/>
        </w:rPr>
        <w:t xml:space="preserve">7 kPa and an ambient temperature of </w:t>
      </w:r>
      <w:r w:rsidR="000A6C18" w:rsidRPr="00C9464C">
        <w:rPr>
          <w:color w:val="000000" w:themeColor="text1"/>
        </w:rPr>
        <w:t xml:space="preserve">266.2 </w:t>
      </w:r>
      <w:r w:rsidRPr="00C9464C">
        <w:rPr>
          <w:color w:val="000000" w:themeColor="text1"/>
        </w:rPr>
        <w:t>K (– 7 °C) or more;</w:t>
      </w:r>
    </w:p>
    <w:p w14:paraId="69080366" w14:textId="38F96B8E" w:rsidR="00510A52" w:rsidRPr="00C9464C" w:rsidRDefault="00510A52" w:rsidP="00995B5F">
      <w:pPr>
        <w:pStyle w:val="SingleTxtG"/>
        <w:ind w:left="2268"/>
        <w:rPr>
          <w:color w:val="000000" w:themeColor="text1"/>
        </w:rPr>
      </w:pPr>
      <w:r w:rsidRPr="00C9464C">
        <w:rPr>
          <w:color w:val="000000" w:themeColor="text1"/>
        </w:rPr>
        <w:t>(b) Cumulative vehicle operation at or above 25 km/h occurs for 300 seconds or more at an elevation of less than 2 440 m above sea level or an ambient pressure of more than 75</w:t>
      </w:r>
      <w:r w:rsidR="00CF538E" w:rsidRPr="00C9464C">
        <w:rPr>
          <w:color w:val="000000" w:themeColor="text1"/>
        </w:rPr>
        <w:t>.</w:t>
      </w:r>
      <w:r w:rsidRPr="00C9464C">
        <w:rPr>
          <w:color w:val="000000" w:themeColor="text1"/>
        </w:rPr>
        <w:t xml:space="preserve">7 kPa and an ambient temperature of </w:t>
      </w:r>
      <w:r w:rsidR="000A6C18" w:rsidRPr="00C9464C">
        <w:rPr>
          <w:color w:val="000000" w:themeColor="text1"/>
        </w:rPr>
        <w:t xml:space="preserve">266.2 </w:t>
      </w:r>
      <w:r w:rsidRPr="00C9464C">
        <w:rPr>
          <w:color w:val="000000" w:themeColor="text1"/>
        </w:rPr>
        <w:t>K (– 7 °C) or more;</w:t>
      </w:r>
    </w:p>
    <w:p w14:paraId="73775132" w14:textId="39042C63" w:rsidR="00510A52" w:rsidRPr="00C9464C" w:rsidRDefault="00510A52" w:rsidP="00995B5F">
      <w:pPr>
        <w:pStyle w:val="SingleTxtG"/>
        <w:ind w:left="2268"/>
        <w:rPr>
          <w:color w:val="000000" w:themeColor="text1"/>
        </w:rPr>
      </w:pPr>
      <w:r w:rsidRPr="00C9464C">
        <w:rPr>
          <w:color w:val="000000" w:themeColor="text1"/>
        </w:rPr>
        <w:t xml:space="preserve">(c) Continuous vehicle operation at idle (i.e. accelerator pedal released by driver and vehicle speed of </w:t>
      </w:r>
      <w:r w:rsidR="00CF538E" w:rsidRPr="00C9464C">
        <w:rPr>
          <w:color w:val="000000" w:themeColor="text1"/>
        </w:rPr>
        <w:t>1.6</w:t>
      </w:r>
      <w:r w:rsidRPr="00C9464C">
        <w:rPr>
          <w:color w:val="000000" w:themeColor="text1"/>
        </w:rPr>
        <w:t xml:space="preserve"> km/h or less) for 30 seconds or more at an elevation of less than 2 440 m above sea level or an ambient pressure of more than </w:t>
      </w:r>
      <w:r w:rsidR="00CF538E" w:rsidRPr="00C9464C">
        <w:rPr>
          <w:color w:val="000000" w:themeColor="text1"/>
        </w:rPr>
        <w:t>75.7</w:t>
      </w:r>
      <w:r w:rsidRPr="00C9464C">
        <w:rPr>
          <w:color w:val="000000" w:themeColor="text1"/>
        </w:rPr>
        <w:t xml:space="preserve"> kPa and an ambient temperature of </w:t>
      </w:r>
      <w:r w:rsidR="000A6C18" w:rsidRPr="00C9464C">
        <w:rPr>
          <w:color w:val="000000" w:themeColor="text1"/>
        </w:rPr>
        <w:t xml:space="preserve">266.2 </w:t>
      </w:r>
      <w:r w:rsidRPr="00C9464C">
        <w:rPr>
          <w:color w:val="000000" w:themeColor="text1"/>
        </w:rPr>
        <w:t>K (– 7 °C) or more.</w:t>
      </w:r>
    </w:p>
    <w:p w14:paraId="5676506E" w14:textId="4610D083" w:rsidR="00510A52" w:rsidRPr="00C9464C" w:rsidRDefault="00510A52" w:rsidP="00995B5F">
      <w:pPr>
        <w:pStyle w:val="SingleTxtG"/>
        <w:ind w:left="2268"/>
        <w:rPr>
          <w:color w:val="000000" w:themeColor="text1"/>
        </w:rPr>
      </w:pPr>
      <w:r w:rsidRPr="00C9464C">
        <w:rPr>
          <w:color w:val="000000" w:themeColor="text1"/>
        </w:rPr>
        <w:t>The general denominator may also be incremented outside the boundary conditions for altitude or ambient pressure and ambient temperature.</w:t>
      </w:r>
      <w:ins w:id="345" w:author="Daniela Leveratto" w:date="2020-05-07T11:47:00Z">
        <w:r w:rsidR="0034649C" w:rsidRPr="00C9464C">
          <w:rPr>
            <w:color w:val="000000" w:themeColor="text1"/>
          </w:rPr>
          <w:t>]</w:t>
        </w:r>
      </w:ins>
    </w:p>
    <w:p w14:paraId="7BFBCF9F" w14:textId="741611CA" w:rsidR="00510A52" w:rsidRPr="00C9464C" w:rsidRDefault="00510A52" w:rsidP="00510A52">
      <w:pPr>
        <w:pStyle w:val="SingleTxtG"/>
        <w:rPr>
          <w:color w:val="000000" w:themeColor="text1"/>
        </w:rPr>
      </w:pPr>
      <w:r w:rsidRPr="00C9464C">
        <w:rPr>
          <w:color w:val="000000" w:themeColor="text1"/>
        </w:rPr>
        <w:t>4.6.</w:t>
      </w:r>
      <w:r w:rsidRPr="00C9464C">
        <w:rPr>
          <w:color w:val="000000" w:themeColor="text1"/>
        </w:rPr>
        <w:tab/>
      </w:r>
      <w:r w:rsidRPr="00C9464C">
        <w:rPr>
          <w:color w:val="000000" w:themeColor="text1"/>
        </w:rPr>
        <w:tab/>
        <w:t>Reporting and increasing counters</w:t>
      </w:r>
    </w:p>
    <w:p w14:paraId="57464F6F" w14:textId="3E8B63C1" w:rsidR="00510A52" w:rsidRPr="00C9464C" w:rsidRDefault="00510A52" w:rsidP="00995B5F">
      <w:pPr>
        <w:pStyle w:val="SingleTxtG"/>
        <w:tabs>
          <w:tab w:val="left" w:pos="2268"/>
        </w:tabs>
        <w:ind w:left="2268" w:hanging="1134"/>
        <w:rPr>
          <w:color w:val="000000" w:themeColor="text1"/>
        </w:rPr>
      </w:pPr>
      <w:r w:rsidRPr="00C9464C">
        <w:rPr>
          <w:color w:val="000000" w:themeColor="text1"/>
        </w:rPr>
        <w:t>4.6.1.</w:t>
      </w:r>
      <w:r w:rsidRPr="00C9464C">
        <w:rPr>
          <w:color w:val="000000" w:themeColor="text1"/>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3F62317D" w14:textId="77777777" w:rsidR="00510A52" w:rsidRPr="00C9464C" w:rsidRDefault="00510A52" w:rsidP="00995B5F">
      <w:pPr>
        <w:pStyle w:val="SingleTxtG"/>
        <w:ind w:left="2268"/>
        <w:rPr>
          <w:color w:val="000000" w:themeColor="text1"/>
        </w:rPr>
      </w:pPr>
      <w:r w:rsidRPr="00C9464C">
        <w:rPr>
          <w:color w:val="000000" w:themeColor="text1"/>
        </w:rPr>
        <w:t>(a) Catalysts (each bank to be reported separately);</w:t>
      </w:r>
    </w:p>
    <w:p w14:paraId="35114BEC" w14:textId="77777777" w:rsidR="00510A52" w:rsidRPr="00C9464C" w:rsidRDefault="00510A52" w:rsidP="00995B5F">
      <w:pPr>
        <w:pStyle w:val="SingleTxtG"/>
        <w:ind w:left="2268"/>
        <w:rPr>
          <w:color w:val="000000" w:themeColor="text1"/>
        </w:rPr>
      </w:pPr>
      <w:r w:rsidRPr="00C9464C">
        <w:rPr>
          <w:color w:val="000000" w:themeColor="text1"/>
        </w:rPr>
        <w:t>(b) Oxygen/exhaust gas sensors, including secondary oxygen sensors (each sensor to be reported separately);</w:t>
      </w:r>
    </w:p>
    <w:p w14:paraId="739A6975" w14:textId="77777777" w:rsidR="00510A52" w:rsidRPr="00C9464C" w:rsidRDefault="00510A52" w:rsidP="00995B5F">
      <w:pPr>
        <w:pStyle w:val="SingleTxtG"/>
        <w:ind w:left="2268"/>
        <w:rPr>
          <w:color w:val="000000" w:themeColor="text1"/>
        </w:rPr>
      </w:pPr>
      <w:r w:rsidRPr="00C9464C">
        <w:rPr>
          <w:color w:val="000000" w:themeColor="text1"/>
        </w:rPr>
        <w:t>(c) Evaporative system;</w:t>
      </w:r>
    </w:p>
    <w:p w14:paraId="05CCADB6" w14:textId="77777777" w:rsidR="00510A52" w:rsidRPr="00C9464C" w:rsidRDefault="00510A52" w:rsidP="00995B5F">
      <w:pPr>
        <w:pStyle w:val="SingleTxtG"/>
        <w:ind w:left="2268"/>
        <w:rPr>
          <w:color w:val="000000" w:themeColor="text1"/>
        </w:rPr>
      </w:pPr>
      <w:r w:rsidRPr="00C9464C">
        <w:rPr>
          <w:color w:val="000000" w:themeColor="text1"/>
        </w:rPr>
        <w:t>(d) Exhaust Gas Recirculation (EGR) system;</w:t>
      </w:r>
    </w:p>
    <w:p w14:paraId="1830CA81" w14:textId="77777777" w:rsidR="00510A52" w:rsidRPr="00C9464C" w:rsidRDefault="00510A52" w:rsidP="00995B5F">
      <w:pPr>
        <w:pStyle w:val="SingleTxtG"/>
        <w:ind w:left="2268"/>
        <w:rPr>
          <w:color w:val="000000" w:themeColor="text1"/>
        </w:rPr>
      </w:pPr>
      <w:r w:rsidRPr="00C9464C">
        <w:rPr>
          <w:color w:val="000000" w:themeColor="text1"/>
        </w:rPr>
        <w:t>(e) Variable Valve Train (VVT) system;</w:t>
      </w:r>
    </w:p>
    <w:p w14:paraId="22D570DC" w14:textId="77777777" w:rsidR="00510A52" w:rsidRPr="00C9464C" w:rsidRDefault="00510A52" w:rsidP="00995B5F">
      <w:pPr>
        <w:pStyle w:val="SingleTxtG"/>
        <w:ind w:left="2268"/>
        <w:rPr>
          <w:color w:val="000000" w:themeColor="text1"/>
        </w:rPr>
      </w:pPr>
      <w:r w:rsidRPr="00C9464C">
        <w:rPr>
          <w:color w:val="000000" w:themeColor="text1"/>
        </w:rPr>
        <w:t>(f) Secondary air system;</w:t>
      </w:r>
    </w:p>
    <w:p w14:paraId="71577206" w14:textId="77777777" w:rsidR="00510A52" w:rsidRPr="00C9464C" w:rsidRDefault="00510A52" w:rsidP="00995B5F">
      <w:pPr>
        <w:pStyle w:val="SingleTxtG"/>
        <w:ind w:left="2268"/>
        <w:rPr>
          <w:color w:val="000000" w:themeColor="text1"/>
        </w:rPr>
      </w:pPr>
      <w:r w:rsidRPr="00C9464C">
        <w:rPr>
          <w:color w:val="000000" w:themeColor="text1"/>
        </w:rPr>
        <w:t>(g) Particulate filter;</w:t>
      </w:r>
    </w:p>
    <w:p w14:paraId="42BE42AC" w14:textId="77777777" w:rsidR="00510A52" w:rsidRPr="00C9464C" w:rsidRDefault="00510A52" w:rsidP="00995B5F">
      <w:pPr>
        <w:pStyle w:val="SingleTxtG"/>
        <w:ind w:left="2268"/>
        <w:rPr>
          <w:color w:val="000000" w:themeColor="text1"/>
        </w:rPr>
      </w:pPr>
      <w:r w:rsidRPr="00C9464C">
        <w:rPr>
          <w:color w:val="000000" w:themeColor="text1"/>
        </w:rPr>
        <w:t xml:space="preserve">(h) NOx after-treatment system (e.g. NOx </w:t>
      </w:r>
      <w:commentRangeStart w:id="346"/>
      <w:proofErr w:type="spellStart"/>
      <w:r w:rsidRPr="00C9464C">
        <w:rPr>
          <w:color w:val="000000" w:themeColor="text1"/>
        </w:rPr>
        <w:t>adsorber</w:t>
      </w:r>
      <w:commentRangeEnd w:id="346"/>
      <w:proofErr w:type="spellEnd"/>
      <w:r w:rsidR="006D26F9" w:rsidRPr="00C9464C">
        <w:rPr>
          <w:rStyle w:val="CommentReference"/>
        </w:rPr>
        <w:commentReference w:id="346"/>
      </w:r>
      <w:r w:rsidRPr="00C9464C">
        <w:rPr>
          <w:color w:val="000000" w:themeColor="text1"/>
        </w:rPr>
        <w:t>, NOx reagent/catalyst system);</w:t>
      </w:r>
    </w:p>
    <w:p w14:paraId="6A960E7B" w14:textId="3A645F97" w:rsidR="00510A52" w:rsidRPr="00C9464C" w:rsidRDefault="00510A52" w:rsidP="00995B5F">
      <w:pPr>
        <w:pStyle w:val="SingleTxtG"/>
        <w:ind w:left="2268"/>
        <w:rPr>
          <w:color w:val="000000" w:themeColor="text1"/>
        </w:rPr>
      </w:pPr>
      <w:r w:rsidRPr="00C9464C">
        <w:rPr>
          <w:color w:val="000000" w:themeColor="text1"/>
        </w:rPr>
        <w:t>(</w:t>
      </w:r>
      <w:proofErr w:type="spellStart"/>
      <w:r w:rsidRPr="00C9464C">
        <w:rPr>
          <w:color w:val="000000" w:themeColor="text1"/>
        </w:rPr>
        <w:t>i</w:t>
      </w:r>
      <w:proofErr w:type="spellEnd"/>
      <w:r w:rsidRPr="00C9464C">
        <w:rPr>
          <w:color w:val="000000" w:themeColor="text1"/>
        </w:rPr>
        <w:t>) Boost pressure control system.</w:t>
      </w:r>
    </w:p>
    <w:p w14:paraId="37B3FF45" w14:textId="047EBEC1" w:rsidR="00510A52" w:rsidRPr="00C9464C" w:rsidRDefault="00510A52" w:rsidP="00510A52">
      <w:pPr>
        <w:pStyle w:val="SingleTxtG"/>
        <w:ind w:left="2268" w:hanging="1134"/>
        <w:rPr>
          <w:color w:val="000000" w:themeColor="text1"/>
        </w:rPr>
      </w:pPr>
      <w:r w:rsidRPr="00C9464C">
        <w:rPr>
          <w:color w:val="000000" w:themeColor="text1"/>
        </w:rPr>
        <w:t>4.6.2.</w:t>
      </w:r>
      <w:r w:rsidRPr="00C9464C">
        <w:rPr>
          <w:color w:val="000000" w:themeColor="text1"/>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1E09DBAF" w14:textId="77777777" w:rsidR="00921D37" w:rsidRPr="00C9464C" w:rsidRDefault="00921D37" w:rsidP="00921D37">
      <w:pPr>
        <w:pStyle w:val="SingleTxtG"/>
        <w:ind w:left="2268" w:hanging="1134"/>
        <w:rPr>
          <w:color w:val="000000" w:themeColor="text1"/>
        </w:rPr>
      </w:pPr>
      <w:r w:rsidRPr="00C9464C">
        <w:rPr>
          <w:color w:val="000000" w:themeColor="text1"/>
        </w:rPr>
        <w:t>4.6.2.1.</w:t>
      </w:r>
      <w:r w:rsidRPr="00C9464C">
        <w:rPr>
          <w:color w:val="000000" w:themeColor="text1"/>
        </w:rPr>
        <w:tab/>
        <w:t>Numerators and denominators for specific monitors of components or systems that are monitoring continuously for short circuit or open circuit failures are exempted from reporting.</w:t>
      </w:r>
    </w:p>
    <w:p w14:paraId="6F07348E" w14:textId="37F21F65" w:rsidR="00510A52" w:rsidRPr="00C9464C" w:rsidRDefault="00921D37" w:rsidP="00921D37">
      <w:pPr>
        <w:pStyle w:val="SingleTxtG"/>
        <w:ind w:left="2268"/>
        <w:rPr>
          <w:color w:val="000000" w:themeColor="text1"/>
        </w:rPr>
      </w:pPr>
      <w:r w:rsidRPr="00C9464C">
        <w:rPr>
          <w:color w:val="000000" w:themeColor="text1"/>
        </w:rPr>
        <w:lastRenderedPageBreak/>
        <w:t xml:space="preserve">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w:t>
      </w:r>
      <w:proofErr w:type="spellStart"/>
      <w:r w:rsidRPr="00C9464C">
        <w:rPr>
          <w:color w:val="000000" w:themeColor="text1"/>
        </w:rPr>
        <w:t>occurs.It</w:t>
      </w:r>
      <w:proofErr w:type="spellEnd"/>
      <w:r w:rsidRPr="00C9464C">
        <w:rPr>
          <w:color w:val="000000" w:themeColor="text1"/>
        </w:rPr>
        <w:t xml:space="preserve"> is not required to activate an output component/system for the sole purpose of monitoring that output component/system.</w:t>
      </w:r>
    </w:p>
    <w:p w14:paraId="5EAB49CB" w14:textId="20D4F261" w:rsidR="00921D37" w:rsidRPr="00C9464C" w:rsidRDefault="00921D37" w:rsidP="00921D37">
      <w:pPr>
        <w:pStyle w:val="SingleTxtG"/>
        <w:rPr>
          <w:color w:val="000000" w:themeColor="text1"/>
        </w:rPr>
      </w:pPr>
      <w:r w:rsidRPr="00C9464C">
        <w:rPr>
          <w:color w:val="000000" w:themeColor="text1"/>
        </w:rPr>
        <w:t>4.6.3.</w:t>
      </w:r>
      <w:r w:rsidRPr="00C9464C">
        <w:rPr>
          <w:color w:val="000000" w:themeColor="text1"/>
        </w:rPr>
        <w:tab/>
      </w:r>
      <w:r w:rsidRPr="00C9464C">
        <w:rPr>
          <w:color w:val="000000" w:themeColor="text1"/>
        </w:rPr>
        <w:tab/>
        <w:t>All counters, when incremented, shall be incremented by an integer of one.</w:t>
      </w:r>
    </w:p>
    <w:p w14:paraId="2463339B" w14:textId="44E258BA" w:rsidR="00921D37" w:rsidRPr="00C9464C" w:rsidRDefault="00921D37" w:rsidP="006A1110">
      <w:pPr>
        <w:pStyle w:val="SingleTxtG"/>
        <w:ind w:left="2268" w:hanging="1134"/>
        <w:rPr>
          <w:color w:val="000000" w:themeColor="text1"/>
        </w:rPr>
      </w:pPr>
      <w:r w:rsidRPr="00C9464C">
        <w:rPr>
          <w:color w:val="000000" w:themeColor="text1"/>
        </w:rPr>
        <w:t>4.6.4.</w:t>
      </w:r>
      <w:r w:rsidRPr="00C9464C">
        <w:rPr>
          <w:color w:val="000000" w:themeColor="text1"/>
        </w:rPr>
        <w:tab/>
        <w:t>The minimum value of each counter is 0; the maximum value shall not be less than 65535, notwithstanding any other requirements regarding standardised storage and reporting of the OBD system.</w:t>
      </w:r>
    </w:p>
    <w:p w14:paraId="40C6C228" w14:textId="3A729FA7" w:rsidR="00921D37" w:rsidRPr="00C9464C" w:rsidRDefault="00921D37" w:rsidP="006A1110">
      <w:pPr>
        <w:pStyle w:val="SingleTxtG"/>
        <w:ind w:left="2268" w:hanging="1134"/>
        <w:rPr>
          <w:color w:val="000000" w:themeColor="text1"/>
        </w:rPr>
      </w:pPr>
      <w:r w:rsidRPr="00C9464C">
        <w:rPr>
          <w:color w:val="000000" w:themeColor="text1"/>
        </w:rPr>
        <w:t>4.6.5.</w:t>
      </w:r>
      <w:r w:rsidRPr="00C9464C">
        <w:rPr>
          <w:color w:val="000000" w:themeColor="text1"/>
        </w:rPr>
        <w:tab/>
        <w:t xml:space="preserve">If either the numerator or denominator for a specific monitor reaches its maximum value, both counters for that specific monitor shall be divided by two before being incremented again in accordance with </w:t>
      </w:r>
      <w:r w:rsidR="00D670F6" w:rsidRPr="00C9464C">
        <w:rPr>
          <w:color w:val="000000" w:themeColor="text1"/>
        </w:rPr>
        <w:t>paragraph</w:t>
      </w:r>
      <w:r w:rsidRPr="00C9464C">
        <w:rPr>
          <w:color w:val="000000" w:themeColor="text1"/>
        </w:rPr>
        <w:t xml:space="preserve">s 4.2 and 4.3. If the ignition cycle counter or the general denominator reaches its maximum value, the respective counter shall change to zero at its next increment in accordance with </w:t>
      </w:r>
      <w:r w:rsidR="00D670F6" w:rsidRPr="00C9464C">
        <w:rPr>
          <w:color w:val="000000" w:themeColor="text1"/>
        </w:rPr>
        <w:t>paragraph</w:t>
      </w:r>
      <w:r w:rsidRPr="00C9464C">
        <w:rPr>
          <w:color w:val="000000" w:themeColor="text1"/>
        </w:rPr>
        <w:t>s 4.4 and 4.5 respectively.</w:t>
      </w:r>
    </w:p>
    <w:p w14:paraId="2888E12D" w14:textId="5A639977" w:rsidR="00921D37" w:rsidRPr="00C9464C" w:rsidRDefault="00921D37" w:rsidP="006A1110">
      <w:pPr>
        <w:pStyle w:val="SingleTxtG"/>
        <w:ind w:left="2268" w:hanging="1134"/>
        <w:rPr>
          <w:color w:val="000000" w:themeColor="text1"/>
        </w:rPr>
      </w:pPr>
      <w:r w:rsidRPr="00C9464C">
        <w:rPr>
          <w:color w:val="000000" w:themeColor="text1"/>
        </w:rPr>
        <w:t>4.6.6.</w:t>
      </w:r>
      <w:r w:rsidRPr="00C9464C">
        <w:rPr>
          <w:color w:val="000000" w:themeColor="text1"/>
        </w:rPr>
        <w:tab/>
        <w:t>Each counter shall be reset to zero only when a non-volatile memory reset occurs (e.g. reprogramming event, etc.) or, if the numbers are stored in keep-alive memory (KAM), when KAM is lost due to an interruption in electrical power to the control module (e.g. battery disconnect, etc.).</w:t>
      </w:r>
    </w:p>
    <w:p w14:paraId="68E97199" w14:textId="3A03553B" w:rsidR="00921D37" w:rsidRPr="00C9464C" w:rsidRDefault="00921D37" w:rsidP="006A1110">
      <w:pPr>
        <w:pStyle w:val="SingleTxtG"/>
        <w:ind w:left="2268" w:hanging="1134"/>
        <w:rPr>
          <w:color w:val="000000" w:themeColor="text1"/>
        </w:rPr>
      </w:pPr>
      <w:r w:rsidRPr="00C9464C">
        <w:rPr>
          <w:color w:val="000000" w:themeColor="text1"/>
        </w:rPr>
        <w:t>4.6.7.</w:t>
      </w:r>
      <w:r w:rsidRPr="00C9464C">
        <w:rPr>
          <w:color w:val="000000" w:themeColor="text1"/>
        </w:rPr>
        <w:tab/>
        <w:t>The manufacturer shall take measures to ensure that the values of numerator and denominator cannot be reset or modified, except in cases provided for explicitly in this point.</w:t>
      </w:r>
    </w:p>
    <w:p w14:paraId="1548631F" w14:textId="2CE97A99" w:rsidR="00921D37" w:rsidRPr="00C9464C" w:rsidRDefault="00921D37" w:rsidP="006A1110">
      <w:pPr>
        <w:pStyle w:val="SingleTxtG"/>
        <w:ind w:left="2268" w:hanging="1134"/>
        <w:rPr>
          <w:color w:val="000000" w:themeColor="text1"/>
        </w:rPr>
      </w:pPr>
      <w:r w:rsidRPr="00C9464C">
        <w:rPr>
          <w:color w:val="000000" w:themeColor="text1"/>
        </w:rPr>
        <w:t>4.7.</w:t>
      </w:r>
      <w:r w:rsidRPr="00C9464C">
        <w:rPr>
          <w:color w:val="000000" w:themeColor="text1"/>
        </w:rPr>
        <w:tab/>
        <w:t>Disablement of Numerators and Denominators and of the General Denominator</w:t>
      </w:r>
    </w:p>
    <w:p w14:paraId="71FFB33A" w14:textId="141101F9" w:rsidR="00921D37" w:rsidRPr="00C9464C" w:rsidRDefault="00921D37" w:rsidP="006A1110">
      <w:pPr>
        <w:pStyle w:val="SingleTxtG"/>
        <w:ind w:left="2268" w:hanging="1134"/>
        <w:rPr>
          <w:color w:val="000000" w:themeColor="text1"/>
        </w:rPr>
      </w:pPr>
      <w:r w:rsidRPr="00C9464C">
        <w:rPr>
          <w:color w:val="000000" w:themeColor="text1"/>
        </w:rPr>
        <w:t>4.7.1.</w:t>
      </w:r>
      <w:r w:rsidRPr="00C9464C">
        <w:rPr>
          <w:color w:val="000000" w:themeColor="text1"/>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58CC36C0" w14:textId="6B855E62" w:rsidR="00921D37" w:rsidRPr="00C9464C" w:rsidRDefault="00921D37" w:rsidP="006A1110">
      <w:pPr>
        <w:pStyle w:val="SingleTxtG"/>
        <w:ind w:left="2268" w:hanging="1134"/>
        <w:rPr>
          <w:color w:val="000000" w:themeColor="text1"/>
        </w:rPr>
      </w:pPr>
      <w:r w:rsidRPr="00C9464C">
        <w:rPr>
          <w:color w:val="000000" w:themeColor="text1"/>
        </w:rPr>
        <w:t>4.7.2.</w:t>
      </w:r>
      <w:r w:rsidRPr="00C9464C">
        <w:rPr>
          <w:color w:val="000000" w:themeColor="text1"/>
        </w:rPr>
        <w:tab/>
        <w:t xml:space="preserve">Within 10 seconds of the start of a power take-off </w:t>
      </w:r>
      <w:r w:rsidR="006E1E6B" w:rsidRPr="00C9464C">
        <w:rPr>
          <w:color w:val="000000" w:themeColor="text1"/>
        </w:rPr>
        <w:t>unit</w:t>
      </w:r>
      <w:r w:rsidRPr="00C9464C">
        <w:rPr>
          <w:color w:val="000000" w:themeColor="text1"/>
        </w:rPr>
        <w:t xml:space="preserve">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806085B" w14:textId="7682C6E4" w:rsidR="00921D37" w:rsidRPr="00C9464C" w:rsidRDefault="00921D37" w:rsidP="006A1110">
      <w:pPr>
        <w:pStyle w:val="SingleTxtG"/>
        <w:ind w:left="2268" w:hanging="1134"/>
        <w:rPr>
          <w:color w:val="000000" w:themeColor="text1"/>
        </w:rPr>
      </w:pPr>
      <w:r w:rsidRPr="00C9464C">
        <w:rPr>
          <w:color w:val="000000" w:themeColor="text1"/>
        </w:rPr>
        <w:t>4.7.3.</w:t>
      </w:r>
      <w:r w:rsidRPr="00C9464C">
        <w:rPr>
          <w:color w:val="000000" w:themeColor="text1"/>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33EECF64" w14:textId="12150B3F" w:rsidR="00921D37" w:rsidRPr="00C9464C" w:rsidRDefault="00921D37" w:rsidP="006A1110">
      <w:pPr>
        <w:pStyle w:val="SingleTxtG"/>
        <w:ind w:left="2268" w:hanging="1134"/>
        <w:rPr>
          <w:color w:val="000000" w:themeColor="text1"/>
        </w:rPr>
      </w:pPr>
      <w:r w:rsidRPr="00C9464C">
        <w:rPr>
          <w:color w:val="000000" w:themeColor="text1"/>
        </w:rPr>
        <w:lastRenderedPageBreak/>
        <w:t>4.7.4.</w:t>
      </w:r>
      <w:r w:rsidRPr="00C9464C">
        <w:rPr>
          <w:color w:val="000000" w:themeColor="text1"/>
        </w:rPr>
        <w:tab/>
        <w:t xml:space="preserve">The OBD system shall disable further incrementing of the general denominator within 10 seconds if a malfunction has been detected of any component used to determine whether the criteria in </w:t>
      </w:r>
      <w:r w:rsidR="00D670F6" w:rsidRPr="00C9464C">
        <w:rPr>
          <w:color w:val="000000" w:themeColor="text1"/>
        </w:rPr>
        <w:t>paragraph</w:t>
      </w:r>
      <w:r w:rsidRPr="00C9464C">
        <w:rPr>
          <w:color w:val="000000" w:themeColor="text1"/>
        </w:rPr>
        <w:t xml:space="preserve">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23F3A94A" w14:textId="53953103" w:rsidR="00927A2A" w:rsidRPr="00C9464C" w:rsidRDefault="00D45100" w:rsidP="00D45100">
      <w:pPr>
        <w:pStyle w:val="SingleTxtG"/>
        <w:ind w:left="2268" w:hanging="1134"/>
        <w:rPr>
          <w:color w:val="000000" w:themeColor="text1"/>
        </w:rPr>
      </w:pPr>
      <w:commentRangeStart w:id="347"/>
      <w:del w:id="348" w:author="Daniela Leveratto" w:date="2020-05-07T11:48:00Z">
        <w:r w:rsidRPr="00C9464C" w:rsidDel="004D50C1">
          <w:rPr>
            <w:color w:val="000000" w:themeColor="text1"/>
          </w:rPr>
          <w:delText>[</w:delText>
        </w:r>
      </w:del>
      <w:commentRangeEnd w:id="347"/>
      <w:r w:rsidR="004D50C1" w:rsidRPr="00C9464C">
        <w:rPr>
          <w:rStyle w:val="CommentReference"/>
        </w:rPr>
        <w:commentReference w:id="347"/>
      </w:r>
      <w:r w:rsidR="00921D37" w:rsidRPr="00C9464C">
        <w:rPr>
          <w:color w:val="000000" w:themeColor="text1"/>
        </w:rPr>
        <w:t>5</w:t>
      </w:r>
      <w:r w:rsidR="00BA1175" w:rsidRPr="00C9464C">
        <w:rPr>
          <w:color w:val="000000" w:themeColor="text1"/>
        </w:rPr>
        <w:t>.</w:t>
      </w:r>
      <w:r w:rsidR="00BA1175" w:rsidRPr="00C9464C">
        <w:rPr>
          <w:color w:val="000000" w:themeColor="text1"/>
        </w:rPr>
        <w:tab/>
      </w:r>
      <w:r w:rsidRPr="00C9464C">
        <w:rPr>
          <w:color w:val="000000" w:themeColor="text1"/>
        </w:rPr>
        <w:t>Access to OBD information</w:t>
      </w:r>
    </w:p>
    <w:p w14:paraId="3470C742" w14:textId="51A78DB1" w:rsidR="00584923" w:rsidRPr="00C9464C" w:rsidRDefault="00655F09" w:rsidP="00D45100">
      <w:pPr>
        <w:pStyle w:val="SingleTxtG"/>
        <w:ind w:left="2268" w:hanging="1134"/>
        <w:rPr>
          <w:color w:val="000000" w:themeColor="text1"/>
        </w:rPr>
      </w:pPr>
      <w:r w:rsidRPr="00C9464C">
        <w:rPr>
          <w:color w:val="000000" w:themeColor="text1"/>
        </w:rPr>
        <w:t>5</w:t>
      </w:r>
      <w:r w:rsidR="00584923" w:rsidRPr="00C9464C">
        <w:rPr>
          <w:color w:val="000000" w:themeColor="text1"/>
        </w:rPr>
        <w:t>.1.</w:t>
      </w:r>
      <w:r w:rsidR="00584923" w:rsidRPr="00C9464C">
        <w:rPr>
          <w:color w:val="000000" w:themeColor="text1"/>
        </w:rPr>
        <w:tab/>
        <w:t xml:space="preserve">Applications for approval or its amendments shall be accompanied by the </w:t>
      </w:r>
      <w:r w:rsidR="00474074" w:rsidRPr="00C9464C">
        <w:rPr>
          <w:color w:val="000000" w:themeColor="text1"/>
        </w:rPr>
        <w:t xml:space="preserve">repair </w:t>
      </w:r>
      <w:r w:rsidR="00584923" w:rsidRPr="00C9464C">
        <w:rPr>
          <w:color w:val="000000" w:themeColor="text1"/>
        </w:rPr>
        <w:t xml:space="preserve">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w:t>
      </w:r>
      <w:r w:rsidR="00474074" w:rsidRPr="00C9464C">
        <w:rPr>
          <w:color w:val="000000" w:themeColor="text1"/>
        </w:rPr>
        <w:t xml:space="preserve">repair </w:t>
      </w:r>
      <w:r w:rsidR="00584923" w:rsidRPr="00C9464C">
        <w:rPr>
          <w:color w:val="000000" w:themeColor="text1"/>
        </w:rPr>
        <w:t>information shall enable the manufacturers of diagnostic tools</w:t>
      </w:r>
      <w:r w:rsidR="00D45100" w:rsidRPr="00C9464C">
        <w:rPr>
          <w:color w:val="000000" w:themeColor="text1"/>
        </w:rPr>
        <w:t xml:space="preserve"> and </w:t>
      </w:r>
      <w:r w:rsidR="00584923" w:rsidRPr="00C9464C">
        <w:rPr>
          <w:color w:val="000000" w:themeColor="text1"/>
        </w:rPr>
        <w:t>test equipment to make tools and equipment that provide for the effective and accurate diagnosis of vehicle control systems.</w:t>
      </w:r>
    </w:p>
    <w:p w14:paraId="532637D2" w14:textId="398E3804"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w:t>
      </w:r>
      <w:r w:rsidR="00584923" w:rsidRPr="00C9464C">
        <w:rPr>
          <w:color w:val="000000" w:themeColor="text1"/>
        </w:rPr>
        <w:tab/>
        <w:t xml:space="preserve">Upon request, the </w:t>
      </w:r>
      <w:r w:rsidRPr="00C9464C">
        <w:rPr>
          <w:color w:val="000000" w:themeColor="text1"/>
        </w:rPr>
        <w:t xml:space="preserve">approval authority </w:t>
      </w:r>
      <w:r w:rsidR="00584923" w:rsidRPr="00C9464C">
        <w:rPr>
          <w:color w:val="000000" w:themeColor="text1"/>
        </w:rPr>
        <w:t>shall make the repair information on the OBD system available to any interested components, diagnostic tools or test equipment manufacturer on a non-discriminatory basis:</w:t>
      </w:r>
    </w:p>
    <w:p w14:paraId="7C386015" w14:textId="2007C66D"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.2.1.</w:t>
      </w:r>
      <w:r w:rsidR="00584923" w:rsidRPr="00C9464C">
        <w:rPr>
          <w:color w:val="000000" w:themeColor="text1"/>
        </w:rPr>
        <w:tab/>
        <w:t>A description of the type and number of preconditioning cycles used for the original approval of the vehicle;</w:t>
      </w:r>
    </w:p>
    <w:p w14:paraId="19CAFBF1" w14:textId="6553F652"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.2.2.</w:t>
      </w:r>
      <w:r w:rsidR="00584923" w:rsidRPr="00C9464C">
        <w:rPr>
          <w:color w:val="000000" w:themeColor="text1"/>
        </w:rPr>
        <w:tab/>
        <w:t>A description of the type of the OBD demonstration cycle used for the original approval of the vehicle for the component monitored by the OBD system;</w:t>
      </w:r>
    </w:p>
    <w:p w14:paraId="1B301F33" w14:textId="611DA6DE"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.2.3.</w:t>
      </w:r>
      <w:r w:rsidR="00584923" w:rsidRPr="00C9464C">
        <w:rPr>
          <w:color w:val="000000" w:themeColor="text1"/>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w:t>
      </w:r>
      <w:r w:rsidR="00DB6FFF" w:rsidRPr="00C9464C">
        <w:rPr>
          <w:color w:val="000000" w:themeColor="text1"/>
        </w:rPr>
        <w:t>sed to determine MI activation.</w:t>
      </w:r>
    </w:p>
    <w:p w14:paraId="2029A86B" w14:textId="49976EE3"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.2.4.</w:t>
      </w:r>
      <w:r w:rsidR="00584923" w:rsidRPr="00C9464C">
        <w:rPr>
          <w:color w:val="000000" w:themeColor="text1"/>
        </w:rPr>
        <w:tab/>
        <w:t>This information may be provided in the form of a table, as follows:</w:t>
      </w:r>
    </w:p>
    <w:p w14:paraId="13EA0817" w14:textId="018D869C" w:rsidR="00837079" w:rsidRPr="00C9464C" w:rsidRDefault="00837079" w:rsidP="008A14E7">
      <w:pPr>
        <w:pStyle w:val="SingleTxtG"/>
        <w:ind w:left="2268"/>
        <w:rPr>
          <w:ins w:id="349" w:author="Leveratto, IMMA" w:date="2020-03-27T08:26:00Z"/>
        </w:rPr>
      </w:pPr>
      <w:r w:rsidRPr="00C9464C">
        <w:t xml:space="preserve">Table </w:t>
      </w:r>
      <w:ins w:id="350" w:author="Leveratto, IMMA" w:date="2020-03-25T17:51:00Z">
        <w:r w:rsidR="00E0545A" w:rsidRPr="00C9464C">
          <w:t>A1/</w:t>
        </w:r>
      </w:ins>
      <w:r w:rsidRPr="00C9464C">
        <w:t>1</w:t>
      </w:r>
      <w:r w:rsidR="008A14E7" w:rsidRPr="00C9464C">
        <w:t xml:space="preserve"> </w:t>
      </w:r>
      <w:r w:rsidRPr="00C9464C">
        <w:t>Template OBD information list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A754C7" w:rsidRPr="00C9464C" w14:paraId="649DE94C" w14:textId="77777777" w:rsidTr="00237E43">
        <w:trPr>
          <w:trHeight w:val="1280"/>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14451EEB"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lastRenderedPageBreak/>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3ABFD891"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6CE3F92E"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00DB56FF"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79A51CB8" w14:textId="77777777" w:rsidR="00584923" w:rsidRPr="00C9464C" w:rsidRDefault="00BF140B"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 xml:space="preserve">MI </w:t>
            </w:r>
            <w:r w:rsidR="00584923" w:rsidRPr="00C9464C">
              <w:rPr>
                <w:i/>
                <w:color w:val="000000" w:themeColor="text1"/>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4E4BC5DD"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4BF2A0CD" w14:textId="77777777" w:rsidR="00584923" w:rsidRPr="00C9464C" w:rsidRDefault="00901712"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360FB96E"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14498C74" w14:textId="77777777" w:rsidR="00584923" w:rsidRPr="00C9464C" w:rsidRDefault="00584923" w:rsidP="00F00B0D">
            <w:pPr>
              <w:pStyle w:val="SingleTxtG"/>
              <w:keepNext/>
              <w:keepLines/>
              <w:spacing w:before="80" w:after="80" w:line="200" w:lineRule="exact"/>
              <w:ind w:left="0" w:right="0"/>
              <w:jc w:val="right"/>
              <w:rPr>
                <w:i/>
                <w:color w:val="000000" w:themeColor="text1"/>
                <w:sz w:val="16"/>
                <w:szCs w:val="16"/>
              </w:rPr>
            </w:pPr>
            <w:r w:rsidRPr="00C9464C">
              <w:rPr>
                <w:i/>
                <w:color w:val="000000" w:themeColor="text1"/>
                <w:sz w:val="16"/>
                <w:szCs w:val="16"/>
              </w:rPr>
              <w:t>Default mode</w:t>
            </w:r>
          </w:p>
        </w:tc>
      </w:tr>
      <w:tr w:rsidR="00A754C7" w:rsidRPr="00C9464C" w14:paraId="74B7970E" w14:textId="77777777" w:rsidTr="00237E43">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190BFA6E" w14:textId="77777777" w:rsidR="00584923" w:rsidRPr="00C9464C" w:rsidRDefault="00584923" w:rsidP="00BF140B">
            <w:pPr>
              <w:keepNext/>
              <w:keepLines/>
              <w:jc w:val="center"/>
              <w:rPr>
                <w:color w:val="000000" w:themeColor="text1"/>
                <w:sz w:val="18"/>
                <w:szCs w:val="18"/>
              </w:rPr>
            </w:pPr>
            <w:r w:rsidRPr="00C9464C">
              <w:rPr>
                <w:color w:val="000000" w:themeColor="text1"/>
                <w:sz w:val="18"/>
                <w:szCs w:val="18"/>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7B92FE10" w14:textId="77777777" w:rsidR="00584923" w:rsidRPr="00C9464C" w:rsidRDefault="00584923" w:rsidP="00BF140B">
            <w:pPr>
              <w:keepNext/>
              <w:keepLines/>
              <w:jc w:val="center"/>
              <w:rPr>
                <w:color w:val="000000" w:themeColor="text1"/>
                <w:sz w:val="18"/>
                <w:szCs w:val="18"/>
              </w:rPr>
            </w:pPr>
            <w:r w:rsidRPr="00C9464C">
              <w:rPr>
                <w:color w:val="000000" w:themeColor="text1"/>
                <w:sz w:val="18"/>
                <w:szCs w:val="18"/>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51299D2E" w14:textId="77777777" w:rsidR="00584923" w:rsidRPr="00C9464C" w:rsidRDefault="00584923" w:rsidP="00BF140B">
            <w:pPr>
              <w:keepNext/>
              <w:keepLines/>
              <w:rPr>
                <w:color w:val="000000" w:themeColor="text1"/>
                <w:sz w:val="18"/>
                <w:szCs w:val="18"/>
              </w:rPr>
            </w:pPr>
            <w:r w:rsidRPr="00C9464C">
              <w:rPr>
                <w:color w:val="000000" w:themeColor="text1"/>
                <w:sz w:val="18"/>
                <w:szCs w:val="18"/>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447FC0CE" w14:textId="77777777" w:rsidR="00584923" w:rsidRPr="00C9464C" w:rsidRDefault="00584923" w:rsidP="00BF140B">
            <w:pPr>
              <w:keepNext/>
              <w:keepLines/>
              <w:rPr>
                <w:color w:val="000000" w:themeColor="text1"/>
                <w:sz w:val="18"/>
                <w:szCs w:val="18"/>
              </w:rPr>
            </w:pPr>
            <w:r w:rsidRPr="00C9464C">
              <w:rPr>
                <w:color w:val="000000" w:themeColor="text1"/>
                <w:sz w:val="18"/>
                <w:szCs w:val="18"/>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74148988" w14:textId="77777777" w:rsidR="00584923" w:rsidRPr="00C9464C" w:rsidRDefault="00584923" w:rsidP="00BF140B">
            <w:pPr>
              <w:keepNext/>
              <w:keepLines/>
              <w:rPr>
                <w:color w:val="000000" w:themeColor="text1"/>
                <w:sz w:val="18"/>
                <w:szCs w:val="18"/>
              </w:rPr>
            </w:pPr>
            <w:r w:rsidRPr="00C9464C">
              <w:rPr>
                <w:color w:val="000000" w:themeColor="text1"/>
                <w:sz w:val="18"/>
                <w:szCs w:val="18"/>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52ED196C" w14:textId="77777777" w:rsidR="00584923" w:rsidRPr="00C9464C" w:rsidRDefault="00584923" w:rsidP="00BF140B">
            <w:pPr>
              <w:keepNext/>
              <w:keepLines/>
              <w:rPr>
                <w:color w:val="000000" w:themeColor="text1"/>
                <w:sz w:val="18"/>
                <w:szCs w:val="18"/>
              </w:rPr>
            </w:pPr>
            <w:r w:rsidRPr="00C9464C">
              <w:rPr>
                <w:color w:val="000000" w:themeColor="text1"/>
                <w:sz w:val="18"/>
                <w:szCs w:val="18"/>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6CF5172D" w14:textId="03BF33AC" w:rsidR="00584923" w:rsidRPr="00C9464C" w:rsidRDefault="00034ED9" w:rsidP="00BF140B">
            <w:pPr>
              <w:keepNext/>
              <w:keepLines/>
              <w:rPr>
                <w:color w:val="000000" w:themeColor="text1"/>
                <w:sz w:val="18"/>
                <w:szCs w:val="18"/>
              </w:rPr>
            </w:pPr>
            <w:r w:rsidRPr="00C9464C">
              <w:rPr>
                <w:color w:val="000000" w:themeColor="text1"/>
                <w:sz w:val="18"/>
                <w:szCs w:val="18"/>
              </w:rPr>
              <w:t>Two t</w:t>
            </w:r>
            <w:r w:rsidR="00584923" w:rsidRPr="00C9464C">
              <w:rPr>
                <w:color w:val="000000" w:themeColor="text1"/>
                <w:sz w:val="18"/>
                <w:szCs w:val="18"/>
              </w:rPr>
              <w: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11871C7A" w14:textId="77777777" w:rsidR="00584923" w:rsidRPr="00C9464C" w:rsidRDefault="00584923" w:rsidP="00BF140B">
            <w:pPr>
              <w:keepNext/>
              <w:keepLines/>
              <w:rPr>
                <w:color w:val="000000" w:themeColor="text1"/>
                <w:sz w:val="18"/>
                <w:szCs w:val="18"/>
              </w:rPr>
            </w:pPr>
            <w:r w:rsidRPr="00C9464C">
              <w:rPr>
                <w:color w:val="000000" w:themeColor="text1"/>
                <w:sz w:val="18"/>
                <w:szCs w:val="18"/>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075C2301" w14:textId="77777777" w:rsidR="00584923" w:rsidRPr="00C9464C" w:rsidRDefault="00584923" w:rsidP="00BF140B">
            <w:pPr>
              <w:keepNext/>
              <w:keepLines/>
              <w:rPr>
                <w:color w:val="000000" w:themeColor="text1"/>
                <w:sz w:val="18"/>
                <w:szCs w:val="18"/>
              </w:rPr>
            </w:pPr>
            <w:r w:rsidRPr="00C9464C">
              <w:rPr>
                <w:color w:val="000000" w:themeColor="text1"/>
                <w:sz w:val="18"/>
                <w:szCs w:val="18"/>
              </w:rPr>
              <w:t>None</w:t>
            </w:r>
          </w:p>
        </w:tc>
      </w:tr>
    </w:tbl>
    <w:p w14:paraId="422AEF0B" w14:textId="43750888" w:rsidR="00750D09" w:rsidRPr="00C9464C" w:rsidRDefault="00655F09" w:rsidP="00750D09">
      <w:pPr>
        <w:pStyle w:val="SingleTxtG"/>
        <w:spacing w:before="120"/>
        <w:ind w:left="2268" w:hanging="1134"/>
        <w:rPr>
          <w:color w:val="000000" w:themeColor="text1"/>
        </w:rPr>
      </w:pPr>
      <w:r w:rsidRPr="00C9464C">
        <w:rPr>
          <w:color w:val="000000" w:themeColor="text1"/>
        </w:rPr>
        <w:t>5</w:t>
      </w:r>
      <w:r w:rsidR="00750D09" w:rsidRPr="00C9464C">
        <w:rPr>
          <w:color w:val="000000" w:themeColor="text1"/>
        </w:rPr>
        <w:t>.2.5.</w:t>
      </w:r>
      <w:r w:rsidR="00750D09" w:rsidRPr="00C9464C">
        <w:rPr>
          <w:color w:val="000000" w:themeColor="text1"/>
        </w:rPr>
        <w:tab/>
        <w:t>If an approval authority receives a request from any interested components, diagnostic tools or test equipment manufacturer for information on the OBD system of a vehicle that has been approved by that approval authority to a previous version of this Regulation (if any),</w:t>
      </w:r>
    </w:p>
    <w:p w14:paraId="042155B0" w14:textId="4D7289F8" w:rsidR="00750D09" w:rsidRPr="00C9464C" w:rsidRDefault="00750D09" w:rsidP="00750D09">
      <w:pPr>
        <w:pStyle w:val="SingleTxtG"/>
        <w:ind w:left="2835" w:hanging="567"/>
        <w:rPr>
          <w:color w:val="000000" w:themeColor="text1"/>
        </w:rPr>
      </w:pPr>
      <w:r w:rsidRPr="00C9464C">
        <w:rPr>
          <w:color w:val="000000" w:themeColor="text1"/>
        </w:rPr>
        <w:t>(a)</w:t>
      </w:r>
      <w:r w:rsidRPr="00C9464C">
        <w:rPr>
          <w:color w:val="000000" w:themeColor="text1"/>
        </w:rPr>
        <w:tab/>
        <w:t>That approval authority shall, within 30 days, ask the manufacturer of the vehicle in question to make available the information required in paragraphs</w:t>
      </w:r>
      <w:r w:rsidR="00655F09" w:rsidRPr="00C9464C">
        <w:rPr>
          <w:color w:val="000000" w:themeColor="text1"/>
        </w:rPr>
        <w:t xml:space="preserve"> 5.1 and 5.2.</w:t>
      </w:r>
      <w:del w:id="351" w:author="Leveratto, IMMA" w:date="2020-03-27T08:27:00Z">
        <w:r w:rsidRPr="00C9464C" w:rsidDel="004F680E">
          <w:rPr>
            <w:color w:val="000000" w:themeColor="text1"/>
          </w:rPr>
          <w:delText>.</w:delText>
        </w:r>
      </w:del>
      <w:r w:rsidRPr="00C9464C">
        <w:rPr>
          <w:color w:val="000000" w:themeColor="text1"/>
        </w:rPr>
        <w:t>;</w:t>
      </w:r>
    </w:p>
    <w:p w14:paraId="0DE0E881" w14:textId="77777777" w:rsidR="00750D09" w:rsidRPr="00C9464C" w:rsidRDefault="00750D09" w:rsidP="00750D09">
      <w:pPr>
        <w:pStyle w:val="SingleTxtG"/>
        <w:ind w:left="2835" w:hanging="567"/>
        <w:rPr>
          <w:color w:val="000000" w:themeColor="text1"/>
        </w:rPr>
      </w:pPr>
      <w:r w:rsidRPr="00C9464C">
        <w:rPr>
          <w:color w:val="000000" w:themeColor="text1"/>
        </w:rPr>
        <w:t>(b)</w:t>
      </w:r>
      <w:r w:rsidRPr="00C9464C">
        <w:rPr>
          <w:color w:val="000000" w:themeColor="text1"/>
        </w:rPr>
        <w:tab/>
        <w:t>The vehicle manufacturer shall submit this information to that approval authority within two months of the request;</w:t>
      </w:r>
    </w:p>
    <w:p w14:paraId="08444CBF" w14:textId="77777777" w:rsidR="00750D09" w:rsidRPr="00C9464C" w:rsidRDefault="00750D09" w:rsidP="00750D09">
      <w:pPr>
        <w:pStyle w:val="SingleTxtG"/>
        <w:ind w:left="2835" w:hanging="567"/>
        <w:rPr>
          <w:color w:val="000000" w:themeColor="text1"/>
        </w:rPr>
      </w:pPr>
      <w:r w:rsidRPr="00C9464C">
        <w:rPr>
          <w:color w:val="000000" w:themeColor="text1"/>
        </w:rPr>
        <w:t>(c)</w:t>
      </w:r>
      <w:r w:rsidRPr="00C9464C">
        <w:rPr>
          <w:color w:val="000000" w:themeColor="text1"/>
        </w:rPr>
        <w:tab/>
        <w:t>That approval authority shall transmit this information to the other Contracting Parties’ approval authorities and shall attach this information to the vehicle approval information.</w:t>
      </w:r>
    </w:p>
    <w:p w14:paraId="3F40F17C" w14:textId="38F58DBC"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.2.6.</w:t>
      </w:r>
      <w:r w:rsidR="00584923" w:rsidRPr="00C9464C">
        <w:rPr>
          <w:color w:val="000000" w:themeColor="text1"/>
        </w:rPr>
        <w:tab/>
        <w:t>Information can be requested only for replacement or service components that are subject to approval or for components that form part of a system subject to approval.</w:t>
      </w:r>
    </w:p>
    <w:p w14:paraId="397D016E" w14:textId="3F4B358C"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.2.7.</w:t>
      </w:r>
      <w:r w:rsidR="00584923" w:rsidRPr="00C9464C">
        <w:rPr>
          <w:color w:val="000000" w:themeColor="text1"/>
        </w:rPr>
        <w:tab/>
        <w:t xml:space="preserve">The request for </w:t>
      </w:r>
      <w:r w:rsidR="008F5367" w:rsidRPr="00C9464C">
        <w:rPr>
          <w:color w:val="000000" w:themeColor="text1"/>
        </w:rPr>
        <w:t xml:space="preserve">repair </w:t>
      </w:r>
      <w:r w:rsidR="00584923" w:rsidRPr="00C9464C">
        <w:rPr>
          <w:color w:val="000000" w:themeColor="text1"/>
        </w:rPr>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0BACBB92" w14:textId="435203F1" w:rsidR="00584923" w:rsidRPr="00C9464C" w:rsidRDefault="00655F09" w:rsidP="005A6DFC">
      <w:pPr>
        <w:pStyle w:val="SingleTxtG"/>
        <w:ind w:left="2268" w:hanging="1134"/>
        <w:rPr>
          <w:color w:val="000000" w:themeColor="text1"/>
        </w:rPr>
      </w:pPr>
      <w:r w:rsidRPr="00C9464C">
        <w:rPr>
          <w:color w:val="000000" w:themeColor="text1"/>
        </w:rPr>
        <w:t>5</w:t>
      </w:r>
      <w:r w:rsidR="00584923" w:rsidRPr="00C9464C">
        <w:rPr>
          <w:color w:val="000000" w:themeColor="text1"/>
        </w:rPr>
        <w:t>.2.8.</w:t>
      </w:r>
      <w:r w:rsidR="00584923" w:rsidRPr="00C9464C">
        <w:rPr>
          <w:color w:val="000000" w:themeColor="text1"/>
        </w:rPr>
        <w:tab/>
        <w:t>Access to vehicle security features used by authorised dealers and repair shops shall be made available to independent operators under protection of security technology according to the following requirements:</w:t>
      </w:r>
    </w:p>
    <w:p w14:paraId="7CA48503" w14:textId="77777777" w:rsidR="00584923" w:rsidRPr="00C9464C" w:rsidRDefault="008A6E45" w:rsidP="008A6E45">
      <w:pPr>
        <w:pStyle w:val="SingleTxtG"/>
        <w:ind w:left="2835" w:hanging="567"/>
        <w:rPr>
          <w:color w:val="000000" w:themeColor="text1"/>
        </w:rPr>
      </w:pPr>
      <w:r w:rsidRPr="00C9464C">
        <w:rPr>
          <w:color w:val="000000" w:themeColor="text1"/>
        </w:rPr>
        <w:t>(a)</w:t>
      </w:r>
      <w:r w:rsidRPr="00C9464C">
        <w:rPr>
          <w:color w:val="000000" w:themeColor="text1"/>
        </w:rPr>
        <w:tab/>
        <w:t>D</w:t>
      </w:r>
      <w:r w:rsidR="00584923" w:rsidRPr="00C9464C">
        <w:rPr>
          <w:color w:val="000000" w:themeColor="text1"/>
        </w:rPr>
        <w:t>ata shall be exchanged ensuring confidentiality, integrity and protection against replay;</w:t>
      </w:r>
    </w:p>
    <w:p w14:paraId="4E8FAE0A" w14:textId="77777777" w:rsidR="00584923" w:rsidRPr="00C9464C" w:rsidRDefault="008A6E45" w:rsidP="008A6E45">
      <w:pPr>
        <w:pStyle w:val="SingleTxtG"/>
        <w:ind w:left="2835" w:hanging="567"/>
        <w:rPr>
          <w:color w:val="000000" w:themeColor="text1"/>
        </w:rPr>
      </w:pPr>
      <w:r w:rsidRPr="00C9464C">
        <w:rPr>
          <w:color w:val="000000" w:themeColor="text1"/>
        </w:rPr>
        <w:t>(b)</w:t>
      </w:r>
      <w:r w:rsidRPr="00C9464C">
        <w:rPr>
          <w:color w:val="000000" w:themeColor="text1"/>
        </w:rPr>
        <w:tab/>
        <w:t>T</w:t>
      </w:r>
      <w:r w:rsidR="00584923" w:rsidRPr="00C9464C">
        <w:rPr>
          <w:color w:val="000000" w:themeColor="text1"/>
        </w:rPr>
        <w:t>he standard https//</w:t>
      </w:r>
      <w:proofErr w:type="spellStart"/>
      <w:r w:rsidR="00584923" w:rsidRPr="00C9464C">
        <w:rPr>
          <w:color w:val="000000" w:themeColor="text1"/>
        </w:rPr>
        <w:t>ssl-tls</w:t>
      </w:r>
      <w:proofErr w:type="spellEnd"/>
      <w:r w:rsidR="00584923" w:rsidRPr="00C9464C">
        <w:rPr>
          <w:color w:val="000000" w:themeColor="text1"/>
        </w:rPr>
        <w:t xml:space="preserve"> (RFC4346) shall be used;</w:t>
      </w:r>
    </w:p>
    <w:p w14:paraId="79148979" w14:textId="77777777" w:rsidR="00584923" w:rsidRPr="00C9464C" w:rsidRDefault="008A6E45" w:rsidP="008A6E45">
      <w:pPr>
        <w:pStyle w:val="SingleTxtG"/>
        <w:ind w:left="2835" w:hanging="567"/>
        <w:rPr>
          <w:color w:val="000000" w:themeColor="text1"/>
        </w:rPr>
      </w:pPr>
      <w:r w:rsidRPr="00C9464C">
        <w:rPr>
          <w:color w:val="000000" w:themeColor="text1"/>
        </w:rPr>
        <w:t>(c)</w:t>
      </w:r>
      <w:r w:rsidRPr="00C9464C">
        <w:rPr>
          <w:color w:val="000000" w:themeColor="text1"/>
        </w:rPr>
        <w:tab/>
        <w:t>S</w:t>
      </w:r>
      <w:r w:rsidR="00584923" w:rsidRPr="00C9464C">
        <w:rPr>
          <w:color w:val="000000" w:themeColor="text1"/>
        </w:rPr>
        <w:t>ecurity certificates in accordance with ISO 20828 shall be used for mutual authentication of independent operators and manufacturers;</w:t>
      </w:r>
    </w:p>
    <w:p w14:paraId="23EAF0FA" w14:textId="77777777" w:rsidR="00584923" w:rsidRPr="00C9464C" w:rsidRDefault="008A6E45" w:rsidP="008A6E45">
      <w:pPr>
        <w:pStyle w:val="SingleTxtG"/>
        <w:ind w:left="2835" w:hanging="567"/>
        <w:rPr>
          <w:color w:val="000000" w:themeColor="text1"/>
        </w:rPr>
      </w:pPr>
      <w:r w:rsidRPr="00C9464C">
        <w:rPr>
          <w:color w:val="000000" w:themeColor="text1"/>
        </w:rPr>
        <w:t>(d)</w:t>
      </w:r>
      <w:r w:rsidRPr="00C9464C">
        <w:rPr>
          <w:color w:val="000000" w:themeColor="text1"/>
        </w:rPr>
        <w:tab/>
        <w:t>T</w:t>
      </w:r>
      <w:r w:rsidR="00584923" w:rsidRPr="00C9464C">
        <w:rPr>
          <w:color w:val="000000" w:themeColor="text1"/>
        </w:rPr>
        <w:t>he independent operator’s private key shall be protected by secure hardware.</w:t>
      </w:r>
    </w:p>
    <w:p w14:paraId="072B70C7" w14:textId="3C6E045A" w:rsidR="00584923" w:rsidRPr="00C9464C" w:rsidRDefault="00655F09" w:rsidP="00732F1D">
      <w:pPr>
        <w:pStyle w:val="SingleTxtG"/>
        <w:ind w:left="2268" w:hanging="1134"/>
        <w:rPr>
          <w:color w:val="000000" w:themeColor="text1"/>
        </w:rPr>
      </w:pPr>
      <w:r w:rsidRPr="00C9464C">
        <w:rPr>
          <w:color w:val="000000" w:themeColor="text1"/>
        </w:rPr>
        <w:t>5</w:t>
      </w:r>
      <w:r w:rsidR="00584923" w:rsidRPr="00C9464C">
        <w:rPr>
          <w:color w:val="000000" w:themeColor="text1"/>
        </w:rPr>
        <w:t>.2.8.1.</w:t>
      </w:r>
      <w:r w:rsidR="00584923" w:rsidRPr="00C9464C">
        <w:rPr>
          <w:color w:val="000000" w:themeColor="text1"/>
        </w:rPr>
        <w:tab/>
        <w:t>The Contracting Parties will specify the parameters for fulfilling these requ</w:t>
      </w:r>
      <w:r w:rsidR="00AA4B8A" w:rsidRPr="00C9464C">
        <w:rPr>
          <w:color w:val="000000" w:themeColor="text1"/>
        </w:rPr>
        <w:t xml:space="preserve">irements according to the state of </w:t>
      </w:r>
      <w:r w:rsidR="00584923" w:rsidRPr="00C9464C">
        <w:rPr>
          <w:color w:val="000000" w:themeColor="text1"/>
        </w:rPr>
        <w:t>th</w:t>
      </w:r>
      <w:r w:rsidR="00AA4B8A" w:rsidRPr="00C9464C">
        <w:rPr>
          <w:color w:val="000000" w:themeColor="text1"/>
        </w:rPr>
        <w:t xml:space="preserve">e </w:t>
      </w:r>
      <w:r w:rsidR="00584923" w:rsidRPr="00C9464C">
        <w:rPr>
          <w:color w:val="000000" w:themeColor="text1"/>
        </w:rPr>
        <w:t>art.</w:t>
      </w:r>
    </w:p>
    <w:p w14:paraId="2892407C" w14:textId="7BC2E2C9" w:rsidR="00584923" w:rsidRPr="00C9464C" w:rsidRDefault="00655F09" w:rsidP="005A6DFC">
      <w:pPr>
        <w:pStyle w:val="SingleTxtG"/>
        <w:ind w:left="2268" w:hanging="1134"/>
        <w:rPr>
          <w:color w:val="000000" w:themeColor="text1"/>
        </w:rPr>
      </w:pPr>
      <w:r w:rsidRPr="00C9464C">
        <w:rPr>
          <w:color w:val="000000" w:themeColor="text1"/>
        </w:rPr>
        <w:lastRenderedPageBreak/>
        <w:t>5</w:t>
      </w:r>
      <w:r w:rsidR="00584923" w:rsidRPr="00C9464C">
        <w:rPr>
          <w:color w:val="000000" w:themeColor="text1"/>
        </w:rPr>
        <w:t>.2.8.2.</w:t>
      </w:r>
      <w:r w:rsidR="00584923" w:rsidRPr="00C9464C">
        <w:rPr>
          <w:color w:val="000000" w:themeColor="text1"/>
        </w:rPr>
        <w:tab/>
        <w:t>The independent operato</w:t>
      </w:r>
      <w:r w:rsidR="00AA4B8A" w:rsidRPr="00C9464C">
        <w:rPr>
          <w:color w:val="000000" w:themeColor="text1"/>
        </w:rPr>
        <w:t>r shall be approved and authoriz</w:t>
      </w:r>
      <w:r w:rsidR="00584923" w:rsidRPr="00C9464C">
        <w:rPr>
          <w:color w:val="000000" w:themeColor="text1"/>
        </w:rPr>
        <w:t>ed for this purpose on the basis of documents demonstrating that they pursue a legitimate business activity and have not been convicted of relevant criminal activity.</w:t>
      </w:r>
      <w:r w:rsidR="00D307BD" w:rsidRPr="00C9464C">
        <w:rPr>
          <w:color w:val="000000" w:themeColor="text1"/>
        </w:rPr>
        <w:t>]</w:t>
      </w:r>
    </w:p>
    <w:p w14:paraId="7E833BD7" w14:textId="0B9BAD01" w:rsidR="0080221A" w:rsidRPr="00C9464C" w:rsidRDefault="0080221A" w:rsidP="005A6DFC">
      <w:pPr>
        <w:pStyle w:val="SingleTxtG"/>
        <w:ind w:left="2268" w:hanging="1134"/>
        <w:rPr>
          <w:color w:val="000000" w:themeColor="text1"/>
        </w:rPr>
      </w:pPr>
    </w:p>
    <w:p w14:paraId="6E48C99D" w14:textId="77777777" w:rsidR="0080221A" w:rsidRPr="00C9464C" w:rsidRDefault="0080221A" w:rsidP="005A6DFC">
      <w:pPr>
        <w:pStyle w:val="SingleTxtG"/>
        <w:ind w:left="2268" w:hanging="1134"/>
        <w:rPr>
          <w:color w:val="000000" w:themeColor="text1"/>
        </w:rPr>
      </w:pPr>
    </w:p>
    <w:p w14:paraId="6C1538E2" w14:textId="154705C7" w:rsidR="004717CF" w:rsidRPr="00C9464C" w:rsidRDefault="004717CF" w:rsidP="0080221A">
      <w:pPr>
        <w:pStyle w:val="Annex0"/>
      </w:pPr>
      <w:bookmarkStart w:id="352" w:name="_Toc432910143"/>
      <w:bookmarkStart w:id="353" w:name="_Toc42281673"/>
      <w:r w:rsidRPr="00C9464C">
        <w:rPr>
          <w:rStyle w:val="HChGChar"/>
          <w:b/>
          <w:color w:val="000000" w:themeColor="text1"/>
        </w:rPr>
        <w:t>Annex 2</w:t>
      </w:r>
      <w:bookmarkEnd w:id="352"/>
      <w:bookmarkEnd w:id="353"/>
    </w:p>
    <w:p w14:paraId="05341C62" w14:textId="29F80A2C" w:rsidR="004717CF" w:rsidRPr="00C9464C" w:rsidRDefault="004717CF" w:rsidP="00C5064B">
      <w:pPr>
        <w:pStyle w:val="HChG"/>
        <w:ind w:left="2268"/>
        <w:rPr>
          <w:color w:val="000000" w:themeColor="text1"/>
        </w:rPr>
      </w:pPr>
      <w:r w:rsidRPr="00C9464C">
        <w:rPr>
          <w:color w:val="000000" w:themeColor="text1"/>
        </w:rPr>
        <w:tab/>
      </w:r>
      <w:r w:rsidRPr="00C9464C">
        <w:rPr>
          <w:color w:val="000000" w:themeColor="text1"/>
        </w:rPr>
        <w:tab/>
      </w:r>
      <w:bookmarkStart w:id="354" w:name="_Toc432910144"/>
      <w:r w:rsidRPr="00C9464C">
        <w:rPr>
          <w:color w:val="000000" w:themeColor="text1"/>
        </w:rPr>
        <w:t>Minimum monitoring requirements for electric circuit diagnostics</w:t>
      </w:r>
      <w:r w:rsidR="00DB05B4" w:rsidRPr="00C9464C">
        <w:rPr>
          <w:color w:val="000000" w:themeColor="text1"/>
        </w:rPr>
        <w:t xml:space="preserve"> of an On-Board Diagnostic (OBD) system</w:t>
      </w:r>
      <w:bookmarkEnd w:id="354"/>
    </w:p>
    <w:p w14:paraId="300FC047" w14:textId="6750208F" w:rsidR="00ED1F55" w:rsidRPr="00C9464C" w:rsidRDefault="00ED1F55" w:rsidP="005A6DFC">
      <w:pPr>
        <w:pStyle w:val="SingleTxtG"/>
        <w:ind w:left="2268" w:hanging="1134"/>
        <w:rPr>
          <w:color w:val="000000" w:themeColor="text1"/>
        </w:rPr>
      </w:pPr>
    </w:p>
    <w:p w14:paraId="07FDF3B5" w14:textId="7481AAFD" w:rsidR="00ED1F55" w:rsidRPr="00C9464C" w:rsidRDefault="00433B62" w:rsidP="00E86016">
      <w:pPr>
        <w:pStyle w:val="SingleTxtG"/>
        <w:rPr>
          <w:color w:val="000000" w:themeColor="text1"/>
        </w:rPr>
      </w:pPr>
      <w:r w:rsidRPr="00C9464C">
        <w:rPr>
          <w:color w:val="000000" w:themeColor="text1"/>
        </w:rPr>
        <w:t xml:space="preserve">1. </w:t>
      </w:r>
      <w:r w:rsidRPr="00C9464C">
        <w:rPr>
          <w:color w:val="000000" w:themeColor="text1"/>
        </w:rPr>
        <w:tab/>
      </w:r>
      <w:r w:rsidRPr="00C9464C">
        <w:rPr>
          <w:color w:val="000000" w:themeColor="text1"/>
        </w:rPr>
        <w:tab/>
      </w:r>
      <w:r w:rsidR="004717CF" w:rsidRPr="00C9464C">
        <w:rPr>
          <w:color w:val="000000" w:themeColor="text1"/>
        </w:rPr>
        <w:t>Subject Matter</w:t>
      </w:r>
    </w:p>
    <w:p w14:paraId="6488B1F7" w14:textId="2D899988" w:rsidR="00900636" w:rsidRPr="00C9464C" w:rsidRDefault="00900636" w:rsidP="00433B62">
      <w:pPr>
        <w:pStyle w:val="SingleTxtG"/>
        <w:ind w:left="2268"/>
        <w:rPr>
          <w:color w:val="000000" w:themeColor="text1"/>
        </w:rPr>
      </w:pPr>
      <w:r w:rsidRPr="00C9464C">
        <w:rPr>
          <w:color w:val="000000" w:themeColor="text1"/>
        </w:rPr>
        <w:t>The following minimum monitoring requirements shall apply for OBD systems regarding electric circuit diagnostics.</w:t>
      </w:r>
    </w:p>
    <w:p w14:paraId="69799B5F" w14:textId="046B3350" w:rsidR="00900636" w:rsidRPr="00C9464C" w:rsidRDefault="00900636" w:rsidP="00E86016">
      <w:pPr>
        <w:pStyle w:val="SingleTxtG"/>
        <w:rPr>
          <w:color w:val="000000" w:themeColor="text1"/>
        </w:rPr>
      </w:pPr>
      <w:r w:rsidRPr="00C9464C">
        <w:rPr>
          <w:color w:val="000000" w:themeColor="text1"/>
        </w:rPr>
        <w:t xml:space="preserve">2. </w:t>
      </w:r>
      <w:r w:rsidR="00433B62" w:rsidRPr="00C9464C">
        <w:rPr>
          <w:color w:val="000000" w:themeColor="text1"/>
        </w:rPr>
        <w:tab/>
      </w:r>
      <w:r w:rsidR="00433B62" w:rsidRPr="00C9464C">
        <w:rPr>
          <w:color w:val="000000" w:themeColor="text1"/>
        </w:rPr>
        <w:tab/>
      </w:r>
      <w:r w:rsidRPr="00C9464C">
        <w:rPr>
          <w:color w:val="000000" w:themeColor="text1"/>
        </w:rPr>
        <w:t>Scope and monitoring requirements</w:t>
      </w:r>
    </w:p>
    <w:p w14:paraId="1A36098C" w14:textId="44EA8D49" w:rsidR="00900636" w:rsidRPr="00C9464C" w:rsidRDefault="0026170A" w:rsidP="00433B62">
      <w:pPr>
        <w:pStyle w:val="SingleTxtG"/>
        <w:ind w:left="2268"/>
        <w:rPr>
          <w:color w:val="000000" w:themeColor="text1"/>
        </w:rPr>
      </w:pPr>
      <w:r w:rsidRPr="00C9464C">
        <w:rPr>
          <w:rFonts w:hint="eastAsia"/>
          <w:color w:val="000000" w:themeColor="text1"/>
          <w:lang w:eastAsia="ja-JP"/>
        </w:rPr>
        <w:t xml:space="preserve">a) </w:t>
      </w:r>
      <w:r w:rsidR="00900636" w:rsidRPr="00C9464C">
        <w:rPr>
          <w:color w:val="000000" w:themeColor="text1"/>
        </w:rPr>
        <w:t xml:space="preserve">If fitted, the following listed sensors and actuators shall be monitored for electric circuit malfunctions which may cause emissions to exceed the designated OBD threshold limits laid down to in </w:t>
      </w:r>
      <w:r w:rsidR="00F45D6D" w:rsidRPr="00C9464C">
        <w:rPr>
          <w:color w:val="000000" w:themeColor="text1"/>
        </w:rPr>
        <w:t>paragraph 5.5.1.</w:t>
      </w:r>
      <w:r w:rsidR="00900636" w:rsidRPr="00C9464C">
        <w:rPr>
          <w:color w:val="000000" w:themeColor="text1"/>
        </w:rPr>
        <w:t xml:space="preserve"> of </w:t>
      </w:r>
      <w:r w:rsidR="00F854D3" w:rsidRPr="00C9464C">
        <w:rPr>
          <w:color w:val="000000" w:themeColor="text1"/>
        </w:rPr>
        <w:t>general requirements</w:t>
      </w:r>
      <w:r w:rsidR="00900636" w:rsidRPr="00C9464C">
        <w:rPr>
          <w:color w:val="000000" w:themeColor="text1"/>
        </w:rPr>
        <w:t>.</w:t>
      </w:r>
    </w:p>
    <w:p w14:paraId="4495BF89" w14:textId="371D7B52" w:rsidR="00900636" w:rsidRPr="00C9464C" w:rsidRDefault="0026170A" w:rsidP="00E86016">
      <w:pPr>
        <w:pStyle w:val="SingleTxtG"/>
        <w:ind w:left="2268"/>
        <w:rPr>
          <w:color w:val="000000" w:themeColor="text1"/>
        </w:rPr>
      </w:pPr>
      <w:r w:rsidRPr="00C9464C">
        <w:rPr>
          <w:rFonts w:hint="eastAsia"/>
          <w:color w:val="000000" w:themeColor="text1"/>
          <w:lang w:eastAsia="ja-JP"/>
        </w:rPr>
        <w:t xml:space="preserve">b) </w:t>
      </w:r>
      <w:r w:rsidR="00900636" w:rsidRPr="00C9464C">
        <w:rPr>
          <w:color w:val="000000" w:themeColor="text1"/>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559577CA" w14:textId="0110BC9A" w:rsidR="00900636" w:rsidRPr="00C9464C" w:rsidRDefault="00900636" w:rsidP="00E86016">
      <w:pPr>
        <w:pStyle w:val="SingleTxtG"/>
        <w:ind w:left="2259" w:hanging="1125"/>
        <w:rPr>
          <w:color w:val="000000" w:themeColor="text1"/>
        </w:rPr>
      </w:pPr>
      <w:r w:rsidRPr="00C9464C">
        <w:rPr>
          <w:color w:val="000000" w:themeColor="text1"/>
        </w:rPr>
        <w:t xml:space="preserve">2.1 </w:t>
      </w:r>
      <w:r w:rsidR="00433B62" w:rsidRPr="00C9464C">
        <w:rPr>
          <w:color w:val="000000" w:themeColor="text1"/>
        </w:rPr>
        <w:tab/>
      </w:r>
      <w:r w:rsidR="00433B62" w:rsidRPr="00C9464C">
        <w:rPr>
          <w:color w:val="000000" w:themeColor="text1"/>
        </w:rPr>
        <w:tab/>
      </w:r>
      <w:r w:rsidRPr="00C9464C">
        <w:rPr>
          <w:color w:val="000000" w:themeColor="text1"/>
        </w:rPr>
        <w:t>At a minimum the monitored devices with mandatory circuit diagnostics shall be the following:</w:t>
      </w:r>
    </w:p>
    <w:p w14:paraId="3B06945C" w14:textId="127389AF" w:rsidR="00ED1F55" w:rsidRPr="00C9464C" w:rsidRDefault="00900636" w:rsidP="00E86016">
      <w:pPr>
        <w:pStyle w:val="SingleTxtG"/>
        <w:ind w:left="1692" w:firstLine="567"/>
        <w:rPr>
          <w:color w:val="000000" w:themeColor="text1"/>
        </w:rPr>
      </w:pPr>
      <w:r w:rsidRPr="00C9464C">
        <w:rPr>
          <w:color w:val="000000" w:themeColor="text1"/>
        </w:rPr>
        <w:t xml:space="preserve">Table </w:t>
      </w:r>
      <w:ins w:id="355" w:author="Leveratto, IMMA" w:date="2020-03-25T17:37:00Z">
        <w:r w:rsidR="000A21FA" w:rsidRPr="00C9464C">
          <w:rPr>
            <w:color w:val="000000" w:themeColor="text1"/>
          </w:rPr>
          <w:t>A2/</w:t>
        </w:r>
      </w:ins>
      <w:r w:rsidRPr="00C9464C">
        <w:rPr>
          <w:color w:val="000000" w:themeColor="text1"/>
        </w:rPr>
        <w:t>1: Overview of devices (if fitted) to be monitored in OBD</w:t>
      </w:r>
    </w:p>
    <w:p w14:paraId="5E79ED29" w14:textId="068C3722" w:rsidR="00ED1F55" w:rsidRPr="00C9464C" w:rsidRDefault="00ED1F55" w:rsidP="005A6DFC">
      <w:pPr>
        <w:pStyle w:val="SingleTxtG"/>
        <w:ind w:left="2268" w:hanging="1134"/>
        <w:rPr>
          <w:color w:val="000000" w:themeColor="text1"/>
        </w:rPr>
      </w:pPr>
    </w:p>
    <w:tbl>
      <w:tblPr>
        <w:tblW w:w="9213"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A754C7" w:rsidRPr="00C9464C" w14:paraId="7CB93E96" w14:textId="77777777" w:rsidTr="008E4EB4">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24FCD46" w14:textId="2CEA3C39" w:rsidR="001A406B" w:rsidRPr="00C9464C" w:rsidRDefault="001A406B" w:rsidP="002F060F">
            <w:pPr>
              <w:keepNext/>
              <w:keepLines/>
              <w:spacing w:before="80" w:after="80" w:line="200" w:lineRule="exact"/>
              <w:ind w:left="113" w:right="113"/>
              <w:contextualSpacing/>
              <w:jc w:val="center"/>
              <w:rPr>
                <w:i/>
                <w:color w:val="000000" w:themeColor="text1"/>
                <w:sz w:val="16"/>
                <w:szCs w:val="16"/>
              </w:rPr>
            </w:pPr>
            <w:r w:rsidRPr="00C9464C">
              <w:rPr>
                <w:i/>
                <w:color w:val="000000" w:themeColor="text1"/>
                <w:sz w:val="16"/>
                <w:szCs w:val="16"/>
              </w:rPr>
              <w:lastRenderedPageBreak/>
              <w:t>.No.</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1A82A8DC"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194BCC4" w14:textId="77777777" w:rsidR="001A406B" w:rsidRPr="00C9464C" w:rsidRDefault="001A406B" w:rsidP="007C3225">
            <w:pPr>
              <w:keepNext/>
              <w:keepLines/>
              <w:spacing w:before="80" w:after="80" w:line="200" w:lineRule="exact"/>
              <w:ind w:left="113" w:right="113"/>
              <w:contextualSpacing/>
              <w:jc w:val="center"/>
              <w:rPr>
                <w:i/>
                <w:color w:val="000000" w:themeColor="text1"/>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1A718F"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2B836A4B" w14:textId="77777777"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Circuit rationality</w:t>
            </w:r>
          </w:p>
        </w:tc>
        <w:tc>
          <w:tcPr>
            <w:tcW w:w="1079" w:type="dxa"/>
            <w:tcBorders>
              <w:top w:val="single" w:sz="2" w:space="0" w:color="auto"/>
              <w:left w:val="single" w:sz="2" w:space="0" w:color="auto"/>
              <w:bottom w:val="single" w:sz="2" w:space="0" w:color="auto"/>
              <w:right w:val="single" w:sz="2" w:space="0" w:color="auto"/>
            </w:tcBorders>
          </w:tcPr>
          <w:p w14:paraId="214432A9" w14:textId="0C09025F" w:rsidR="001A406B" w:rsidRPr="00C9464C" w:rsidRDefault="004E6E20"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6B9195F0" w14:textId="1548B493" w:rsidR="001A406B" w:rsidRPr="00C9464C" w:rsidRDefault="001A406B" w:rsidP="007C3225">
            <w:pPr>
              <w:keepNext/>
              <w:keepLines/>
              <w:spacing w:before="80" w:after="80" w:line="200" w:lineRule="exact"/>
              <w:contextualSpacing/>
              <w:jc w:val="center"/>
              <w:rPr>
                <w:i/>
                <w:color w:val="000000" w:themeColor="text1"/>
                <w:sz w:val="16"/>
                <w:szCs w:val="16"/>
              </w:rPr>
            </w:pPr>
            <w:r w:rsidRPr="00C9464C">
              <w:rPr>
                <w:i/>
                <w:color w:val="000000" w:themeColor="text1"/>
                <w:sz w:val="16"/>
                <w:szCs w:val="16"/>
              </w:rPr>
              <w:t>Comment No.</w:t>
            </w:r>
          </w:p>
        </w:tc>
      </w:tr>
      <w:tr w:rsidR="00A754C7" w:rsidRPr="00C9464C" w14:paraId="5930D83D" w14:textId="77777777" w:rsidTr="008E4EB4">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7079DBD" w14:textId="77777777" w:rsidR="004E6E20" w:rsidRPr="00C9464C" w:rsidRDefault="004E6E20" w:rsidP="001A406B">
            <w:pPr>
              <w:keepNext/>
              <w:keepLines/>
              <w:spacing w:before="80" w:after="80" w:line="200" w:lineRule="exact"/>
              <w:ind w:left="113" w:right="113"/>
              <w:contextualSpacing/>
              <w:jc w:val="center"/>
              <w:rPr>
                <w:i/>
                <w:color w:val="000000" w:themeColor="text1"/>
                <w:sz w:val="16"/>
                <w:szCs w:val="16"/>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5A3B4083" w14:textId="77777777" w:rsidR="004E6E20" w:rsidRPr="00C9464C" w:rsidRDefault="004E6E20" w:rsidP="001A406B">
            <w:pPr>
              <w:keepNext/>
              <w:keepLines/>
              <w:spacing w:before="80" w:after="80" w:line="200" w:lineRule="exact"/>
              <w:ind w:left="113" w:right="113"/>
              <w:contextualSpacing/>
              <w:jc w:val="center"/>
              <w:rPr>
                <w:i/>
                <w:color w:val="000000" w:themeColor="text1"/>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E26CE2A"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1BFDC4E"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87354E8"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5B8D2770"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512EE7C0"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0F7D9874" w14:textId="7777777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39435E35" w14:textId="1D1545A7" w:rsidR="004E6E20" w:rsidRPr="00C9464C" w:rsidRDefault="004E6E20" w:rsidP="001A406B">
            <w:pPr>
              <w:keepNext/>
              <w:keepLines/>
              <w:spacing w:before="80" w:after="80" w:line="200" w:lineRule="exact"/>
              <w:ind w:left="113" w:right="113"/>
              <w:contextualSpacing/>
              <w:jc w:val="center"/>
              <w:rPr>
                <w:b/>
                <w:color w:val="000000" w:themeColor="text1"/>
                <w:sz w:val="16"/>
                <w:szCs w:val="16"/>
              </w:rPr>
            </w:pPr>
            <w:r w:rsidRPr="00C9464C">
              <w:rPr>
                <w:b/>
                <w:color w:val="000000" w:themeColor="text1"/>
                <w:sz w:val="16"/>
                <w:szCs w:val="16"/>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66991BAB" w14:textId="163BB2C1" w:rsidR="004E6E20" w:rsidRPr="00C9464C" w:rsidRDefault="004E6E20" w:rsidP="00E86016">
            <w:pPr>
              <w:keepNext/>
              <w:keepLines/>
              <w:spacing w:before="80" w:after="80" w:line="200" w:lineRule="exact"/>
              <w:contextualSpacing/>
              <w:jc w:val="center"/>
              <w:rPr>
                <w:b/>
                <w:color w:val="000000" w:themeColor="text1"/>
                <w:sz w:val="16"/>
                <w:szCs w:val="16"/>
              </w:rPr>
            </w:pPr>
            <w:r w:rsidRPr="00C9464C">
              <w:rPr>
                <w:b/>
                <w:color w:val="000000" w:themeColor="text1"/>
                <w:sz w:val="16"/>
                <w:szCs w:val="16"/>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6881DE0F" w14:textId="50584D44" w:rsidR="004E6E20" w:rsidRPr="00C9464C" w:rsidRDefault="004E6E20" w:rsidP="001A406B">
            <w:pPr>
              <w:keepNext/>
              <w:keepLines/>
              <w:spacing w:before="80" w:after="80" w:line="200" w:lineRule="exact"/>
              <w:contextualSpacing/>
              <w:jc w:val="center"/>
              <w:rPr>
                <w:i/>
                <w:color w:val="000000" w:themeColor="text1"/>
                <w:sz w:val="16"/>
                <w:szCs w:val="16"/>
              </w:rPr>
            </w:pPr>
          </w:p>
        </w:tc>
      </w:tr>
      <w:tr w:rsidR="00A754C7" w:rsidRPr="00C9464C" w14:paraId="206A3F91" w14:textId="77777777" w:rsidTr="008E4EB4">
        <w:tc>
          <w:tcPr>
            <w:tcW w:w="502" w:type="dxa"/>
            <w:tcBorders>
              <w:top w:val="single" w:sz="12" w:space="0" w:color="auto"/>
              <w:left w:val="single" w:sz="2" w:space="0" w:color="auto"/>
              <w:right w:val="single" w:sz="2" w:space="0" w:color="auto"/>
            </w:tcBorders>
            <w:shd w:val="clear" w:color="auto" w:fill="auto"/>
            <w:vAlign w:val="center"/>
          </w:tcPr>
          <w:p w14:paraId="41E4807D"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12" w:space="0" w:color="auto"/>
              <w:left w:val="single" w:sz="2" w:space="0" w:color="auto"/>
              <w:right w:val="single" w:sz="2" w:space="0" w:color="auto"/>
            </w:tcBorders>
            <w:shd w:val="clear" w:color="auto" w:fill="auto"/>
          </w:tcPr>
          <w:p w14:paraId="76221D90" w14:textId="77777777" w:rsidR="004E6E20" w:rsidRPr="00C9464C" w:rsidRDefault="004E6E20" w:rsidP="001A406B">
            <w:pPr>
              <w:keepNext/>
              <w:keepLines/>
              <w:spacing w:before="40" w:after="120" w:line="220" w:lineRule="exact"/>
              <w:jc w:val="center"/>
              <w:rPr>
                <w:color w:val="000000" w:themeColor="text1"/>
                <w:sz w:val="16"/>
                <w:szCs w:val="16"/>
                <w:lang w:val="es-AR"/>
              </w:rPr>
            </w:pPr>
            <w:r w:rsidRPr="00C9464C">
              <w:rPr>
                <w:color w:val="000000" w:themeColor="text1"/>
                <w:sz w:val="16"/>
                <w:szCs w:val="16"/>
                <w:lang w:val="es-AR"/>
              </w:rPr>
              <w:t xml:space="preserve">Control module (ECU / PCU) </w:t>
            </w:r>
            <w:proofErr w:type="spellStart"/>
            <w:r w:rsidRPr="00C9464C">
              <w:rPr>
                <w:color w:val="000000" w:themeColor="text1"/>
                <w:sz w:val="16"/>
                <w:szCs w:val="16"/>
                <w:lang w:val="es-AR"/>
              </w:rPr>
              <w:t>internal</w:t>
            </w:r>
            <w:proofErr w:type="spellEnd"/>
            <w:r w:rsidRPr="00C9464C">
              <w:rPr>
                <w:color w:val="000000" w:themeColor="text1"/>
                <w:sz w:val="16"/>
                <w:szCs w:val="16"/>
                <w:lang w:val="es-AR"/>
              </w:rPr>
              <w:t xml:space="preserve"> error</w:t>
            </w:r>
          </w:p>
        </w:tc>
        <w:tc>
          <w:tcPr>
            <w:tcW w:w="425" w:type="dxa"/>
            <w:tcBorders>
              <w:top w:val="single" w:sz="12" w:space="0" w:color="auto"/>
              <w:left w:val="single" w:sz="2" w:space="0" w:color="auto"/>
              <w:right w:val="single" w:sz="2" w:space="0" w:color="auto"/>
            </w:tcBorders>
            <w:shd w:val="clear" w:color="auto" w:fill="auto"/>
            <w:vAlign w:val="center"/>
          </w:tcPr>
          <w:p w14:paraId="15D51B92"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top w:val="single" w:sz="12" w:space="0" w:color="auto"/>
              <w:left w:val="single" w:sz="2" w:space="0" w:color="auto"/>
              <w:right w:val="single" w:sz="2" w:space="0" w:color="auto"/>
            </w:tcBorders>
            <w:shd w:val="clear" w:color="auto" w:fill="auto"/>
            <w:vAlign w:val="center"/>
          </w:tcPr>
          <w:p w14:paraId="2B8F6610"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shd w:val="clear" w:color="auto" w:fill="auto"/>
            <w:vAlign w:val="center"/>
          </w:tcPr>
          <w:p w14:paraId="374B4C3B"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vAlign w:val="center"/>
          </w:tcPr>
          <w:p w14:paraId="5EB833CC"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567" w:type="dxa"/>
            <w:tcBorders>
              <w:top w:val="single" w:sz="12" w:space="0" w:color="auto"/>
              <w:left w:val="single" w:sz="2" w:space="0" w:color="auto"/>
              <w:right w:val="single" w:sz="2" w:space="0" w:color="auto"/>
            </w:tcBorders>
            <w:vAlign w:val="center"/>
          </w:tcPr>
          <w:p w14:paraId="5BA7F412"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795" w:type="dxa"/>
            <w:tcBorders>
              <w:top w:val="single" w:sz="12" w:space="0" w:color="auto"/>
              <w:left w:val="single" w:sz="2" w:space="0" w:color="auto"/>
              <w:right w:val="single" w:sz="2" w:space="0" w:color="auto"/>
            </w:tcBorders>
            <w:vAlign w:val="center"/>
          </w:tcPr>
          <w:p w14:paraId="554B4402"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807" w:type="dxa"/>
            <w:tcBorders>
              <w:top w:val="single" w:sz="12" w:space="0" w:color="auto"/>
              <w:left w:val="single" w:sz="2" w:space="0" w:color="auto"/>
              <w:right w:val="single" w:sz="2" w:space="0" w:color="auto"/>
            </w:tcBorders>
            <w:vAlign w:val="center"/>
          </w:tcPr>
          <w:p w14:paraId="2A048564" w14:textId="3F737F1E" w:rsidR="004E6E20" w:rsidRPr="00C9464C" w:rsidRDefault="004E6E20" w:rsidP="001A406B">
            <w:pPr>
              <w:keepNext/>
              <w:keepLines/>
              <w:spacing w:before="40" w:after="120" w:line="220" w:lineRule="exact"/>
              <w:jc w:val="center"/>
              <w:rPr>
                <w:color w:val="000000" w:themeColor="text1"/>
                <w:sz w:val="16"/>
                <w:szCs w:val="16"/>
              </w:rPr>
            </w:pPr>
          </w:p>
        </w:tc>
        <w:tc>
          <w:tcPr>
            <w:tcW w:w="1079" w:type="dxa"/>
            <w:tcBorders>
              <w:top w:val="single" w:sz="12" w:space="0" w:color="auto"/>
              <w:left w:val="single" w:sz="2" w:space="0" w:color="auto"/>
              <w:right w:val="single" w:sz="2" w:space="0" w:color="auto"/>
            </w:tcBorders>
          </w:tcPr>
          <w:p w14:paraId="6BDC24CD" w14:textId="5E3C769D"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top w:val="single" w:sz="12" w:space="0" w:color="auto"/>
              <w:left w:val="single" w:sz="2" w:space="0" w:color="auto"/>
              <w:right w:val="single" w:sz="2" w:space="0" w:color="auto"/>
            </w:tcBorders>
            <w:vAlign w:val="center"/>
          </w:tcPr>
          <w:p w14:paraId="0A7E0AA0" w14:textId="1AC7538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r>
      <w:tr w:rsidR="00A754C7" w:rsidRPr="00C9464C" w14:paraId="7D1B3A2F" w14:textId="77777777" w:rsidTr="008E4EB4">
        <w:trPr>
          <w:trHeight w:val="331"/>
        </w:trPr>
        <w:tc>
          <w:tcPr>
            <w:tcW w:w="502" w:type="dxa"/>
            <w:tcBorders>
              <w:top w:val="single" w:sz="8" w:space="0" w:color="auto"/>
              <w:left w:val="single" w:sz="2" w:space="0" w:color="auto"/>
              <w:right w:val="single" w:sz="2" w:space="0" w:color="auto"/>
            </w:tcBorders>
          </w:tcPr>
          <w:p w14:paraId="08DC0526" w14:textId="77777777" w:rsidR="001A406B" w:rsidRPr="00C9464C" w:rsidRDefault="001A406B" w:rsidP="001A406B">
            <w:pPr>
              <w:keepNext/>
              <w:keepLines/>
              <w:spacing w:before="40" w:after="120" w:line="220" w:lineRule="exact"/>
              <w:jc w:val="center"/>
              <w:rPr>
                <w:b/>
                <w:color w:val="000000" w:themeColor="text1"/>
                <w:sz w:val="16"/>
                <w:szCs w:val="16"/>
              </w:rPr>
            </w:pPr>
          </w:p>
        </w:tc>
        <w:tc>
          <w:tcPr>
            <w:tcW w:w="8711" w:type="dxa"/>
            <w:gridSpan w:val="10"/>
            <w:tcBorders>
              <w:top w:val="single" w:sz="8" w:space="0" w:color="auto"/>
              <w:left w:val="single" w:sz="2" w:space="0" w:color="auto"/>
              <w:right w:val="single" w:sz="2" w:space="0" w:color="auto"/>
            </w:tcBorders>
          </w:tcPr>
          <w:p w14:paraId="2715744B" w14:textId="777CC69A" w:rsidR="001A406B" w:rsidRPr="00C9464C" w:rsidRDefault="001A406B" w:rsidP="001A406B">
            <w:pPr>
              <w:keepNext/>
              <w:keepLines/>
              <w:spacing w:before="40" w:after="120" w:line="220" w:lineRule="exact"/>
              <w:jc w:val="center"/>
              <w:rPr>
                <w:b/>
                <w:color w:val="000000" w:themeColor="text1"/>
                <w:sz w:val="16"/>
                <w:szCs w:val="16"/>
              </w:rPr>
            </w:pPr>
            <w:r w:rsidRPr="00C9464C">
              <w:rPr>
                <w:b/>
                <w:color w:val="000000" w:themeColor="text1"/>
                <w:sz w:val="16"/>
                <w:szCs w:val="16"/>
              </w:rPr>
              <w:t>Sensor (input to control units)</w:t>
            </w:r>
          </w:p>
        </w:tc>
      </w:tr>
      <w:tr w:rsidR="00A754C7" w:rsidRPr="00C9464C" w14:paraId="56D4DC3F" w14:textId="77777777" w:rsidTr="008E4EB4">
        <w:tc>
          <w:tcPr>
            <w:tcW w:w="502" w:type="dxa"/>
            <w:tcBorders>
              <w:top w:val="single" w:sz="8" w:space="0" w:color="auto"/>
              <w:left w:val="single" w:sz="2" w:space="0" w:color="auto"/>
              <w:right w:val="single" w:sz="2" w:space="0" w:color="auto"/>
            </w:tcBorders>
            <w:shd w:val="clear" w:color="auto" w:fill="auto"/>
            <w:vAlign w:val="center"/>
          </w:tcPr>
          <w:p w14:paraId="18940E38" w14:textId="77777777"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8" w:space="0" w:color="auto"/>
              <w:left w:val="single" w:sz="2" w:space="0" w:color="auto"/>
              <w:right w:val="single" w:sz="2" w:space="0" w:color="auto"/>
            </w:tcBorders>
            <w:shd w:val="clear" w:color="auto" w:fill="auto"/>
            <w:vAlign w:val="center"/>
          </w:tcPr>
          <w:p w14:paraId="02F2389D" w14:textId="77777777" w:rsidR="004E6E20" w:rsidRPr="00C9464C" w:rsidRDefault="004E6E20" w:rsidP="001A406B">
            <w:pPr>
              <w:keepNext/>
              <w:keepLines/>
              <w:spacing w:before="40" w:after="120" w:line="220" w:lineRule="exact"/>
              <w:rPr>
                <w:color w:val="000000" w:themeColor="text1"/>
                <w:sz w:val="16"/>
                <w:szCs w:val="16"/>
                <w:lang w:val="it-IT"/>
              </w:rPr>
            </w:pPr>
            <w:r w:rsidRPr="00C9464C">
              <w:rPr>
                <w:color w:val="000000" w:themeColor="text1"/>
                <w:sz w:val="16"/>
                <w:szCs w:val="16"/>
                <w:lang w:val="it-IT"/>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21729057" w14:textId="509F4BFC"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top w:val="single" w:sz="8" w:space="0" w:color="auto"/>
              <w:left w:val="single" w:sz="2" w:space="0" w:color="auto"/>
              <w:right w:val="single" w:sz="2" w:space="0" w:color="auto"/>
            </w:tcBorders>
            <w:shd w:val="clear" w:color="auto" w:fill="auto"/>
            <w:vAlign w:val="center"/>
          </w:tcPr>
          <w:p w14:paraId="43182104" w14:textId="0A32F26B"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shd w:val="clear" w:color="auto" w:fill="auto"/>
            <w:vAlign w:val="center"/>
          </w:tcPr>
          <w:p w14:paraId="0FB764E8" w14:textId="5F8AAD9D"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09A6D294" w14:textId="66334975"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5FE93761" w14:textId="5895FD25"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top w:val="single" w:sz="8" w:space="0" w:color="auto"/>
              <w:left w:val="single" w:sz="2" w:space="0" w:color="auto"/>
              <w:right w:val="single" w:sz="2" w:space="0" w:color="auto"/>
            </w:tcBorders>
            <w:vAlign w:val="center"/>
          </w:tcPr>
          <w:p w14:paraId="10FE663F" w14:textId="0D1D6703"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top w:val="single" w:sz="8" w:space="0" w:color="auto"/>
              <w:left w:val="single" w:sz="2" w:space="0" w:color="auto"/>
              <w:right w:val="single" w:sz="2" w:space="0" w:color="auto"/>
            </w:tcBorders>
            <w:vAlign w:val="center"/>
          </w:tcPr>
          <w:p w14:paraId="01E844AA" w14:textId="3C058727" w:rsidR="004E6E20" w:rsidRPr="00C9464C" w:rsidRDefault="009B71D6" w:rsidP="001A406B">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top w:val="single" w:sz="8" w:space="0" w:color="auto"/>
              <w:left w:val="single" w:sz="2" w:space="0" w:color="auto"/>
              <w:right w:val="single" w:sz="2" w:space="0" w:color="auto"/>
            </w:tcBorders>
          </w:tcPr>
          <w:p w14:paraId="4B85B635" w14:textId="77777777" w:rsidR="004E6E20" w:rsidRPr="00C9464C" w:rsidRDefault="004E6E20" w:rsidP="001A406B">
            <w:pPr>
              <w:keepNext/>
              <w:keepLines/>
              <w:spacing w:before="40" w:after="120" w:line="220" w:lineRule="exact"/>
              <w:jc w:val="center"/>
              <w:rPr>
                <w:color w:val="000000" w:themeColor="text1"/>
                <w:sz w:val="16"/>
                <w:szCs w:val="16"/>
              </w:rPr>
            </w:pPr>
          </w:p>
        </w:tc>
        <w:tc>
          <w:tcPr>
            <w:tcW w:w="1267" w:type="dxa"/>
            <w:tcBorders>
              <w:top w:val="single" w:sz="8" w:space="0" w:color="auto"/>
              <w:left w:val="single" w:sz="2" w:space="0" w:color="auto"/>
              <w:right w:val="single" w:sz="2" w:space="0" w:color="auto"/>
            </w:tcBorders>
            <w:vAlign w:val="center"/>
          </w:tcPr>
          <w:p w14:paraId="469ED818" w14:textId="7BBE3860" w:rsidR="004E6E20" w:rsidRPr="00C9464C" w:rsidRDefault="004E6E20" w:rsidP="001A406B">
            <w:pPr>
              <w:keepNext/>
              <w:keepLines/>
              <w:spacing w:before="40" w:after="120" w:line="220" w:lineRule="exact"/>
              <w:jc w:val="center"/>
              <w:rPr>
                <w:color w:val="000000" w:themeColor="text1"/>
                <w:sz w:val="16"/>
                <w:szCs w:val="16"/>
              </w:rPr>
            </w:pPr>
            <w:r w:rsidRPr="00C9464C">
              <w:rPr>
                <w:color w:val="000000" w:themeColor="text1"/>
                <w:sz w:val="16"/>
                <w:szCs w:val="16"/>
              </w:rPr>
              <w:t>(2)</w:t>
            </w:r>
          </w:p>
        </w:tc>
      </w:tr>
      <w:tr w:rsidR="00A754C7" w:rsidRPr="00C9464C" w14:paraId="47A1BE11" w14:textId="77777777" w:rsidTr="008E4EB4">
        <w:tc>
          <w:tcPr>
            <w:tcW w:w="502" w:type="dxa"/>
            <w:tcBorders>
              <w:left w:val="single" w:sz="2" w:space="0" w:color="auto"/>
              <w:right w:val="single" w:sz="2" w:space="0" w:color="auto"/>
            </w:tcBorders>
            <w:shd w:val="clear" w:color="auto" w:fill="auto"/>
            <w:vAlign w:val="center"/>
          </w:tcPr>
          <w:p w14:paraId="3F125153"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2</w:t>
            </w:r>
          </w:p>
        </w:tc>
        <w:tc>
          <w:tcPr>
            <w:tcW w:w="2070" w:type="dxa"/>
            <w:tcBorders>
              <w:left w:val="single" w:sz="2" w:space="0" w:color="auto"/>
              <w:right w:val="single" w:sz="2" w:space="0" w:color="auto"/>
            </w:tcBorders>
            <w:shd w:val="clear" w:color="auto" w:fill="auto"/>
            <w:vAlign w:val="center"/>
          </w:tcPr>
          <w:p w14:paraId="3CC6C155"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Barometric pressure sensor</w:t>
            </w:r>
          </w:p>
        </w:tc>
        <w:tc>
          <w:tcPr>
            <w:tcW w:w="425" w:type="dxa"/>
            <w:tcBorders>
              <w:left w:val="single" w:sz="2" w:space="0" w:color="auto"/>
              <w:right w:val="single" w:sz="2" w:space="0" w:color="auto"/>
            </w:tcBorders>
            <w:shd w:val="clear" w:color="auto" w:fill="auto"/>
            <w:vAlign w:val="center"/>
          </w:tcPr>
          <w:p w14:paraId="2FF3AE1A"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326AD537" w14:textId="3B1EAB53"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47827A8B" w14:textId="229F65EC"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3A3FEFC" w14:textId="5815CF3F"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579F73D"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630EDC5D" w14:textId="06987E4D"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3CEEA23" w14:textId="77777777"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5503106D" w14:textId="77777777" w:rsidR="004E6E20" w:rsidRPr="00C9464C" w:rsidRDefault="004E6E20" w:rsidP="001A406B">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3F92232" w14:textId="63ABE87E" w:rsidR="004E6E20" w:rsidRPr="00C9464C" w:rsidRDefault="004E6E20" w:rsidP="001A406B">
            <w:pPr>
              <w:spacing w:before="40" w:after="120" w:line="220" w:lineRule="exact"/>
              <w:jc w:val="center"/>
              <w:rPr>
                <w:color w:val="000000" w:themeColor="text1"/>
                <w:sz w:val="16"/>
                <w:szCs w:val="16"/>
              </w:rPr>
            </w:pPr>
          </w:p>
        </w:tc>
      </w:tr>
      <w:tr w:rsidR="00A754C7" w:rsidRPr="00C9464C" w14:paraId="20289102" w14:textId="77777777" w:rsidTr="008E4EB4">
        <w:tc>
          <w:tcPr>
            <w:tcW w:w="502" w:type="dxa"/>
            <w:tcBorders>
              <w:left w:val="single" w:sz="2" w:space="0" w:color="auto"/>
              <w:right w:val="single" w:sz="2" w:space="0" w:color="auto"/>
            </w:tcBorders>
            <w:shd w:val="clear" w:color="auto" w:fill="auto"/>
            <w:vAlign w:val="center"/>
          </w:tcPr>
          <w:p w14:paraId="23056D37"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2070" w:type="dxa"/>
            <w:tcBorders>
              <w:left w:val="single" w:sz="2" w:space="0" w:color="auto"/>
              <w:right w:val="single" w:sz="2" w:space="0" w:color="auto"/>
            </w:tcBorders>
            <w:shd w:val="clear" w:color="auto" w:fill="auto"/>
            <w:vAlign w:val="center"/>
          </w:tcPr>
          <w:p w14:paraId="223BA50F"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Camshaft position sensor</w:t>
            </w:r>
          </w:p>
        </w:tc>
        <w:tc>
          <w:tcPr>
            <w:tcW w:w="425" w:type="dxa"/>
            <w:tcBorders>
              <w:left w:val="single" w:sz="2" w:space="0" w:color="auto"/>
              <w:right w:val="single" w:sz="2" w:space="0" w:color="auto"/>
            </w:tcBorders>
            <w:shd w:val="clear" w:color="auto" w:fill="auto"/>
            <w:vAlign w:val="center"/>
          </w:tcPr>
          <w:p w14:paraId="6537EE43"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2DBC7AE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32C48FDE"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9D01336"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E7DD71B"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3CB21481" w14:textId="77777777" w:rsidR="004E6E20" w:rsidRPr="00C9464C" w:rsidRDefault="004E6E20" w:rsidP="001A406B">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48CF3A3C" w14:textId="4CE07F7C"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3B090773" w14:textId="57BC8CC9"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50F9F493" w14:textId="7199F997" w:rsidR="004E6E20" w:rsidRPr="00C9464C" w:rsidRDefault="004E6E20" w:rsidP="001A406B">
            <w:pPr>
              <w:spacing w:before="40" w:after="120" w:line="220" w:lineRule="exact"/>
              <w:jc w:val="center"/>
              <w:rPr>
                <w:color w:val="000000" w:themeColor="text1"/>
                <w:sz w:val="16"/>
                <w:szCs w:val="16"/>
              </w:rPr>
            </w:pPr>
          </w:p>
        </w:tc>
      </w:tr>
      <w:tr w:rsidR="00A754C7" w:rsidRPr="00C9464C" w14:paraId="22330570" w14:textId="77777777" w:rsidTr="008E4EB4">
        <w:tc>
          <w:tcPr>
            <w:tcW w:w="502" w:type="dxa"/>
            <w:tcBorders>
              <w:left w:val="single" w:sz="2" w:space="0" w:color="auto"/>
              <w:right w:val="single" w:sz="2" w:space="0" w:color="auto"/>
            </w:tcBorders>
            <w:shd w:val="clear" w:color="auto" w:fill="auto"/>
            <w:vAlign w:val="center"/>
          </w:tcPr>
          <w:p w14:paraId="4F4FB8E4"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4</w:t>
            </w:r>
          </w:p>
        </w:tc>
        <w:tc>
          <w:tcPr>
            <w:tcW w:w="2070" w:type="dxa"/>
            <w:tcBorders>
              <w:left w:val="single" w:sz="2" w:space="0" w:color="auto"/>
              <w:right w:val="single" w:sz="2" w:space="0" w:color="auto"/>
            </w:tcBorders>
            <w:shd w:val="clear" w:color="auto" w:fill="auto"/>
            <w:vAlign w:val="center"/>
          </w:tcPr>
          <w:p w14:paraId="4074E163"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Crankshaft position sensor</w:t>
            </w:r>
          </w:p>
        </w:tc>
        <w:tc>
          <w:tcPr>
            <w:tcW w:w="425" w:type="dxa"/>
            <w:tcBorders>
              <w:left w:val="single" w:sz="2" w:space="0" w:color="auto"/>
              <w:right w:val="single" w:sz="2" w:space="0" w:color="auto"/>
            </w:tcBorders>
            <w:shd w:val="clear" w:color="auto" w:fill="auto"/>
            <w:vAlign w:val="center"/>
          </w:tcPr>
          <w:p w14:paraId="5EF775A5"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56691D3F"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1993DFB8"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58FA438C"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3FE4A6C"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1D79CEAE" w14:textId="77777777" w:rsidR="004E6E20" w:rsidRPr="00C9464C" w:rsidRDefault="004E6E20" w:rsidP="001A406B">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7D09613A" w14:textId="5B878CDD"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25CE48F9" w14:textId="7771E03F"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6BE3EE1F" w14:textId="646F8856" w:rsidR="004E6E20" w:rsidRPr="00C9464C" w:rsidRDefault="004E6E20" w:rsidP="001A406B">
            <w:pPr>
              <w:spacing w:before="40" w:after="120" w:line="220" w:lineRule="exact"/>
              <w:jc w:val="center"/>
              <w:rPr>
                <w:color w:val="000000" w:themeColor="text1"/>
                <w:sz w:val="16"/>
                <w:szCs w:val="16"/>
              </w:rPr>
            </w:pPr>
          </w:p>
        </w:tc>
      </w:tr>
      <w:tr w:rsidR="00A754C7" w:rsidRPr="00C9464C" w14:paraId="3A0C7DA5" w14:textId="77777777" w:rsidTr="008E4EB4">
        <w:tc>
          <w:tcPr>
            <w:tcW w:w="502" w:type="dxa"/>
            <w:tcBorders>
              <w:left w:val="single" w:sz="2" w:space="0" w:color="auto"/>
              <w:right w:val="single" w:sz="2" w:space="0" w:color="auto"/>
            </w:tcBorders>
            <w:shd w:val="clear" w:color="auto" w:fill="auto"/>
            <w:vAlign w:val="center"/>
          </w:tcPr>
          <w:p w14:paraId="1A645C00"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5</w:t>
            </w:r>
          </w:p>
        </w:tc>
        <w:tc>
          <w:tcPr>
            <w:tcW w:w="2070" w:type="dxa"/>
            <w:tcBorders>
              <w:left w:val="single" w:sz="2" w:space="0" w:color="auto"/>
              <w:right w:val="single" w:sz="2" w:space="0" w:color="auto"/>
            </w:tcBorders>
            <w:shd w:val="clear" w:color="auto" w:fill="auto"/>
            <w:vAlign w:val="center"/>
          </w:tcPr>
          <w:p w14:paraId="172A3C53"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Engine coolant temperature sensor</w:t>
            </w:r>
          </w:p>
        </w:tc>
        <w:tc>
          <w:tcPr>
            <w:tcW w:w="425" w:type="dxa"/>
            <w:tcBorders>
              <w:left w:val="single" w:sz="2" w:space="0" w:color="auto"/>
              <w:right w:val="single" w:sz="2" w:space="0" w:color="auto"/>
            </w:tcBorders>
            <w:shd w:val="clear" w:color="auto" w:fill="auto"/>
            <w:vAlign w:val="center"/>
          </w:tcPr>
          <w:p w14:paraId="4A590B34"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50F9591" w14:textId="66B4B9E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51E9C70C" w14:textId="3E4DF92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085FC5E" w14:textId="505BA27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F2F4FED" w14:textId="62EB04A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551A36A0" w14:textId="730160F9"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653CD80E" w14:textId="6059422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1F7B4CFE"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A397A0F" w14:textId="66F6F8C8"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50A8E96" w14:textId="77777777" w:rsidTr="008E4EB4">
        <w:tc>
          <w:tcPr>
            <w:tcW w:w="502" w:type="dxa"/>
            <w:tcBorders>
              <w:left w:val="single" w:sz="2" w:space="0" w:color="auto"/>
              <w:right w:val="single" w:sz="2" w:space="0" w:color="auto"/>
            </w:tcBorders>
            <w:shd w:val="clear" w:color="auto" w:fill="auto"/>
            <w:vAlign w:val="center"/>
          </w:tcPr>
          <w:p w14:paraId="0C3D07E0" w14:textId="77777777"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6</w:t>
            </w:r>
          </w:p>
        </w:tc>
        <w:tc>
          <w:tcPr>
            <w:tcW w:w="2070" w:type="dxa"/>
            <w:tcBorders>
              <w:left w:val="single" w:sz="2" w:space="0" w:color="auto"/>
              <w:right w:val="single" w:sz="2" w:space="0" w:color="auto"/>
            </w:tcBorders>
            <w:shd w:val="clear" w:color="auto" w:fill="auto"/>
            <w:vAlign w:val="center"/>
          </w:tcPr>
          <w:p w14:paraId="1C63C331" w14:textId="77777777" w:rsidR="009B71D6" w:rsidRPr="00C9464C" w:rsidRDefault="009B71D6" w:rsidP="001A406B">
            <w:pPr>
              <w:spacing w:before="40" w:after="120" w:line="220" w:lineRule="exact"/>
              <w:rPr>
                <w:color w:val="000000" w:themeColor="text1"/>
                <w:sz w:val="16"/>
                <w:szCs w:val="16"/>
              </w:rPr>
            </w:pPr>
            <w:r w:rsidRPr="00C9464C">
              <w:rPr>
                <w:color w:val="000000" w:themeColor="text1"/>
                <w:sz w:val="16"/>
                <w:szCs w:val="16"/>
              </w:rPr>
              <w:t>Exhaust control valve angle sensor</w:t>
            </w:r>
          </w:p>
        </w:tc>
        <w:tc>
          <w:tcPr>
            <w:tcW w:w="425" w:type="dxa"/>
            <w:tcBorders>
              <w:left w:val="single" w:sz="2" w:space="0" w:color="auto"/>
              <w:right w:val="single" w:sz="2" w:space="0" w:color="auto"/>
            </w:tcBorders>
            <w:shd w:val="clear" w:color="auto" w:fill="auto"/>
            <w:vAlign w:val="center"/>
          </w:tcPr>
          <w:p w14:paraId="3A43E5B9" w14:textId="77777777"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9D0C984" w14:textId="66744E2D"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9CFA897" w14:textId="16E7EEDD"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E838850" w14:textId="5AC357F2"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7114EA3" w14:textId="7E8DB493"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E029A81" w14:textId="1D5572A6"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01ED2296" w14:textId="721C1EE5" w:rsidR="009B71D6"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7A9F0197" w14:textId="77777777" w:rsidR="009B71D6" w:rsidRPr="00C9464C" w:rsidRDefault="009B71D6" w:rsidP="001A406B">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015495FC" w14:textId="0DC04EF0" w:rsidR="009B71D6" w:rsidRPr="00C9464C" w:rsidRDefault="0092104E" w:rsidP="001A406B">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3203EEA" w14:textId="77777777" w:rsidTr="008E4EB4">
        <w:tc>
          <w:tcPr>
            <w:tcW w:w="502" w:type="dxa"/>
            <w:tcBorders>
              <w:left w:val="single" w:sz="2" w:space="0" w:color="auto"/>
              <w:right w:val="single" w:sz="2" w:space="0" w:color="auto"/>
            </w:tcBorders>
            <w:shd w:val="clear" w:color="auto" w:fill="auto"/>
            <w:vAlign w:val="center"/>
          </w:tcPr>
          <w:p w14:paraId="210CD72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7</w:t>
            </w:r>
          </w:p>
        </w:tc>
        <w:tc>
          <w:tcPr>
            <w:tcW w:w="2070" w:type="dxa"/>
            <w:tcBorders>
              <w:left w:val="single" w:sz="2" w:space="0" w:color="auto"/>
              <w:right w:val="single" w:sz="2" w:space="0" w:color="auto"/>
            </w:tcBorders>
            <w:shd w:val="clear" w:color="auto" w:fill="auto"/>
            <w:vAlign w:val="center"/>
          </w:tcPr>
          <w:p w14:paraId="04A67828"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Exhaust gas recirculation sensor</w:t>
            </w:r>
          </w:p>
        </w:tc>
        <w:tc>
          <w:tcPr>
            <w:tcW w:w="425" w:type="dxa"/>
            <w:tcBorders>
              <w:left w:val="single" w:sz="2" w:space="0" w:color="auto"/>
              <w:right w:val="single" w:sz="2" w:space="0" w:color="auto"/>
            </w:tcBorders>
            <w:shd w:val="clear" w:color="auto" w:fill="auto"/>
            <w:vAlign w:val="center"/>
          </w:tcPr>
          <w:p w14:paraId="015C39DD" w14:textId="1311B99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A248C45" w14:textId="2A09345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725FF01" w14:textId="3E2AA635"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7B4C573" w14:textId="0537119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D077876" w14:textId="3A821C1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62A51CBC" w14:textId="2C7D158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4E17EFC8" w14:textId="55B05840" w:rsidR="009B71D6" w:rsidRPr="00C9464C" w:rsidRDefault="009B71D6" w:rsidP="00E86016">
            <w:pPr>
              <w:spacing w:before="40" w:after="120" w:line="220" w:lineRule="exact"/>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6D2415C" w14:textId="77777777" w:rsidR="009B71D6" w:rsidRPr="00C9464C" w:rsidRDefault="009B71D6" w:rsidP="00E8601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0756AC64" w14:textId="2AFCBE71"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3E1BB268" w14:textId="77777777" w:rsidTr="008E4EB4">
        <w:tc>
          <w:tcPr>
            <w:tcW w:w="502" w:type="dxa"/>
            <w:tcBorders>
              <w:left w:val="single" w:sz="2" w:space="0" w:color="auto"/>
              <w:right w:val="single" w:sz="2" w:space="0" w:color="auto"/>
            </w:tcBorders>
            <w:shd w:val="clear" w:color="auto" w:fill="auto"/>
            <w:vAlign w:val="center"/>
          </w:tcPr>
          <w:p w14:paraId="271A4E88"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8</w:t>
            </w:r>
          </w:p>
        </w:tc>
        <w:tc>
          <w:tcPr>
            <w:tcW w:w="2070" w:type="dxa"/>
            <w:tcBorders>
              <w:left w:val="single" w:sz="2" w:space="0" w:color="auto"/>
              <w:right w:val="single" w:sz="2" w:space="0" w:color="auto"/>
            </w:tcBorders>
            <w:shd w:val="clear" w:color="auto" w:fill="auto"/>
            <w:vAlign w:val="center"/>
          </w:tcPr>
          <w:p w14:paraId="374381BC"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Fuel rail pressure sensor</w:t>
            </w:r>
          </w:p>
        </w:tc>
        <w:tc>
          <w:tcPr>
            <w:tcW w:w="425" w:type="dxa"/>
            <w:tcBorders>
              <w:left w:val="single" w:sz="2" w:space="0" w:color="auto"/>
              <w:right w:val="single" w:sz="2" w:space="0" w:color="auto"/>
            </w:tcBorders>
            <w:shd w:val="clear" w:color="auto" w:fill="auto"/>
            <w:vAlign w:val="center"/>
          </w:tcPr>
          <w:p w14:paraId="33D4EA5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A2E7AFA" w14:textId="2CAB0C5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4306FDC" w14:textId="39049BA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4016C0" w14:textId="00D424C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2B596B2" w14:textId="0BAED98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1B63076E" w14:textId="4DDC3808"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1EDF74E6" w14:textId="145E6DE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175F31AF"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7D945206" w14:textId="7A23011C"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8D10517" w14:textId="77777777" w:rsidTr="008E4EB4">
        <w:tc>
          <w:tcPr>
            <w:tcW w:w="502" w:type="dxa"/>
            <w:tcBorders>
              <w:left w:val="single" w:sz="2" w:space="0" w:color="auto"/>
              <w:right w:val="single" w:sz="2" w:space="0" w:color="auto"/>
            </w:tcBorders>
            <w:shd w:val="clear" w:color="auto" w:fill="auto"/>
            <w:vAlign w:val="center"/>
          </w:tcPr>
          <w:p w14:paraId="47980DEE"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9</w:t>
            </w:r>
          </w:p>
        </w:tc>
        <w:tc>
          <w:tcPr>
            <w:tcW w:w="2070" w:type="dxa"/>
            <w:tcBorders>
              <w:left w:val="single" w:sz="2" w:space="0" w:color="auto"/>
              <w:right w:val="single" w:sz="2" w:space="0" w:color="auto"/>
            </w:tcBorders>
            <w:shd w:val="clear" w:color="auto" w:fill="auto"/>
            <w:vAlign w:val="center"/>
          </w:tcPr>
          <w:p w14:paraId="2F5B4E9C"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Fuel rail temperature sensor</w:t>
            </w:r>
          </w:p>
        </w:tc>
        <w:tc>
          <w:tcPr>
            <w:tcW w:w="425" w:type="dxa"/>
            <w:tcBorders>
              <w:left w:val="single" w:sz="2" w:space="0" w:color="auto"/>
              <w:right w:val="single" w:sz="2" w:space="0" w:color="auto"/>
            </w:tcBorders>
            <w:shd w:val="clear" w:color="auto" w:fill="auto"/>
            <w:vAlign w:val="center"/>
          </w:tcPr>
          <w:p w14:paraId="5CE386C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FB61414" w14:textId="65945264"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72CF4F2" w14:textId="0629AD96"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2BDABCE" w14:textId="07F4F79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74A0AE" w14:textId="0AD23A8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244F873" w14:textId="3E1B73A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4301D72" w14:textId="3E30B31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7292B0A1"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54E67987" w14:textId="7AB9FF23"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10D7CEE5" w14:textId="77777777" w:rsidTr="008E4EB4">
        <w:tc>
          <w:tcPr>
            <w:tcW w:w="502" w:type="dxa"/>
            <w:tcBorders>
              <w:left w:val="single" w:sz="2" w:space="0" w:color="auto"/>
              <w:right w:val="single" w:sz="2" w:space="0" w:color="auto"/>
            </w:tcBorders>
            <w:shd w:val="clear" w:color="auto" w:fill="auto"/>
            <w:vAlign w:val="center"/>
          </w:tcPr>
          <w:p w14:paraId="75BCFD0C"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10</w:t>
            </w:r>
          </w:p>
        </w:tc>
        <w:tc>
          <w:tcPr>
            <w:tcW w:w="2070" w:type="dxa"/>
            <w:tcBorders>
              <w:left w:val="single" w:sz="2" w:space="0" w:color="auto"/>
              <w:right w:val="single" w:sz="2" w:space="0" w:color="auto"/>
            </w:tcBorders>
            <w:shd w:val="clear" w:color="auto" w:fill="auto"/>
            <w:vAlign w:val="center"/>
          </w:tcPr>
          <w:p w14:paraId="6E44B050"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Gear shift position sensor (potentiometer type)</w:t>
            </w:r>
          </w:p>
        </w:tc>
        <w:tc>
          <w:tcPr>
            <w:tcW w:w="425" w:type="dxa"/>
            <w:tcBorders>
              <w:left w:val="single" w:sz="2" w:space="0" w:color="auto"/>
              <w:right w:val="single" w:sz="2" w:space="0" w:color="auto"/>
            </w:tcBorders>
            <w:shd w:val="clear" w:color="auto" w:fill="auto"/>
            <w:vAlign w:val="center"/>
          </w:tcPr>
          <w:p w14:paraId="5C2CF01C"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3045689" w14:textId="5BCBE44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1878A2FC" w14:textId="38015202"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7114F86" w14:textId="25B3E4E1"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E24A771" w14:textId="7E97458E"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F3852C5" w14:textId="0C5462E8"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6C400B37" w14:textId="1C631DBF"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9528124"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FFB256E" w14:textId="4C450194"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 (</w:t>
            </w:r>
            <w:r w:rsidR="00B87585" w:rsidRPr="00C9464C">
              <w:rPr>
                <w:color w:val="000000" w:themeColor="text1"/>
                <w:sz w:val="16"/>
                <w:szCs w:val="16"/>
              </w:rPr>
              <w:t>4</w:t>
            </w:r>
            <w:r w:rsidRPr="00C9464C">
              <w:rPr>
                <w:color w:val="000000" w:themeColor="text1"/>
                <w:sz w:val="16"/>
                <w:szCs w:val="16"/>
              </w:rPr>
              <w:t>)</w:t>
            </w:r>
          </w:p>
        </w:tc>
      </w:tr>
      <w:tr w:rsidR="00A754C7" w:rsidRPr="00C9464C" w14:paraId="3334EFF3" w14:textId="77777777" w:rsidTr="008E4EB4">
        <w:tc>
          <w:tcPr>
            <w:tcW w:w="502" w:type="dxa"/>
            <w:tcBorders>
              <w:left w:val="single" w:sz="2" w:space="0" w:color="auto"/>
              <w:right w:val="single" w:sz="2" w:space="0" w:color="auto"/>
            </w:tcBorders>
            <w:shd w:val="clear" w:color="auto" w:fill="auto"/>
            <w:vAlign w:val="center"/>
          </w:tcPr>
          <w:p w14:paraId="4228EA41"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11</w:t>
            </w:r>
          </w:p>
        </w:tc>
        <w:tc>
          <w:tcPr>
            <w:tcW w:w="2070" w:type="dxa"/>
            <w:tcBorders>
              <w:left w:val="single" w:sz="2" w:space="0" w:color="auto"/>
              <w:right w:val="single" w:sz="2" w:space="0" w:color="auto"/>
            </w:tcBorders>
            <w:shd w:val="clear" w:color="auto" w:fill="auto"/>
            <w:vAlign w:val="center"/>
          </w:tcPr>
          <w:p w14:paraId="36AF88E5" w14:textId="77777777" w: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l="16"/>
              </w:rPr>
              <w:t>Gear shift position sensor (switch type)</w:t>
            </w:r>
          </w:p>
        </w:tc>
        <w:tc>
          <w:tcPr>
            <w:tcW w:w="425" w:type="dxa"/>
            <w:tcBorders>
              <w:left w:val="single" w:sz="2" w:space="0" w:color="auto"/>
              <w:right w:val="single" w:sz="2" w:space="0" w:color="auto"/>
            </w:tcBorders>
            <w:shd w:val="clear" w:color="auto" w:fill="auto"/>
            <w:vAlign w:val="center"/>
          </w:tcPr>
          <w:p w14:paraId="07238566" w14:textId="77777777" w:rsidR="004E6E20" w:rsidRPr="00C9464C" w:rsidRDefault="004E6E20" w:rsidP="001A406B">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78C1431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29389E0E"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C1455ED" w14:textId="77777777" w:rsidR="004E6E20" w:rsidRPr="00C9464C" w:rsidRDefault="004E6E20" w:rsidP="001A406B">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33152F2" w14:textId="77777777" w:rsidR="004E6E20" w:rsidRPr="00C9464C" w:rsidRDefault="004E6E20" w:rsidP="001A406B">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0647CC7C" w14:textId="45EE75CB"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C437035" w14:textId="7A33EBCC" w:rsidR="004E6E20" w:rsidRPr="00C9464C" w:rsidRDefault="004E6E20" w:rsidP="001A406B">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A57851E" w14:textId="01605087" w:rsidR="004E6E20" w:rsidRPr="00C9464C" w:rsidRDefault="009B71D6" w:rsidP="001A406B">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02348091" w14:textId="3EFD2705" w:rsidR="004E6E20" w:rsidRPr="00C9464C" w:rsidRDefault="0092104E" w:rsidP="001A406B">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Pr="00C9464C">
              <w:rPr>
                <w:color w:val="000000" w:themeColor="text1"/>
                <w:sz w:val="16"/>
                <w:szCs w:val="16"/>
              </w:rPr>
              <w:t>)</w:t>
            </w:r>
          </w:p>
        </w:tc>
      </w:tr>
      <w:tr w:rsidR="00A754C7" w:rsidRPr="00C9464C" w14:paraId="67FBABBC" w14:textId="77777777" w:rsidTr="008E4EB4">
        <w:tc>
          <w:tcPr>
            <w:tcW w:w="502" w:type="dxa"/>
            <w:tcBorders>
              <w:left w:val="single" w:sz="2" w:space="0" w:color="auto"/>
              <w:right w:val="single" w:sz="2" w:space="0" w:color="auto"/>
            </w:tcBorders>
            <w:shd w:val="clear" w:color="auto" w:fill="auto"/>
            <w:vAlign w:val="center"/>
          </w:tcPr>
          <w:p w14:paraId="10E61CBE"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12</w:t>
            </w:r>
          </w:p>
        </w:tc>
        <w:tc>
          <w:tcPr>
            <w:tcW w:w="2070" w:type="dxa"/>
            <w:tcBorders>
              <w:left w:val="single" w:sz="2" w:space="0" w:color="auto"/>
              <w:right w:val="single" w:sz="2" w:space="0" w:color="auto"/>
            </w:tcBorders>
            <w:shd w:val="clear" w:color="auto" w:fill="auto"/>
            <w:vAlign w:val="center"/>
          </w:tcPr>
          <w:p w14:paraId="66E958DF"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Intake air temperature sensor</w:t>
            </w:r>
          </w:p>
        </w:tc>
        <w:tc>
          <w:tcPr>
            <w:tcW w:w="425" w:type="dxa"/>
            <w:tcBorders>
              <w:left w:val="single" w:sz="2" w:space="0" w:color="auto"/>
              <w:right w:val="single" w:sz="2" w:space="0" w:color="auto"/>
            </w:tcBorders>
            <w:shd w:val="clear" w:color="auto" w:fill="auto"/>
            <w:vAlign w:val="center"/>
          </w:tcPr>
          <w:p w14:paraId="21035787"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8419AD4" w14:textId="66FDF4C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7DD871E" w14:textId="37A456C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895440A" w14:textId="36A2D9F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160320A" w14:textId="672E9221"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26C6D98" w14:textId="00A8DDB3"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60E53CE" w14:textId="694DCA1B"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3BA768B"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5EB1D9C1" w14:textId="68D3C1C2"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6D83F72B" w14:textId="77777777" w:rsidTr="008E4EB4">
        <w:tc>
          <w:tcPr>
            <w:tcW w:w="502" w:type="dxa"/>
            <w:tcBorders>
              <w:left w:val="single" w:sz="2" w:space="0" w:color="auto"/>
              <w:right w:val="single" w:sz="2" w:space="0" w:color="auto"/>
            </w:tcBorders>
            <w:shd w:val="clear" w:color="auto" w:fill="auto"/>
            <w:vAlign w:val="center"/>
          </w:tcPr>
          <w:p w14:paraId="3CF8375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13</w:t>
            </w:r>
          </w:p>
        </w:tc>
        <w:tc>
          <w:tcPr>
            <w:tcW w:w="2070" w:type="dxa"/>
            <w:tcBorders>
              <w:left w:val="single" w:sz="2" w:space="0" w:color="auto"/>
              <w:right w:val="single" w:sz="2" w:space="0" w:color="auto"/>
            </w:tcBorders>
            <w:shd w:val="clear" w:color="auto" w:fill="auto"/>
            <w:vAlign w:val="center"/>
          </w:tcPr>
          <w:p w14:paraId="197001F7"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Knock sensor (Non- resonance type)</w:t>
            </w:r>
          </w:p>
        </w:tc>
        <w:tc>
          <w:tcPr>
            <w:tcW w:w="425" w:type="dxa"/>
            <w:tcBorders>
              <w:left w:val="single" w:sz="2" w:space="0" w:color="auto"/>
              <w:right w:val="single" w:sz="2" w:space="0" w:color="auto"/>
            </w:tcBorders>
            <w:shd w:val="clear" w:color="auto" w:fill="auto"/>
            <w:vAlign w:val="center"/>
          </w:tcPr>
          <w:p w14:paraId="79080FC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45526E8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668240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643A6C8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062E817"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5D6E7ACB"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591F9932" w14:textId="34E9F86E"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19E2B3E" w14:textId="20912E0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2C44FBFE" w14:textId="23626A8B" w:rsidR="004E6E20" w:rsidRPr="00C9464C" w:rsidRDefault="004E6E20" w:rsidP="004E6E20">
            <w:pPr>
              <w:spacing w:before="40" w:after="120" w:line="220" w:lineRule="exact"/>
              <w:jc w:val="center"/>
              <w:rPr>
                <w:color w:val="000000" w:themeColor="text1"/>
                <w:sz w:val="16"/>
                <w:szCs w:val="16"/>
              </w:rPr>
            </w:pPr>
          </w:p>
        </w:tc>
      </w:tr>
      <w:tr w:rsidR="00A754C7" w:rsidRPr="00C9464C" w14:paraId="291CBDBE" w14:textId="77777777" w:rsidTr="008E4EB4">
        <w:tc>
          <w:tcPr>
            <w:tcW w:w="502" w:type="dxa"/>
            <w:tcBorders>
              <w:left w:val="single" w:sz="2" w:space="0" w:color="auto"/>
              <w:right w:val="single" w:sz="2" w:space="0" w:color="auto"/>
            </w:tcBorders>
            <w:shd w:val="clear" w:color="auto" w:fill="auto"/>
            <w:vAlign w:val="center"/>
          </w:tcPr>
          <w:p w14:paraId="7AAE19CA"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14</w:t>
            </w:r>
          </w:p>
        </w:tc>
        <w:tc>
          <w:tcPr>
            <w:tcW w:w="2070" w:type="dxa"/>
            <w:tcBorders>
              <w:left w:val="single" w:sz="2" w:space="0" w:color="auto"/>
              <w:right w:val="single" w:sz="2" w:space="0" w:color="auto"/>
            </w:tcBorders>
            <w:shd w:val="clear" w:color="auto" w:fill="auto"/>
            <w:vAlign w:val="center"/>
          </w:tcPr>
          <w:p w14:paraId="04204D40" w14:textId="77777777" w:rsidR="004E6E20" w:rsidRPr="00C9464C" w:rsidRDefault="004E6E20" w:rsidP="004E6E20">
            <w:pPr>
              <w:keepNext/>
              <w:keepLines/>
              <w:spacing w:before="40" w:after="120" w:line="220" w:lineRule="exact"/>
              <w:rPr>
                <w:color w:val="000000" w:themeColor="text1"/>
                <w:sz w:val="16"/>
                <w:szCs w:val="16"/>
              </w:rPr>
            </w:pPr>
            <w:r w:rsidRPr="00C9464C">
              <w:rPr>
                <w:color w:val="000000" w:themeColor="text1"/>
                <w:sz w:val="16"/>
                <w:szCs w:val="16"/>
              </w:rPr>
              <w:t>Knock sensor (Resonance type)</w:t>
            </w:r>
          </w:p>
        </w:tc>
        <w:tc>
          <w:tcPr>
            <w:tcW w:w="425" w:type="dxa"/>
            <w:tcBorders>
              <w:left w:val="single" w:sz="2" w:space="0" w:color="auto"/>
              <w:right w:val="single" w:sz="2" w:space="0" w:color="auto"/>
            </w:tcBorders>
            <w:shd w:val="clear" w:color="auto" w:fill="auto"/>
            <w:vAlign w:val="center"/>
          </w:tcPr>
          <w:p w14:paraId="66405542"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4D13A9FB"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66CD655"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8672DAF"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49504BE5"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287C684F" w14:textId="7CA08794"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57031AB"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682DDDD4"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C2E5918" w14:textId="7BEDADB4" w:rsidR="004E6E20" w:rsidRPr="00C9464C" w:rsidRDefault="004E6E20" w:rsidP="004E6E20">
            <w:pPr>
              <w:keepNext/>
              <w:keepLines/>
              <w:spacing w:before="40" w:after="120" w:line="220" w:lineRule="exact"/>
              <w:jc w:val="center"/>
              <w:rPr>
                <w:color w:val="000000" w:themeColor="text1"/>
                <w:sz w:val="16"/>
                <w:szCs w:val="16"/>
              </w:rPr>
            </w:pPr>
          </w:p>
        </w:tc>
      </w:tr>
      <w:tr w:rsidR="00A754C7" w:rsidRPr="00C9464C" w14:paraId="2AF20B35" w14:textId="77777777" w:rsidTr="008E4EB4">
        <w:tc>
          <w:tcPr>
            <w:tcW w:w="502" w:type="dxa"/>
            <w:tcBorders>
              <w:left w:val="single" w:sz="2" w:space="0" w:color="auto"/>
              <w:right w:val="single" w:sz="2" w:space="0" w:color="auto"/>
            </w:tcBorders>
            <w:shd w:val="clear" w:color="auto" w:fill="auto"/>
            <w:vAlign w:val="center"/>
          </w:tcPr>
          <w:p w14:paraId="4EA7FB90"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15</w:t>
            </w:r>
          </w:p>
        </w:tc>
        <w:tc>
          <w:tcPr>
            <w:tcW w:w="2070" w:type="dxa"/>
            <w:tcBorders>
              <w:left w:val="single" w:sz="2" w:space="0" w:color="auto"/>
              <w:right w:val="single" w:sz="2" w:space="0" w:color="auto"/>
            </w:tcBorders>
            <w:shd w:val="clear" w:color="auto" w:fill="auto"/>
            <w:vAlign w:val="center"/>
          </w:tcPr>
          <w:p w14:paraId="1D6A9F7A" w14:textId="77777777" w:rsidR="009B71D6" w:rsidRPr="00C9464C" w:rsidRDefault="009B71D6" w:rsidP="009B71D6">
            <w:pPr>
              <w:spacing w:before="40" w:after="120" w:line="220" w:lineRule="exact"/>
              <w:rPr>
                <w:color w:val="000000" w:themeColor="text1"/>
                <w:sz w:val="16"/>
                <w:szCs w:val="16"/>
              </w:rPr>
            </w:pPr>
            <w:r w:rsidRPr="00C9464C">
              <w:rPr>
                <w:color w:val="000000" w:themeColor="text1"/>
                <w:sz w:val="16"/>
                <w:szCs w:val="16"/>
              </w:rPr>
              <w:t>Manifold absolute pressure sensor</w:t>
            </w:r>
          </w:p>
        </w:tc>
        <w:tc>
          <w:tcPr>
            <w:tcW w:w="425" w:type="dxa"/>
            <w:tcBorders>
              <w:left w:val="single" w:sz="2" w:space="0" w:color="auto"/>
              <w:right w:val="single" w:sz="2" w:space="0" w:color="auto"/>
            </w:tcBorders>
            <w:shd w:val="clear" w:color="auto" w:fill="auto"/>
            <w:vAlign w:val="center"/>
          </w:tcPr>
          <w:p w14:paraId="1E74CED5" w14:textId="77777777"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22F8E1C" w14:textId="357E3752"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56B7BA5" w14:textId="461D16B0"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77360FB" w14:textId="64FC25DE"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05C4749" w14:textId="0C40999A"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4F27AE02" w14:textId="255166FD"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94FD423" w14:textId="3EE8BAAC" w:rsidR="009B71D6" w:rsidRPr="00C9464C" w:rsidRDefault="009B71D6" w:rsidP="009B71D6">
            <w:pPr>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AF609B0" w14:textId="77777777" w:rsidR="009B71D6" w:rsidRPr="00C9464C" w:rsidRDefault="009B71D6" w:rsidP="009B71D6">
            <w:pPr>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768A191B" w14:textId="5A5F5D71" w:rsidR="009B71D6" w:rsidRPr="00C9464C" w:rsidRDefault="0092104E" w:rsidP="009B71D6">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7046B88B" w14:textId="77777777" w:rsidTr="008E4EB4">
        <w:tc>
          <w:tcPr>
            <w:tcW w:w="502" w:type="dxa"/>
            <w:tcBorders>
              <w:left w:val="single" w:sz="2" w:space="0" w:color="auto"/>
              <w:right w:val="single" w:sz="2" w:space="0" w:color="auto"/>
            </w:tcBorders>
            <w:shd w:val="clear" w:color="auto" w:fill="auto"/>
            <w:vAlign w:val="center"/>
          </w:tcPr>
          <w:p w14:paraId="22A4C766"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lastRenderedPageBreak/>
              <w:t>16</w:t>
            </w:r>
          </w:p>
        </w:tc>
        <w:tc>
          <w:tcPr>
            <w:tcW w:w="2070" w:type="dxa"/>
            <w:tcBorders>
              <w:left w:val="single" w:sz="2" w:space="0" w:color="auto"/>
              <w:right w:val="single" w:sz="2" w:space="0" w:color="auto"/>
            </w:tcBorders>
            <w:shd w:val="clear" w:color="auto" w:fill="auto"/>
            <w:vAlign w:val="center"/>
          </w:tcPr>
          <w:p w14:paraId="2682510C"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Mass air flow sensor</w:t>
            </w:r>
          </w:p>
        </w:tc>
        <w:tc>
          <w:tcPr>
            <w:tcW w:w="425" w:type="dxa"/>
            <w:tcBorders>
              <w:left w:val="single" w:sz="2" w:space="0" w:color="auto"/>
              <w:right w:val="single" w:sz="2" w:space="0" w:color="auto"/>
            </w:tcBorders>
            <w:shd w:val="clear" w:color="auto" w:fill="auto"/>
            <w:vAlign w:val="center"/>
          </w:tcPr>
          <w:p w14:paraId="706C0DA7"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C54A6C4" w14:textId="38459DE0"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568EAB02" w14:textId="61C66740"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A4344AB" w14:textId="1373EA0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1AE1EE6" w14:textId="6DF41E3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4FE44208" w14:textId="493897F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055358A7" w14:textId="1B2A08F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6202E658"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97CB55E" w14:textId="23B7A148"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25B9B6D2" w14:textId="77777777" w:rsidTr="008E4EB4">
        <w:tc>
          <w:tcPr>
            <w:tcW w:w="502" w:type="dxa"/>
            <w:tcBorders>
              <w:left w:val="single" w:sz="2" w:space="0" w:color="auto"/>
              <w:right w:val="single" w:sz="2" w:space="0" w:color="auto"/>
            </w:tcBorders>
            <w:shd w:val="clear" w:color="auto" w:fill="auto"/>
            <w:vAlign w:val="center"/>
          </w:tcPr>
          <w:p w14:paraId="6422A282"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17</w:t>
            </w:r>
          </w:p>
        </w:tc>
        <w:tc>
          <w:tcPr>
            <w:tcW w:w="2070" w:type="dxa"/>
            <w:tcBorders>
              <w:left w:val="single" w:sz="2" w:space="0" w:color="auto"/>
              <w:right w:val="single" w:sz="2" w:space="0" w:color="auto"/>
            </w:tcBorders>
            <w:shd w:val="clear" w:color="auto" w:fill="auto"/>
            <w:vAlign w:val="center"/>
          </w:tcPr>
          <w:p w14:paraId="1FC1325D"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Engine oil temperature sensor</w:t>
            </w:r>
          </w:p>
        </w:tc>
        <w:tc>
          <w:tcPr>
            <w:tcW w:w="425" w:type="dxa"/>
            <w:tcBorders>
              <w:left w:val="single" w:sz="2" w:space="0" w:color="auto"/>
              <w:right w:val="single" w:sz="2" w:space="0" w:color="auto"/>
            </w:tcBorders>
            <w:shd w:val="clear" w:color="auto" w:fill="auto"/>
            <w:vAlign w:val="center"/>
          </w:tcPr>
          <w:p w14:paraId="51B5EB28"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4B0B4169" w14:textId="60E5D7F9"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9D937DC" w14:textId="6C9B4598"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D4096CF" w14:textId="1BC9C5C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1E683A0" w14:textId="1AD6CDB5"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635477DA" w14:textId="3D9E6BB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EAD0900" w14:textId="01968ECB"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02EEF32B"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2F3F2D4D" w14:textId="2E9BA41D"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552F253D" w14:textId="77777777" w:rsidTr="008E4EB4">
        <w:tc>
          <w:tcPr>
            <w:tcW w:w="502" w:type="dxa"/>
            <w:tcBorders>
              <w:left w:val="single" w:sz="2" w:space="0" w:color="auto"/>
              <w:right w:val="single" w:sz="2" w:space="0" w:color="auto"/>
            </w:tcBorders>
            <w:shd w:val="clear" w:color="auto" w:fill="auto"/>
            <w:vAlign w:val="center"/>
          </w:tcPr>
          <w:p w14:paraId="60A75394"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18</w:t>
            </w:r>
          </w:p>
        </w:tc>
        <w:tc>
          <w:tcPr>
            <w:tcW w:w="2070" w:type="dxa"/>
            <w:tcBorders>
              <w:left w:val="single" w:sz="2" w:space="0" w:color="auto"/>
              <w:right w:val="single" w:sz="2" w:space="0" w:color="auto"/>
            </w:tcBorders>
            <w:shd w:val="clear" w:color="auto" w:fill="auto"/>
            <w:vAlign w:val="center"/>
          </w:tcPr>
          <w:p w14:paraId="0E3E44F0"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O</w:t>
            </w:r>
            <w:r w:rsidRPr="00C9464C">
              <w:rPr>
                <w:color w:val="000000" w:themeColor="text1"/>
                <w:sz w:val="16"/>
                <w:szCs w:val="16"/>
                <w:vertAlign w:val="subscript"/>
              </w:rPr>
              <w:t>2</w:t>
            </w:r>
            <w:r w:rsidRPr="00C9464C">
              <w:rPr>
                <w:color w:val="000000" w:themeColor="text1"/>
                <w:sz w:val="16"/>
                <w:szCs w:val="16"/>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05E75B72"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17ABD6FE" w14:textId="26B4B94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3663990E" w14:textId="7E33F6A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25F36C34" w14:textId="2A89A70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68AD0A0" w14:textId="5939683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1672336A" w14:textId="0A60C68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F7F5BA9" w14:textId="3DACDEC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4CE2C89E"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43EC2408" w14:textId="5A89BCFC"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6638D6CE" w14:textId="77777777" w:rsidTr="008E4EB4">
        <w:tc>
          <w:tcPr>
            <w:tcW w:w="502" w:type="dxa"/>
            <w:tcBorders>
              <w:left w:val="single" w:sz="2" w:space="0" w:color="auto"/>
              <w:right w:val="single" w:sz="2" w:space="0" w:color="auto"/>
            </w:tcBorders>
            <w:shd w:val="clear" w:color="auto" w:fill="auto"/>
            <w:vAlign w:val="center"/>
          </w:tcPr>
          <w:p w14:paraId="0CB4894D"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19</w:t>
            </w:r>
          </w:p>
        </w:tc>
        <w:tc>
          <w:tcPr>
            <w:tcW w:w="2070" w:type="dxa"/>
            <w:tcBorders>
              <w:left w:val="single" w:sz="2" w:space="0" w:color="auto"/>
              <w:right w:val="single" w:sz="2" w:space="0" w:color="auto"/>
            </w:tcBorders>
            <w:shd w:val="clear" w:color="auto" w:fill="auto"/>
            <w:vAlign w:val="center"/>
          </w:tcPr>
          <w:p w14:paraId="05041748"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Fuel (high) pressure sensor</w:t>
            </w:r>
          </w:p>
        </w:tc>
        <w:tc>
          <w:tcPr>
            <w:tcW w:w="425" w:type="dxa"/>
            <w:tcBorders>
              <w:left w:val="single" w:sz="2" w:space="0" w:color="auto"/>
              <w:right w:val="single" w:sz="2" w:space="0" w:color="auto"/>
            </w:tcBorders>
            <w:shd w:val="clear" w:color="auto" w:fill="auto"/>
            <w:vAlign w:val="center"/>
          </w:tcPr>
          <w:p w14:paraId="08FDE380"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0F0D5DC6" w14:textId="7DD898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ED33838" w14:textId="795E1BE4"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820742A" w14:textId="2A60F40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0155575" w14:textId="38FDB34C"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7D7C6069" w14:textId="77D4303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380C27E" w14:textId="224AA45F"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67F95EDF"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DB224C0" w14:textId="0BDC9433"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0005FB71" w14:textId="77777777" w:rsidTr="008E4EB4">
        <w:tc>
          <w:tcPr>
            <w:tcW w:w="502" w:type="dxa"/>
            <w:tcBorders>
              <w:left w:val="single" w:sz="2" w:space="0" w:color="auto"/>
              <w:right w:val="single" w:sz="2" w:space="0" w:color="auto"/>
            </w:tcBorders>
            <w:shd w:val="clear" w:color="auto" w:fill="auto"/>
            <w:vAlign w:val="center"/>
          </w:tcPr>
          <w:p w14:paraId="2D957CD2"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20</w:t>
            </w:r>
          </w:p>
        </w:tc>
        <w:tc>
          <w:tcPr>
            <w:tcW w:w="2070" w:type="dxa"/>
            <w:tcBorders>
              <w:left w:val="single" w:sz="2" w:space="0" w:color="auto"/>
              <w:right w:val="single" w:sz="2" w:space="0" w:color="auto"/>
            </w:tcBorders>
            <w:shd w:val="clear" w:color="auto" w:fill="auto"/>
            <w:vAlign w:val="center"/>
          </w:tcPr>
          <w:p w14:paraId="5AE251EA"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Fuel storage temperature sensor</w:t>
            </w:r>
          </w:p>
        </w:tc>
        <w:tc>
          <w:tcPr>
            <w:tcW w:w="425" w:type="dxa"/>
            <w:tcBorders>
              <w:left w:val="single" w:sz="2" w:space="0" w:color="auto"/>
              <w:right w:val="single" w:sz="2" w:space="0" w:color="auto"/>
            </w:tcBorders>
            <w:shd w:val="clear" w:color="auto" w:fill="auto"/>
            <w:vAlign w:val="center"/>
          </w:tcPr>
          <w:p w14:paraId="376D5EBE"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9D8659A" w14:textId="647EE0FF"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7DBEC931" w14:textId="728A8DC5"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1B394D92" w14:textId="486DB76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0619BC1" w14:textId="259D3096"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BA0FA0E" w14:textId="1A5DA41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513B417" w14:textId="156DBA2A"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3C63EF68"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FF0B2BD" w14:textId="0A2938BB" w:rsidR="009B71D6" w:rsidRPr="00C9464C" w:rsidRDefault="0092104E" w:rsidP="009B71D6">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3</w:t>
            </w:r>
            <w:r w:rsidRPr="00C9464C">
              <w:rPr>
                <w:color w:val="000000" w:themeColor="text1"/>
                <w:sz w:val="16"/>
                <w:szCs w:val="16"/>
              </w:rPr>
              <w:t>)</w:t>
            </w:r>
          </w:p>
        </w:tc>
      </w:tr>
      <w:tr w:rsidR="00A754C7" w:rsidRPr="00C9464C" w14:paraId="31B66004" w14:textId="77777777" w:rsidTr="008E4EB4">
        <w:tc>
          <w:tcPr>
            <w:tcW w:w="502" w:type="dxa"/>
            <w:tcBorders>
              <w:left w:val="single" w:sz="2" w:space="0" w:color="auto"/>
              <w:right w:val="single" w:sz="2" w:space="0" w:color="auto"/>
            </w:tcBorders>
            <w:shd w:val="clear" w:color="auto" w:fill="auto"/>
            <w:vAlign w:val="center"/>
          </w:tcPr>
          <w:p w14:paraId="008BDE6B" w14:textId="77777777"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21</w:t>
            </w:r>
          </w:p>
        </w:tc>
        <w:tc>
          <w:tcPr>
            <w:tcW w:w="2070" w:type="dxa"/>
            <w:tcBorders>
              <w:left w:val="single" w:sz="2" w:space="0" w:color="auto"/>
              <w:right w:val="single" w:sz="2" w:space="0" w:color="auto"/>
            </w:tcBorders>
            <w:shd w:val="clear" w:color="auto" w:fill="auto"/>
            <w:vAlign w:val="center"/>
          </w:tcPr>
          <w:p w14:paraId="10E0637A" w14:textId="77777777" w:rsidR="009B71D6" w:rsidRPr="00C9464C" w:rsidRDefault="009B71D6" w:rsidP="009B71D6">
            <w:pPr>
              <w:keepNext/>
              <w:keepLines/>
              <w:spacing w:before="40" w:after="120" w:line="220" w:lineRule="exact"/>
              <w:rPr>
                <w:color w:val="000000" w:themeColor="text1"/>
                <w:sz w:val="16"/>
                <w:szCs w:val="16"/>
              </w:rPr>
            </w:pPr>
            <w:r w:rsidRPr="00C9464C">
              <w:rPr>
                <w:color w:val="000000" w:themeColor="text1"/>
                <w:sz w:val="16"/>
                <w:szCs w:val="16"/>
              </w:rPr>
              <w:t>Throttle position sensor</w:t>
            </w:r>
          </w:p>
        </w:tc>
        <w:tc>
          <w:tcPr>
            <w:tcW w:w="425" w:type="dxa"/>
            <w:tcBorders>
              <w:left w:val="single" w:sz="2" w:space="0" w:color="auto"/>
              <w:right w:val="single" w:sz="2" w:space="0" w:color="auto"/>
            </w:tcBorders>
            <w:shd w:val="clear" w:color="auto" w:fill="auto"/>
            <w:vAlign w:val="center"/>
          </w:tcPr>
          <w:p w14:paraId="0B54EDB9" w14:textId="3422A9F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543088CB" w14:textId="30E01D2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64FCA6E1" w14:textId="20CA9378"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B9AE0B3" w14:textId="16882E93"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FAB2080" w14:textId="016F77ED"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795" w:type="dxa"/>
            <w:tcBorders>
              <w:left w:val="single" w:sz="2" w:space="0" w:color="auto"/>
              <w:right w:val="single" w:sz="2" w:space="0" w:color="auto"/>
            </w:tcBorders>
            <w:vAlign w:val="center"/>
          </w:tcPr>
          <w:p w14:paraId="330A9070" w14:textId="2C586D41"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29A60110" w14:textId="57642C42"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079" w:type="dxa"/>
            <w:tcBorders>
              <w:left w:val="single" w:sz="2" w:space="0" w:color="auto"/>
              <w:right w:val="single" w:sz="2" w:space="0" w:color="auto"/>
            </w:tcBorders>
          </w:tcPr>
          <w:p w14:paraId="2D5B9C46" w14:textId="77777777" w:rsidR="009B71D6" w:rsidRPr="00C9464C" w:rsidRDefault="009B71D6" w:rsidP="009B71D6">
            <w:pPr>
              <w:keepNext/>
              <w:keepLines/>
              <w:spacing w:before="40" w:after="120" w:line="220" w:lineRule="exact"/>
              <w:jc w:val="center"/>
              <w:rPr>
                <w:color w:val="000000" w:themeColor="text1"/>
                <w:sz w:val="16"/>
                <w:szCs w:val="16"/>
              </w:rPr>
            </w:pPr>
          </w:p>
        </w:tc>
        <w:tc>
          <w:tcPr>
            <w:tcW w:w="1267" w:type="dxa"/>
            <w:tcBorders>
              <w:left w:val="single" w:sz="2" w:space="0" w:color="auto"/>
              <w:right w:val="single" w:sz="2" w:space="0" w:color="auto"/>
            </w:tcBorders>
            <w:vAlign w:val="center"/>
          </w:tcPr>
          <w:p w14:paraId="60838C9D" w14:textId="60E431E9" w:rsidR="009B71D6" w:rsidRPr="00C9464C" w:rsidRDefault="009B71D6" w:rsidP="009B71D6">
            <w:pPr>
              <w:keepNext/>
              <w:keepLines/>
              <w:spacing w:before="40" w:after="120" w:line="220" w:lineRule="exact"/>
              <w:jc w:val="center"/>
              <w:rPr>
                <w:color w:val="000000" w:themeColor="text1"/>
                <w:sz w:val="16"/>
                <w:szCs w:val="16"/>
              </w:rPr>
            </w:pPr>
            <w:r w:rsidRPr="00C9464C">
              <w:rPr>
                <w:color w:val="000000" w:themeColor="text1"/>
                <w:sz w:val="16"/>
                <w:szCs w:val="16"/>
              </w:rPr>
              <w:t>(2)</w:t>
            </w:r>
          </w:p>
        </w:tc>
      </w:tr>
      <w:tr w:rsidR="00A754C7" w:rsidRPr="00C9464C" w14:paraId="5CCFAE20" w14:textId="77777777" w:rsidTr="008E4EB4">
        <w:tc>
          <w:tcPr>
            <w:tcW w:w="502" w:type="dxa"/>
            <w:tcBorders>
              <w:left w:val="single" w:sz="2" w:space="0" w:color="auto"/>
              <w:right w:val="single" w:sz="2" w:space="0" w:color="auto"/>
            </w:tcBorders>
            <w:shd w:val="clear" w:color="auto" w:fill="auto"/>
            <w:vAlign w:val="center"/>
          </w:tcPr>
          <w:p w14:paraId="3C8E5265"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22</w:t>
            </w:r>
          </w:p>
        </w:tc>
        <w:tc>
          <w:tcPr>
            <w:tcW w:w="2070" w:type="dxa"/>
            <w:tcBorders>
              <w:left w:val="single" w:sz="2" w:space="0" w:color="auto"/>
              <w:right w:val="single" w:sz="2" w:space="0" w:color="auto"/>
            </w:tcBorders>
            <w:shd w:val="clear" w:color="auto" w:fill="auto"/>
            <w:vAlign w:val="center"/>
          </w:tcPr>
          <w:p w14:paraId="3AFBB778" w14:textId="77777777" w:rsidR="004E6E20" w:rsidRPr="00C9464C" w:rsidRDefault="004E6E20" w:rsidP="004E6E20">
            <w:pPr>
              <w:keepNext/>
              <w:keepLines/>
              <w:spacing w:before="40" w:after="120" w:line="220" w:lineRule="exact"/>
              <w:rPr>
                <w:color w:val="000000" w:themeColor="text1"/>
                <w:sz w:val="16"/>
                <w:szCs w:val="16"/>
              </w:rPr>
            </w:pPr>
            <w:r w:rsidRPr="00C9464C">
              <w:rPr>
                <w:color w:val="000000" w:themeColor="text1"/>
                <w:sz w:val="16"/>
                <w:szCs w:val="16"/>
              </w:rPr>
              <w:t>Vehicle speed sensor</w:t>
            </w:r>
          </w:p>
        </w:tc>
        <w:tc>
          <w:tcPr>
            <w:tcW w:w="425" w:type="dxa"/>
            <w:tcBorders>
              <w:left w:val="single" w:sz="2" w:space="0" w:color="auto"/>
              <w:right w:val="single" w:sz="2" w:space="0" w:color="auto"/>
            </w:tcBorders>
            <w:shd w:val="clear" w:color="auto" w:fill="auto"/>
            <w:vAlign w:val="center"/>
          </w:tcPr>
          <w:p w14:paraId="65BA5B12" w14:textId="77777777"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3944B1A2"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1B5F6381"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5790290"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E6418B6" w14:textId="77777777" w:rsidR="004E6E20" w:rsidRPr="00C9464C" w:rsidRDefault="004E6E20" w:rsidP="004E6E20">
            <w:pPr>
              <w:keepNext/>
              <w:keepLines/>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61150C7B" w14:textId="153EC687"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23CF297" w14:textId="0EEC6F9A" w:rsidR="004E6E20" w:rsidRPr="00C9464C" w:rsidRDefault="004E6E20" w:rsidP="004E6E20">
            <w:pPr>
              <w:keepNext/>
              <w:keepLines/>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C41E37E" w14:textId="3902B68F" w:rsidR="004E6E20" w:rsidRPr="00C9464C" w:rsidRDefault="009B71D6" w:rsidP="004E6E20">
            <w:pPr>
              <w:keepNext/>
              <w:keepLines/>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073379AE" w14:textId="38224E30" w:rsidR="004E6E20" w:rsidRPr="00C9464C" w:rsidRDefault="004E6E20" w:rsidP="004E6E20">
            <w:pPr>
              <w:keepNext/>
              <w:keepLines/>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Pr="00C9464C">
              <w:rPr>
                <w:color w:val="000000" w:themeColor="text1"/>
                <w:sz w:val="16"/>
                <w:szCs w:val="16"/>
              </w:rPr>
              <w:t>)</w:t>
            </w:r>
          </w:p>
        </w:tc>
      </w:tr>
      <w:tr w:rsidR="00A754C7" w:rsidRPr="00C9464C" w14:paraId="64ADDF75" w14:textId="77777777" w:rsidTr="008E4EB4">
        <w:tc>
          <w:tcPr>
            <w:tcW w:w="502" w:type="dxa"/>
            <w:tcBorders>
              <w:left w:val="single" w:sz="2" w:space="0" w:color="auto"/>
              <w:bottom w:val="single" w:sz="8" w:space="0" w:color="auto"/>
              <w:right w:val="single" w:sz="2" w:space="0" w:color="auto"/>
            </w:tcBorders>
            <w:shd w:val="clear" w:color="auto" w:fill="auto"/>
            <w:vAlign w:val="center"/>
          </w:tcPr>
          <w:p w14:paraId="2657D805"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23</w:t>
            </w:r>
          </w:p>
        </w:tc>
        <w:tc>
          <w:tcPr>
            <w:tcW w:w="2070" w:type="dxa"/>
            <w:tcBorders>
              <w:left w:val="single" w:sz="2" w:space="0" w:color="auto"/>
              <w:bottom w:val="single" w:sz="8" w:space="0" w:color="auto"/>
              <w:right w:val="single" w:sz="2" w:space="0" w:color="auto"/>
            </w:tcBorders>
            <w:shd w:val="clear" w:color="auto" w:fill="auto"/>
            <w:vAlign w:val="center"/>
          </w:tcPr>
          <w:p w14:paraId="1306FBDB"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0DF8B15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bottom w:val="single" w:sz="8" w:space="0" w:color="auto"/>
              <w:right w:val="single" w:sz="2" w:space="0" w:color="auto"/>
            </w:tcBorders>
            <w:shd w:val="clear" w:color="auto" w:fill="auto"/>
            <w:vAlign w:val="center"/>
          </w:tcPr>
          <w:p w14:paraId="18B8139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shd w:val="clear" w:color="auto" w:fill="auto"/>
            <w:vAlign w:val="center"/>
          </w:tcPr>
          <w:p w14:paraId="68D4A8E0"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vAlign w:val="center"/>
          </w:tcPr>
          <w:p w14:paraId="415F807A"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8" w:space="0" w:color="auto"/>
              <w:right w:val="single" w:sz="2" w:space="0" w:color="auto"/>
            </w:tcBorders>
            <w:vAlign w:val="center"/>
          </w:tcPr>
          <w:p w14:paraId="07D09FC4"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bottom w:val="single" w:sz="8" w:space="0" w:color="auto"/>
              <w:right w:val="single" w:sz="2" w:space="0" w:color="auto"/>
            </w:tcBorders>
            <w:vAlign w:val="center"/>
          </w:tcPr>
          <w:p w14:paraId="698DD4B4" w14:textId="2452F672"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bottom w:val="single" w:sz="8" w:space="0" w:color="auto"/>
              <w:right w:val="single" w:sz="2" w:space="0" w:color="auto"/>
            </w:tcBorders>
            <w:vAlign w:val="center"/>
          </w:tcPr>
          <w:p w14:paraId="263167EA" w14:textId="1F82200B"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bottom w:val="single" w:sz="8" w:space="0" w:color="auto"/>
              <w:right w:val="single" w:sz="2" w:space="0" w:color="auto"/>
            </w:tcBorders>
          </w:tcPr>
          <w:p w14:paraId="47981E11" w14:textId="171E50C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bottom w:val="single" w:sz="8" w:space="0" w:color="auto"/>
              <w:right w:val="single" w:sz="2" w:space="0" w:color="auto"/>
            </w:tcBorders>
            <w:vAlign w:val="center"/>
          </w:tcPr>
          <w:p w14:paraId="506C455D" w14:textId="010E4EEC"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4</w:t>
            </w:r>
            <w:r w:rsidR="004E6E20" w:rsidRPr="00C9464C">
              <w:rPr>
                <w:color w:val="000000" w:themeColor="text1"/>
                <w:sz w:val="16"/>
                <w:szCs w:val="16"/>
              </w:rPr>
              <w:t>)</w:t>
            </w:r>
          </w:p>
        </w:tc>
      </w:tr>
      <w:tr w:rsidR="00A754C7" w:rsidRPr="00C9464C" w14:paraId="42D99283" w14:textId="77777777" w:rsidTr="008E4EB4">
        <w:tc>
          <w:tcPr>
            <w:tcW w:w="502" w:type="dxa"/>
            <w:tcBorders>
              <w:top w:val="single" w:sz="8" w:space="0" w:color="auto"/>
              <w:left w:val="single" w:sz="2" w:space="0" w:color="auto"/>
              <w:bottom w:val="single" w:sz="8" w:space="0" w:color="auto"/>
              <w:right w:val="single" w:sz="2" w:space="0" w:color="auto"/>
            </w:tcBorders>
          </w:tcPr>
          <w:p w14:paraId="21111399" w14:textId="77777777" w:rsidR="004E6E20" w:rsidRPr="00C9464C" w:rsidRDefault="004E6E20" w:rsidP="004E6E20">
            <w:pPr>
              <w:spacing w:before="40" w:after="120" w:line="220" w:lineRule="exact"/>
              <w:jc w:val="center"/>
              <w:rPr>
                <w:b/>
                <w:color w:val="000000" w:themeColor="text1"/>
                <w:sz w:val="16"/>
                <w:szCs w:val="16"/>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7D62656A" w14:textId="31C65755" w:rsidR="004E6E20" w:rsidRPr="00C9464C" w:rsidRDefault="004E6E20" w:rsidP="004E6E20">
            <w:pPr>
              <w:spacing w:before="40" w:after="120" w:line="220" w:lineRule="exact"/>
              <w:jc w:val="center"/>
              <w:rPr>
                <w:b/>
                <w:color w:val="000000" w:themeColor="text1"/>
                <w:sz w:val="16"/>
                <w:szCs w:val="16"/>
              </w:rPr>
            </w:pPr>
            <w:r w:rsidRPr="00C9464C">
              <w:rPr>
                <w:b/>
                <w:color w:val="000000" w:themeColor="text1"/>
                <w:sz w:val="16"/>
                <w:szCs w:val="16"/>
              </w:rPr>
              <w:t>Actuators (output control units)</w:t>
            </w:r>
          </w:p>
        </w:tc>
      </w:tr>
      <w:tr w:rsidR="00A754C7" w:rsidRPr="00C9464C" w14:paraId="439A5737" w14:textId="77777777" w:rsidTr="008E4EB4">
        <w:tc>
          <w:tcPr>
            <w:tcW w:w="502" w:type="dxa"/>
            <w:tcBorders>
              <w:top w:val="single" w:sz="8" w:space="0" w:color="auto"/>
              <w:left w:val="single" w:sz="2" w:space="0" w:color="auto"/>
              <w:right w:val="single" w:sz="2" w:space="0" w:color="auto"/>
            </w:tcBorders>
            <w:shd w:val="clear" w:color="auto" w:fill="auto"/>
            <w:vAlign w:val="center"/>
          </w:tcPr>
          <w:p w14:paraId="2FD680E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2070" w:type="dxa"/>
            <w:tcBorders>
              <w:top w:val="single" w:sz="8" w:space="0" w:color="auto"/>
              <w:left w:val="single" w:sz="2" w:space="0" w:color="auto"/>
              <w:right w:val="single" w:sz="2" w:space="0" w:color="auto"/>
            </w:tcBorders>
            <w:shd w:val="clear" w:color="auto" w:fill="auto"/>
            <w:vAlign w:val="center"/>
          </w:tcPr>
          <w:p w14:paraId="531D2664"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2056B4CE"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top w:val="single" w:sz="8" w:space="0" w:color="auto"/>
              <w:left w:val="single" w:sz="2" w:space="0" w:color="auto"/>
              <w:right w:val="single" w:sz="2" w:space="0" w:color="auto"/>
            </w:tcBorders>
            <w:shd w:val="clear" w:color="auto" w:fill="auto"/>
            <w:vAlign w:val="center"/>
          </w:tcPr>
          <w:p w14:paraId="3962FA95" w14:textId="3AD6D85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shd w:val="clear" w:color="auto" w:fill="auto"/>
            <w:vAlign w:val="center"/>
          </w:tcPr>
          <w:p w14:paraId="2534055D" w14:textId="1CF658AD"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57BE9574" w14:textId="723B56A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top w:val="single" w:sz="8" w:space="0" w:color="auto"/>
              <w:left w:val="single" w:sz="2" w:space="0" w:color="auto"/>
              <w:right w:val="single" w:sz="2" w:space="0" w:color="auto"/>
            </w:tcBorders>
            <w:vAlign w:val="center"/>
          </w:tcPr>
          <w:p w14:paraId="457866B8"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top w:val="single" w:sz="8" w:space="0" w:color="auto"/>
              <w:left w:val="single" w:sz="2" w:space="0" w:color="auto"/>
              <w:right w:val="single" w:sz="2" w:space="0" w:color="auto"/>
            </w:tcBorders>
            <w:vAlign w:val="center"/>
          </w:tcPr>
          <w:p w14:paraId="37098A0B"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top w:val="single" w:sz="8" w:space="0" w:color="auto"/>
              <w:left w:val="single" w:sz="2" w:space="0" w:color="auto"/>
              <w:right w:val="single" w:sz="2" w:space="0" w:color="auto"/>
            </w:tcBorders>
            <w:vAlign w:val="center"/>
          </w:tcPr>
          <w:p w14:paraId="4DCCDEDD" w14:textId="77777777" w:rsidR="004E6E20" w:rsidRPr="00C9464C" w:rsidRDefault="004E6E20" w:rsidP="004E6E20">
            <w:pPr>
              <w:spacing w:before="40" w:after="120" w:line="220" w:lineRule="exact"/>
              <w:jc w:val="center"/>
              <w:rPr>
                <w:color w:val="000000" w:themeColor="text1"/>
                <w:sz w:val="16"/>
                <w:szCs w:val="16"/>
              </w:rPr>
            </w:pPr>
          </w:p>
        </w:tc>
        <w:tc>
          <w:tcPr>
            <w:tcW w:w="1079" w:type="dxa"/>
            <w:tcBorders>
              <w:top w:val="single" w:sz="8" w:space="0" w:color="auto"/>
              <w:left w:val="single" w:sz="2" w:space="0" w:color="auto"/>
              <w:right w:val="single" w:sz="2" w:space="0" w:color="auto"/>
            </w:tcBorders>
          </w:tcPr>
          <w:p w14:paraId="03BF264D" w14:textId="5CBF1F47" w:rsidR="004E6E20" w:rsidRPr="00C9464C" w:rsidRDefault="002F060F" w:rsidP="00E86016">
            <w:pPr>
              <w:spacing w:before="40" w:after="120" w:line="220" w:lineRule="exact"/>
              <w:rPr>
                <w:color w:val="000000" w:themeColor="text1"/>
                <w:sz w:val="16"/>
                <w:szCs w:val="16"/>
              </w:rPr>
            </w:pPr>
            <w:r w:rsidRPr="00C9464C">
              <w:rPr>
                <w:color w:val="000000" w:themeColor="text1"/>
                <w:sz w:val="16"/>
                <w:szCs w:val="16"/>
              </w:rPr>
              <w:t xml:space="preserve">     </w:t>
            </w:r>
            <w:r w:rsidR="009B71D6" w:rsidRPr="00C9464C">
              <w:rPr>
                <w:color w:val="000000" w:themeColor="text1"/>
                <w:sz w:val="16"/>
                <w:szCs w:val="16"/>
              </w:rPr>
              <w:t>Yes</w:t>
            </w:r>
          </w:p>
        </w:tc>
        <w:tc>
          <w:tcPr>
            <w:tcW w:w="1267" w:type="dxa"/>
            <w:tcBorders>
              <w:top w:val="single" w:sz="8" w:space="0" w:color="auto"/>
              <w:left w:val="single" w:sz="2" w:space="0" w:color="auto"/>
              <w:right w:val="single" w:sz="2" w:space="0" w:color="auto"/>
            </w:tcBorders>
            <w:vAlign w:val="center"/>
          </w:tcPr>
          <w:p w14:paraId="478E9296" w14:textId="2016749C" w:rsidR="004E6E20" w:rsidRPr="00C9464C" w:rsidRDefault="0092104E" w:rsidP="004E6E20">
            <w:pPr>
              <w:spacing w:before="40" w:after="120" w:line="220" w:lineRule="exact"/>
              <w:rPr>
                <w:color w:val="000000" w:themeColor="text1"/>
                <w:sz w:val="16"/>
                <w:szCs w:val="16"/>
              </w:rPr>
            </w:pPr>
            <w:r w:rsidRPr="00C9464C">
              <w:rPr>
                <w:color w:val="000000" w:themeColor="text1"/>
                <w:sz w:val="16"/>
                <w:szCs w:val="16"/>
              </w:rPr>
              <w:t xml:space="preserve">     (</w:t>
            </w:r>
            <w:r w:rsidR="00B87585" w:rsidRPr="00C9464C">
              <w:rPr>
                <w:color w:val="000000" w:themeColor="text1"/>
                <w:sz w:val="16"/>
                <w:szCs w:val="16"/>
              </w:rPr>
              <w:t>5</w:t>
            </w:r>
            <w:r w:rsidRPr="00C9464C">
              <w:rPr>
                <w:color w:val="000000" w:themeColor="text1"/>
                <w:sz w:val="16"/>
                <w:szCs w:val="16"/>
              </w:rPr>
              <w:t>)</w:t>
            </w:r>
          </w:p>
        </w:tc>
      </w:tr>
      <w:tr w:rsidR="00A754C7" w:rsidRPr="00C9464C" w14:paraId="00F21B90" w14:textId="77777777" w:rsidTr="008E4EB4">
        <w:tc>
          <w:tcPr>
            <w:tcW w:w="502" w:type="dxa"/>
            <w:tcBorders>
              <w:left w:val="single" w:sz="2" w:space="0" w:color="auto"/>
              <w:right w:val="single" w:sz="2" w:space="0" w:color="auto"/>
            </w:tcBorders>
            <w:shd w:val="clear" w:color="auto" w:fill="auto"/>
            <w:vAlign w:val="center"/>
          </w:tcPr>
          <w:p w14:paraId="1310A0D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2070" w:type="dxa"/>
            <w:tcBorders>
              <w:left w:val="single" w:sz="2" w:space="0" w:color="auto"/>
              <w:right w:val="single" w:sz="2" w:space="0" w:color="auto"/>
            </w:tcBorders>
            <w:shd w:val="clear" w:color="auto" w:fill="auto"/>
            <w:vAlign w:val="center"/>
          </w:tcPr>
          <w:p w14:paraId="7FF712FF"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Exhaust control valve actuator (motor driven)</w:t>
            </w:r>
          </w:p>
        </w:tc>
        <w:tc>
          <w:tcPr>
            <w:tcW w:w="425" w:type="dxa"/>
            <w:tcBorders>
              <w:left w:val="single" w:sz="2" w:space="0" w:color="auto"/>
              <w:right w:val="single" w:sz="2" w:space="0" w:color="auto"/>
            </w:tcBorders>
            <w:shd w:val="clear" w:color="auto" w:fill="auto"/>
            <w:vAlign w:val="center"/>
          </w:tcPr>
          <w:p w14:paraId="44A0B7F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64BF991C"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2561C175"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324769C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78B149E2"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446C6075" w14:textId="63034244"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53004324" w14:textId="5E140935"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74CCBB94" w14:textId="31B4AD61" w:rsidR="004E6E20" w:rsidRPr="00C9464C" w:rsidRDefault="002F060F" w:rsidP="00E86016">
            <w:pPr>
              <w:spacing w:before="40" w:after="120" w:line="220" w:lineRule="exact"/>
              <w:rPr>
                <w:color w:val="000000" w:themeColor="text1"/>
                <w:sz w:val="16"/>
                <w:szCs w:val="16"/>
              </w:rPr>
            </w:pPr>
            <w:r w:rsidRPr="00C9464C">
              <w:rPr>
                <w:color w:val="000000" w:themeColor="text1"/>
                <w:sz w:val="16"/>
                <w:szCs w:val="16"/>
              </w:rPr>
              <w:t xml:space="preserve">     </w:t>
            </w:r>
            <w:r w:rsidR="009B71D6" w:rsidRPr="00C9464C">
              <w:rPr>
                <w:color w:val="000000" w:themeColor="text1"/>
                <w:sz w:val="16"/>
                <w:szCs w:val="16"/>
              </w:rPr>
              <w:t>Yes</w:t>
            </w:r>
          </w:p>
        </w:tc>
        <w:tc>
          <w:tcPr>
            <w:tcW w:w="1267" w:type="dxa"/>
            <w:tcBorders>
              <w:left w:val="single" w:sz="2" w:space="0" w:color="auto"/>
              <w:right w:val="single" w:sz="2" w:space="0" w:color="auto"/>
            </w:tcBorders>
            <w:vAlign w:val="center"/>
          </w:tcPr>
          <w:p w14:paraId="4C1C9E4F" w14:textId="572D02AE" w:rsidR="004E6E20" w:rsidRPr="00C9464C" w:rsidRDefault="004E6E20" w:rsidP="004E6E20">
            <w:pPr>
              <w:spacing w:before="40" w:after="120" w:line="220" w:lineRule="exact"/>
              <w:rPr>
                <w:color w:val="000000" w:themeColor="text1"/>
                <w:sz w:val="16"/>
                <w:szCs w:val="16"/>
              </w:rPr>
            </w:pPr>
          </w:p>
        </w:tc>
      </w:tr>
      <w:tr w:rsidR="00A754C7" w:rsidRPr="00C9464C" w14:paraId="3E90E7F5" w14:textId="77777777" w:rsidTr="008E4EB4">
        <w:tc>
          <w:tcPr>
            <w:tcW w:w="502" w:type="dxa"/>
            <w:tcBorders>
              <w:left w:val="single" w:sz="2" w:space="0" w:color="auto"/>
              <w:right w:val="single" w:sz="2" w:space="0" w:color="auto"/>
            </w:tcBorders>
            <w:shd w:val="clear" w:color="auto" w:fill="auto"/>
            <w:vAlign w:val="center"/>
          </w:tcPr>
          <w:p w14:paraId="63181523"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2070" w:type="dxa"/>
            <w:tcBorders>
              <w:left w:val="single" w:sz="2" w:space="0" w:color="auto"/>
              <w:right w:val="single" w:sz="2" w:space="0" w:color="auto"/>
            </w:tcBorders>
            <w:shd w:val="clear" w:color="auto" w:fill="auto"/>
            <w:vAlign w:val="center"/>
          </w:tcPr>
          <w:p w14:paraId="2DEFD7E7"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Exhaust gas recirculation control</w:t>
            </w:r>
          </w:p>
        </w:tc>
        <w:tc>
          <w:tcPr>
            <w:tcW w:w="425" w:type="dxa"/>
            <w:tcBorders>
              <w:left w:val="single" w:sz="2" w:space="0" w:color="auto"/>
              <w:right w:val="single" w:sz="2" w:space="0" w:color="auto"/>
            </w:tcBorders>
            <w:shd w:val="clear" w:color="auto" w:fill="auto"/>
            <w:vAlign w:val="center"/>
          </w:tcPr>
          <w:p w14:paraId="653A855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right w:val="single" w:sz="2" w:space="0" w:color="auto"/>
            </w:tcBorders>
            <w:shd w:val="clear" w:color="auto" w:fill="auto"/>
            <w:vAlign w:val="center"/>
          </w:tcPr>
          <w:p w14:paraId="111A654D"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3CACF6C4"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52839518"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1CFB9608"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7AB7825A" w14:textId="6261D39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32122C3C" w14:textId="77777777"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CE8A520" w14:textId="77777777" w:rsidR="004E6E20" w:rsidRPr="00C9464C" w:rsidRDefault="004E6E20" w:rsidP="00E86016">
            <w:pPr>
              <w:spacing w:before="40" w:after="120" w:line="220" w:lineRule="exact"/>
              <w:rPr>
                <w:color w:val="000000" w:themeColor="text1"/>
                <w:sz w:val="16"/>
                <w:szCs w:val="16"/>
              </w:rPr>
            </w:pPr>
          </w:p>
        </w:tc>
        <w:tc>
          <w:tcPr>
            <w:tcW w:w="1267" w:type="dxa"/>
            <w:tcBorders>
              <w:left w:val="single" w:sz="2" w:space="0" w:color="auto"/>
              <w:right w:val="single" w:sz="2" w:space="0" w:color="auto"/>
            </w:tcBorders>
            <w:vAlign w:val="center"/>
          </w:tcPr>
          <w:p w14:paraId="7E37D26F" w14:textId="6D450BF5" w:rsidR="004E6E20" w:rsidRPr="00C9464C" w:rsidRDefault="004E6E20" w:rsidP="004E6E20">
            <w:pPr>
              <w:spacing w:before="40" w:after="120" w:line="220" w:lineRule="exact"/>
              <w:rPr>
                <w:color w:val="000000" w:themeColor="text1"/>
                <w:sz w:val="16"/>
                <w:szCs w:val="16"/>
              </w:rPr>
            </w:pPr>
          </w:p>
        </w:tc>
      </w:tr>
      <w:tr w:rsidR="00A754C7" w:rsidRPr="00C9464C" w14:paraId="11A7FEEC" w14:textId="77777777" w:rsidTr="008E4EB4">
        <w:tc>
          <w:tcPr>
            <w:tcW w:w="502" w:type="dxa"/>
            <w:tcBorders>
              <w:left w:val="single" w:sz="2" w:space="0" w:color="auto"/>
              <w:right w:val="single" w:sz="2" w:space="0" w:color="auto"/>
            </w:tcBorders>
            <w:shd w:val="clear" w:color="auto" w:fill="auto"/>
            <w:vAlign w:val="center"/>
          </w:tcPr>
          <w:p w14:paraId="581F70C1"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4</w:t>
            </w:r>
          </w:p>
        </w:tc>
        <w:tc>
          <w:tcPr>
            <w:tcW w:w="2070" w:type="dxa"/>
            <w:tcBorders>
              <w:left w:val="single" w:sz="2" w:space="0" w:color="auto"/>
              <w:right w:val="single" w:sz="2" w:space="0" w:color="auto"/>
            </w:tcBorders>
            <w:shd w:val="clear" w:color="auto" w:fill="auto"/>
            <w:vAlign w:val="center"/>
          </w:tcPr>
          <w:p w14:paraId="49357248"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Fuel injector</w:t>
            </w:r>
          </w:p>
        </w:tc>
        <w:tc>
          <w:tcPr>
            <w:tcW w:w="425" w:type="dxa"/>
            <w:tcBorders>
              <w:left w:val="single" w:sz="2" w:space="0" w:color="auto"/>
              <w:right w:val="single" w:sz="2" w:space="0" w:color="auto"/>
            </w:tcBorders>
            <w:shd w:val="clear" w:color="auto" w:fill="auto"/>
            <w:vAlign w:val="center"/>
          </w:tcPr>
          <w:p w14:paraId="226E09A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727508CF"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0EDFCF6F" w14:textId="7B6C40F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B258DE5"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2AC1695A"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58F36F65"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7EDCAE26" w14:textId="41B20D78"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0AE84E4A" w14:textId="0305E478"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7311EC6D" w14:textId="141A9475"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0EE84DCC" w14:textId="77777777" w:rsidTr="008E4EB4">
        <w:tc>
          <w:tcPr>
            <w:tcW w:w="502" w:type="dxa"/>
            <w:tcBorders>
              <w:left w:val="single" w:sz="2" w:space="0" w:color="auto"/>
              <w:right w:val="single" w:sz="2" w:space="0" w:color="auto"/>
            </w:tcBorders>
            <w:shd w:val="clear" w:color="auto" w:fill="auto"/>
            <w:vAlign w:val="center"/>
          </w:tcPr>
          <w:p w14:paraId="74EB57CE"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5</w:t>
            </w:r>
          </w:p>
        </w:tc>
        <w:tc>
          <w:tcPr>
            <w:tcW w:w="2070" w:type="dxa"/>
            <w:tcBorders>
              <w:left w:val="single" w:sz="2" w:space="0" w:color="auto"/>
              <w:right w:val="single" w:sz="2" w:space="0" w:color="auto"/>
            </w:tcBorders>
            <w:shd w:val="clear" w:color="auto" w:fill="auto"/>
            <w:vAlign w:val="center"/>
          </w:tcPr>
          <w:p w14:paraId="03948342"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Idle air control system</w:t>
            </w:r>
          </w:p>
        </w:tc>
        <w:tc>
          <w:tcPr>
            <w:tcW w:w="425" w:type="dxa"/>
            <w:tcBorders>
              <w:left w:val="single" w:sz="2" w:space="0" w:color="auto"/>
              <w:right w:val="single" w:sz="2" w:space="0" w:color="auto"/>
            </w:tcBorders>
            <w:shd w:val="clear" w:color="auto" w:fill="auto"/>
            <w:vAlign w:val="center"/>
          </w:tcPr>
          <w:p w14:paraId="737C338B"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7ED26104" w14:textId="5ABDFD3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67E0CAAA" w14:textId="45A7CDA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5CBD179" w14:textId="5189024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672FD025"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3050F655" w14:textId="05372856"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7B0D14DF" w14:textId="66BB9EEA"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40CCE30A" w14:textId="1029B870"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3FE6A8D8" w14:textId="2B955537"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4216ACF2" w14:textId="77777777" w:rsidTr="008E4EB4">
        <w:tc>
          <w:tcPr>
            <w:tcW w:w="502" w:type="dxa"/>
            <w:tcBorders>
              <w:left w:val="single" w:sz="2" w:space="0" w:color="auto"/>
              <w:right w:val="single" w:sz="2" w:space="0" w:color="auto"/>
            </w:tcBorders>
            <w:shd w:val="clear" w:color="auto" w:fill="auto"/>
            <w:vAlign w:val="center"/>
          </w:tcPr>
          <w:p w14:paraId="00FD5119"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6</w:t>
            </w:r>
          </w:p>
        </w:tc>
        <w:tc>
          <w:tcPr>
            <w:tcW w:w="2070" w:type="dxa"/>
            <w:tcBorders>
              <w:left w:val="single" w:sz="2" w:space="0" w:color="auto"/>
              <w:right w:val="single" w:sz="2" w:space="0" w:color="auto"/>
            </w:tcBorders>
            <w:shd w:val="clear" w:color="auto" w:fill="auto"/>
            <w:vAlign w:val="center"/>
          </w:tcPr>
          <w:p w14:paraId="111CD239"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Ignition coil primary control circuits</w:t>
            </w:r>
          </w:p>
        </w:tc>
        <w:tc>
          <w:tcPr>
            <w:tcW w:w="425" w:type="dxa"/>
            <w:tcBorders>
              <w:left w:val="single" w:sz="2" w:space="0" w:color="auto"/>
              <w:right w:val="single" w:sz="2" w:space="0" w:color="auto"/>
            </w:tcBorders>
            <w:shd w:val="clear" w:color="auto" w:fill="auto"/>
            <w:vAlign w:val="center"/>
          </w:tcPr>
          <w:p w14:paraId="19B999A5"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0048121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shd w:val="clear" w:color="auto" w:fill="auto"/>
            <w:vAlign w:val="center"/>
          </w:tcPr>
          <w:p w14:paraId="67EBC972" w14:textId="1AF2DF1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5B9C19FB"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right w:val="single" w:sz="2" w:space="0" w:color="auto"/>
            </w:tcBorders>
            <w:vAlign w:val="center"/>
          </w:tcPr>
          <w:p w14:paraId="0E9D9086"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4DBE0C17"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2B7A73E3" w14:textId="46CC6D8B"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120C031D" w14:textId="72666E51"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3BC83BD" w14:textId="5EA31342"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04CD1305" w14:textId="77777777" w:rsidTr="008E4EB4">
        <w:tc>
          <w:tcPr>
            <w:tcW w:w="502" w:type="dxa"/>
            <w:tcBorders>
              <w:left w:val="single" w:sz="2" w:space="0" w:color="auto"/>
              <w:right w:val="single" w:sz="2" w:space="0" w:color="auto"/>
            </w:tcBorders>
            <w:shd w:val="clear" w:color="auto" w:fill="auto"/>
            <w:vAlign w:val="center"/>
          </w:tcPr>
          <w:p w14:paraId="7AF59E18"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7</w:t>
            </w:r>
          </w:p>
        </w:tc>
        <w:tc>
          <w:tcPr>
            <w:tcW w:w="2070" w:type="dxa"/>
            <w:tcBorders>
              <w:left w:val="single" w:sz="2" w:space="0" w:color="auto"/>
              <w:right w:val="single" w:sz="2" w:space="0" w:color="auto"/>
            </w:tcBorders>
            <w:shd w:val="clear" w:color="auto" w:fill="auto"/>
            <w:vAlign w:val="center"/>
          </w:tcPr>
          <w:p w14:paraId="3BBF0B49"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O</w:t>
            </w:r>
            <w:r w:rsidRPr="00C9464C">
              <w:rPr>
                <w:color w:val="000000" w:themeColor="text1"/>
                <w:sz w:val="16"/>
                <w:szCs w:val="16"/>
                <w:vertAlign w:val="subscript"/>
              </w:rPr>
              <w:t>2</w:t>
            </w:r>
            <w:r w:rsidRPr="00C9464C">
              <w:rPr>
                <w:color w:val="000000" w:themeColor="text1"/>
                <w:sz w:val="16"/>
                <w:szCs w:val="16"/>
              </w:rPr>
              <w:t xml:space="preserve"> exhaust sensor heater</w:t>
            </w:r>
          </w:p>
        </w:tc>
        <w:tc>
          <w:tcPr>
            <w:tcW w:w="425" w:type="dxa"/>
            <w:tcBorders>
              <w:left w:val="single" w:sz="2" w:space="0" w:color="auto"/>
              <w:right w:val="single" w:sz="2" w:space="0" w:color="auto"/>
            </w:tcBorders>
            <w:shd w:val="clear" w:color="auto" w:fill="auto"/>
            <w:vAlign w:val="center"/>
          </w:tcPr>
          <w:p w14:paraId="2B20C012"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1</w:t>
            </w:r>
          </w:p>
        </w:tc>
        <w:tc>
          <w:tcPr>
            <w:tcW w:w="567" w:type="dxa"/>
            <w:tcBorders>
              <w:left w:val="single" w:sz="2" w:space="0" w:color="auto"/>
              <w:right w:val="single" w:sz="2" w:space="0" w:color="auto"/>
            </w:tcBorders>
            <w:shd w:val="clear" w:color="auto" w:fill="auto"/>
            <w:vAlign w:val="center"/>
          </w:tcPr>
          <w:p w14:paraId="22753022" w14:textId="3126B24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04C447AB" w14:textId="34932052"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78FE3140" w14:textId="0B4BB64B"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4AB4650D"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059586DB" w14:textId="471CCD8F"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807" w:type="dxa"/>
            <w:tcBorders>
              <w:left w:val="single" w:sz="2" w:space="0" w:color="auto"/>
              <w:right w:val="single" w:sz="2" w:space="0" w:color="auto"/>
            </w:tcBorders>
            <w:vAlign w:val="center"/>
          </w:tcPr>
          <w:p w14:paraId="7E72BD60" w14:textId="2B9354F9"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41E216C6" w14:textId="729D202D"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2D8088F" w14:textId="10E862C0"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6215EA65" w14:textId="77777777" w:rsidTr="008E4EB4">
        <w:tc>
          <w:tcPr>
            <w:tcW w:w="502" w:type="dxa"/>
            <w:tcBorders>
              <w:left w:val="single" w:sz="2" w:space="0" w:color="auto"/>
              <w:right w:val="single" w:sz="2" w:space="0" w:color="auto"/>
            </w:tcBorders>
            <w:shd w:val="clear" w:color="auto" w:fill="auto"/>
            <w:vAlign w:val="center"/>
          </w:tcPr>
          <w:p w14:paraId="4A5F5BB7"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8</w:t>
            </w:r>
          </w:p>
        </w:tc>
        <w:tc>
          <w:tcPr>
            <w:tcW w:w="2070" w:type="dxa"/>
            <w:tcBorders>
              <w:left w:val="single" w:sz="2" w:space="0" w:color="auto"/>
              <w:right w:val="single" w:sz="2" w:space="0" w:color="auto"/>
            </w:tcBorders>
            <w:shd w:val="clear" w:color="auto" w:fill="auto"/>
            <w:vAlign w:val="center"/>
          </w:tcPr>
          <w:p w14:paraId="474E5E76"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Secondary air injection system</w:t>
            </w:r>
          </w:p>
        </w:tc>
        <w:tc>
          <w:tcPr>
            <w:tcW w:w="425" w:type="dxa"/>
            <w:tcBorders>
              <w:left w:val="single" w:sz="2" w:space="0" w:color="auto"/>
              <w:right w:val="single" w:sz="2" w:space="0" w:color="auto"/>
            </w:tcBorders>
            <w:shd w:val="clear" w:color="auto" w:fill="auto"/>
            <w:vAlign w:val="center"/>
          </w:tcPr>
          <w:p w14:paraId="248AACAF"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2</w:t>
            </w:r>
          </w:p>
        </w:tc>
        <w:tc>
          <w:tcPr>
            <w:tcW w:w="567" w:type="dxa"/>
            <w:tcBorders>
              <w:left w:val="single" w:sz="2" w:space="0" w:color="auto"/>
              <w:right w:val="single" w:sz="2" w:space="0" w:color="auto"/>
            </w:tcBorders>
            <w:shd w:val="clear" w:color="auto" w:fill="auto"/>
            <w:vAlign w:val="center"/>
          </w:tcPr>
          <w:p w14:paraId="770F8AEA" w14:textId="16E5B0A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shd w:val="clear" w:color="auto" w:fill="auto"/>
            <w:vAlign w:val="center"/>
          </w:tcPr>
          <w:p w14:paraId="2A512EF1" w14:textId="3E2111BA"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078297D0" w14:textId="1242668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right w:val="single" w:sz="2" w:space="0" w:color="auto"/>
            </w:tcBorders>
            <w:vAlign w:val="center"/>
          </w:tcPr>
          <w:p w14:paraId="3806CC3F"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right w:val="single" w:sz="2" w:space="0" w:color="auto"/>
            </w:tcBorders>
            <w:vAlign w:val="center"/>
          </w:tcPr>
          <w:p w14:paraId="77D663E0"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right w:val="single" w:sz="2" w:space="0" w:color="auto"/>
            </w:tcBorders>
            <w:vAlign w:val="center"/>
          </w:tcPr>
          <w:p w14:paraId="1F54CF12" w14:textId="4E2FA860"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right w:val="single" w:sz="2" w:space="0" w:color="auto"/>
            </w:tcBorders>
          </w:tcPr>
          <w:p w14:paraId="59A2DCA6" w14:textId="15B1EC55"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right w:val="single" w:sz="2" w:space="0" w:color="auto"/>
            </w:tcBorders>
            <w:vAlign w:val="center"/>
          </w:tcPr>
          <w:p w14:paraId="1398A59B" w14:textId="65C43199"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r w:rsidR="00A754C7" w:rsidRPr="00C9464C" w14:paraId="2298A74D" w14:textId="77777777" w:rsidTr="008E4EB4">
        <w:tc>
          <w:tcPr>
            <w:tcW w:w="502" w:type="dxa"/>
            <w:tcBorders>
              <w:left w:val="single" w:sz="2" w:space="0" w:color="auto"/>
              <w:bottom w:val="single" w:sz="12" w:space="0" w:color="auto"/>
              <w:right w:val="single" w:sz="2" w:space="0" w:color="auto"/>
            </w:tcBorders>
            <w:shd w:val="clear" w:color="auto" w:fill="auto"/>
            <w:vAlign w:val="center"/>
          </w:tcPr>
          <w:p w14:paraId="7DCE22A4"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9</w:t>
            </w:r>
          </w:p>
        </w:tc>
        <w:tc>
          <w:tcPr>
            <w:tcW w:w="2070" w:type="dxa"/>
            <w:tcBorders>
              <w:left w:val="single" w:sz="2" w:space="0" w:color="auto"/>
              <w:bottom w:val="single" w:sz="12" w:space="0" w:color="auto"/>
              <w:right w:val="single" w:sz="2" w:space="0" w:color="auto"/>
            </w:tcBorders>
            <w:shd w:val="clear" w:color="auto" w:fill="auto"/>
            <w:vAlign w:val="center"/>
          </w:tcPr>
          <w:p w14:paraId="6813FABE" w14:textId="77777777" w:rsidR="004E6E20" w:rsidRPr="00C9464C" w:rsidRDefault="004E6E20" w:rsidP="004E6E20">
            <w:pPr>
              <w:spacing w:before="40" w:after="120" w:line="220" w:lineRule="exact"/>
              <w:rPr>
                <w:color w:val="000000" w:themeColor="text1"/>
                <w:sz w:val="16"/>
                <w:szCs w:val="16"/>
              </w:rPr>
            </w:pPr>
            <w:r w:rsidRPr="00C9464C">
              <w:rPr>
                <w:color w:val="000000" w:themeColor="text1"/>
                <w:sz w:val="16"/>
                <w:szCs w:val="16"/>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1872CF4" w14:textId="77777777" w:rsidR="004E6E20" w:rsidRPr="00C9464C" w:rsidRDefault="004E6E20" w:rsidP="004E6E20">
            <w:pPr>
              <w:spacing w:before="40" w:after="120" w:line="220" w:lineRule="exact"/>
              <w:jc w:val="center"/>
              <w:rPr>
                <w:color w:val="000000" w:themeColor="text1"/>
                <w:sz w:val="16"/>
                <w:szCs w:val="16"/>
              </w:rPr>
            </w:pPr>
            <w:r w:rsidRPr="00C9464C">
              <w:rPr>
                <w:color w:val="000000" w:themeColor="text1"/>
                <w:sz w:val="16"/>
                <w:szCs w:val="16"/>
              </w:rPr>
              <w:t>3</w:t>
            </w:r>
          </w:p>
        </w:tc>
        <w:tc>
          <w:tcPr>
            <w:tcW w:w="567" w:type="dxa"/>
            <w:tcBorders>
              <w:left w:val="single" w:sz="2" w:space="0" w:color="auto"/>
              <w:bottom w:val="single" w:sz="12" w:space="0" w:color="auto"/>
              <w:right w:val="single" w:sz="2" w:space="0" w:color="auto"/>
            </w:tcBorders>
            <w:shd w:val="clear" w:color="auto" w:fill="auto"/>
            <w:vAlign w:val="center"/>
          </w:tcPr>
          <w:p w14:paraId="19D475FE"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12" w:space="0" w:color="auto"/>
              <w:right w:val="single" w:sz="2" w:space="0" w:color="auto"/>
            </w:tcBorders>
            <w:shd w:val="clear" w:color="auto" w:fill="auto"/>
            <w:vAlign w:val="center"/>
          </w:tcPr>
          <w:p w14:paraId="06BF5397" w14:textId="32AFA7AE"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567" w:type="dxa"/>
            <w:tcBorders>
              <w:left w:val="single" w:sz="2" w:space="0" w:color="auto"/>
              <w:bottom w:val="single" w:sz="12" w:space="0" w:color="auto"/>
              <w:right w:val="single" w:sz="2" w:space="0" w:color="auto"/>
            </w:tcBorders>
            <w:vAlign w:val="center"/>
          </w:tcPr>
          <w:p w14:paraId="74F671D0" w14:textId="77777777" w:rsidR="004E6E20" w:rsidRPr="00C9464C" w:rsidRDefault="004E6E20" w:rsidP="004E6E20">
            <w:pPr>
              <w:spacing w:before="40" w:after="120" w:line="220" w:lineRule="exact"/>
              <w:jc w:val="center"/>
              <w:rPr>
                <w:color w:val="000000" w:themeColor="text1"/>
                <w:sz w:val="16"/>
                <w:szCs w:val="16"/>
              </w:rPr>
            </w:pPr>
          </w:p>
        </w:tc>
        <w:tc>
          <w:tcPr>
            <w:tcW w:w="567" w:type="dxa"/>
            <w:tcBorders>
              <w:left w:val="single" w:sz="2" w:space="0" w:color="auto"/>
              <w:bottom w:val="single" w:sz="12" w:space="0" w:color="auto"/>
              <w:right w:val="single" w:sz="2" w:space="0" w:color="auto"/>
            </w:tcBorders>
            <w:vAlign w:val="center"/>
          </w:tcPr>
          <w:p w14:paraId="2D792DFA" w14:textId="77777777" w:rsidR="004E6E20" w:rsidRPr="00C9464C" w:rsidRDefault="004E6E20" w:rsidP="004E6E20">
            <w:pPr>
              <w:spacing w:before="40" w:after="120" w:line="220" w:lineRule="exact"/>
              <w:jc w:val="center"/>
              <w:rPr>
                <w:color w:val="000000" w:themeColor="text1"/>
                <w:sz w:val="16"/>
                <w:szCs w:val="16"/>
              </w:rPr>
            </w:pPr>
          </w:p>
        </w:tc>
        <w:tc>
          <w:tcPr>
            <w:tcW w:w="795" w:type="dxa"/>
            <w:tcBorders>
              <w:left w:val="single" w:sz="2" w:space="0" w:color="auto"/>
              <w:bottom w:val="single" w:sz="12" w:space="0" w:color="auto"/>
              <w:right w:val="single" w:sz="2" w:space="0" w:color="auto"/>
            </w:tcBorders>
            <w:vAlign w:val="center"/>
          </w:tcPr>
          <w:p w14:paraId="1CE59B93" w14:textId="77777777" w:rsidR="004E6E20" w:rsidRPr="00C9464C" w:rsidRDefault="004E6E20" w:rsidP="004E6E20">
            <w:pPr>
              <w:spacing w:before="40" w:after="120" w:line="220" w:lineRule="exact"/>
              <w:jc w:val="center"/>
              <w:rPr>
                <w:color w:val="000000" w:themeColor="text1"/>
                <w:sz w:val="16"/>
                <w:szCs w:val="16"/>
              </w:rPr>
            </w:pPr>
          </w:p>
        </w:tc>
        <w:tc>
          <w:tcPr>
            <w:tcW w:w="807" w:type="dxa"/>
            <w:tcBorders>
              <w:left w:val="single" w:sz="2" w:space="0" w:color="auto"/>
              <w:bottom w:val="single" w:sz="12" w:space="0" w:color="auto"/>
              <w:right w:val="single" w:sz="2" w:space="0" w:color="auto"/>
            </w:tcBorders>
            <w:vAlign w:val="center"/>
          </w:tcPr>
          <w:p w14:paraId="7AC9C41E" w14:textId="155B5580" w:rsidR="004E6E20" w:rsidRPr="00C9464C" w:rsidRDefault="004E6E20" w:rsidP="004E6E20">
            <w:pPr>
              <w:spacing w:before="40" w:after="120" w:line="220" w:lineRule="exact"/>
              <w:jc w:val="center"/>
              <w:rPr>
                <w:color w:val="000000" w:themeColor="text1"/>
                <w:sz w:val="16"/>
                <w:szCs w:val="16"/>
              </w:rPr>
            </w:pPr>
          </w:p>
        </w:tc>
        <w:tc>
          <w:tcPr>
            <w:tcW w:w="1079" w:type="dxa"/>
            <w:tcBorders>
              <w:left w:val="single" w:sz="2" w:space="0" w:color="auto"/>
              <w:bottom w:val="single" w:sz="12" w:space="0" w:color="auto"/>
              <w:right w:val="single" w:sz="2" w:space="0" w:color="auto"/>
            </w:tcBorders>
          </w:tcPr>
          <w:p w14:paraId="54DB5206" w14:textId="17C083AC" w:rsidR="004E6E20" w:rsidRPr="00C9464C" w:rsidRDefault="009B71D6" w:rsidP="004E6E20">
            <w:pPr>
              <w:spacing w:before="40" w:after="120" w:line="220" w:lineRule="exact"/>
              <w:jc w:val="center"/>
              <w:rPr>
                <w:color w:val="000000" w:themeColor="text1"/>
                <w:sz w:val="16"/>
                <w:szCs w:val="16"/>
              </w:rPr>
            </w:pPr>
            <w:r w:rsidRPr="00C9464C">
              <w:rPr>
                <w:color w:val="000000" w:themeColor="text1"/>
                <w:sz w:val="16"/>
                <w:szCs w:val="16"/>
              </w:rPr>
              <w:t>Yes</w:t>
            </w:r>
          </w:p>
        </w:tc>
        <w:tc>
          <w:tcPr>
            <w:tcW w:w="1267" w:type="dxa"/>
            <w:tcBorders>
              <w:left w:val="single" w:sz="2" w:space="0" w:color="auto"/>
              <w:bottom w:val="single" w:sz="12" w:space="0" w:color="auto"/>
              <w:right w:val="single" w:sz="2" w:space="0" w:color="auto"/>
            </w:tcBorders>
            <w:vAlign w:val="center"/>
          </w:tcPr>
          <w:p w14:paraId="2975ADC8" w14:textId="4F881F92" w:rsidR="004E6E20" w:rsidRPr="00C9464C" w:rsidRDefault="0092104E" w:rsidP="004E6E20">
            <w:pPr>
              <w:spacing w:before="40" w:after="120" w:line="220" w:lineRule="exact"/>
              <w:jc w:val="center"/>
              <w:rPr>
                <w:color w:val="000000" w:themeColor="text1"/>
                <w:sz w:val="16"/>
                <w:szCs w:val="16"/>
              </w:rPr>
            </w:pPr>
            <w:r w:rsidRPr="00C9464C">
              <w:rPr>
                <w:color w:val="000000" w:themeColor="text1"/>
                <w:sz w:val="16"/>
                <w:szCs w:val="16"/>
              </w:rPr>
              <w:t>(</w:t>
            </w:r>
            <w:r w:rsidR="00B87585" w:rsidRPr="00C9464C">
              <w:rPr>
                <w:color w:val="000000" w:themeColor="text1"/>
                <w:sz w:val="16"/>
                <w:szCs w:val="16"/>
              </w:rPr>
              <w:t>5</w:t>
            </w:r>
            <w:r w:rsidRPr="00C9464C">
              <w:rPr>
                <w:color w:val="000000" w:themeColor="text1"/>
                <w:sz w:val="16"/>
                <w:szCs w:val="16"/>
              </w:rPr>
              <w:t>)</w:t>
            </w:r>
          </w:p>
        </w:tc>
      </w:tr>
    </w:tbl>
    <w:p w14:paraId="2E3EE025" w14:textId="77777777" w:rsidR="00886166" w:rsidRPr="00C9464C" w:rsidRDefault="00886166" w:rsidP="00433B62">
      <w:pPr>
        <w:pStyle w:val="SingleTxtG"/>
        <w:ind w:left="567" w:firstLine="567"/>
        <w:rPr>
          <w:color w:val="000000" w:themeColor="text1"/>
        </w:rPr>
      </w:pPr>
    </w:p>
    <w:p w14:paraId="2619664E" w14:textId="4C5D3173" w:rsidR="00433B62" w:rsidRPr="00C9464C" w:rsidRDefault="00433B62" w:rsidP="00886166">
      <w:pPr>
        <w:pStyle w:val="SingleTxtG"/>
        <w:ind w:left="1701" w:firstLine="567"/>
        <w:rPr>
          <w:color w:val="000000" w:themeColor="text1"/>
        </w:rPr>
      </w:pPr>
      <w:r w:rsidRPr="00C9464C">
        <w:rPr>
          <w:color w:val="000000" w:themeColor="text1"/>
        </w:rPr>
        <w:t>Comments:</w:t>
      </w:r>
    </w:p>
    <w:p w14:paraId="4106EF51" w14:textId="66CBE11D" w:rsidR="00AA29D7" w:rsidRPr="00C9464C" w:rsidRDefault="00433B62" w:rsidP="00886166">
      <w:pPr>
        <w:pStyle w:val="SingleTxtG"/>
        <w:ind w:left="2694" w:hanging="426"/>
        <w:rPr>
          <w:color w:val="000000" w:themeColor="text1"/>
        </w:rPr>
      </w:pPr>
      <w:r w:rsidRPr="00C9464C">
        <w:rPr>
          <w:color w:val="000000" w:themeColor="text1"/>
        </w:rPr>
        <w:t xml:space="preserve">(1)  </w:t>
      </w:r>
      <w:r w:rsidR="00041563" w:rsidRPr="00C9464C">
        <w:rPr>
          <w:color w:val="000000" w:themeColor="text1"/>
        </w:rPr>
        <w:t>I</w:t>
      </w:r>
      <w:r w:rsidRPr="00C9464C">
        <w:rPr>
          <w:color w:val="000000" w:themeColor="text1"/>
        </w:rPr>
        <w:t>n case</w:t>
      </w:r>
      <w:r w:rsidR="00041563" w:rsidRPr="00C9464C">
        <w:rPr>
          <w:color w:val="000000" w:themeColor="text1"/>
        </w:rPr>
        <w:t xml:space="preserve"> ECU/PCU is opera</w:t>
      </w:r>
      <w:r w:rsidR="00AA29D7" w:rsidRPr="00C9464C">
        <w:rPr>
          <w:color w:val="000000" w:themeColor="text1"/>
        </w:rPr>
        <w:t>ting</w:t>
      </w:r>
      <w:r w:rsidRPr="00C9464C">
        <w:rPr>
          <w:color w:val="000000" w:themeColor="text1"/>
        </w:rPr>
        <w:t xml:space="preserve"> </w:t>
      </w:r>
      <w:r w:rsidR="00BE1BD1" w:rsidRPr="00C9464C">
        <w:rPr>
          <w:color w:val="000000" w:themeColor="text1"/>
        </w:rPr>
        <w:t>at</w:t>
      </w:r>
      <w:r w:rsidR="00AA29D7" w:rsidRPr="00C9464C">
        <w:rPr>
          <w:color w:val="000000" w:themeColor="text1"/>
        </w:rPr>
        <w:t xml:space="preserve"> reduced functionality and when it generates internal fault/error due to malfunction of hardware or software, then:</w:t>
      </w:r>
    </w:p>
    <w:p w14:paraId="4789709C" w14:textId="77777777" w:rsidR="00886166" w:rsidRPr="00C9464C" w:rsidRDefault="00AA29D7" w:rsidP="00886166">
      <w:pPr>
        <w:pStyle w:val="SingleTxtG"/>
        <w:ind w:left="2844" w:hanging="180"/>
        <w:rPr>
          <w:color w:val="000000" w:themeColor="text1"/>
        </w:rPr>
      </w:pPr>
      <w:r w:rsidRPr="00C9464C">
        <w:rPr>
          <w:color w:val="000000" w:themeColor="text1"/>
        </w:rPr>
        <w:lastRenderedPageBreak/>
        <w:t xml:space="preserve">(a) Monitoring applicable in case of </w:t>
      </w:r>
      <w:r w:rsidR="00BE1BD1" w:rsidRPr="00C9464C">
        <w:rPr>
          <w:color w:val="000000" w:themeColor="text1"/>
        </w:rPr>
        <w:t xml:space="preserve">a </w:t>
      </w:r>
      <w:r w:rsidRPr="00C9464C">
        <w:rPr>
          <w:color w:val="000000" w:themeColor="text1"/>
        </w:rPr>
        <w:t>throttle by wire system being fitted.</w:t>
      </w:r>
    </w:p>
    <w:p w14:paraId="37767449" w14:textId="081750F1" w:rsidR="00433B62" w:rsidRPr="00C9464C" w:rsidRDefault="00BE1BD1" w:rsidP="00886166">
      <w:pPr>
        <w:pStyle w:val="SingleTxtG"/>
        <w:ind w:left="2977" w:hanging="283"/>
        <w:rPr>
          <w:color w:val="000000" w:themeColor="text1"/>
        </w:rPr>
      </w:pPr>
      <w:r w:rsidRPr="00C9464C">
        <w:rPr>
          <w:color w:val="000000" w:themeColor="text1"/>
        </w:rPr>
        <w:t>(</w:t>
      </w:r>
      <w:r w:rsidR="001F39AD" w:rsidRPr="00C9464C">
        <w:rPr>
          <w:color w:val="000000" w:themeColor="text1"/>
        </w:rPr>
        <w:t xml:space="preserve">b) </w:t>
      </w:r>
      <w:r w:rsidR="00AA29D7" w:rsidRPr="00C9464C">
        <w:rPr>
          <w:color w:val="000000" w:themeColor="text1"/>
        </w:rPr>
        <w:t>In addition, a</w:t>
      </w:r>
      <w:r w:rsidR="001F39AD" w:rsidRPr="00C9464C">
        <w:rPr>
          <w:color w:val="000000" w:themeColor="text1"/>
        </w:rPr>
        <w:t xml:space="preserve"> Contracting Party may require </w:t>
      </w:r>
      <w:r w:rsidR="00AA29D7" w:rsidRPr="00C9464C">
        <w:rPr>
          <w:color w:val="000000" w:themeColor="text1"/>
        </w:rPr>
        <w:t>monitoring</w:t>
      </w:r>
      <w:r w:rsidR="001F39AD" w:rsidRPr="00C9464C">
        <w:rPr>
          <w:color w:val="000000" w:themeColor="text1"/>
        </w:rPr>
        <w:t xml:space="preserve"> in case of an activated default mode leading to a significantly reduced</w:t>
      </w:r>
      <w:r w:rsidR="00886166" w:rsidRPr="00C9464C">
        <w:rPr>
          <w:color w:val="000000" w:themeColor="text1"/>
        </w:rPr>
        <w:t xml:space="preserve"> </w:t>
      </w:r>
      <w:r w:rsidR="001F39AD" w:rsidRPr="00C9464C">
        <w:rPr>
          <w:color w:val="000000" w:themeColor="text1"/>
        </w:rPr>
        <w:t>propulsion torque.</w:t>
      </w:r>
    </w:p>
    <w:p w14:paraId="5657E5F7" w14:textId="77777777" w:rsidR="00433B62" w:rsidRPr="00C9464C" w:rsidRDefault="00433B62" w:rsidP="00886166">
      <w:pPr>
        <w:pStyle w:val="SingleTxtG"/>
        <w:ind w:left="2664" w:hanging="396"/>
        <w:rPr>
          <w:color w:val="000000" w:themeColor="text1"/>
        </w:rPr>
      </w:pPr>
      <w:r w:rsidRPr="00C9464C">
        <w:rPr>
          <w:color w:val="000000" w:themeColor="text1"/>
        </w:rPr>
        <w:t>(2)   If redundant APS or redundant TPS are fitted, signal cross check(s) shall meet all circuit rationality requirements. If there is only one APS or TPS fitted, APS or TPS circuit rationality monitoring is not mandatory.</w:t>
      </w:r>
    </w:p>
    <w:p w14:paraId="6FAE4B5A" w14:textId="3A7294FD" w:rsidR="00433B62" w:rsidRPr="00C9464C" w:rsidRDefault="001F39AD" w:rsidP="00886166">
      <w:pPr>
        <w:pStyle w:val="SingleTxtG"/>
        <w:ind w:left="2754" w:hanging="486"/>
        <w:rPr>
          <w:color w:val="000000" w:themeColor="text1"/>
        </w:rPr>
      </w:pPr>
      <w:r w:rsidRPr="00C9464C">
        <w:rPr>
          <w:color w:val="000000" w:themeColor="text1"/>
        </w:rPr>
        <w:t xml:space="preserve"> </w:t>
      </w:r>
      <w:r w:rsidR="00433B62" w:rsidRPr="00C9464C">
        <w:rPr>
          <w:color w:val="000000" w:themeColor="text1"/>
        </w:rPr>
        <w:t>(</w:t>
      </w:r>
      <w:r w:rsidRPr="00C9464C">
        <w:rPr>
          <w:color w:val="000000" w:themeColor="text1"/>
        </w:rPr>
        <w:t>3</w:t>
      </w:r>
      <w:r w:rsidR="00433B62" w:rsidRPr="00C9464C">
        <w:rPr>
          <w:color w:val="000000" w:themeColor="text1"/>
        </w:rPr>
        <w:t>)   Two out of three of the circuit rationality malfunctions shall be monitored in addition to circuit continuity monitoring.</w:t>
      </w:r>
    </w:p>
    <w:p w14:paraId="0C8DACB1" w14:textId="699A5765" w:rsidR="00433B62" w:rsidRPr="00C9464C" w:rsidRDefault="00433B62" w:rsidP="00886166">
      <w:pPr>
        <w:pStyle w:val="SingleTxtG"/>
        <w:ind w:left="2664" w:hanging="396"/>
        <w:rPr>
          <w:color w:val="000000" w:themeColor="text1"/>
        </w:rPr>
      </w:pPr>
      <w:r w:rsidRPr="00C9464C">
        <w:rPr>
          <w:color w:val="000000" w:themeColor="text1"/>
        </w:rPr>
        <w:t>(</w:t>
      </w:r>
      <w:r w:rsidR="001F39AD" w:rsidRPr="00C9464C">
        <w:rPr>
          <w:color w:val="000000" w:themeColor="text1"/>
        </w:rPr>
        <w:t>4</w:t>
      </w:r>
      <w:r w:rsidRPr="00C9464C">
        <w:rPr>
          <w:color w:val="000000" w:themeColor="text1"/>
        </w:rPr>
        <w:t xml:space="preserve">)   </w:t>
      </w:r>
      <w:r w:rsidR="00FD647F" w:rsidRPr="00C9464C">
        <w:rPr>
          <w:color w:val="000000" w:themeColor="text1"/>
        </w:rPr>
        <w:t>O</w:t>
      </w:r>
      <w:r w:rsidRPr="00C9464C">
        <w:rPr>
          <w:color w:val="000000" w:themeColor="text1"/>
        </w:rPr>
        <w:t>nly if used as input to ECU/PCU with relevance to environmental or functional safety performance.</w:t>
      </w:r>
    </w:p>
    <w:p w14:paraId="73692A9B" w14:textId="716DBB2F" w:rsidR="00ED1F55" w:rsidRPr="00C9464C" w:rsidRDefault="00433B62" w:rsidP="00886166">
      <w:pPr>
        <w:pStyle w:val="SingleTxtG"/>
        <w:ind w:left="2754" w:hanging="486"/>
        <w:rPr>
          <w:color w:val="000000" w:themeColor="text1"/>
        </w:rPr>
      </w:pPr>
      <w:r w:rsidRPr="00C9464C">
        <w:rPr>
          <w:color w:val="000000" w:themeColor="text1"/>
        </w:rPr>
        <w:t>(</w:t>
      </w:r>
      <w:r w:rsidR="001F39AD" w:rsidRPr="00C9464C">
        <w:rPr>
          <w:color w:val="000000" w:themeColor="text1"/>
        </w:rPr>
        <w:t>5</w:t>
      </w:r>
      <w:r w:rsidRPr="00C9464C">
        <w:rPr>
          <w:color w:val="000000" w:themeColor="text1"/>
        </w:rPr>
        <w:t>)   Derogation allowed if manufacturer requests, level 3 instead, actuator signal present only without indication of symptom</w:t>
      </w:r>
      <w:r w:rsidR="003F062B" w:rsidRPr="00C9464C">
        <w:rPr>
          <w:color w:val="000000" w:themeColor="text1"/>
        </w:rPr>
        <w:t>.</w:t>
      </w:r>
    </w:p>
    <w:p w14:paraId="7473265C" w14:textId="7E18297D" w:rsidR="00433B62" w:rsidRPr="00C9464C" w:rsidRDefault="00433B62" w:rsidP="005A6DFC">
      <w:pPr>
        <w:pStyle w:val="SingleTxtG"/>
        <w:ind w:left="2268" w:hanging="1134"/>
        <w:rPr>
          <w:color w:val="000000" w:themeColor="text1"/>
        </w:rPr>
      </w:pPr>
      <w:r w:rsidRPr="00C9464C">
        <w:rPr>
          <w:color w:val="000000" w:themeColor="text1"/>
        </w:rPr>
        <w:t>2.2.</w:t>
      </w:r>
      <w:r w:rsidRPr="00C9464C">
        <w:rPr>
          <w:color w:val="000000" w:themeColor="text1"/>
        </w:rPr>
        <w:tab/>
        <w:t xml:space="preserve">If there are more of the same device types fitted on the vehicle listed in Table </w:t>
      </w:r>
      <w:ins w:id="356" w:author="Leveratto, IMMA" w:date="2020-03-25T17:38:00Z">
        <w:r w:rsidR="000A21FA" w:rsidRPr="00C9464C">
          <w:rPr>
            <w:color w:val="000000" w:themeColor="text1"/>
          </w:rPr>
          <w:t>A2/</w:t>
        </w:r>
      </w:ins>
      <w:r w:rsidRPr="00C9464C">
        <w:rPr>
          <w:color w:val="000000" w:themeColor="text1"/>
        </w:rPr>
        <w:t>1</w:t>
      </w:r>
      <w:ins w:id="357" w:author="Leveratto, IMMA" w:date="2020-03-27T08:27:00Z">
        <w:r w:rsidR="004F680E" w:rsidRPr="00C9464C">
          <w:rPr>
            <w:color w:val="000000" w:themeColor="text1"/>
          </w:rPr>
          <w:t xml:space="preserve"> of Annex 2</w:t>
        </w:r>
      </w:ins>
      <w:r w:rsidRPr="00C9464C">
        <w:rPr>
          <w:color w:val="000000" w:themeColor="text1"/>
        </w:rPr>
        <w:t>, those devices shall be separately monitored and reported in case of malfunctions.</w:t>
      </w:r>
    </w:p>
    <w:p w14:paraId="4E32F26E" w14:textId="60A846CE" w:rsidR="00433B62" w:rsidRPr="00C9464C" w:rsidRDefault="00433B62" w:rsidP="00E86016">
      <w:pPr>
        <w:pStyle w:val="SingleTxtG"/>
        <w:ind w:left="2268" w:hanging="1134"/>
        <w:rPr>
          <w:color w:val="000000" w:themeColor="text1"/>
        </w:rPr>
      </w:pPr>
      <w:r w:rsidRPr="00C9464C">
        <w:rPr>
          <w:color w:val="000000" w:themeColor="text1"/>
        </w:rPr>
        <w:t>2.3.</w:t>
      </w:r>
      <w:r w:rsidRPr="00C9464C">
        <w:rPr>
          <w:color w:val="000000" w:themeColor="text1"/>
        </w:rPr>
        <w:tab/>
        <w:t>Sensors and actuators shall be associated with a specific diagnostic level that defines which type of diagnostic monitoring shall be performed as follows:</w:t>
      </w:r>
    </w:p>
    <w:p w14:paraId="32B14279" w14:textId="0BB4722B" w:rsidR="00433B62" w:rsidRPr="00C9464C" w:rsidRDefault="00433B62" w:rsidP="00E86016">
      <w:pPr>
        <w:pStyle w:val="SingleTxtG"/>
        <w:ind w:left="2268" w:hanging="1134"/>
        <w:rPr>
          <w:color w:val="000000" w:themeColor="text1"/>
        </w:rPr>
      </w:pPr>
      <w:r w:rsidRPr="00C9464C">
        <w:rPr>
          <w:color w:val="000000" w:themeColor="text1"/>
        </w:rPr>
        <w:t>2.3.1.</w:t>
      </w:r>
      <w:r w:rsidRPr="00C9464C">
        <w:rPr>
          <w:color w:val="000000" w:themeColor="text1"/>
        </w:rPr>
        <w:tab/>
        <w:t>Level 1: sensor/actuator of which at least two circuit continuity symptoms can be detected and reported (i.e. short circuit to ground, short circuit to power and open circuit).</w:t>
      </w:r>
    </w:p>
    <w:p w14:paraId="248CA4D4" w14:textId="2BFE8490" w:rsidR="00433B62" w:rsidRPr="00C9464C" w:rsidRDefault="00433B62" w:rsidP="00433B62">
      <w:pPr>
        <w:pStyle w:val="SingleTxtG"/>
        <w:ind w:left="2268" w:hanging="1134"/>
        <w:rPr>
          <w:color w:val="000000" w:themeColor="text1"/>
        </w:rPr>
      </w:pPr>
      <w:r w:rsidRPr="00C9464C">
        <w:rPr>
          <w:color w:val="000000" w:themeColor="text1"/>
        </w:rPr>
        <w:t>2.3.2.</w:t>
      </w:r>
      <w:r w:rsidRPr="00C9464C">
        <w:rPr>
          <w:color w:val="000000" w:themeColor="text1"/>
        </w:rPr>
        <w:tab/>
        <w:t>Level 2: sensor/actuator of which at least one circuit continuity symptom can be detected and reported (i.e. short circuit to ground, short circuit to power and open circuit).</w:t>
      </w:r>
    </w:p>
    <w:p w14:paraId="5E304348" w14:textId="1A847F13" w:rsidR="00433B62" w:rsidRPr="00C9464C" w:rsidRDefault="00433B62" w:rsidP="00433B62">
      <w:pPr>
        <w:pStyle w:val="SingleTxtG"/>
        <w:ind w:left="2268" w:hanging="1134"/>
        <w:rPr>
          <w:color w:val="000000" w:themeColor="text1"/>
        </w:rPr>
      </w:pPr>
      <w:r w:rsidRPr="00C9464C">
        <w:rPr>
          <w:color w:val="000000" w:themeColor="text1"/>
        </w:rPr>
        <w:t>2.3.3.</w:t>
      </w:r>
      <w:r w:rsidRPr="00C9464C">
        <w:rPr>
          <w:color w:val="000000" w:themeColor="text1"/>
        </w:rPr>
        <w:tab/>
        <w:t>Level 3: sensor/actuator of which at least one symptom can be detected, but not reported separately.</w:t>
      </w:r>
    </w:p>
    <w:p w14:paraId="0195EC84" w14:textId="7EB98D6C" w:rsidR="00433B62" w:rsidRPr="00C9464C" w:rsidRDefault="00433B62" w:rsidP="00433B62">
      <w:pPr>
        <w:pStyle w:val="SingleTxtG"/>
        <w:ind w:left="2268" w:hanging="1134"/>
        <w:rPr>
          <w:color w:val="000000" w:themeColor="text1"/>
        </w:rPr>
      </w:pPr>
      <w:r w:rsidRPr="00C9464C">
        <w:rPr>
          <w:color w:val="000000" w:themeColor="text1"/>
        </w:rPr>
        <w:t>2.4.</w:t>
      </w:r>
      <w:r w:rsidRPr="00C9464C">
        <w:rPr>
          <w:color w:val="000000" w:themeColor="text1"/>
        </w:rPr>
        <w:tab/>
        <w:t xml:space="preserve">Two out of three symptoms in circuit continuity as well as in circuit rationality monitoring diagnostic may be combined, e.g. </w:t>
      </w:r>
    </w:p>
    <w:p w14:paraId="6F9F3B53" w14:textId="77777777" w:rsidR="00433B62" w:rsidRPr="00C9464C" w:rsidRDefault="00433B62" w:rsidP="00433B62">
      <w:pPr>
        <w:pStyle w:val="SingleTxtG"/>
        <w:ind w:left="2268"/>
        <w:rPr>
          <w:color w:val="000000" w:themeColor="text1"/>
        </w:rPr>
      </w:pPr>
      <w:r w:rsidRPr="00C9464C">
        <w:rPr>
          <w:color w:val="000000" w:themeColor="text1"/>
        </w:rPr>
        <w:t>– circuit high or open and low circuit;</w:t>
      </w:r>
    </w:p>
    <w:p w14:paraId="4AB3C1E9" w14:textId="77777777" w:rsidR="00433B62" w:rsidRPr="00C9464C" w:rsidRDefault="00433B62" w:rsidP="00433B62">
      <w:pPr>
        <w:pStyle w:val="SingleTxtG"/>
        <w:ind w:left="2268"/>
        <w:rPr>
          <w:color w:val="000000" w:themeColor="text1"/>
        </w:rPr>
      </w:pPr>
      <w:r w:rsidRPr="00C9464C">
        <w:rPr>
          <w:color w:val="000000" w:themeColor="text1"/>
        </w:rPr>
        <w:t>– high and low or open circuit;</w:t>
      </w:r>
    </w:p>
    <w:p w14:paraId="6D22D618" w14:textId="77777777" w:rsidR="00433B62" w:rsidRPr="00C9464C" w:rsidRDefault="00433B62" w:rsidP="00433B62">
      <w:pPr>
        <w:pStyle w:val="SingleTxtG"/>
        <w:ind w:left="2268"/>
        <w:rPr>
          <w:color w:val="000000" w:themeColor="text1"/>
        </w:rPr>
      </w:pPr>
      <w:r w:rsidRPr="00C9464C">
        <w:rPr>
          <w:color w:val="000000" w:themeColor="text1"/>
        </w:rPr>
        <w:t>– signal out of range or circuit performance and signal stuck;</w:t>
      </w:r>
    </w:p>
    <w:p w14:paraId="680BB2BF" w14:textId="38ABACED" w:rsidR="00433B62" w:rsidRPr="00C9464C" w:rsidRDefault="00433B62" w:rsidP="00433B62">
      <w:pPr>
        <w:pStyle w:val="SingleTxtG"/>
        <w:ind w:left="2268"/>
        <w:rPr>
          <w:color w:val="000000" w:themeColor="text1"/>
        </w:rPr>
      </w:pPr>
      <w:r w:rsidRPr="00C9464C">
        <w:rPr>
          <w:color w:val="000000" w:themeColor="text1"/>
        </w:rPr>
        <w:t>– circuit high and out of range high or circuit low and out of range low.</w:t>
      </w:r>
    </w:p>
    <w:p w14:paraId="2D15DA3D" w14:textId="2BC5E273" w:rsidR="00433B62" w:rsidRPr="00C9464C" w:rsidRDefault="00433B62" w:rsidP="00E86016">
      <w:pPr>
        <w:pStyle w:val="SingleTxtG"/>
        <w:rPr>
          <w:color w:val="000000" w:themeColor="text1"/>
        </w:rPr>
      </w:pPr>
      <w:r w:rsidRPr="00C9464C">
        <w:rPr>
          <w:color w:val="000000" w:themeColor="text1"/>
        </w:rPr>
        <w:t>2.5.</w:t>
      </w:r>
      <w:r w:rsidRPr="00C9464C">
        <w:rPr>
          <w:color w:val="000000" w:themeColor="text1"/>
        </w:rPr>
        <w:tab/>
      </w:r>
      <w:r w:rsidRPr="00C9464C">
        <w:rPr>
          <w:color w:val="000000" w:themeColor="text1"/>
        </w:rPr>
        <w:tab/>
        <w:t>Exemptions regarding detection</w:t>
      </w:r>
    </w:p>
    <w:p w14:paraId="618D281F" w14:textId="2F735DF3" w:rsidR="00433B62" w:rsidRPr="00C9464C" w:rsidRDefault="00433B62" w:rsidP="00433B62">
      <w:pPr>
        <w:pStyle w:val="SingleTxtG"/>
        <w:ind w:left="2259"/>
        <w:rPr>
          <w:color w:val="000000" w:themeColor="text1"/>
        </w:rPr>
      </w:pPr>
      <w:r w:rsidRPr="00C9464C">
        <w:rPr>
          <w:color w:val="000000" w:themeColor="text1"/>
        </w:rPr>
        <w:t>Exemption from detecting certain electric circuit monitoring symptoms may be granted in the following cases if the manufacturer can demonstrate to the satisfaction of the approval authority that:</w:t>
      </w:r>
    </w:p>
    <w:p w14:paraId="5DEBACBC" w14:textId="0384AC52" w:rsidR="00433B62" w:rsidRPr="00C9464C" w:rsidRDefault="00433B62" w:rsidP="00433B62">
      <w:pPr>
        <w:pStyle w:val="SingleTxtG"/>
        <w:ind w:left="2259" w:hanging="1125"/>
        <w:rPr>
          <w:color w:val="000000" w:themeColor="text1"/>
        </w:rPr>
      </w:pPr>
      <w:r w:rsidRPr="00C9464C">
        <w:rPr>
          <w:color w:val="000000" w:themeColor="text1"/>
        </w:rPr>
        <w:t>2.5.1.</w:t>
      </w:r>
      <w:r w:rsidRPr="00C9464C">
        <w:rPr>
          <w:color w:val="000000" w:themeColor="text1"/>
        </w:rPr>
        <w:tab/>
      </w:r>
      <w:r w:rsidRPr="00C9464C">
        <w:rPr>
          <w:color w:val="000000" w:themeColor="text1"/>
        </w:rPr>
        <w:tab/>
        <w:t xml:space="preserve">a listed malfunction will not cause emissions to exceed the designated OBD threshold </w:t>
      </w:r>
      <w:r w:rsidR="0092652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 or</w:t>
      </w:r>
    </w:p>
    <w:p w14:paraId="7BAE1ECF" w14:textId="05677A52" w:rsidR="00433B62" w:rsidRPr="00C9464C" w:rsidRDefault="00433B62" w:rsidP="00433B62">
      <w:pPr>
        <w:pStyle w:val="SingleTxtG"/>
        <w:ind w:left="2259" w:hanging="1125"/>
        <w:rPr>
          <w:color w:val="000000" w:themeColor="text1"/>
        </w:rPr>
      </w:pPr>
      <w:r w:rsidRPr="00C9464C">
        <w:rPr>
          <w:color w:val="000000" w:themeColor="text1"/>
        </w:rPr>
        <w:t>2.5.2.</w:t>
      </w:r>
      <w:r w:rsidRPr="00C9464C">
        <w:rPr>
          <w:color w:val="000000" w:themeColor="text1"/>
        </w:rPr>
        <w:tab/>
        <w:t>a listed malfunction will not cause a significant torque loss; or</w:t>
      </w:r>
    </w:p>
    <w:p w14:paraId="6DCC5AE0" w14:textId="2B36A53B" w:rsidR="00433B62" w:rsidRPr="00C9464C" w:rsidRDefault="00433B62" w:rsidP="00E86016">
      <w:pPr>
        <w:pStyle w:val="SingleTxtG"/>
        <w:ind w:left="2259" w:hanging="1125"/>
        <w:rPr>
          <w:color w:val="000000" w:themeColor="text1"/>
        </w:rPr>
      </w:pPr>
      <w:r w:rsidRPr="00C9464C">
        <w:rPr>
          <w:color w:val="000000" w:themeColor="text1"/>
        </w:rPr>
        <w:t>2.5.3.</w:t>
      </w:r>
      <w:r w:rsidRPr="00C9464C">
        <w:rPr>
          <w:color w:val="000000" w:themeColor="text1"/>
        </w:rPr>
        <w:tab/>
        <w:t>the only feasible monitoring strategy would negatively affect vehicle functional safety or driveability in a significant way.</w:t>
      </w:r>
    </w:p>
    <w:p w14:paraId="5B0A79EB" w14:textId="32C765E9" w:rsidR="00C87E71" w:rsidRPr="00C9464C" w:rsidRDefault="00433B62" w:rsidP="00E86016">
      <w:pPr>
        <w:pStyle w:val="SingleTxtG"/>
        <w:ind w:left="2259" w:hanging="1125"/>
        <w:rPr>
          <w:color w:val="000000" w:themeColor="text1"/>
        </w:rPr>
      </w:pPr>
      <w:r w:rsidRPr="00C9464C">
        <w:rPr>
          <w:color w:val="000000" w:themeColor="text1"/>
        </w:rPr>
        <w:t>2.6.</w:t>
      </w:r>
      <w:r w:rsidRPr="00C9464C">
        <w:rPr>
          <w:color w:val="000000" w:themeColor="text1"/>
        </w:rPr>
        <w:tab/>
      </w:r>
      <w:r w:rsidR="00C87E71" w:rsidRPr="00C9464C">
        <w:rPr>
          <w:color w:val="000000" w:themeColor="text1"/>
        </w:rPr>
        <w:t>Exemption regarding OBD emission verification tests (test type VIII)</w:t>
      </w:r>
    </w:p>
    <w:p w14:paraId="6A6D97B5" w14:textId="184F1D05" w:rsidR="00433B62" w:rsidRPr="00C9464C" w:rsidRDefault="00433B62" w:rsidP="00E86016">
      <w:pPr>
        <w:pStyle w:val="SingleTxtG"/>
        <w:ind w:left="2259"/>
        <w:rPr>
          <w:color w:val="000000" w:themeColor="text1"/>
        </w:rPr>
      </w:pPr>
      <w:r w:rsidRPr="00C9464C">
        <w:rPr>
          <w:color w:val="000000" w:themeColor="text1"/>
        </w:rPr>
        <w:lastRenderedPageBreak/>
        <w:t xml:space="preserve">At the request of the manufacturer and based on a technical justification to the satisfaction of the approval authority, certain OBD monitors listed in Table </w:t>
      </w:r>
      <w:ins w:id="358" w:author="Leveratto, IMMA" w:date="2020-03-25T17:38:00Z">
        <w:r w:rsidR="000A21FA" w:rsidRPr="00C9464C">
          <w:rPr>
            <w:color w:val="000000" w:themeColor="text1"/>
          </w:rPr>
          <w:t>A2/</w:t>
        </w:r>
      </w:ins>
      <w:r w:rsidRPr="00C9464C">
        <w:rPr>
          <w:color w:val="000000" w:themeColor="text1"/>
        </w:rPr>
        <w:t>1</w:t>
      </w:r>
      <w:del w:id="359" w:author="Leveratto, IMMA" w:date="2020-03-27T08:22:00Z">
        <w:r w:rsidRPr="00C9464C" w:rsidDel="004F680E">
          <w:rPr>
            <w:color w:val="000000" w:themeColor="text1"/>
          </w:rPr>
          <w:delText xml:space="preserve"> </w:delText>
        </w:r>
      </w:del>
      <w:ins w:id="360" w:author="Leveratto, IMMA" w:date="2020-03-27T08:22:00Z">
        <w:r w:rsidR="004F680E" w:rsidRPr="00C9464C">
          <w:rPr>
            <w:color w:val="000000" w:themeColor="text1"/>
          </w:rPr>
          <w:t xml:space="preserve"> of Annex 2 </w:t>
        </w:r>
      </w:ins>
      <w:r w:rsidRPr="00C9464C">
        <w:rPr>
          <w:color w:val="000000" w:themeColor="text1"/>
        </w:rPr>
        <w:t xml:space="preserve">may be exempted from test type VIII emission verification tests referred to in </w:t>
      </w:r>
      <w:r w:rsidR="0006427A" w:rsidRPr="00C9464C">
        <w:rPr>
          <w:rFonts w:hint="eastAsia"/>
          <w:color w:val="000000" w:themeColor="text1"/>
          <w:lang w:eastAsia="ja-JP"/>
        </w:rPr>
        <w:t>Annex 6</w:t>
      </w:r>
      <w:r w:rsidRPr="00C9464C">
        <w:rPr>
          <w:color w:val="000000" w:themeColor="text1"/>
        </w:rPr>
        <w:t xml:space="preserve"> under the condition that the manufacturer can demonstrate to the approval authority that:</w:t>
      </w:r>
    </w:p>
    <w:p w14:paraId="7A38B76A" w14:textId="1A683040" w:rsidR="00433B62" w:rsidRPr="00C9464C" w:rsidRDefault="00433B62" w:rsidP="005A6DFC">
      <w:pPr>
        <w:pStyle w:val="SingleTxtG"/>
        <w:ind w:left="2268" w:hanging="1134"/>
        <w:rPr>
          <w:color w:val="000000" w:themeColor="text1"/>
        </w:rPr>
      </w:pPr>
      <w:r w:rsidRPr="00C9464C">
        <w:rPr>
          <w:color w:val="000000" w:themeColor="text1"/>
        </w:rPr>
        <w:t>2.6.1.</w:t>
      </w:r>
      <w:r w:rsidR="00495849" w:rsidRPr="00C9464C">
        <w:rPr>
          <w:color w:val="000000" w:themeColor="text1"/>
        </w:rPr>
        <w:tab/>
        <w:t xml:space="preserve">The malfunction indicator fitted to the vehicle is activated when the malfunction listed in Table </w:t>
      </w:r>
      <w:ins w:id="361" w:author="Leveratto, IMMA" w:date="2020-03-25T17:38:00Z">
        <w:r w:rsidR="000A21FA" w:rsidRPr="00C9464C">
          <w:rPr>
            <w:color w:val="000000" w:themeColor="text1"/>
          </w:rPr>
          <w:t>A2/</w:t>
        </w:r>
      </w:ins>
      <w:r w:rsidR="00495849" w:rsidRPr="00C9464C">
        <w:rPr>
          <w:color w:val="000000" w:themeColor="text1"/>
        </w:rPr>
        <w:t xml:space="preserve">1 </w:t>
      </w:r>
      <w:ins w:id="362" w:author="Leveratto, IMMA" w:date="2020-03-27T08:23:00Z">
        <w:r w:rsidR="004F680E" w:rsidRPr="00C9464C">
          <w:rPr>
            <w:color w:val="000000" w:themeColor="text1"/>
          </w:rPr>
          <w:t xml:space="preserve">of Annex 2 </w:t>
        </w:r>
      </w:ins>
      <w:r w:rsidR="00495849" w:rsidRPr="00C9464C">
        <w:rPr>
          <w:color w:val="000000" w:themeColor="text1"/>
        </w:rPr>
        <w:t>occurs:</w:t>
      </w:r>
    </w:p>
    <w:p w14:paraId="7FE8AAB7" w14:textId="438ABFC9" w:rsidR="00495849" w:rsidRPr="00C9464C" w:rsidRDefault="00495849" w:rsidP="00E86016">
      <w:pPr>
        <w:pStyle w:val="SingleTxtG"/>
        <w:ind w:left="2268" w:hanging="1134"/>
        <w:rPr>
          <w:color w:val="000000" w:themeColor="text1"/>
        </w:rPr>
      </w:pPr>
      <w:r w:rsidRPr="00C9464C">
        <w:rPr>
          <w:color w:val="000000" w:themeColor="text1"/>
        </w:rPr>
        <w:t>2.6.1.1.</w:t>
      </w:r>
      <w:r w:rsidRPr="00C9464C">
        <w:rPr>
          <w:color w:val="000000" w:themeColor="text1"/>
        </w:rPr>
        <w:tab/>
        <w:t>During the same key cycle and;</w:t>
      </w:r>
    </w:p>
    <w:p w14:paraId="6CA8686A" w14:textId="0104C92F" w:rsidR="00495849" w:rsidRPr="00C9464C" w:rsidRDefault="00495849" w:rsidP="005A6DFC">
      <w:pPr>
        <w:pStyle w:val="SingleTxtG"/>
        <w:ind w:left="2268" w:hanging="1134"/>
        <w:rPr>
          <w:color w:val="000000" w:themeColor="text1"/>
        </w:rPr>
      </w:pPr>
      <w:r w:rsidRPr="00C9464C">
        <w:rPr>
          <w:color w:val="000000" w:themeColor="text1"/>
        </w:rPr>
        <w:t>2.6.1.2.</w:t>
      </w:r>
      <w:r w:rsidRPr="00C9464C">
        <w:rPr>
          <w:color w:val="000000" w:themeColor="text1"/>
        </w:rPr>
        <w:tab/>
        <w:t>Immediately after expiration of a limited time delay (300 s or less) in that same key cycle; or</w:t>
      </w:r>
    </w:p>
    <w:p w14:paraId="3DA21F84" w14:textId="4CB20FEE" w:rsidR="00495849" w:rsidRPr="00C9464C" w:rsidRDefault="00495849" w:rsidP="005A6DFC">
      <w:pPr>
        <w:pStyle w:val="SingleTxtG"/>
        <w:ind w:left="2268" w:hanging="1134"/>
        <w:rPr>
          <w:color w:val="000000" w:themeColor="text1"/>
        </w:rPr>
      </w:pPr>
      <w:r w:rsidRPr="00C9464C">
        <w:rPr>
          <w:color w:val="000000" w:themeColor="text1"/>
        </w:rPr>
        <w:t>2.6.2.</w:t>
      </w:r>
      <w:r w:rsidRPr="00C9464C">
        <w:rPr>
          <w:color w:val="000000" w:themeColor="text1"/>
        </w:rPr>
        <w:tab/>
        <w:t xml:space="preserve">Monitoring of some of the items listed in Table </w:t>
      </w:r>
      <w:ins w:id="363" w:author="Leveratto, IMMA" w:date="2020-03-25T17:38:00Z">
        <w:r w:rsidR="000A21FA" w:rsidRPr="00C9464C">
          <w:rPr>
            <w:color w:val="000000" w:themeColor="text1"/>
          </w:rPr>
          <w:t>A2/</w:t>
        </w:r>
      </w:ins>
      <w:r w:rsidRPr="00C9464C">
        <w:rPr>
          <w:color w:val="000000" w:themeColor="text1"/>
        </w:rPr>
        <w:t xml:space="preserve">1 </w:t>
      </w:r>
      <w:ins w:id="364" w:author="Leveratto, IMMA" w:date="2020-03-27T08:23:00Z">
        <w:r w:rsidR="004F680E" w:rsidRPr="00C9464C">
          <w:rPr>
            <w:color w:val="000000" w:themeColor="text1"/>
          </w:rPr>
          <w:t xml:space="preserve">of Annex 2 </w:t>
        </w:r>
      </w:ins>
      <w:r w:rsidRPr="00C9464C">
        <w:rPr>
          <w:color w:val="000000" w:themeColor="text1"/>
        </w:rPr>
        <w:t>is physically not possible and a deficiency has been granted for this incomplete monitor. The comprehensive, technical justification why such an OBD monitor cannot run shall be added to the information folder.</w:t>
      </w:r>
    </w:p>
    <w:p w14:paraId="2115B4E8" w14:textId="7F690C1E" w:rsidR="006F2755" w:rsidRPr="00C9464C" w:rsidRDefault="006F2755" w:rsidP="006F2755">
      <w:pPr>
        <w:pStyle w:val="SingleTxtG"/>
        <w:ind w:left="2268" w:hanging="1134"/>
        <w:rPr>
          <w:color w:val="000000" w:themeColor="text1"/>
        </w:rPr>
      </w:pPr>
    </w:p>
    <w:p w14:paraId="207AD966" w14:textId="3E894123" w:rsidR="0057024D" w:rsidRPr="00C9464C" w:rsidRDefault="0057024D" w:rsidP="0057024D">
      <w:pPr>
        <w:pStyle w:val="SingleTxtG"/>
        <w:rPr>
          <w:color w:val="000000" w:themeColor="text1"/>
        </w:rPr>
      </w:pPr>
    </w:p>
    <w:p w14:paraId="64F6F2DC" w14:textId="60B57124" w:rsidR="009E0FE6" w:rsidRPr="00C9464C" w:rsidRDefault="0057024D" w:rsidP="0080221A">
      <w:pPr>
        <w:pStyle w:val="Annex0"/>
      </w:pPr>
      <w:bookmarkStart w:id="365" w:name="_Toc42281674"/>
      <w:r w:rsidRPr="00C9464C">
        <w:rPr>
          <w:rStyle w:val="HChGChar"/>
          <w:b/>
          <w:color w:val="000000" w:themeColor="text1"/>
        </w:rPr>
        <w:t>Annex 3</w:t>
      </w:r>
      <w:r w:rsidR="0080221A" w:rsidRPr="00C9464C">
        <w:rPr>
          <w:rStyle w:val="HChGChar"/>
          <w:b/>
          <w:color w:val="000000" w:themeColor="text1"/>
        </w:rPr>
        <w:tab/>
      </w:r>
      <w:r w:rsidR="009E0FE6" w:rsidRPr="00C9464C">
        <w:t>In-use performance ratio</w:t>
      </w:r>
      <w:bookmarkEnd w:id="365"/>
    </w:p>
    <w:p w14:paraId="7016B429" w14:textId="710903F8" w:rsidR="0057024D" w:rsidRPr="00C9464C" w:rsidRDefault="009E0FE6" w:rsidP="0057024D">
      <w:pPr>
        <w:pStyle w:val="SingleTxtG"/>
        <w:ind w:left="2268" w:hanging="1134"/>
        <w:rPr>
          <w:color w:val="000000" w:themeColor="text1"/>
        </w:rPr>
      </w:pPr>
      <w:r w:rsidRPr="00C9464C">
        <w:rPr>
          <w:color w:val="000000" w:themeColor="text1"/>
        </w:rPr>
        <w:t>1.</w:t>
      </w:r>
      <w:r w:rsidR="0057024D" w:rsidRPr="00C9464C">
        <w:rPr>
          <w:color w:val="000000" w:themeColor="text1"/>
        </w:rPr>
        <w:tab/>
        <w:t>Introduction</w:t>
      </w:r>
    </w:p>
    <w:p w14:paraId="0E3584B8" w14:textId="3040094E" w:rsidR="0057024D" w:rsidRPr="00C9464C" w:rsidRDefault="0057024D" w:rsidP="0057024D">
      <w:pPr>
        <w:pStyle w:val="SingleTxtG"/>
        <w:ind w:left="2268" w:hanging="1134"/>
        <w:rPr>
          <w:color w:val="000000" w:themeColor="text1"/>
        </w:rPr>
      </w:pPr>
      <w:r w:rsidRPr="00C9464C">
        <w:rPr>
          <w:color w:val="000000" w:themeColor="text1"/>
        </w:rPr>
        <w:t>1.1.</w:t>
      </w:r>
      <w:r w:rsidRPr="00C9464C">
        <w:rPr>
          <w:color w:val="000000" w:themeColor="text1"/>
        </w:rPr>
        <w:tab/>
        <w:t xml:space="preserve">This </w:t>
      </w:r>
      <w:r w:rsidR="00A81055" w:rsidRPr="00C9464C">
        <w:rPr>
          <w:color w:val="000000" w:themeColor="text1"/>
        </w:rPr>
        <w:t xml:space="preserve">Annex </w:t>
      </w:r>
      <w:r w:rsidRPr="00C9464C">
        <w:rPr>
          <w:color w:val="000000" w:themeColor="text1"/>
        </w:rPr>
        <w:t>sets out the in-use performance ratio of a specific monitor M of the OBD systems (IUPR M) requirements for vehicles in the scope of this regulation, approved in accordance with this Regulation.</w:t>
      </w:r>
    </w:p>
    <w:p w14:paraId="58FC47AC" w14:textId="2A0FBDE0" w:rsidR="0057024D" w:rsidRPr="00C9464C" w:rsidRDefault="0057024D" w:rsidP="0057024D">
      <w:pPr>
        <w:pStyle w:val="SingleTxtG"/>
        <w:ind w:left="2268" w:hanging="1134"/>
        <w:rPr>
          <w:color w:val="000000" w:themeColor="text1"/>
        </w:rPr>
      </w:pPr>
      <w:r w:rsidRPr="00C9464C">
        <w:rPr>
          <w:color w:val="000000" w:themeColor="text1"/>
        </w:rPr>
        <w:t>2.</w:t>
      </w:r>
      <w:r w:rsidRPr="00C9464C">
        <w:rPr>
          <w:color w:val="000000" w:themeColor="text1"/>
        </w:rPr>
        <w:tab/>
        <w:t>Audit of IUPR M</w:t>
      </w:r>
    </w:p>
    <w:p w14:paraId="05131990" w14:textId="38F3FDD0" w:rsidR="0057024D" w:rsidRPr="00C9464C" w:rsidRDefault="0057024D" w:rsidP="0057024D">
      <w:pPr>
        <w:pStyle w:val="SingleTxtG"/>
        <w:ind w:left="2268" w:hanging="1134"/>
        <w:rPr>
          <w:color w:val="000000" w:themeColor="text1"/>
        </w:rPr>
      </w:pPr>
      <w:r w:rsidRPr="00C9464C">
        <w:rPr>
          <w:color w:val="000000" w:themeColor="text1"/>
        </w:rPr>
        <w:t>2.1.</w:t>
      </w:r>
      <w:r w:rsidRPr="00C9464C">
        <w:rPr>
          <w:color w:val="000000" w:themeColor="text1"/>
        </w:rPr>
        <w:tab/>
        <w:t>At the request of the approval authority, the manufacturer shall report to the type-approval authority on warranty claims, warranty repair works and OBD faults recorded at servicing, according to a format agreed at type-approval.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4EFD896B" w14:textId="035CDA53" w:rsidR="0057024D" w:rsidRPr="00C9464C" w:rsidRDefault="0057024D" w:rsidP="0057024D">
      <w:pPr>
        <w:pStyle w:val="SingleTxtG"/>
        <w:ind w:left="2268" w:hanging="1134"/>
        <w:rPr>
          <w:color w:val="000000" w:themeColor="text1"/>
        </w:rPr>
      </w:pPr>
      <w:r w:rsidRPr="00C9464C">
        <w:rPr>
          <w:color w:val="000000" w:themeColor="text1"/>
        </w:rPr>
        <w:t>2.2.</w:t>
      </w:r>
      <w:r w:rsidRPr="00C9464C">
        <w:rPr>
          <w:color w:val="000000" w:themeColor="text1"/>
        </w:rPr>
        <w:tab/>
        <w:t>Parameters defining IUPR family</w:t>
      </w:r>
    </w:p>
    <w:p w14:paraId="2C1A5554" w14:textId="3E15B88B" w:rsidR="0057024D" w:rsidRPr="00C9464C" w:rsidRDefault="0057024D" w:rsidP="0057024D">
      <w:pPr>
        <w:pStyle w:val="SingleTxtG"/>
        <w:ind w:left="2268" w:hanging="1134"/>
        <w:rPr>
          <w:color w:val="000000" w:themeColor="text1"/>
        </w:rPr>
      </w:pPr>
      <w:r w:rsidRPr="00C9464C">
        <w:rPr>
          <w:color w:val="000000" w:themeColor="text1"/>
        </w:rPr>
        <w:tab/>
        <w:t>For defining the IUPR family the OBD family parameters listed in Annex 5 shall be used.</w:t>
      </w:r>
    </w:p>
    <w:p w14:paraId="0C8E746E" w14:textId="77777777" w:rsidR="0057024D" w:rsidRPr="00C9464C" w:rsidRDefault="0057024D" w:rsidP="0057024D">
      <w:pPr>
        <w:pStyle w:val="SingleTxtG"/>
        <w:ind w:left="2268" w:hanging="1134"/>
        <w:rPr>
          <w:color w:val="000000" w:themeColor="text1"/>
        </w:rPr>
      </w:pPr>
      <w:r w:rsidRPr="00C9464C">
        <w:rPr>
          <w:color w:val="000000" w:themeColor="text1"/>
        </w:rPr>
        <w:t>2.3.</w:t>
      </w:r>
      <w:r w:rsidRPr="00C9464C">
        <w:rPr>
          <w:color w:val="000000" w:themeColor="text1"/>
        </w:rPr>
        <w:tab/>
        <w:t>Information requirements</w:t>
      </w:r>
    </w:p>
    <w:p w14:paraId="62557087" w14:textId="6C3E270C" w:rsidR="0057024D" w:rsidRPr="00C9464C" w:rsidRDefault="0057024D" w:rsidP="0057024D">
      <w:pPr>
        <w:pStyle w:val="SingleTxtG"/>
        <w:ind w:left="2268"/>
        <w:rPr>
          <w:color w:val="000000" w:themeColor="text1"/>
        </w:rPr>
      </w:pPr>
      <w:r w:rsidRPr="00C9464C">
        <w:rPr>
          <w:color w:val="000000" w:themeColor="text1"/>
        </w:rPr>
        <w:t>An audit of IUPR M will be conducted by the approval authority on the basis of information supplied by the manufacturer. Such information shall include in particular, the following:</w:t>
      </w:r>
    </w:p>
    <w:p w14:paraId="276CF7CA" w14:textId="1C3059C0" w:rsidR="0057024D" w:rsidRPr="00C9464C" w:rsidRDefault="0057024D" w:rsidP="0057024D">
      <w:pPr>
        <w:pStyle w:val="SingleTxtG"/>
        <w:ind w:left="2268" w:hanging="1134"/>
        <w:rPr>
          <w:color w:val="000000" w:themeColor="text1"/>
        </w:rPr>
      </w:pPr>
      <w:r w:rsidRPr="00C9464C">
        <w:rPr>
          <w:color w:val="000000" w:themeColor="text1"/>
        </w:rPr>
        <w:t>2.3.1.</w:t>
      </w:r>
      <w:r w:rsidRPr="00C9464C">
        <w:rPr>
          <w:color w:val="000000" w:themeColor="text1"/>
        </w:rPr>
        <w:tab/>
        <w:t>The name and address of the manufacturer;</w:t>
      </w:r>
    </w:p>
    <w:p w14:paraId="6C42E814" w14:textId="05EFEC0D" w:rsidR="0057024D" w:rsidRPr="00C9464C" w:rsidRDefault="0057024D" w:rsidP="0057024D">
      <w:pPr>
        <w:pStyle w:val="SingleTxtG"/>
        <w:ind w:left="2268" w:hanging="1134"/>
        <w:rPr>
          <w:color w:val="000000" w:themeColor="text1"/>
        </w:rPr>
      </w:pPr>
      <w:r w:rsidRPr="00C9464C">
        <w:rPr>
          <w:color w:val="000000" w:themeColor="text1"/>
        </w:rPr>
        <w:t>2.3.2.</w:t>
      </w:r>
      <w:r w:rsidRPr="00C9464C">
        <w:rPr>
          <w:color w:val="000000" w:themeColor="text1"/>
        </w:rPr>
        <w:tab/>
        <w:t>The name, address, telephone and fax numbers and e-mail address of his authorised representative within the areas covered by the manufacturer’s information;</w:t>
      </w:r>
    </w:p>
    <w:p w14:paraId="32E11818" w14:textId="603F6545" w:rsidR="0057024D" w:rsidRPr="00C9464C" w:rsidRDefault="0057024D" w:rsidP="0057024D">
      <w:pPr>
        <w:pStyle w:val="SingleTxtG"/>
        <w:ind w:left="2268" w:hanging="1134"/>
        <w:rPr>
          <w:color w:val="000000" w:themeColor="text1"/>
        </w:rPr>
      </w:pPr>
      <w:r w:rsidRPr="00C9464C">
        <w:rPr>
          <w:color w:val="000000" w:themeColor="text1"/>
        </w:rPr>
        <w:t>2.3.3.</w:t>
      </w:r>
      <w:r w:rsidRPr="00C9464C">
        <w:rPr>
          <w:color w:val="000000" w:themeColor="text1"/>
        </w:rPr>
        <w:tab/>
        <w:t>The model name(s) of the vehicles included in the manufacturer’s information;</w:t>
      </w:r>
    </w:p>
    <w:p w14:paraId="59EFD6FF" w14:textId="7B1CEAE5" w:rsidR="0057024D" w:rsidRPr="00C9464C" w:rsidRDefault="0057024D" w:rsidP="0057024D">
      <w:pPr>
        <w:pStyle w:val="SingleTxtG"/>
        <w:ind w:left="2268" w:hanging="1134"/>
        <w:rPr>
          <w:color w:val="000000" w:themeColor="text1"/>
        </w:rPr>
      </w:pPr>
      <w:r w:rsidRPr="00C9464C">
        <w:rPr>
          <w:color w:val="000000" w:themeColor="text1"/>
        </w:rPr>
        <w:lastRenderedPageBreak/>
        <w:t>2.3.4.</w:t>
      </w:r>
      <w:r w:rsidRPr="00C9464C">
        <w:rPr>
          <w:color w:val="000000" w:themeColor="text1"/>
        </w:rPr>
        <w:tab/>
        <w:t>Where appropriate, the list of vehicle types covered within the manufacturer’s information, i.e. for OBD and IUPR M, the OBD family in accordance with Annex 5;</w:t>
      </w:r>
    </w:p>
    <w:p w14:paraId="1F33A686" w14:textId="1F6C4370" w:rsidR="0057024D" w:rsidRPr="00C9464C" w:rsidRDefault="0057024D" w:rsidP="0057024D">
      <w:pPr>
        <w:pStyle w:val="SingleTxtG"/>
        <w:ind w:left="2268" w:hanging="1134"/>
        <w:rPr>
          <w:color w:val="000000" w:themeColor="text1"/>
        </w:rPr>
      </w:pPr>
      <w:r w:rsidRPr="00C9464C">
        <w:rPr>
          <w:color w:val="000000" w:themeColor="text1"/>
        </w:rPr>
        <w:t>2.3.5.</w:t>
      </w:r>
      <w:r w:rsidRPr="00C9464C">
        <w:rPr>
          <w:color w:val="000000" w:themeColor="text1"/>
        </w:rPr>
        <w:tab/>
        <w:t>The vehicle identification number (VIN) codes applicable to these vehicle types within the family (VIN prefix);</w:t>
      </w:r>
    </w:p>
    <w:p w14:paraId="7D1FFDAA" w14:textId="1763D710" w:rsidR="0057024D" w:rsidRPr="00C9464C" w:rsidRDefault="0057024D" w:rsidP="0057024D">
      <w:pPr>
        <w:pStyle w:val="SingleTxtG"/>
        <w:ind w:left="2268" w:hanging="1134"/>
        <w:rPr>
          <w:color w:val="000000" w:themeColor="text1"/>
        </w:rPr>
      </w:pPr>
      <w:r w:rsidRPr="00C9464C">
        <w:rPr>
          <w:color w:val="000000" w:themeColor="text1"/>
        </w:rPr>
        <w:t>2.3.6.</w:t>
      </w:r>
      <w:r w:rsidRPr="00C9464C">
        <w:rPr>
          <w:color w:val="000000" w:themeColor="text1"/>
        </w:rPr>
        <w:tab/>
        <w:t>The numbers of the approvals applicable to these vehicle types within the IUPR family, including, where applicable, the numbers of all extensions and field fixes/recalls (re-works);</w:t>
      </w:r>
    </w:p>
    <w:p w14:paraId="59C475E6" w14:textId="6C3E3D34" w:rsidR="0057024D" w:rsidRPr="00C9464C" w:rsidRDefault="0057024D" w:rsidP="0057024D">
      <w:pPr>
        <w:pStyle w:val="SingleTxtG"/>
        <w:ind w:left="2268" w:hanging="1134"/>
        <w:rPr>
          <w:color w:val="000000" w:themeColor="text1"/>
        </w:rPr>
      </w:pPr>
      <w:r w:rsidRPr="00C9464C">
        <w:rPr>
          <w:color w:val="000000" w:themeColor="text1"/>
        </w:rPr>
        <w:t>2.3.7.</w:t>
      </w:r>
      <w:r w:rsidRPr="00C9464C">
        <w:rPr>
          <w:color w:val="000000" w:themeColor="text1"/>
        </w:rPr>
        <w:tab/>
        <w:t>Details of extensions, field fixes/recalls to those type-approvals for the vehicles covered within the manufacturer’s information (if requested by the approval authority);</w:t>
      </w:r>
    </w:p>
    <w:p w14:paraId="28B563EA" w14:textId="2ABEDD2B" w:rsidR="0057024D" w:rsidRPr="00C9464C" w:rsidRDefault="0057024D" w:rsidP="0057024D">
      <w:pPr>
        <w:pStyle w:val="SingleTxtG"/>
        <w:ind w:left="2268" w:hanging="1134"/>
        <w:rPr>
          <w:color w:val="000000" w:themeColor="text1"/>
        </w:rPr>
      </w:pPr>
      <w:r w:rsidRPr="00C9464C">
        <w:rPr>
          <w:color w:val="000000" w:themeColor="text1"/>
        </w:rPr>
        <w:t>2.3.8.</w:t>
      </w:r>
      <w:r w:rsidRPr="00C9464C">
        <w:rPr>
          <w:color w:val="000000" w:themeColor="text1"/>
        </w:rPr>
        <w:tab/>
        <w:t xml:space="preserve">The </w:t>
      </w:r>
      <w:proofErr w:type="gramStart"/>
      <w:r w:rsidRPr="00C9464C">
        <w:rPr>
          <w:color w:val="000000" w:themeColor="text1"/>
        </w:rPr>
        <w:t>period of time</w:t>
      </w:r>
      <w:proofErr w:type="gramEnd"/>
      <w:r w:rsidRPr="00C9464C">
        <w:rPr>
          <w:color w:val="000000" w:themeColor="text1"/>
        </w:rPr>
        <w:t xml:space="preserve"> over which the manufacturer’s information was collected;</w:t>
      </w:r>
    </w:p>
    <w:p w14:paraId="5ED274B7" w14:textId="77377609" w:rsidR="0057024D" w:rsidRPr="00C9464C" w:rsidRDefault="0057024D" w:rsidP="0057024D">
      <w:pPr>
        <w:pStyle w:val="SingleTxtG"/>
        <w:ind w:left="2268" w:hanging="1134"/>
        <w:rPr>
          <w:color w:val="000000" w:themeColor="text1"/>
        </w:rPr>
      </w:pPr>
      <w:r w:rsidRPr="00C9464C">
        <w:rPr>
          <w:color w:val="000000" w:themeColor="text1"/>
        </w:rPr>
        <w:t>2.3.9.</w:t>
      </w:r>
      <w:r w:rsidRPr="00C9464C">
        <w:rPr>
          <w:color w:val="000000" w:themeColor="text1"/>
        </w:rPr>
        <w:tab/>
        <w:t>The vehicle build period covered within the manufacturer’s information (e.g. vehicles manufactured during the 2017 calendar year);</w:t>
      </w:r>
    </w:p>
    <w:p w14:paraId="7AB3FBC5" w14:textId="25B8390C" w:rsidR="0057024D" w:rsidRPr="00C9464C" w:rsidRDefault="0057024D" w:rsidP="0057024D">
      <w:pPr>
        <w:pStyle w:val="SingleTxtG"/>
        <w:ind w:left="2268" w:hanging="1134"/>
        <w:rPr>
          <w:color w:val="000000" w:themeColor="text1"/>
        </w:rPr>
      </w:pPr>
      <w:r w:rsidRPr="00C9464C">
        <w:rPr>
          <w:color w:val="000000" w:themeColor="text1"/>
        </w:rPr>
        <w:t>2.3.10</w:t>
      </w:r>
      <w:r w:rsidRPr="00C9464C">
        <w:rPr>
          <w:color w:val="000000" w:themeColor="text1"/>
        </w:rPr>
        <w:tab/>
        <w:t>The manufacturer’s IUPR M checking procedure, including:</w:t>
      </w:r>
    </w:p>
    <w:p w14:paraId="65CEA0FC" w14:textId="77777777" w:rsidR="0057024D" w:rsidRPr="00C9464C" w:rsidRDefault="0057024D" w:rsidP="0057024D">
      <w:pPr>
        <w:pStyle w:val="SingleTxtG"/>
        <w:ind w:left="3402" w:hanging="1134"/>
        <w:rPr>
          <w:color w:val="000000" w:themeColor="text1"/>
        </w:rPr>
      </w:pPr>
      <w:r w:rsidRPr="00C9464C">
        <w:rPr>
          <w:color w:val="000000" w:themeColor="text1"/>
        </w:rPr>
        <w:t xml:space="preserve">(a) vehicle location method; </w:t>
      </w:r>
    </w:p>
    <w:p w14:paraId="4302DD75" w14:textId="77777777" w:rsidR="0057024D" w:rsidRPr="00C9464C" w:rsidRDefault="0057024D" w:rsidP="0057024D">
      <w:pPr>
        <w:pStyle w:val="SingleTxtG"/>
        <w:ind w:left="3402" w:hanging="1134"/>
        <w:rPr>
          <w:color w:val="000000" w:themeColor="text1"/>
        </w:rPr>
      </w:pPr>
      <w:r w:rsidRPr="00C9464C">
        <w:rPr>
          <w:color w:val="000000" w:themeColor="text1"/>
        </w:rPr>
        <w:t xml:space="preserve">(b) vehicle selection and rejection criteria; </w:t>
      </w:r>
    </w:p>
    <w:p w14:paraId="11311FD2" w14:textId="7D6C395E" w:rsidR="0057024D" w:rsidRPr="00C9464C" w:rsidRDefault="0057024D" w:rsidP="0057024D">
      <w:pPr>
        <w:pStyle w:val="SingleTxtG"/>
        <w:ind w:left="3402" w:hanging="1134"/>
        <w:rPr>
          <w:color w:val="000000" w:themeColor="text1"/>
        </w:rPr>
      </w:pPr>
      <w:r w:rsidRPr="00C9464C">
        <w:rPr>
          <w:color w:val="000000" w:themeColor="text1"/>
        </w:rPr>
        <w:t xml:space="preserve">(c) test types and procedures used for the programme; </w:t>
      </w:r>
    </w:p>
    <w:p w14:paraId="12635FD0" w14:textId="77777777" w:rsidR="0057024D" w:rsidRPr="00C9464C" w:rsidRDefault="0057024D" w:rsidP="0057024D">
      <w:pPr>
        <w:pStyle w:val="SingleTxtG"/>
        <w:ind w:left="3402" w:hanging="1134"/>
        <w:rPr>
          <w:color w:val="000000" w:themeColor="text1"/>
        </w:rPr>
      </w:pPr>
      <w:r w:rsidRPr="00C9464C">
        <w:rPr>
          <w:color w:val="000000" w:themeColor="text1"/>
        </w:rPr>
        <w:t xml:space="preserve">(d) the manufacturer’s acceptance/rejection criteria for the family group; </w:t>
      </w:r>
    </w:p>
    <w:p w14:paraId="095F5D52" w14:textId="77777777" w:rsidR="0057024D" w:rsidRPr="00C9464C" w:rsidRDefault="0057024D" w:rsidP="0057024D">
      <w:pPr>
        <w:pStyle w:val="SingleTxtG"/>
        <w:ind w:left="3402" w:hanging="1134"/>
        <w:rPr>
          <w:color w:val="000000" w:themeColor="text1"/>
        </w:rPr>
      </w:pPr>
      <w:r w:rsidRPr="00C9464C">
        <w:rPr>
          <w:color w:val="000000" w:themeColor="text1"/>
        </w:rPr>
        <w:t xml:space="preserve">(e) geographical area(s) within which the manufacturer has collected information; </w:t>
      </w:r>
    </w:p>
    <w:p w14:paraId="023E881B" w14:textId="3B5512AA" w:rsidR="0057024D" w:rsidRPr="00C9464C" w:rsidRDefault="0057024D" w:rsidP="0057024D">
      <w:pPr>
        <w:pStyle w:val="SingleTxtG"/>
        <w:ind w:left="3402" w:hanging="1134"/>
        <w:rPr>
          <w:color w:val="000000" w:themeColor="text1"/>
        </w:rPr>
      </w:pPr>
      <w:r w:rsidRPr="00C9464C">
        <w:rPr>
          <w:color w:val="000000" w:themeColor="text1"/>
        </w:rPr>
        <w:t>(f) sample size and sampling plan used.</w:t>
      </w:r>
    </w:p>
    <w:p w14:paraId="07C47A0C" w14:textId="27714BEA" w:rsidR="0057024D" w:rsidRPr="00C9464C" w:rsidRDefault="0057024D" w:rsidP="0057024D">
      <w:pPr>
        <w:pStyle w:val="SingleTxtG"/>
        <w:ind w:left="2268" w:hanging="1134"/>
        <w:rPr>
          <w:color w:val="000000" w:themeColor="text1"/>
        </w:rPr>
      </w:pPr>
      <w:r w:rsidRPr="00C9464C">
        <w:rPr>
          <w:color w:val="000000" w:themeColor="text1"/>
        </w:rPr>
        <w:t>2.3.11.</w:t>
      </w:r>
      <w:r w:rsidRPr="00C9464C">
        <w:rPr>
          <w:color w:val="000000" w:themeColor="text1"/>
        </w:rPr>
        <w:tab/>
        <w:t>The results from the manufacturer’s IUPR M procedure, including:</w:t>
      </w:r>
    </w:p>
    <w:p w14:paraId="178AD3A3" w14:textId="77777777" w:rsidR="0057024D" w:rsidRPr="00C9464C" w:rsidRDefault="0057024D" w:rsidP="0057024D">
      <w:pPr>
        <w:pStyle w:val="SingleTxtG"/>
        <w:ind w:left="2268"/>
        <w:rPr>
          <w:color w:val="000000" w:themeColor="text1"/>
        </w:rPr>
      </w:pPr>
      <w:r w:rsidRPr="00C9464C">
        <w:rPr>
          <w:color w:val="000000" w:themeColor="text1"/>
        </w:rPr>
        <w:t xml:space="preserve">(a) identification of the vehicles included in the programme (whether tested or not). The identification shall include the following: </w:t>
      </w:r>
    </w:p>
    <w:p w14:paraId="43E5CD4F" w14:textId="77777777" w:rsidR="0057024D" w:rsidRPr="00C9464C" w:rsidRDefault="0057024D" w:rsidP="0057024D">
      <w:pPr>
        <w:pStyle w:val="SingleTxtG"/>
        <w:ind w:left="3402" w:hanging="1134"/>
        <w:rPr>
          <w:color w:val="000000" w:themeColor="text1"/>
        </w:rPr>
      </w:pPr>
      <w:r w:rsidRPr="00C9464C">
        <w:rPr>
          <w:color w:val="000000" w:themeColor="text1"/>
        </w:rPr>
        <w:t xml:space="preserve">• model name; </w:t>
      </w:r>
    </w:p>
    <w:p w14:paraId="62023945" w14:textId="77777777" w:rsidR="0057024D" w:rsidRPr="00C9464C" w:rsidRDefault="0057024D" w:rsidP="0057024D">
      <w:pPr>
        <w:pStyle w:val="SingleTxtG"/>
        <w:ind w:left="3402" w:hanging="1134"/>
        <w:rPr>
          <w:color w:val="000000" w:themeColor="text1"/>
        </w:rPr>
      </w:pPr>
      <w:r w:rsidRPr="00C9464C">
        <w:rPr>
          <w:color w:val="000000" w:themeColor="text1"/>
        </w:rPr>
        <w:t xml:space="preserve">• vehicle identification number (VIN); </w:t>
      </w:r>
    </w:p>
    <w:p w14:paraId="0A5C09A6" w14:textId="77777777" w:rsidR="0057024D" w:rsidRPr="00C9464C" w:rsidRDefault="0057024D" w:rsidP="0057024D">
      <w:pPr>
        <w:pStyle w:val="SingleTxtG"/>
        <w:ind w:left="3402" w:hanging="1134"/>
        <w:rPr>
          <w:color w:val="000000" w:themeColor="text1"/>
        </w:rPr>
      </w:pPr>
      <w:r w:rsidRPr="00C9464C">
        <w:rPr>
          <w:color w:val="000000" w:themeColor="text1"/>
        </w:rPr>
        <w:t>• region of use (where known)</w:t>
      </w:r>
    </w:p>
    <w:p w14:paraId="07EAE945" w14:textId="77777777" w:rsidR="0057024D" w:rsidRPr="00C9464C" w:rsidRDefault="0057024D" w:rsidP="0057024D">
      <w:pPr>
        <w:pStyle w:val="SingleTxtG"/>
        <w:ind w:left="3402" w:hanging="1134"/>
        <w:rPr>
          <w:color w:val="000000" w:themeColor="text1"/>
        </w:rPr>
      </w:pPr>
      <w:r w:rsidRPr="00C9464C">
        <w:rPr>
          <w:color w:val="000000" w:themeColor="text1"/>
        </w:rPr>
        <w:t>• date of manufacture.</w:t>
      </w:r>
    </w:p>
    <w:p w14:paraId="5A03A5E0" w14:textId="77777777" w:rsidR="0057024D" w:rsidRPr="00C9464C" w:rsidRDefault="0057024D" w:rsidP="0057024D">
      <w:pPr>
        <w:pStyle w:val="SingleTxtG"/>
        <w:ind w:left="3402" w:hanging="1134"/>
        <w:rPr>
          <w:color w:val="000000" w:themeColor="text1"/>
        </w:rPr>
      </w:pPr>
      <w:r w:rsidRPr="00C9464C">
        <w:rPr>
          <w:color w:val="000000" w:themeColor="text1"/>
        </w:rPr>
        <w:t xml:space="preserve">(b) the reason(s) for rejecting a vehicle from the sample: </w:t>
      </w:r>
    </w:p>
    <w:p w14:paraId="58FF69DA" w14:textId="77777777" w:rsidR="0057024D" w:rsidRPr="00C9464C" w:rsidRDefault="0057024D" w:rsidP="0057024D">
      <w:pPr>
        <w:pStyle w:val="SingleTxtG"/>
        <w:ind w:left="3402" w:hanging="1134"/>
        <w:rPr>
          <w:color w:val="000000" w:themeColor="text1"/>
        </w:rPr>
      </w:pPr>
      <w:r w:rsidRPr="00C9464C">
        <w:rPr>
          <w:color w:val="000000" w:themeColor="text1"/>
        </w:rPr>
        <w:t>(c) test data, including the following:</w:t>
      </w:r>
    </w:p>
    <w:p w14:paraId="598CA41D" w14:textId="77777777" w:rsidR="0057024D" w:rsidRPr="00C9464C" w:rsidRDefault="0057024D" w:rsidP="0057024D">
      <w:pPr>
        <w:pStyle w:val="SingleTxtG"/>
        <w:ind w:left="3402" w:hanging="1134"/>
        <w:rPr>
          <w:color w:val="000000" w:themeColor="text1"/>
        </w:rPr>
      </w:pPr>
      <w:r w:rsidRPr="00C9464C">
        <w:rPr>
          <w:color w:val="000000" w:themeColor="text1"/>
        </w:rPr>
        <w:t xml:space="preserve">• date of test/download; </w:t>
      </w:r>
    </w:p>
    <w:p w14:paraId="0380D72A" w14:textId="77777777" w:rsidR="0057024D" w:rsidRPr="00C9464C" w:rsidRDefault="0057024D" w:rsidP="0057024D">
      <w:pPr>
        <w:pStyle w:val="SingleTxtG"/>
        <w:ind w:left="3402" w:hanging="1134"/>
        <w:rPr>
          <w:color w:val="000000" w:themeColor="text1"/>
        </w:rPr>
      </w:pPr>
      <w:r w:rsidRPr="00C9464C">
        <w:rPr>
          <w:color w:val="000000" w:themeColor="text1"/>
        </w:rPr>
        <w:t xml:space="preserve">• location of test/download; </w:t>
      </w:r>
    </w:p>
    <w:p w14:paraId="00CB0595" w14:textId="7A66E20A" w:rsidR="0057024D" w:rsidRPr="00C9464C" w:rsidRDefault="0057024D" w:rsidP="00C9464C">
      <w:pPr>
        <w:pStyle w:val="SingleTxtG"/>
        <w:ind w:left="2410" w:hanging="142"/>
        <w:rPr>
          <w:color w:val="000000" w:themeColor="text1"/>
        </w:rPr>
      </w:pPr>
      <w:r w:rsidRPr="00C9464C">
        <w:rPr>
          <w:color w:val="000000" w:themeColor="text1"/>
        </w:rPr>
        <w:t xml:space="preserve">• all data, as required in accordance with </w:t>
      </w:r>
      <w:r w:rsidR="00D670F6" w:rsidRPr="00C9464C">
        <w:rPr>
          <w:color w:val="000000" w:themeColor="text1"/>
        </w:rPr>
        <w:t>paragraph</w:t>
      </w:r>
      <w:commentRangeStart w:id="366"/>
      <w:del w:id="367" w:author="Daniela Leveratto" w:date="2020-05-07T11:49:00Z">
        <w:r w:rsidRPr="00C9464C" w:rsidDel="00183E94">
          <w:rPr>
            <w:color w:val="000000" w:themeColor="text1"/>
          </w:rPr>
          <w:delText xml:space="preserve"> 4.1.6</w:delText>
        </w:r>
      </w:del>
      <w:ins w:id="368" w:author="Daniela Leveratto" w:date="2020-05-07T11:49:00Z">
        <w:r w:rsidR="00183E94" w:rsidRPr="00C9464C">
          <w:rPr>
            <w:color w:val="000000" w:themeColor="text1"/>
          </w:rPr>
          <w:t>4.6.1</w:t>
        </w:r>
      </w:ins>
      <w:commentRangeEnd w:id="366"/>
      <w:ins w:id="369" w:author="Daniela Leveratto" w:date="2020-05-07T11:50:00Z">
        <w:r w:rsidR="00183E94" w:rsidRPr="00C9464C">
          <w:rPr>
            <w:rStyle w:val="CommentReference"/>
          </w:rPr>
          <w:commentReference w:id="366"/>
        </w:r>
      </w:ins>
      <w:r w:rsidRPr="00C9464C">
        <w:rPr>
          <w:color w:val="000000" w:themeColor="text1"/>
        </w:rPr>
        <w:t xml:space="preserve">. of Annex 1, downloaded from the vehicle; </w:t>
      </w:r>
    </w:p>
    <w:p w14:paraId="49B9D6B4" w14:textId="07A1D5C3" w:rsidR="0057024D" w:rsidRPr="00C9464C" w:rsidRDefault="0057024D" w:rsidP="0057024D">
      <w:pPr>
        <w:pStyle w:val="SingleTxtG"/>
        <w:ind w:left="3402" w:hanging="1134"/>
        <w:rPr>
          <w:color w:val="000000" w:themeColor="text1"/>
        </w:rPr>
      </w:pPr>
      <w:r w:rsidRPr="00C9464C">
        <w:rPr>
          <w:color w:val="000000" w:themeColor="text1"/>
        </w:rPr>
        <w:t>• for each monitor to be reported the in-use-performance ratio.</w:t>
      </w:r>
    </w:p>
    <w:p w14:paraId="241896FF" w14:textId="407A1F95" w:rsidR="0057024D" w:rsidRPr="00C9464C" w:rsidRDefault="0057024D" w:rsidP="0057024D">
      <w:pPr>
        <w:pStyle w:val="SingleTxtG"/>
        <w:ind w:left="2268" w:hanging="1134"/>
        <w:rPr>
          <w:color w:val="000000" w:themeColor="text1"/>
        </w:rPr>
      </w:pPr>
      <w:r w:rsidRPr="00C9464C">
        <w:rPr>
          <w:color w:val="000000" w:themeColor="text1"/>
        </w:rPr>
        <w:t>2.3.12.</w:t>
      </w:r>
      <w:r w:rsidRPr="00C9464C">
        <w:rPr>
          <w:color w:val="000000" w:themeColor="text1"/>
        </w:rPr>
        <w:tab/>
        <w:t>For IUPR M sampling, the following:</w:t>
      </w:r>
    </w:p>
    <w:p w14:paraId="5E6567D0" w14:textId="041EBCFE" w:rsidR="0057024D" w:rsidRPr="00C9464C" w:rsidRDefault="0057024D" w:rsidP="0057024D">
      <w:pPr>
        <w:pStyle w:val="SingleTxtG"/>
        <w:ind w:left="2268"/>
        <w:rPr>
          <w:color w:val="000000" w:themeColor="text1"/>
        </w:rPr>
      </w:pPr>
      <w:r w:rsidRPr="00C9464C">
        <w:rPr>
          <w:color w:val="000000" w:themeColor="text1"/>
        </w:rPr>
        <w:t xml:space="preserve">(a) the average of in-use-performance ratios IUPR M of all selected vehicles for each monitor in accordance with </w:t>
      </w:r>
      <w:r w:rsidR="00D670F6" w:rsidRPr="00C9464C">
        <w:rPr>
          <w:color w:val="000000" w:themeColor="text1"/>
        </w:rPr>
        <w:t>paragraph</w:t>
      </w:r>
      <w:r w:rsidRPr="00C9464C">
        <w:rPr>
          <w:color w:val="000000" w:themeColor="text1"/>
        </w:rPr>
        <w:t xml:space="preserve"> 4.1.4. of Annex 1.</w:t>
      </w:r>
    </w:p>
    <w:p w14:paraId="5755BCE1" w14:textId="3873F3A9" w:rsidR="0057024D" w:rsidRPr="00C9464C" w:rsidRDefault="0057024D" w:rsidP="0057024D">
      <w:pPr>
        <w:pStyle w:val="SingleTxtG"/>
        <w:ind w:left="2268"/>
        <w:rPr>
          <w:color w:val="000000" w:themeColor="text1"/>
        </w:rPr>
      </w:pPr>
      <w:r w:rsidRPr="00C9464C">
        <w:rPr>
          <w:color w:val="000000" w:themeColor="text1"/>
        </w:rPr>
        <w:lastRenderedPageBreak/>
        <w:t xml:space="preserve">(b) The percentage of selected vehicles, which have an IUPR M greater or equal to the minimum value applicable to the monitor in accordance with </w:t>
      </w:r>
      <w:r w:rsidR="00D670F6" w:rsidRPr="00C9464C">
        <w:rPr>
          <w:color w:val="000000" w:themeColor="text1"/>
        </w:rPr>
        <w:t>paragraph</w:t>
      </w:r>
      <w:r w:rsidRPr="00C9464C">
        <w:rPr>
          <w:color w:val="000000" w:themeColor="text1"/>
        </w:rPr>
        <w:t xml:space="preserve"> 4.1.4. of Annex 1.</w:t>
      </w:r>
    </w:p>
    <w:p w14:paraId="5132B2FD" w14:textId="281A6D39" w:rsidR="0057024D" w:rsidRPr="00C9464C" w:rsidRDefault="0057024D" w:rsidP="0057024D">
      <w:pPr>
        <w:pStyle w:val="SingleTxtG"/>
        <w:ind w:left="2268" w:hanging="1134"/>
        <w:rPr>
          <w:color w:val="000000" w:themeColor="text1"/>
        </w:rPr>
      </w:pPr>
      <w:r w:rsidRPr="00C9464C">
        <w:rPr>
          <w:color w:val="000000" w:themeColor="text1"/>
        </w:rPr>
        <w:t>3.</w:t>
      </w:r>
      <w:r w:rsidRPr="00C9464C">
        <w:rPr>
          <w:color w:val="000000" w:themeColor="text1"/>
        </w:rPr>
        <w:tab/>
        <w:t>Selection of vehicles for IUPR M</w:t>
      </w:r>
    </w:p>
    <w:p w14:paraId="59077588" w14:textId="18DCF23C" w:rsidR="0057024D" w:rsidRPr="00C9464C" w:rsidRDefault="000C7FD2" w:rsidP="0057024D">
      <w:pPr>
        <w:pStyle w:val="SingleTxtG"/>
        <w:ind w:left="2268" w:hanging="1134"/>
        <w:rPr>
          <w:color w:val="000000" w:themeColor="text1"/>
        </w:rPr>
      </w:pPr>
      <w:r w:rsidRPr="00C9464C">
        <w:rPr>
          <w:color w:val="000000" w:themeColor="text1"/>
        </w:rPr>
        <w:t>3.1.</w:t>
      </w:r>
      <w:r w:rsidRPr="00C9464C">
        <w:rPr>
          <w:color w:val="000000" w:themeColor="text1"/>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66E4AD6F" w14:textId="6F45A90F" w:rsidR="000C7FD2" w:rsidRPr="00C9464C" w:rsidRDefault="000C7FD2" w:rsidP="0057024D">
      <w:pPr>
        <w:pStyle w:val="SingleTxtG"/>
        <w:ind w:left="2268" w:hanging="1134"/>
        <w:rPr>
          <w:color w:val="000000" w:themeColor="text1"/>
        </w:rPr>
      </w:pPr>
      <w:r w:rsidRPr="00C9464C">
        <w:rPr>
          <w:color w:val="000000" w:themeColor="text1"/>
        </w:rPr>
        <w:t>3.2.</w:t>
      </w:r>
      <w:r w:rsidRPr="00C9464C">
        <w:rPr>
          <w:color w:val="000000" w:themeColor="text1"/>
        </w:rPr>
        <w:tab/>
        <w:t xml:space="preserve">In selecting the geographical regions for sampling vehicles, the manufacturer may select vehicles from a geographical region that is considered to be particularly representative. In this case, the manufacturer shall demonstrate to the approval authority which granted the approval that the selection is representative (e.g. by the market having the largest annual sales of a vehicle family within the Contracting Party). When a family requires more than one sample lot to be tested as defined in </w:t>
      </w:r>
      <w:r w:rsidR="00C63260" w:rsidRPr="00C9464C">
        <w:rPr>
          <w:color w:val="000000" w:themeColor="text1"/>
        </w:rPr>
        <w:t xml:space="preserve">paragraph </w:t>
      </w:r>
      <w:r w:rsidRPr="00C9464C">
        <w:rPr>
          <w:color w:val="000000" w:themeColor="text1"/>
        </w:rPr>
        <w:t>3.3, the vehicles in the second and third sample lots shall reflect different vehicle operating conditions from those selected for the first sample.</w:t>
      </w:r>
    </w:p>
    <w:p w14:paraId="4B29FE8D" w14:textId="5E73864E" w:rsidR="000C7FD2" w:rsidRPr="00C9464C" w:rsidRDefault="000C7FD2" w:rsidP="0057024D">
      <w:pPr>
        <w:pStyle w:val="SingleTxtG"/>
        <w:ind w:left="2268" w:hanging="1134"/>
        <w:rPr>
          <w:color w:val="000000" w:themeColor="text1"/>
        </w:rPr>
      </w:pPr>
      <w:r w:rsidRPr="00C9464C">
        <w:rPr>
          <w:color w:val="000000" w:themeColor="text1"/>
        </w:rPr>
        <w:t>3.3.</w:t>
      </w:r>
      <w:r w:rsidRPr="00C9464C">
        <w:rPr>
          <w:color w:val="000000" w:themeColor="text1"/>
        </w:rPr>
        <w:tab/>
        <w:t>Sample size</w:t>
      </w:r>
    </w:p>
    <w:p w14:paraId="7974FA50" w14:textId="10F440DF" w:rsidR="000C7FD2" w:rsidRPr="00C9464C" w:rsidRDefault="000C7FD2" w:rsidP="000C7FD2">
      <w:pPr>
        <w:pStyle w:val="SingleTxtG"/>
        <w:ind w:left="2268" w:hanging="1134"/>
        <w:rPr>
          <w:ins w:id="370" w:author="Leveratto, IMMA" w:date="2020-03-25T17:44:00Z"/>
          <w:color w:val="000000" w:themeColor="text1"/>
        </w:rPr>
      </w:pPr>
      <w:r w:rsidRPr="00C9464C">
        <w:rPr>
          <w:color w:val="000000" w:themeColor="text1"/>
        </w:rPr>
        <w:t>3.3.1.</w:t>
      </w:r>
      <w:r w:rsidRPr="00C9464C">
        <w:rPr>
          <w:color w:val="000000" w:themeColor="text1"/>
        </w:rPr>
        <w:tab/>
        <w:t xml:space="preserve">The number of </w:t>
      </w:r>
      <w:proofErr w:type="gramStart"/>
      <w:r w:rsidRPr="00C9464C">
        <w:rPr>
          <w:color w:val="000000" w:themeColor="text1"/>
        </w:rPr>
        <w:t>sample</w:t>
      </w:r>
      <w:proofErr w:type="gramEnd"/>
      <w:r w:rsidRPr="00C9464C">
        <w:rPr>
          <w:color w:val="000000" w:themeColor="text1"/>
        </w:rPr>
        <w:t xml:space="preserve"> lots shall depend on the annual sales volume of an OBD family in the Contracting Party, as defined in the following table:</w:t>
      </w:r>
    </w:p>
    <w:p w14:paraId="1CFC5178" w14:textId="36D749F8" w:rsidR="00E0545A" w:rsidRPr="00C9464C" w:rsidRDefault="00E0545A" w:rsidP="00E0545A">
      <w:pPr>
        <w:pStyle w:val="SingleTxtG"/>
        <w:ind w:left="2268"/>
        <w:rPr>
          <w:color w:val="000000" w:themeColor="text1"/>
        </w:rPr>
      </w:pPr>
      <w:ins w:id="371" w:author="Leveratto, IMMA" w:date="2020-03-25T17:44:00Z">
        <w:r w:rsidRPr="00C9464C">
          <w:rPr>
            <w:color w:val="000000" w:themeColor="text1"/>
          </w:rPr>
          <w:t>Table A3/1</w:t>
        </w:r>
      </w:ins>
      <w:ins w:id="372" w:author="Leveratto, IMMA" w:date="2020-03-25T17:45:00Z">
        <w:r w:rsidRPr="00C9464C">
          <w:rPr>
            <w:color w:val="000000" w:themeColor="text1"/>
          </w:rPr>
          <w:t>: Number of sample lots</w:t>
        </w:r>
      </w:ins>
    </w:p>
    <w:p w14:paraId="1DD298DA" w14:textId="7B5C4FDA" w:rsidR="00040B72" w:rsidRPr="00C9464C" w:rsidRDefault="00040B72" w:rsidP="000C7FD2">
      <w:pPr>
        <w:pStyle w:val="SingleTxtG"/>
        <w:ind w:left="2268" w:hanging="1134"/>
        <w:rPr>
          <w:color w:val="000000" w:themeColor="text1"/>
        </w:rPr>
      </w:pPr>
    </w:p>
    <w:tbl>
      <w:tblPr>
        <w:tblStyle w:val="TableGrid"/>
        <w:tblW w:w="0" w:type="auto"/>
        <w:tblInd w:w="2268" w:type="dxa"/>
        <w:tblLook w:val="04A0" w:firstRow="1" w:lastRow="0" w:firstColumn="1" w:lastColumn="0" w:noHBand="0" w:noVBand="1"/>
      </w:tblPr>
      <w:tblGrid>
        <w:gridCol w:w="6516"/>
        <w:gridCol w:w="845"/>
      </w:tblGrid>
      <w:tr w:rsidR="00A754C7" w:rsidRPr="00C9464C" w14:paraId="4DA8F625" w14:textId="77777777" w:rsidTr="000C7FD2">
        <w:tc>
          <w:tcPr>
            <w:tcW w:w="6516" w:type="dxa"/>
          </w:tcPr>
          <w:p w14:paraId="2FB5A5E6" w14:textId="77777777" w:rsidR="000C7FD2" w:rsidRPr="00C9464C" w:rsidRDefault="000C7FD2" w:rsidP="000C7FD2">
            <w:pPr>
              <w:pStyle w:val="SingleTxtG"/>
              <w:spacing w:after="0" w:line="240" w:lineRule="auto"/>
              <w:ind w:left="141"/>
              <w:rPr>
                <w:color w:val="000000" w:themeColor="text1"/>
              </w:rPr>
            </w:pPr>
            <w:r w:rsidRPr="00C9464C">
              <w:rPr>
                <w:color w:val="000000" w:themeColor="text1"/>
              </w:rPr>
              <w:t>Contracting Party registrations</w:t>
            </w:r>
          </w:p>
          <w:p w14:paraId="49FDDD77" w14:textId="1B5FD21E" w:rsidR="000C7FD2" w:rsidRPr="00C9464C" w:rsidRDefault="000C7FD2" w:rsidP="000C7FD2">
            <w:pPr>
              <w:pStyle w:val="SingleTxtG"/>
              <w:numPr>
                <w:ilvl w:val="0"/>
                <w:numId w:val="50"/>
              </w:numPr>
              <w:spacing w:after="0" w:line="240" w:lineRule="auto"/>
              <w:ind w:left="141" w:right="143"/>
              <w:rPr>
                <w:color w:val="000000" w:themeColor="text1"/>
              </w:rPr>
            </w:pPr>
            <w:r w:rsidRPr="00C9464C">
              <w:rPr>
                <w:color w:val="000000" w:themeColor="text1"/>
              </w:rPr>
              <w:t>- per calendar year (for tailpipe emissions tests)</w:t>
            </w:r>
          </w:p>
          <w:p w14:paraId="4AF26E19" w14:textId="012F6F1F" w:rsidR="000C7FD2" w:rsidRPr="00C9464C" w:rsidRDefault="000C7FD2" w:rsidP="000C7FD2">
            <w:pPr>
              <w:pStyle w:val="SingleTxtG"/>
              <w:numPr>
                <w:ilvl w:val="0"/>
                <w:numId w:val="50"/>
              </w:numPr>
              <w:spacing w:after="0" w:line="240" w:lineRule="auto"/>
              <w:ind w:left="141"/>
              <w:rPr>
                <w:color w:val="000000" w:themeColor="text1"/>
              </w:rPr>
            </w:pPr>
            <w:r w:rsidRPr="00C9464C">
              <w:rPr>
                <w:color w:val="000000" w:themeColor="text1"/>
              </w:rPr>
              <w:t>- of vehicles of an OBD family with IUPR in the sampling period</w:t>
            </w:r>
          </w:p>
        </w:tc>
        <w:tc>
          <w:tcPr>
            <w:tcW w:w="845" w:type="dxa"/>
          </w:tcPr>
          <w:p w14:paraId="517697C3" w14:textId="05948C30"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Number of sample lots</w:t>
            </w:r>
          </w:p>
        </w:tc>
      </w:tr>
      <w:tr w:rsidR="00A754C7" w:rsidRPr="00C9464C" w14:paraId="574336E9" w14:textId="77777777" w:rsidTr="000C7FD2">
        <w:tc>
          <w:tcPr>
            <w:tcW w:w="6516" w:type="dxa"/>
          </w:tcPr>
          <w:p w14:paraId="65F7CF44" w14:textId="3CF06767" w:rsidR="000C7FD2" w:rsidRPr="00C9464C" w:rsidRDefault="000C7FD2" w:rsidP="000C7FD2">
            <w:pPr>
              <w:pStyle w:val="SingleTxtG"/>
              <w:spacing w:after="0" w:line="240" w:lineRule="auto"/>
              <w:ind w:left="141"/>
              <w:rPr>
                <w:color w:val="000000" w:themeColor="text1"/>
              </w:rPr>
            </w:pPr>
            <w:r w:rsidRPr="00C9464C">
              <w:rPr>
                <w:color w:val="000000" w:themeColor="text1"/>
              </w:rPr>
              <w:t>up to 100 000</w:t>
            </w:r>
          </w:p>
        </w:tc>
        <w:tc>
          <w:tcPr>
            <w:tcW w:w="845" w:type="dxa"/>
          </w:tcPr>
          <w:p w14:paraId="6ED75E22" w14:textId="6C06C4C2"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1</w:t>
            </w:r>
          </w:p>
        </w:tc>
      </w:tr>
      <w:tr w:rsidR="00A754C7" w:rsidRPr="00C9464C" w14:paraId="6844D994" w14:textId="77777777" w:rsidTr="000C7FD2">
        <w:tc>
          <w:tcPr>
            <w:tcW w:w="6516" w:type="dxa"/>
          </w:tcPr>
          <w:p w14:paraId="489E6C86" w14:textId="1263DA9C" w:rsidR="000C7FD2" w:rsidRPr="00C9464C" w:rsidRDefault="000C7FD2" w:rsidP="000C7FD2">
            <w:pPr>
              <w:pStyle w:val="SingleTxtG"/>
              <w:spacing w:after="0" w:line="240" w:lineRule="auto"/>
              <w:ind w:left="141"/>
              <w:rPr>
                <w:color w:val="000000" w:themeColor="text1"/>
              </w:rPr>
            </w:pPr>
            <w:r w:rsidRPr="00C9464C">
              <w:rPr>
                <w:color w:val="000000" w:themeColor="text1"/>
              </w:rPr>
              <w:t>100 001 to 200 000</w:t>
            </w:r>
          </w:p>
        </w:tc>
        <w:tc>
          <w:tcPr>
            <w:tcW w:w="845" w:type="dxa"/>
          </w:tcPr>
          <w:p w14:paraId="00B62F65" w14:textId="49974397"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2</w:t>
            </w:r>
          </w:p>
        </w:tc>
      </w:tr>
      <w:tr w:rsidR="000C7FD2" w:rsidRPr="00C9464C" w14:paraId="3BD7037A" w14:textId="77777777" w:rsidTr="000C7FD2">
        <w:tc>
          <w:tcPr>
            <w:tcW w:w="6516" w:type="dxa"/>
          </w:tcPr>
          <w:p w14:paraId="345C0332" w14:textId="1059C9E1" w:rsidR="000C7FD2" w:rsidRPr="00C9464C" w:rsidRDefault="000C7FD2" w:rsidP="000C7FD2">
            <w:pPr>
              <w:pStyle w:val="SingleTxtG"/>
              <w:spacing w:after="0" w:line="240" w:lineRule="auto"/>
              <w:ind w:left="141"/>
              <w:rPr>
                <w:color w:val="000000" w:themeColor="text1"/>
              </w:rPr>
            </w:pPr>
            <w:r w:rsidRPr="00C9464C">
              <w:rPr>
                <w:color w:val="000000" w:themeColor="text1"/>
              </w:rPr>
              <w:t>above 200 000</w:t>
            </w:r>
          </w:p>
        </w:tc>
        <w:tc>
          <w:tcPr>
            <w:tcW w:w="845" w:type="dxa"/>
          </w:tcPr>
          <w:p w14:paraId="48F360D7" w14:textId="4B5FD754" w:rsidR="000C7FD2" w:rsidRPr="00C9464C" w:rsidRDefault="000C7FD2" w:rsidP="000C7FD2">
            <w:pPr>
              <w:pStyle w:val="SingleTxtG"/>
              <w:spacing w:after="0" w:line="240" w:lineRule="auto"/>
              <w:ind w:left="0" w:right="0"/>
              <w:jc w:val="center"/>
              <w:rPr>
                <w:color w:val="000000" w:themeColor="text1"/>
              </w:rPr>
            </w:pPr>
            <w:r w:rsidRPr="00C9464C">
              <w:rPr>
                <w:color w:val="000000" w:themeColor="text1"/>
              </w:rPr>
              <w:t>3</w:t>
            </w:r>
          </w:p>
        </w:tc>
      </w:tr>
    </w:tbl>
    <w:p w14:paraId="2F185323" w14:textId="4F51CDC1" w:rsidR="000C7FD2" w:rsidRPr="00C9464C" w:rsidRDefault="000C7FD2" w:rsidP="0057024D">
      <w:pPr>
        <w:pStyle w:val="SingleTxtG"/>
        <w:ind w:left="2268" w:hanging="1134"/>
        <w:rPr>
          <w:color w:val="000000" w:themeColor="text1"/>
        </w:rPr>
      </w:pPr>
    </w:p>
    <w:p w14:paraId="2616444B" w14:textId="0660ABA2" w:rsidR="00BE16A2" w:rsidRPr="00C9464C" w:rsidRDefault="00BE16A2" w:rsidP="00BE16A2">
      <w:pPr>
        <w:pStyle w:val="SingleTxtG"/>
        <w:ind w:left="2268" w:hanging="1134"/>
        <w:rPr>
          <w:color w:val="000000" w:themeColor="text1"/>
        </w:rPr>
      </w:pPr>
      <w:r w:rsidRPr="00C9464C">
        <w:rPr>
          <w:color w:val="000000" w:themeColor="text1"/>
        </w:rPr>
        <w:t>3.3.2</w:t>
      </w:r>
      <w:r w:rsidRPr="00C9464C">
        <w:rPr>
          <w:color w:val="000000" w:themeColor="text1"/>
        </w:rPr>
        <w:tab/>
        <w:t xml:space="preserve">For IUPR, the number of </w:t>
      </w:r>
      <w:proofErr w:type="gramStart"/>
      <w:r w:rsidRPr="00C9464C">
        <w:rPr>
          <w:color w:val="000000" w:themeColor="text1"/>
        </w:rPr>
        <w:t>sample</w:t>
      </w:r>
      <w:proofErr w:type="gramEnd"/>
      <w:r w:rsidRPr="00C9464C">
        <w:rPr>
          <w:color w:val="000000" w:themeColor="text1"/>
        </w:rPr>
        <w:t xml:space="preserve"> lots to be taken is described in the table in </w:t>
      </w:r>
      <w:r w:rsidR="00C63260" w:rsidRPr="00C9464C">
        <w:rPr>
          <w:color w:val="000000" w:themeColor="text1"/>
        </w:rPr>
        <w:t xml:space="preserve">paragraph </w:t>
      </w:r>
      <w:r w:rsidRPr="00C9464C">
        <w:rPr>
          <w:color w:val="000000" w:themeColor="text1"/>
        </w:rPr>
        <w:t>3.3.1.</w:t>
      </w:r>
      <w:ins w:id="373" w:author="Leveratto, IMMA" w:date="2020-03-25T17:39:00Z">
        <w:r w:rsidR="000A21FA" w:rsidRPr="00C9464C">
          <w:rPr>
            <w:color w:val="000000" w:themeColor="text1"/>
          </w:rPr>
          <w:t xml:space="preserve"> (Table A3/1</w:t>
        </w:r>
      </w:ins>
      <w:ins w:id="374" w:author="Leveratto, IMMA" w:date="2020-03-27T08:24:00Z">
        <w:r w:rsidR="004F680E" w:rsidRPr="00C9464C">
          <w:rPr>
            <w:color w:val="000000" w:themeColor="text1"/>
          </w:rPr>
          <w:t xml:space="preserve"> of Annex 3</w:t>
        </w:r>
      </w:ins>
      <w:ins w:id="375" w:author="Leveratto, IMMA" w:date="2020-03-25T17:39:00Z">
        <w:r w:rsidR="000A21FA" w:rsidRPr="00C9464C">
          <w:rPr>
            <w:color w:val="000000" w:themeColor="text1"/>
          </w:rPr>
          <w:t>)</w:t>
        </w:r>
      </w:ins>
      <w:r w:rsidRPr="00C9464C">
        <w:rPr>
          <w:color w:val="000000" w:themeColor="text1"/>
        </w:rPr>
        <w:t xml:space="preserve"> and is based on the number of vehicles of an IUPR family that are approved with IUPR </w:t>
      </w:r>
    </w:p>
    <w:p w14:paraId="3F46B2BC" w14:textId="77777777" w:rsidR="00BE16A2" w:rsidRPr="00C9464C" w:rsidRDefault="00BE16A2" w:rsidP="00BE16A2">
      <w:pPr>
        <w:pStyle w:val="SingleTxtG"/>
        <w:ind w:left="2268"/>
        <w:rPr>
          <w:color w:val="000000" w:themeColor="text1"/>
        </w:rPr>
      </w:pPr>
      <w:r w:rsidRPr="00C9464C">
        <w:rPr>
          <w:color w:val="000000" w:themeColor="text1"/>
        </w:rPr>
        <w:t xml:space="preserve">For the first sampling period of an IUPR family, all of the vehicle types in the family that are approved with IUPR shall be considered to be subject to sampling. For subsequent sampling periods, only vehicle types which have not been previously tested or are covered by emissions approvals that have been extended since the previous sampling period shall be considered to be subject to sampling. </w:t>
      </w:r>
    </w:p>
    <w:p w14:paraId="1643A6B3" w14:textId="57F722E7" w:rsidR="00BE16A2" w:rsidRPr="00C9464C" w:rsidRDefault="00BE16A2" w:rsidP="00BE16A2">
      <w:pPr>
        <w:pStyle w:val="SingleTxtG"/>
        <w:ind w:left="2268"/>
        <w:rPr>
          <w:color w:val="000000" w:themeColor="text1"/>
        </w:rPr>
      </w:pPr>
      <w:r w:rsidRPr="00C9464C">
        <w:rPr>
          <w:color w:val="000000" w:themeColor="text1"/>
        </w:rPr>
        <w:t>For families consisting of fewer than 5 000 Contracting Party registrations  that are subject to sampling within the sampling period</w:t>
      </w:r>
      <w:commentRangeStart w:id="376"/>
      <w:ins w:id="377" w:author="Daniela Leveratto" w:date="2020-05-07T10:56:00Z">
        <w:r w:rsidR="0014363F" w:rsidRPr="00C9464C">
          <w:rPr>
            <w:color w:val="000000" w:themeColor="text1"/>
          </w:rPr>
          <w:t>,</w:t>
        </w:r>
      </w:ins>
      <w:commentRangeEnd w:id="376"/>
      <w:ins w:id="378" w:author="Daniela Leveratto" w:date="2020-05-07T10:57:00Z">
        <w:r w:rsidR="0014363F" w:rsidRPr="00C9464C">
          <w:rPr>
            <w:rStyle w:val="CommentReference"/>
          </w:rPr>
          <w:commentReference w:id="376"/>
        </w:r>
      </w:ins>
      <w:r w:rsidRPr="00C9464C">
        <w:rPr>
          <w:color w:val="000000" w:themeColor="text1"/>
        </w:rPr>
        <w:t xml:space="preserve"> the minimum number of vehicles in a sample lot is six. For all other families, the minimum number of vehicles in a sample lot to be sampled is fifteen.</w:t>
      </w:r>
    </w:p>
    <w:p w14:paraId="3C5ED0AF" w14:textId="77777777" w:rsidR="00BE16A2" w:rsidRPr="00C9464C" w:rsidRDefault="00BE16A2" w:rsidP="00BE16A2">
      <w:pPr>
        <w:pStyle w:val="SingleTxtG"/>
        <w:ind w:left="2268"/>
        <w:rPr>
          <w:color w:val="000000" w:themeColor="text1"/>
        </w:rPr>
      </w:pPr>
      <w:r w:rsidRPr="00C9464C">
        <w:rPr>
          <w:color w:val="000000" w:themeColor="text1"/>
        </w:rPr>
        <w:t>Each sample lot shall adequately represent the sales pattern, i.e. at least high volume vehicle types (≥ 20 % of the family total) shall be represented.</w:t>
      </w:r>
    </w:p>
    <w:p w14:paraId="104F41E1" w14:textId="1175561B" w:rsidR="000C7FD2" w:rsidRPr="00C9464C" w:rsidRDefault="00BE16A2" w:rsidP="00BE16A2">
      <w:pPr>
        <w:pStyle w:val="SingleTxtG"/>
        <w:ind w:left="2268"/>
        <w:rPr>
          <w:color w:val="000000" w:themeColor="text1"/>
        </w:rPr>
      </w:pPr>
      <w:r w:rsidRPr="00C9464C">
        <w:rPr>
          <w:color w:val="000000" w:themeColor="text1"/>
        </w:rPr>
        <w:lastRenderedPageBreak/>
        <w:t>Vehicles of small series productions with less than 1000 vehicles per OBD family are exempted from minimum IUPR requirements as well as the requirement to demonstrate these to the B56approval authority.</w:t>
      </w:r>
    </w:p>
    <w:p w14:paraId="683C0567" w14:textId="05695906" w:rsidR="00BE16A2" w:rsidRPr="00C9464C" w:rsidRDefault="00BE16A2" w:rsidP="00BE16A2">
      <w:pPr>
        <w:pStyle w:val="SingleTxtG"/>
        <w:ind w:left="2268" w:hanging="1134"/>
        <w:rPr>
          <w:color w:val="000000" w:themeColor="text1"/>
        </w:rPr>
      </w:pPr>
      <w:r w:rsidRPr="00C9464C">
        <w:rPr>
          <w:color w:val="000000" w:themeColor="text1"/>
        </w:rPr>
        <w:t>4.</w:t>
      </w:r>
      <w:r w:rsidRPr="00C9464C">
        <w:rPr>
          <w:color w:val="000000" w:themeColor="text1"/>
        </w:rPr>
        <w:tab/>
        <w:t>On the basis of the audit referred to in Section 2 the approval authority shall adopt one of the following decisions and actions:</w:t>
      </w:r>
    </w:p>
    <w:p w14:paraId="61A82DD0" w14:textId="77777777" w:rsidR="00BE16A2" w:rsidRPr="00C9464C" w:rsidRDefault="00BE16A2" w:rsidP="00BE16A2">
      <w:pPr>
        <w:pStyle w:val="SingleTxtG"/>
        <w:ind w:left="2268"/>
        <w:rPr>
          <w:color w:val="000000" w:themeColor="text1"/>
        </w:rPr>
      </w:pPr>
      <w:r w:rsidRPr="00C9464C">
        <w:rPr>
          <w:color w:val="000000" w:themeColor="text1"/>
        </w:rPr>
        <w:t xml:space="preserve">(a) decide that the IUPR family is satisfactory and not take any further action; </w:t>
      </w:r>
    </w:p>
    <w:p w14:paraId="0BF265E6" w14:textId="77777777" w:rsidR="00BE16A2" w:rsidRPr="00C9464C" w:rsidRDefault="00BE16A2" w:rsidP="00BE16A2">
      <w:pPr>
        <w:pStyle w:val="SingleTxtG"/>
        <w:ind w:left="2268"/>
        <w:rPr>
          <w:color w:val="000000" w:themeColor="text1"/>
        </w:rPr>
      </w:pPr>
      <w:r w:rsidRPr="00C9464C">
        <w:rPr>
          <w:color w:val="000000" w:themeColor="text1"/>
        </w:rPr>
        <w:t xml:space="preserve">(b) decide that the data provided by the manufacturer is insufficient to reach a decision and request additional information or test data from the manufacturer; </w:t>
      </w:r>
    </w:p>
    <w:p w14:paraId="6D3BDA28" w14:textId="77777777" w:rsidR="00BE16A2" w:rsidRPr="00C9464C" w:rsidRDefault="00BE16A2" w:rsidP="00BE16A2">
      <w:pPr>
        <w:pStyle w:val="SingleTxtG"/>
        <w:ind w:left="2268"/>
        <w:rPr>
          <w:color w:val="000000" w:themeColor="text1"/>
        </w:rPr>
      </w:pPr>
      <w:r w:rsidRPr="00C9464C">
        <w:rPr>
          <w:color w:val="000000" w:themeColor="text1"/>
        </w:rPr>
        <w:t xml:space="preserve">(c) decide that based on data from the approval authority or Contracting Party surveillance testing programmes, that information provided by the manufacturer is insufficient to reach a decision and request additional information or test data from the manufacturer; </w:t>
      </w:r>
    </w:p>
    <w:p w14:paraId="2C2D13D0" w14:textId="52A07B64" w:rsidR="00BE16A2" w:rsidRPr="00C9464C" w:rsidRDefault="00BE16A2" w:rsidP="00BE16A2">
      <w:pPr>
        <w:pStyle w:val="SingleTxtG"/>
        <w:ind w:left="2268"/>
        <w:rPr>
          <w:color w:val="000000" w:themeColor="text1"/>
        </w:rPr>
      </w:pPr>
      <w:r w:rsidRPr="00C9464C">
        <w:rPr>
          <w:color w:val="000000" w:themeColor="text1"/>
        </w:rPr>
        <w:t xml:space="preserve">(d) decide that the outcome of the audit for the IUPR family is unsatisfactory and proceed to have such vehicle type or IUPR family tested in accordance with </w:t>
      </w:r>
      <w:r w:rsidR="00D670F6" w:rsidRPr="00C9464C">
        <w:rPr>
          <w:color w:val="000000" w:themeColor="text1"/>
        </w:rPr>
        <w:t>paragraph</w:t>
      </w:r>
      <w:r w:rsidRPr="00C9464C">
        <w:rPr>
          <w:color w:val="000000" w:themeColor="text1"/>
        </w:rPr>
        <w:t xml:space="preserve"> 4 in Annex 1. </w:t>
      </w:r>
    </w:p>
    <w:p w14:paraId="5D74F531" w14:textId="71AA8949" w:rsidR="00BE16A2" w:rsidRPr="00C9464C" w:rsidRDefault="00BE16A2" w:rsidP="00BE16A2">
      <w:pPr>
        <w:pStyle w:val="SingleTxtG"/>
        <w:ind w:left="2268"/>
        <w:rPr>
          <w:color w:val="000000" w:themeColor="text1"/>
        </w:rPr>
      </w:pPr>
      <w:r w:rsidRPr="00C9464C">
        <w:rPr>
          <w:color w:val="000000" w:themeColor="text1"/>
        </w:rPr>
        <w:t xml:space="preserve">If according to the IUPR M audit the test criteria of </w:t>
      </w:r>
      <w:r w:rsidR="00D670F6" w:rsidRPr="00C9464C">
        <w:rPr>
          <w:color w:val="000000" w:themeColor="text1"/>
        </w:rPr>
        <w:t>paragraph</w:t>
      </w:r>
      <w:r w:rsidRPr="00C9464C">
        <w:rPr>
          <w:color w:val="000000" w:themeColor="text1"/>
        </w:rPr>
        <w:t xml:space="preserve"> 3.2. of Annex 4 are met for the vehicles in a sample lot, the approval authority must take the further action described in point (d) of this point.</w:t>
      </w:r>
    </w:p>
    <w:p w14:paraId="44226B1C" w14:textId="3588DC86" w:rsidR="00BE16A2" w:rsidRPr="00C9464C" w:rsidRDefault="00BE16A2" w:rsidP="00BE16A2">
      <w:pPr>
        <w:pStyle w:val="SingleTxtG"/>
        <w:ind w:left="2268" w:hanging="1134"/>
        <w:rPr>
          <w:color w:val="000000" w:themeColor="text1"/>
        </w:rPr>
      </w:pPr>
      <w:r w:rsidRPr="00C9464C">
        <w:rPr>
          <w:color w:val="000000" w:themeColor="text1"/>
        </w:rPr>
        <w:t>4.1.</w:t>
      </w:r>
      <w:r w:rsidRPr="00C9464C">
        <w:rPr>
          <w:color w:val="000000" w:themeColor="text1"/>
        </w:rPr>
        <w:tab/>
        <w:t>The approval authority,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p>
    <w:p w14:paraId="1B8BB654" w14:textId="6F9D75D4" w:rsidR="00521FD6" w:rsidRPr="00C9464C" w:rsidRDefault="00521FD6" w:rsidP="00886166">
      <w:pPr>
        <w:pStyle w:val="Annex0"/>
      </w:pPr>
      <w:bookmarkStart w:id="379" w:name="_Toc42281675"/>
      <w:r w:rsidRPr="00C9464C">
        <w:rPr>
          <w:rStyle w:val="HChGChar"/>
          <w:b/>
          <w:color w:val="000000" w:themeColor="text1"/>
          <w:szCs w:val="28"/>
        </w:rPr>
        <w:t>Annex 4</w:t>
      </w:r>
      <w:r w:rsidR="0080221A" w:rsidRPr="00C9464C">
        <w:rPr>
          <w:rStyle w:val="HChGChar"/>
          <w:b/>
          <w:color w:val="000000" w:themeColor="text1"/>
          <w:szCs w:val="28"/>
        </w:rPr>
        <w:t xml:space="preserve"> </w:t>
      </w:r>
      <w:r w:rsidR="0080221A" w:rsidRPr="00C9464C">
        <w:rPr>
          <w:rStyle w:val="HChGChar"/>
          <w:b/>
          <w:color w:val="000000" w:themeColor="text1"/>
          <w:szCs w:val="28"/>
        </w:rPr>
        <w:tab/>
      </w:r>
      <w:r w:rsidRPr="00C9464C">
        <w:rPr>
          <w:lang w:eastAsia="en-GB"/>
        </w:rPr>
        <w:t>Selecting criteria for vehicles with respect to in use performance ratios</w:t>
      </w:r>
      <w:bookmarkEnd w:id="379"/>
    </w:p>
    <w:p w14:paraId="750D63F2" w14:textId="5E80D400" w:rsidR="00521FD6" w:rsidRPr="00C9464C" w:rsidRDefault="00521FD6" w:rsidP="00DF63AF">
      <w:pPr>
        <w:pStyle w:val="SingleTxtG"/>
        <w:ind w:left="2268" w:hanging="1134"/>
        <w:rPr>
          <w:color w:val="000000" w:themeColor="text1"/>
        </w:rPr>
      </w:pPr>
      <w:r w:rsidRPr="00C9464C">
        <w:rPr>
          <w:color w:val="000000" w:themeColor="text1"/>
        </w:rPr>
        <w:t>1.</w:t>
      </w:r>
      <w:r w:rsidRPr="00C9464C">
        <w:rPr>
          <w:color w:val="000000" w:themeColor="text1"/>
        </w:rPr>
        <w:tab/>
        <w:t>Introduction</w:t>
      </w:r>
    </w:p>
    <w:p w14:paraId="2CE90DCA" w14:textId="0F51DD3E" w:rsidR="00521FD6" w:rsidRPr="00C9464C" w:rsidRDefault="00521FD6" w:rsidP="00DF63AF">
      <w:pPr>
        <w:pStyle w:val="SingleTxtG"/>
        <w:ind w:left="2268" w:hanging="1134"/>
        <w:rPr>
          <w:color w:val="000000" w:themeColor="text1"/>
        </w:rPr>
      </w:pPr>
      <w:r w:rsidRPr="00C9464C">
        <w:rPr>
          <w:color w:val="000000" w:themeColor="text1"/>
        </w:rPr>
        <w:t>1.1.</w:t>
      </w:r>
      <w:r w:rsidRPr="00C9464C">
        <w:rPr>
          <w:color w:val="000000" w:themeColor="text1"/>
        </w:rPr>
        <w:tab/>
      </w:r>
      <w:r w:rsidR="000326FB" w:rsidRPr="00C9464C">
        <w:rPr>
          <w:color w:val="000000" w:themeColor="text1"/>
        </w:rPr>
        <w:t xml:space="preserve">This </w:t>
      </w:r>
      <w:r w:rsidR="00F033B9" w:rsidRPr="00C9464C">
        <w:rPr>
          <w:color w:val="000000" w:themeColor="text1"/>
        </w:rPr>
        <w:t>Annex</w:t>
      </w:r>
      <w:r w:rsidR="000326FB" w:rsidRPr="00C9464C">
        <w:rPr>
          <w:color w:val="000000" w:themeColor="text1"/>
        </w:rPr>
        <w:t xml:space="preserve"> sets out the criteria referred to in Section 4 of </w:t>
      </w:r>
      <w:r w:rsidR="00F033B9" w:rsidRPr="00C9464C">
        <w:rPr>
          <w:color w:val="000000" w:themeColor="text1"/>
        </w:rPr>
        <w:t>A</w:t>
      </w:r>
      <w:r w:rsidR="00A651A6" w:rsidRPr="00C9464C">
        <w:rPr>
          <w:color w:val="000000" w:themeColor="text1"/>
        </w:rPr>
        <w:t>n</w:t>
      </w:r>
      <w:r w:rsidR="000326FB" w:rsidRPr="00C9464C">
        <w:rPr>
          <w:color w:val="000000" w:themeColor="text1"/>
        </w:rPr>
        <w:t>nex</w:t>
      </w:r>
      <w:r w:rsidR="00A651A6" w:rsidRPr="00C9464C">
        <w:rPr>
          <w:color w:val="000000" w:themeColor="text1"/>
        </w:rPr>
        <w:t xml:space="preserve"> 1</w:t>
      </w:r>
      <w:r w:rsidR="000326FB" w:rsidRPr="00C9464C">
        <w:rPr>
          <w:color w:val="000000" w:themeColor="text1"/>
        </w:rPr>
        <w:t xml:space="preserve"> regarding the selection of vehicles for testing and the procedures for IUPR M.</w:t>
      </w:r>
    </w:p>
    <w:p w14:paraId="7D3F7C76" w14:textId="62C08AD1" w:rsidR="007573FE" w:rsidRPr="00C9464C" w:rsidRDefault="000326FB" w:rsidP="007573FE">
      <w:pPr>
        <w:pStyle w:val="SingleTxtG"/>
        <w:ind w:left="2268" w:hanging="1134"/>
        <w:rPr>
          <w:color w:val="000000" w:themeColor="text1"/>
        </w:rPr>
      </w:pPr>
      <w:r w:rsidRPr="00C9464C">
        <w:rPr>
          <w:color w:val="000000" w:themeColor="text1"/>
        </w:rPr>
        <w:t>2.</w:t>
      </w:r>
      <w:r w:rsidRPr="00C9464C">
        <w:rPr>
          <w:color w:val="000000" w:themeColor="text1"/>
        </w:rPr>
        <w:tab/>
        <w:t>Selection criteria</w:t>
      </w:r>
      <w:r w:rsidR="007573FE" w:rsidRPr="00C9464C">
        <w:rPr>
          <w:color w:val="000000" w:themeColor="text1"/>
        </w:rPr>
        <w:br/>
      </w:r>
      <w:r w:rsidRPr="00C9464C">
        <w:rPr>
          <w:color w:val="000000" w:themeColor="text1"/>
        </w:rPr>
        <w:t>The criteria for acceptance of a selected vehicle are defined for IUPR M in Sections 2.1. to 2.5.</w:t>
      </w:r>
    </w:p>
    <w:p w14:paraId="04926CB9" w14:textId="52A153D0" w:rsidR="000326FB" w:rsidRPr="00C9464C" w:rsidRDefault="000326FB" w:rsidP="007573FE">
      <w:pPr>
        <w:pStyle w:val="SingleTxtG"/>
        <w:ind w:left="2268" w:hanging="1134"/>
        <w:rPr>
          <w:color w:val="000000" w:themeColor="text1"/>
        </w:rPr>
      </w:pPr>
      <w:r w:rsidRPr="00C9464C">
        <w:rPr>
          <w:color w:val="000000" w:themeColor="text1"/>
        </w:rPr>
        <w:t>2.1.</w:t>
      </w:r>
      <w:r w:rsidRPr="00C9464C">
        <w:rPr>
          <w:color w:val="000000" w:themeColor="text1"/>
        </w:rPr>
        <w:tab/>
        <w:t>The vehicle shall belong to a vehicle type that is approved under this Regulation. It shall be registered and have been used in the territory of the Contracting Party.</w:t>
      </w:r>
    </w:p>
    <w:p w14:paraId="444B19E2" w14:textId="1219268F" w:rsidR="000326FB" w:rsidRPr="00C9464C" w:rsidRDefault="000326FB" w:rsidP="00DF63AF">
      <w:pPr>
        <w:pStyle w:val="SingleTxtG"/>
        <w:ind w:left="2268" w:hanging="1134"/>
        <w:rPr>
          <w:color w:val="000000" w:themeColor="text1"/>
        </w:rPr>
      </w:pPr>
      <w:r w:rsidRPr="00C9464C">
        <w:rPr>
          <w:color w:val="000000" w:themeColor="text1"/>
        </w:rPr>
        <w:t>2.2</w:t>
      </w:r>
      <w:r w:rsidR="004A177B" w:rsidRPr="00C9464C">
        <w:rPr>
          <w:color w:val="000000" w:themeColor="text1"/>
        </w:rPr>
        <w:t>.</w:t>
      </w:r>
      <w:r w:rsidRPr="00C9464C">
        <w:rPr>
          <w:color w:val="000000" w:themeColor="text1"/>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6E0BF38D" w14:textId="470021CC" w:rsidR="004A177B" w:rsidRPr="00C9464C" w:rsidRDefault="004A177B" w:rsidP="00FC68C5">
      <w:pPr>
        <w:pStyle w:val="SingleTxtG"/>
        <w:ind w:left="2268" w:hanging="1134"/>
        <w:rPr>
          <w:color w:val="000000" w:themeColor="text1"/>
        </w:rPr>
      </w:pPr>
      <w:r w:rsidRPr="00C9464C">
        <w:rPr>
          <w:color w:val="000000" w:themeColor="text1"/>
        </w:rPr>
        <w:t>2.3.</w:t>
      </w:r>
      <w:r w:rsidR="00886166" w:rsidRPr="00C9464C">
        <w:rPr>
          <w:color w:val="000000" w:themeColor="text1"/>
        </w:rPr>
        <w:tab/>
      </w:r>
      <w:r w:rsidRPr="00C9464C">
        <w:rPr>
          <w:color w:val="000000" w:themeColor="text1"/>
        </w:rPr>
        <w:t xml:space="preserve">For checking IUPR M, the test sample shall include only vehicles that: </w:t>
      </w:r>
      <w:r w:rsidR="00FC68C5" w:rsidRPr="00C9464C">
        <w:rPr>
          <w:color w:val="000000" w:themeColor="text1"/>
        </w:rPr>
        <w:br/>
      </w:r>
      <w:r w:rsidR="007D3AD0" w:rsidRPr="00C9464C">
        <w:rPr>
          <w:color w:val="000000" w:themeColor="text1"/>
        </w:rPr>
        <w:br/>
      </w:r>
      <w:r w:rsidRPr="00C9464C">
        <w:rPr>
          <w:color w:val="000000" w:themeColor="text1"/>
        </w:rPr>
        <w:t xml:space="preserve">(a) have collected sufficient vehicle operation data for the monitor to be tested. </w:t>
      </w:r>
      <w:r w:rsidR="007D3AD0" w:rsidRPr="00C9464C">
        <w:rPr>
          <w:color w:val="000000" w:themeColor="text1"/>
        </w:rPr>
        <w:br/>
      </w:r>
      <w:r w:rsidRPr="00C9464C">
        <w:rPr>
          <w:color w:val="000000" w:themeColor="text1"/>
        </w:rPr>
        <w:t xml:space="preserve">For monitors required to meet the in-use monitor performance ratio and to track and report ratio data pursuant to </w:t>
      </w:r>
      <w:r w:rsidR="00D670F6" w:rsidRPr="00C9464C">
        <w:rPr>
          <w:color w:val="000000" w:themeColor="text1"/>
        </w:rPr>
        <w:t>paragraph</w:t>
      </w:r>
      <w:r w:rsidRPr="00C9464C">
        <w:rPr>
          <w:color w:val="000000" w:themeColor="text1"/>
        </w:rPr>
        <w:t xml:space="preserve"> 4.6.1. of Annex 1, sufficient vehicle operation data shall mean the denominator meets the criteria set forth below. </w:t>
      </w:r>
      <w:r w:rsidRPr="00C9464C">
        <w:rPr>
          <w:color w:val="000000" w:themeColor="text1"/>
        </w:rPr>
        <w:lastRenderedPageBreak/>
        <w:t xml:space="preserve">The denominator, as defined in </w:t>
      </w:r>
      <w:r w:rsidR="00D670F6" w:rsidRPr="00C9464C">
        <w:rPr>
          <w:color w:val="000000" w:themeColor="text1"/>
        </w:rPr>
        <w:t>paragraph</w:t>
      </w:r>
      <w:r w:rsidRPr="00C9464C">
        <w:rPr>
          <w:color w:val="000000" w:themeColor="text1"/>
        </w:rPr>
        <w:t>s 4.3 and 4.5 of Annex 1, for the monitor to be tested must have a value equal to or greater than one of the following values:</w:t>
      </w:r>
    </w:p>
    <w:p w14:paraId="5B8B6128" w14:textId="42648877" w:rsidR="004A177B" w:rsidRPr="00C9464C" w:rsidRDefault="004A177B" w:rsidP="00DF63AF">
      <w:pPr>
        <w:pStyle w:val="SingleTxtG"/>
        <w:ind w:left="2268"/>
        <w:rPr>
          <w:color w:val="000000" w:themeColor="text1"/>
        </w:rPr>
      </w:pPr>
      <w:r w:rsidRPr="00C9464C">
        <w:rPr>
          <w:color w:val="000000" w:themeColor="text1"/>
        </w:rPr>
        <w:t>(</w:t>
      </w:r>
      <w:proofErr w:type="spellStart"/>
      <w:r w:rsidRPr="00C9464C">
        <w:rPr>
          <w:color w:val="000000" w:themeColor="text1"/>
        </w:rPr>
        <w:t>i</w:t>
      </w:r>
      <w:proofErr w:type="spellEnd"/>
      <w:r w:rsidRPr="00C9464C">
        <w:rPr>
          <w:color w:val="000000" w:themeColor="text1"/>
        </w:rPr>
        <w:t xml:space="preserve">)  15 for evaporative system monitors, secondary air system monitors, and monitors utilising a denominator incremented in accordance with </w:t>
      </w:r>
      <w:r w:rsidR="00D670F6" w:rsidRPr="00C9464C">
        <w:rPr>
          <w:color w:val="000000" w:themeColor="text1"/>
        </w:rPr>
        <w:t>paragraph</w:t>
      </w:r>
      <w:r w:rsidRPr="00C9464C">
        <w:rPr>
          <w:color w:val="000000" w:themeColor="text1"/>
        </w:rPr>
        <w:t xml:space="preserve"> 4.3.2. of Annex 1 (e.g. cold start monitors, air conditioning system monitors, etc.); or </w:t>
      </w:r>
    </w:p>
    <w:p w14:paraId="0D1B1BF8" w14:textId="25D402FE" w:rsidR="004A177B" w:rsidRPr="00C9464C" w:rsidRDefault="004A177B" w:rsidP="00DF63AF">
      <w:pPr>
        <w:pStyle w:val="SingleTxtG"/>
        <w:ind w:left="2268"/>
        <w:rPr>
          <w:color w:val="000000" w:themeColor="text1"/>
        </w:rPr>
      </w:pPr>
      <w:r w:rsidRPr="00C9464C">
        <w:rPr>
          <w:color w:val="000000" w:themeColor="text1"/>
        </w:rPr>
        <w:t xml:space="preserve">(ii)  5 for particulate filter monitors and oxidation catalyst monitors utilising a denominator incremented in accordance with </w:t>
      </w:r>
      <w:r w:rsidR="00D670F6" w:rsidRPr="00C9464C">
        <w:rPr>
          <w:color w:val="000000" w:themeColor="text1"/>
        </w:rPr>
        <w:t>paragraph</w:t>
      </w:r>
      <w:r w:rsidRPr="00C9464C">
        <w:rPr>
          <w:color w:val="000000" w:themeColor="text1"/>
        </w:rPr>
        <w:t xml:space="preserve"> 4.3.2. of Annex 1; or </w:t>
      </w:r>
    </w:p>
    <w:p w14:paraId="640CA3CD" w14:textId="77777777" w:rsidR="004A177B" w:rsidRPr="00C9464C" w:rsidRDefault="004A177B" w:rsidP="00DF63AF">
      <w:pPr>
        <w:pStyle w:val="SingleTxtG"/>
        <w:ind w:left="2268"/>
        <w:rPr>
          <w:color w:val="000000" w:themeColor="text1"/>
        </w:rPr>
      </w:pPr>
      <w:r w:rsidRPr="00C9464C">
        <w:rPr>
          <w:color w:val="000000" w:themeColor="text1"/>
        </w:rPr>
        <w:t xml:space="preserve">(iii)  30 for catalyst, oxygen sensor, EGR, VVT, and all other component monitors. </w:t>
      </w:r>
    </w:p>
    <w:p w14:paraId="12553BFD" w14:textId="486CC6D6" w:rsidR="004A177B" w:rsidRPr="00C9464C" w:rsidRDefault="004A177B" w:rsidP="00DF63AF">
      <w:pPr>
        <w:pStyle w:val="SingleTxtG"/>
        <w:ind w:left="2268"/>
        <w:rPr>
          <w:color w:val="000000" w:themeColor="text1"/>
        </w:rPr>
      </w:pPr>
      <w:r w:rsidRPr="00C9464C">
        <w:rPr>
          <w:color w:val="000000" w:themeColor="text1"/>
        </w:rPr>
        <w:t>(b) have not been tampered with or equipped with add-on or modified</w:t>
      </w:r>
      <w:r w:rsidR="00DC2F83" w:rsidRPr="00C9464C">
        <w:rPr>
          <w:color w:val="000000" w:themeColor="text1"/>
        </w:rPr>
        <w:t xml:space="preserve"> </w:t>
      </w:r>
      <w:r w:rsidRPr="00C9464C">
        <w:rPr>
          <w:color w:val="000000" w:themeColor="text1"/>
        </w:rPr>
        <w:t>parts that would cause the OBD system not to comply with the</w:t>
      </w:r>
      <w:r w:rsidR="00DC2F83" w:rsidRPr="00C9464C">
        <w:rPr>
          <w:color w:val="000000" w:themeColor="text1"/>
        </w:rPr>
        <w:t xml:space="preserve"> </w:t>
      </w:r>
      <w:r w:rsidRPr="00C9464C">
        <w:rPr>
          <w:color w:val="000000" w:themeColor="text1"/>
        </w:rPr>
        <w:t>requirements of this regulation.</w:t>
      </w:r>
    </w:p>
    <w:p w14:paraId="3441DCBF" w14:textId="6B1D6101" w:rsidR="004A177B" w:rsidRPr="00C9464C" w:rsidRDefault="004A177B" w:rsidP="00DF63AF">
      <w:pPr>
        <w:pStyle w:val="SingleTxtG"/>
        <w:ind w:left="2268" w:hanging="1134"/>
        <w:rPr>
          <w:color w:val="000000" w:themeColor="text1"/>
        </w:rPr>
      </w:pPr>
      <w:r w:rsidRPr="00C9464C">
        <w:rPr>
          <w:color w:val="000000" w:themeColor="text1"/>
        </w:rPr>
        <w:t>2.4.</w:t>
      </w:r>
      <w:r w:rsidRPr="00C9464C">
        <w:rPr>
          <w:color w:val="000000" w:themeColor="text1"/>
        </w:rPr>
        <w:tab/>
        <w:t>If any service has taken place, it shall be to the manufacturer’s recommended service intervals.</w:t>
      </w:r>
    </w:p>
    <w:p w14:paraId="67308883" w14:textId="611F51A8" w:rsidR="00C11EED" w:rsidRPr="00C9464C" w:rsidRDefault="004A177B" w:rsidP="00DF63AF">
      <w:pPr>
        <w:pStyle w:val="SingleTxtG"/>
        <w:ind w:left="2268" w:hanging="1134"/>
        <w:rPr>
          <w:color w:val="000000" w:themeColor="text1"/>
        </w:rPr>
      </w:pPr>
      <w:r w:rsidRPr="00C9464C">
        <w:rPr>
          <w:color w:val="000000" w:themeColor="text1"/>
        </w:rPr>
        <w:t>2.5.</w:t>
      </w:r>
      <w:r w:rsidRPr="00C9464C">
        <w:rPr>
          <w:color w:val="000000" w:themeColor="text1"/>
        </w:rPr>
        <w:tab/>
      </w:r>
      <w:r w:rsidR="00C11EED" w:rsidRPr="00C9464C">
        <w:rPr>
          <w:color w:val="000000" w:themeColor="text1"/>
        </w:rPr>
        <w:t xml:space="preserve">The vehicle shall exhibit no indications of abuse (e.g. racing, overloading, mis-fuelling, or other misuse), or other factors (e. g. tampering) that could affect emission performance. The fault code and mileage information stored in the computer shall be </w:t>
      </w:r>
      <w:proofErr w:type="gramStart"/>
      <w:r w:rsidR="00C11EED" w:rsidRPr="00C9464C">
        <w:rPr>
          <w:color w:val="000000" w:themeColor="text1"/>
        </w:rPr>
        <w:t>taken into account</w:t>
      </w:r>
      <w:proofErr w:type="gramEnd"/>
      <w:r w:rsidR="00C11EED" w:rsidRPr="00C9464C">
        <w:rPr>
          <w:color w:val="000000" w:themeColor="text1"/>
        </w:rPr>
        <w:t>. A vehicle shall not be selected for testing if the information stored in the computer shows that the vehicle has operated after a fault code was stored and a relatively prompt repair was not carried out.</w:t>
      </w:r>
    </w:p>
    <w:p w14:paraId="0408F118" w14:textId="098C8243" w:rsidR="00C11EED" w:rsidRPr="00C9464C" w:rsidRDefault="00C11EED" w:rsidP="00DF63AF">
      <w:pPr>
        <w:pStyle w:val="SingleTxtG"/>
        <w:ind w:left="2268" w:hanging="1134"/>
        <w:rPr>
          <w:color w:val="000000" w:themeColor="text1"/>
        </w:rPr>
      </w:pPr>
      <w:r w:rsidRPr="00C9464C">
        <w:rPr>
          <w:color w:val="000000" w:themeColor="text1"/>
        </w:rPr>
        <w:t>2.6.</w:t>
      </w:r>
      <w:r w:rsidRPr="00C9464C">
        <w:rPr>
          <w:color w:val="000000" w:themeColor="text1"/>
        </w:rPr>
        <w:tab/>
        <w:t>There shall have been no unauthorised major repair to the engine or major repair of the vehicle.</w:t>
      </w:r>
    </w:p>
    <w:p w14:paraId="162F4B46" w14:textId="6E6DEADA" w:rsidR="00C11EED" w:rsidRPr="00C9464C" w:rsidRDefault="00C11EED" w:rsidP="00DF63AF">
      <w:pPr>
        <w:pStyle w:val="SingleTxtG"/>
        <w:ind w:left="2268" w:hanging="1134"/>
        <w:rPr>
          <w:color w:val="000000" w:themeColor="text1"/>
        </w:rPr>
      </w:pPr>
      <w:r w:rsidRPr="00C9464C">
        <w:rPr>
          <w:color w:val="000000" w:themeColor="text1"/>
        </w:rPr>
        <w:t>3.</w:t>
      </w:r>
      <w:r w:rsidRPr="00C9464C">
        <w:rPr>
          <w:color w:val="000000" w:themeColor="text1"/>
        </w:rPr>
        <w:tab/>
        <w:t>Plan of remedial measures</w:t>
      </w:r>
    </w:p>
    <w:p w14:paraId="2FB4C7A5" w14:textId="09D794FA" w:rsidR="00B5479C" w:rsidRPr="00C9464C" w:rsidRDefault="00C11EED" w:rsidP="00DF63AF">
      <w:pPr>
        <w:pStyle w:val="SingleTxtG"/>
        <w:ind w:left="2268" w:hanging="1134"/>
        <w:rPr>
          <w:color w:val="000000" w:themeColor="text1"/>
        </w:rPr>
      </w:pPr>
      <w:r w:rsidRPr="00C9464C">
        <w:rPr>
          <w:color w:val="000000" w:themeColor="text1"/>
        </w:rPr>
        <w:t>3.1.</w:t>
      </w:r>
      <w:r w:rsidRPr="00C9464C">
        <w:rPr>
          <w:color w:val="000000" w:themeColor="text1"/>
        </w:rPr>
        <w:tab/>
        <w:t>The approval authority shall request the manufacturer to submit a plan of remedial measures to remedy the non-compliance when:</w:t>
      </w:r>
    </w:p>
    <w:p w14:paraId="6FC3B0C1" w14:textId="2E7ADDF7" w:rsidR="0062767C" w:rsidRPr="00C9464C" w:rsidRDefault="0062767C" w:rsidP="00DF63AF">
      <w:pPr>
        <w:pStyle w:val="SingleTxtG"/>
        <w:ind w:left="2268" w:hanging="1134"/>
        <w:rPr>
          <w:color w:val="000000" w:themeColor="text1"/>
        </w:rPr>
      </w:pPr>
      <w:r w:rsidRPr="00C9464C">
        <w:rPr>
          <w:color w:val="000000" w:themeColor="text1"/>
        </w:rPr>
        <w:t>3.2</w:t>
      </w:r>
      <w:r w:rsidRPr="00C9464C">
        <w:rPr>
          <w:color w:val="000000" w:themeColor="text1"/>
        </w:rPr>
        <w:tab/>
        <w:t>For IUPR</w:t>
      </w:r>
      <w:r w:rsidRPr="00C9464C">
        <w:rPr>
          <w:color w:val="000000" w:themeColor="text1"/>
          <w:vertAlign w:val="subscript"/>
        </w:rPr>
        <w:t>M</w:t>
      </w:r>
      <w:r w:rsidRPr="00C9464C">
        <w:rPr>
          <w:color w:val="000000" w:themeColor="text1"/>
        </w:rPr>
        <w:t xml:space="preserve"> of a particular monitor M the following statistical conditions are met in a test sample, the size of which is determined in accordance with </w:t>
      </w:r>
      <w:r w:rsidR="00D670F6" w:rsidRPr="00C9464C">
        <w:rPr>
          <w:color w:val="000000" w:themeColor="text1"/>
        </w:rPr>
        <w:t>paragraph</w:t>
      </w:r>
      <w:r w:rsidRPr="00C9464C">
        <w:rPr>
          <w:color w:val="000000" w:themeColor="text1"/>
        </w:rPr>
        <w:t xml:space="preserve"> 3.3.1. of Annex 3.</w:t>
      </w:r>
    </w:p>
    <w:p w14:paraId="057AEF88" w14:textId="2D49C89D" w:rsidR="0062767C" w:rsidRPr="00C9464C" w:rsidRDefault="0062767C" w:rsidP="00DF63AF">
      <w:pPr>
        <w:pStyle w:val="SingleTxtG"/>
        <w:ind w:left="2268"/>
        <w:rPr>
          <w:color w:val="000000" w:themeColor="text1"/>
        </w:rPr>
      </w:pPr>
      <w:r w:rsidRPr="00C9464C">
        <w:rPr>
          <w:color w:val="000000" w:themeColor="text1"/>
        </w:rPr>
        <w:t xml:space="preserve">For vehicles certified to a ratio of 0.1 in accordance with </w:t>
      </w:r>
      <w:r w:rsidR="00D670F6" w:rsidRPr="00C9464C">
        <w:rPr>
          <w:color w:val="000000" w:themeColor="text1"/>
        </w:rPr>
        <w:t>paragraph</w:t>
      </w:r>
      <w:r w:rsidRPr="00C9464C">
        <w:rPr>
          <w:color w:val="000000" w:themeColor="text1"/>
        </w:rPr>
        <w:t xml:space="preserve">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17626A1D" w14:textId="3AA2077A" w:rsidR="0062767C" w:rsidRPr="00C9464C" w:rsidRDefault="0062767C" w:rsidP="00DF63AF">
      <w:pPr>
        <w:pStyle w:val="SingleTxtG"/>
        <w:ind w:left="2268" w:hanging="1134"/>
        <w:rPr>
          <w:color w:val="000000" w:themeColor="text1"/>
        </w:rPr>
      </w:pPr>
      <w:r w:rsidRPr="00C9464C">
        <w:rPr>
          <w:color w:val="000000" w:themeColor="text1"/>
        </w:rPr>
        <w:t>3.3.</w:t>
      </w:r>
      <w:r w:rsidRPr="00C9464C">
        <w:rPr>
          <w:color w:val="000000" w:themeColor="text1"/>
        </w:rPr>
        <w:tab/>
      </w:r>
      <w:bookmarkStart w:id="380" w:name="_Hlk35350579"/>
      <w:r w:rsidRPr="00C9464C">
        <w:rPr>
          <w:color w:val="000000" w:themeColor="text1"/>
        </w:rPr>
        <w:t xml:space="preserve">The plan of remedial measures </w:t>
      </w:r>
      <w:bookmarkEnd w:id="380"/>
      <w:r w:rsidRPr="00C9464C">
        <w:rPr>
          <w:color w:val="000000" w:themeColor="text1"/>
        </w:rPr>
        <w:t xml:space="preserve">shall be filed with the approval authority not later than 60 working days from the date of the notification referred to in </w:t>
      </w:r>
      <w:r w:rsidR="00D670F6" w:rsidRPr="00C9464C">
        <w:rPr>
          <w:color w:val="000000" w:themeColor="text1"/>
        </w:rPr>
        <w:t>paragraph</w:t>
      </w:r>
      <w:r w:rsidRPr="00C9464C">
        <w:rPr>
          <w:color w:val="000000" w:themeColor="text1"/>
        </w:rPr>
        <w:t xml:space="preserve"> 3.1. The approval authority shall within 30 working days declare its approval or disapproval of the plan of remedial measures. However, where the manufacturer can demonstrate, to the satisfaction of the competent approval authority, that further time is required to investigate the non-compliance in order to submit a plan of remedial measures, an extension is granted.</w:t>
      </w:r>
    </w:p>
    <w:p w14:paraId="1AC332F4" w14:textId="75059661" w:rsidR="0062767C" w:rsidRPr="00C9464C" w:rsidRDefault="0062767C" w:rsidP="00DF63AF">
      <w:pPr>
        <w:pStyle w:val="SingleTxtG"/>
        <w:ind w:left="2268" w:hanging="1134"/>
        <w:rPr>
          <w:color w:val="000000" w:themeColor="text1"/>
        </w:rPr>
      </w:pPr>
      <w:r w:rsidRPr="00C9464C">
        <w:rPr>
          <w:color w:val="000000" w:themeColor="text1"/>
        </w:rPr>
        <w:t>3.4.</w:t>
      </w:r>
      <w:r w:rsidRPr="00C9464C">
        <w:rPr>
          <w:color w:val="000000" w:themeColor="text1"/>
        </w:rPr>
        <w:tab/>
        <w:t>The remedial measures shall apply to all vehicles likely to be affected by the same defect. The need to amend the approval documents shall be assessed.</w:t>
      </w:r>
    </w:p>
    <w:p w14:paraId="39752D2F" w14:textId="7266F6E1" w:rsidR="0062767C" w:rsidRPr="00C9464C" w:rsidRDefault="0062767C" w:rsidP="00DF63AF">
      <w:pPr>
        <w:pStyle w:val="SingleTxtG"/>
        <w:ind w:left="2268" w:hanging="1134"/>
        <w:rPr>
          <w:color w:val="000000" w:themeColor="text1"/>
        </w:rPr>
      </w:pPr>
      <w:r w:rsidRPr="00C9464C">
        <w:rPr>
          <w:color w:val="000000" w:themeColor="text1"/>
        </w:rPr>
        <w:lastRenderedPageBreak/>
        <w:t>3.5.</w:t>
      </w:r>
      <w:r w:rsidRPr="00C9464C">
        <w:rPr>
          <w:color w:val="000000" w:themeColor="text1"/>
        </w:rPr>
        <w:tab/>
        <w:t xml:space="preserve">The manufacturer shall provide a copy of all communications related to the plan of remedial </w:t>
      </w:r>
      <w:proofErr w:type="gramStart"/>
      <w:r w:rsidRPr="00C9464C">
        <w:rPr>
          <w:color w:val="000000" w:themeColor="text1"/>
        </w:rPr>
        <w:t>measures, and</w:t>
      </w:r>
      <w:proofErr w:type="gramEnd"/>
      <w:r w:rsidRPr="00C9464C">
        <w:rPr>
          <w:color w:val="000000" w:themeColor="text1"/>
        </w:rPr>
        <w:t xml:space="preserve"> shall also maintain a record of the recall campaign, and supply regular status reports to the approval authority.</w:t>
      </w:r>
    </w:p>
    <w:p w14:paraId="652C0B3D" w14:textId="731A0873" w:rsidR="0062767C" w:rsidRPr="00C9464C" w:rsidRDefault="0062767C" w:rsidP="00DF63AF">
      <w:pPr>
        <w:pStyle w:val="SingleTxtG"/>
        <w:ind w:left="2268" w:hanging="1134"/>
        <w:rPr>
          <w:color w:val="000000" w:themeColor="text1"/>
        </w:rPr>
      </w:pPr>
      <w:r w:rsidRPr="00C9464C">
        <w:rPr>
          <w:color w:val="000000" w:themeColor="text1"/>
        </w:rPr>
        <w:t>3.6</w:t>
      </w:r>
      <w:r w:rsidRPr="00C9464C">
        <w:rPr>
          <w:color w:val="000000" w:themeColor="text1"/>
        </w:rPr>
        <w:tab/>
        <w:t xml:space="preserve">The plan of remedial measures shall include the requirements specified in </w:t>
      </w:r>
      <w:r w:rsidR="00D670F6" w:rsidRPr="00C9464C">
        <w:rPr>
          <w:color w:val="000000" w:themeColor="text1"/>
        </w:rPr>
        <w:t>paragraph</w:t>
      </w:r>
      <w:r w:rsidRPr="00C9464C">
        <w:rPr>
          <w:color w:val="000000" w:themeColor="text1"/>
        </w:rPr>
        <w:t>s 3.6.1. to 3.6.11. The manufacturer shall assign a unique identifying name or number to the plan of remedial measures.</w:t>
      </w:r>
    </w:p>
    <w:p w14:paraId="2D8ADD52" w14:textId="48C32793" w:rsidR="00146C77" w:rsidRPr="00C9464C" w:rsidRDefault="00146C77" w:rsidP="00DF63AF">
      <w:pPr>
        <w:pStyle w:val="SingleTxtG"/>
        <w:ind w:left="2268" w:hanging="1134"/>
        <w:rPr>
          <w:color w:val="000000" w:themeColor="text1"/>
        </w:rPr>
      </w:pPr>
      <w:r w:rsidRPr="00C9464C">
        <w:rPr>
          <w:color w:val="000000" w:themeColor="text1"/>
        </w:rPr>
        <w:t>3.6.1.</w:t>
      </w:r>
      <w:r w:rsidRPr="00C9464C">
        <w:rPr>
          <w:color w:val="000000" w:themeColor="text1"/>
        </w:rPr>
        <w:tab/>
        <w:t>A description of each vehicle type included in the plan of remedial measures.</w:t>
      </w:r>
    </w:p>
    <w:p w14:paraId="31C13EBA" w14:textId="01D21FBA" w:rsidR="00146C77" w:rsidRPr="00C9464C" w:rsidRDefault="00146C77" w:rsidP="00DF63AF">
      <w:pPr>
        <w:pStyle w:val="SingleTxtG"/>
        <w:ind w:left="2268" w:hanging="1134"/>
        <w:rPr>
          <w:color w:val="000000" w:themeColor="text1"/>
        </w:rPr>
      </w:pPr>
      <w:r w:rsidRPr="00C9464C">
        <w:rPr>
          <w:color w:val="000000" w:themeColor="text1"/>
        </w:rPr>
        <w:t>3.6.2.</w:t>
      </w:r>
      <w:r w:rsidRPr="00C9464C">
        <w:rPr>
          <w:color w:val="000000" w:themeColor="text1"/>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2F71B544" w14:textId="7517D691" w:rsidR="00146C77" w:rsidRPr="00C9464C" w:rsidRDefault="00146C77" w:rsidP="00DF63AF">
      <w:pPr>
        <w:pStyle w:val="SingleTxtG"/>
        <w:ind w:left="2268" w:hanging="1134"/>
        <w:rPr>
          <w:color w:val="000000" w:themeColor="text1"/>
        </w:rPr>
      </w:pPr>
      <w:r w:rsidRPr="00C9464C">
        <w:rPr>
          <w:color w:val="000000" w:themeColor="text1"/>
        </w:rPr>
        <w:t>3.6.3.</w:t>
      </w:r>
      <w:r w:rsidRPr="00C9464C">
        <w:rPr>
          <w:color w:val="000000" w:themeColor="text1"/>
        </w:rPr>
        <w:tab/>
        <w:t>A description of the method by which the manufacturer informs the vehicle owners.</w:t>
      </w:r>
    </w:p>
    <w:p w14:paraId="554C2596" w14:textId="2E8F7B21" w:rsidR="00146C77" w:rsidRPr="00C9464C" w:rsidRDefault="00146C77" w:rsidP="00DF63AF">
      <w:pPr>
        <w:pStyle w:val="SingleTxtG"/>
        <w:ind w:left="2268" w:hanging="1134"/>
        <w:rPr>
          <w:color w:val="000000" w:themeColor="text1"/>
        </w:rPr>
      </w:pPr>
      <w:r w:rsidRPr="00C9464C">
        <w:rPr>
          <w:color w:val="000000" w:themeColor="text1"/>
        </w:rPr>
        <w:t>3.6.4.</w:t>
      </w:r>
      <w:r w:rsidRPr="00C9464C">
        <w:rPr>
          <w:color w:val="000000" w:themeColor="text1"/>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36DD4966" w14:textId="51737488" w:rsidR="00146C77" w:rsidRPr="00C9464C" w:rsidRDefault="00146C77" w:rsidP="00DF63AF">
      <w:pPr>
        <w:pStyle w:val="SingleTxtG"/>
        <w:ind w:left="2268" w:hanging="1134"/>
        <w:rPr>
          <w:color w:val="000000" w:themeColor="text1"/>
        </w:rPr>
      </w:pPr>
      <w:r w:rsidRPr="00C9464C">
        <w:rPr>
          <w:color w:val="000000" w:themeColor="text1"/>
        </w:rPr>
        <w:t>3.6.5.</w:t>
      </w:r>
      <w:r w:rsidRPr="00C9464C">
        <w:rPr>
          <w:color w:val="000000" w:themeColor="text1"/>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DFD1825" w14:textId="554A738D" w:rsidR="00146C77" w:rsidRPr="00C9464C" w:rsidRDefault="00146C77" w:rsidP="00820B0D">
      <w:pPr>
        <w:pStyle w:val="SingleTxtG"/>
        <w:ind w:left="2268" w:hanging="1134"/>
        <w:rPr>
          <w:color w:val="000000" w:themeColor="text1"/>
        </w:rPr>
      </w:pPr>
      <w:r w:rsidRPr="00C9464C">
        <w:rPr>
          <w:color w:val="000000" w:themeColor="text1"/>
        </w:rPr>
        <w:t>3.6.6.</w:t>
      </w:r>
      <w:r w:rsidRPr="00C9464C">
        <w:rPr>
          <w:color w:val="000000" w:themeColor="text1"/>
        </w:rPr>
        <w:tab/>
      </w:r>
      <w:r w:rsidR="0044757E" w:rsidRPr="00C9464C">
        <w:rPr>
          <w:color w:val="000000" w:themeColor="text1"/>
        </w:rPr>
        <w:t>A copy of the information transmitted to the vehicle owner.</w:t>
      </w:r>
    </w:p>
    <w:p w14:paraId="6ACD0CF2" w14:textId="243FC283" w:rsidR="00820B0D" w:rsidRPr="00C9464C" w:rsidRDefault="0044757E" w:rsidP="00820B0D">
      <w:pPr>
        <w:pStyle w:val="SingleTxtG"/>
        <w:ind w:left="2268" w:hanging="1134"/>
        <w:rPr>
          <w:color w:val="000000" w:themeColor="text1"/>
        </w:rPr>
      </w:pPr>
      <w:r w:rsidRPr="00C9464C">
        <w:rPr>
          <w:color w:val="000000" w:themeColor="text1"/>
        </w:rPr>
        <w:t>3.6.7.</w:t>
      </w:r>
      <w:r w:rsidRPr="00C9464C">
        <w:rPr>
          <w:color w:val="000000" w:themeColor="text1"/>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4ED5F210" w14:textId="3D15F0B5" w:rsidR="0044757E" w:rsidRPr="00C9464C" w:rsidRDefault="0044757E" w:rsidP="00820B0D">
      <w:pPr>
        <w:pStyle w:val="SingleTxtG"/>
        <w:ind w:left="2268" w:hanging="1134"/>
        <w:rPr>
          <w:color w:val="000000" w:themeColor="text1"/>
        </w:rPr>
      </w:pPr>
      <w:r w:rsidRPr="00C9464C">
        <w:rPr>
          <w:color w:val="000000" w:themeColor="text1"/>
        </w:rPr>
        <w:t>3.6.8.</w:t>
      </w:r>
      <w:r w:rsidRPr="00C9464C">
        <w:rPr>
          <w:color w:val="000000" w:themeColor="text1"/>
        </w:rPr>
        <w:tab/>
        <w:t>A copy of all instructions to be sent to those persons who are to perform the repair.</w:t>
      </w:r>
    </w:p>
    <w:p w14:paraId="269D48CD" w14:textId="0DC036C9" w:rsidR="0044757E" w:rsidRPr="00C9464C" w:rsidRDefault="0044757E" w:rsidP="00820B0D">
      <w:pPr>
        <w:pStyle w:val="SingleTxtG"/>
        <w:ind w:left="2268" w:hanging="1134"/>
        <w:rPr>
          <w:color w:val="000000" w:themeColor="text1"/>
        </w:rPr>
      </w:pPr>
      <w:r w:rsidRPr="00C9464C">
        <w:rPr>
          <w:color w:val="000000" w:themeColor="text1"/>
        </w:rPr>
        <w:t>3.6.9.</w:t>
      </w:r>
      <w:r w:rsidRPr="00C9464C">
        <w:rPr>
          <w:color w:val="000000" w:themeColor="text1"/>
        </w:rPr>
        <w:tab/>
        <w:t>A description of the impact of the proposed remedial measures on the emissions, fuel consumption, driveability, and safety of each vehicle type, covered by the plan of remedial measures with data, technical studies, etc. which support these conclusions.</w:t>
      </w:r>
    </w:p>
    <w:p w14:paraId="724441FE" w14:textId="2F8069FD" w:rsidR="0044757E" w:rsidRPr="00C9464C" w:rsidRDefault="0044757E" w:rsidP="00820B0D">
      <w:pPr>
        <w:pStyle w:val="SingleTxtG"/>
        <w:ind w:left="2268" w:hanging="1134"/>
        <w:rPr>
          <w:color w:val="000000" w:themeColor="text1"/>
        </w:rPr>
      </w:pPr>
      <w:r w:rsidRPr="00C9464C">
        <w:rPr>
          <w:color w:val="000000" w:themeColor="text1"/>
        </w:rPr>
        <w:t>3.6.10.</w:t>
      </w:r>
      <w:r w:rsidRPr="00C9464C">
        <w:rPr>
          <w:color w:val="000000" w:themeColor="text1"/>
        </w:rPr>
        <w:tab/>
        <w:t>Any other information, reports or data the approval authority may reasonably determine is necessary to evaluate the plan of remedial measures.</w:t>
      </w:r>
    </w:p>
    <w:p w14:paraId="009852D7" w14:textId="6C6ED664" w:rsidR="0044757E" w:rsidRPr="00C9464C" w:rsidRDefault="0044757E" w:rsidP="00820B0D">
      <w:pPr>
        <w:pStyle w:val="SingleTxtG"/>
        <w:ind w:left="2268" w:hanging="1134"/>
        <w:rPr>
          <w:color w:val="000000" w:themeColor="text1"/>
        </w:rPr>
      </w:pPr>
      <w:r w:rsidRPr="00C9464C">
        <w:rPr>
          <w:color w:val="000000" w:themeColor="text1"/>
        </w:rPr>
        <w:t>3.6.11.</w:t>
      </w:r>
      <w:r w:rsidRPr="00C9464C">
        <w:rPr>
          <w:color w:val="000000" w:themeColor="text1"/>
        </w:rPr>
        <w:tab/>
        <w:t>Where the plan of remedial measures includes a recall, a description of the method for recording the repair shall be submitted to the approval authority. If a label is used, an example of it shall be submitted.</w:t>
      </w:r>
    </w:p>
    <w:p w14:paraId="4953039F" w14:textId="22026722" w:rsidR="0044757E" w:rsidRPr="00C9464C" w:rsidRDefault="0044757E" w:rsidP="00820B0D">
      <w:pPr>
        <w:pStyle w:val="SingleTxtG"/>
        <w:ind w:left="2268" w:hanging="1134"/>
        <w:rPr>
          <w:color w:val="000000" w:themeColor="text1"/>
        </w:rPr>
      </w:pPr>
      <w:r w:rsidRPr="00C9464C">
        <w:rPr>
          <w:color w:val="000000" w:themeColor="text1"/>
        </w:rPr>
        <w:t>3.7.</w:t>
      </w:r>
      <w:r w:rsidRPr="00C9464C">
        <w:rPr>
          <w:color w:val="000000" w:themeColor="text1"/>
        </w:rPr>
        <w:tab/>
        <w:t>The manufacturer may be required to conduct reasonably designed and necessary tests on components and vehicles incorporating a proposed change, repair, or modification to demonstrate the effectiveness of the change, repair, or modification.</w:t>
      </w:r>
    </w:p>
    <w:p w14:paraId="201FE4C1" w14:textId="513B39F9" w:rsidR="0044757E" w:rsidRPr="00C9464C" w:rsidRDefault="0044757E" w:rsidP="00820B0D">
      <w:pPr>
        <w:pStyle w:val="SingleTxtG"/>
        <w:ind w:left="2268" w:hanging="1134"/>
        <w:rPr>
          <w:color w:val="000000" w:themeColor="text1"/>
        </w:rPr>
      </w:pPr>
      <w:r w:rsidRPr="00C9464C">
        <w:rPr>
          <w:color w:val="000000" w:themeColor="text1"/>
        </w:rPr>
        <w:t>3.8.</w:t>
      </w:r>
      <w:r w:rsidRPr="00C9464C">
        <w:rPr>
          <w:color w:val="000000" w:themeColor="text1"/>
        </w:rPr>
        <w:tab/>
        <w:t xml:space="preserve">The manufacturer is responsible for keeping a record of every vehicle recalled and repaired and the workshop which performed the repair. The approval </w:t>
      </w:r>
      <w:r w:rsidRPr="00C9464C">
        <w:rPr>
          <w:color w:val="000000" w:themeColor="text1"/>
        </w:rPr>
        <w:lastRenderedPageBreak/>
        <w:t>authority shall have access to the record on request for a period of 5 years from the implementation of the plan of remedial measures.</w:t>
      </w:r>
    </w:p>
    <w:p w14:paraId="4D94131B" w14:textId="682BEF41" w:rsidR="0044757E" w:rsidRPr="00C9464C" w:rsidRDefault="0044757E" w:rsidP="00820B0D">
      <w:pPr>
        <w:pStyle w:val="SingleTxtG"/>
        <w:ind w:left="2268" w:hanging="1134"/>
        <w:rPr>
          <w:color w:val="000000" w:themeColor="text1"/>
        </w:rPr>
      </w:pPr>
      <w:r w:rsidRPr="00C9464C">
        <w:rPr>
          <w:color w:val="000000" w:themeColor="text1"/>
        </w:rPr>
        <w:t>3.9.</w:t>
      </w:r>
      <w:r w:rsidRPr="00C9464C">
        <w:rPr>
          <w:color w:val="000000" w:themeColor="text1"/>
        </w:rPr>
        <w:tab/>
        <w:t>The repair and/or modification or addition of new equipment shall be recorded in a certificate supplied by the manufacturer to the vehicle owner.</w:t>
      </w:r>
    </w:p>
    <w:p w14:paraId="02972CED" w14:textId="36E05F1D" w:rsidR="00FF14D4" w:rsidRPr="00C9464C" w:rsidRDefault="00D42C72" w:rsidP="0080221A">
      <w:pPr>
        <w:pStyle w:val="Annex0"/>
        <w:rPr>
          <w:color w:val="000000" w:themeColor="text1"/>
        </w:rPr>
      </w:pPr>
      <w:bookmarkStart w:id="381" w:name="_Toc42281676"/>
      <w:r w:rsidRPr="00C9464C">
        <w:rPr>
          <w:rStyle w:val="HChGChar"/>
          <w:b/>
          <w:color w:val="000000" w:themeColor="text1"/>
        </w:rPr>
        <w:t>Annex 5</w:t>
      </w:r>
      <w:r w:rsidR="0080221A" w:rsidRPr="00C9464C">
        <w:rPr>
          <w:rStyle w:val="HChGChar"/>
          <w:b/>
          <w:color w:val="000000" w:themeColor="text1"/>
        </w:rPr>
        <w:tab/>
      </w:r>
      <w:r w:rsidR="00FF14D4" w:rsidRPr="00C9464C">
        <w:rPr>
          <w:rFonts w:eastAsia="Times New Roman"/>
          <w:bCs/>
          <w:color w:val="000000" w:themeColor="text1"/>
          <w:szCs w:val="28"/>
          <w:lang w:eastAsia="en-GB"/>
        </w:rPr>
        <w:t>On-board diagnostics family for IUPR</w:t>
      </w:r>
      <w:bookmarkEnd w:id="381"/>
    </w:p>
    <w:p w14:paraId="7636313D" w14:textId="2E0D7F0F" w:rsidR="0057024D" w:rsidRPr="00C9464C" w:rsidRDefault="0057024D" w:rsidP="00D42C72">
      <w:pPr>
        <w:pStyle w:val="SingleTxtG"/>
        <w:rPr>
          <w:color w:val="000000" w:themeColor="text1"/>
        </w:rPr>
      </w:pPr>
    </w:p>
    <w:p w14:paraId="310E962F" w14:textId="606949A9" w:rsidR="00CA300D" w:rsidRPr="00C9464C" w:rsidRDefault="00CA300D" w:rsidP="00C8466B">
      <w:pPr>
        <w:pStyle w:val="SingleTxtG"/>
        <w:ind w:left="2268" w:hanging="1134"/>
        <w:rPr>
          <w:color w:val="000000" w:themeColor="text1"/>
        </w:rPr>
      </w:pPr>
      <w:r w:rsidRPr="00C9464C">
        <w:rPr>
          <w:color w:val="000000" w:themeColor="text1"/>
        </w:rPr>
        <w:t>1.</w:t>
      </w:r>
      <w:r w:rsidRPr="00C9464C">
        <w:rPr>
          <w:color w:val="000000" w:themeColor="text1"/>
        </w:rPr>
        <w:tab/>
        <w:t>Introduction</w:t>
      </w:r>
    </w:p>
    <w:p w14:paraId="5A78CCD4" w14:textId="423BB5FB" w:rsidR="00C8466B" w:rsidRPr="00C9464C" w:rsidRDefault="00C8466B" w:rsidP="00C8466B">
      <w:pPr>
        <w:pStyle w:val="SingleTxtG"/>
        <w:ind w:left="2268" w:hanging="1134"/>
        <w:rPr>
          <w:color w:val="000000" w:themeColor="text1"/>
        </w:rPr>
      </w:pPr>
      <w:r w:rsidRPr="00C9464C">
        <w:rPr>
          <w:color w:val="000000" w:themeColor="text1"/>
        </w:rPr>
        <w:t xml:space="preserve">1.1.  </w:t>
      </w:r>
      <w:r w:rsidRPr="00C9464C">
        <w:rPr>
          <w:color w:val="000000" w:themeColor="text1"/>
        </w:rPr>
        <w:tab/>
        <w:t xml:space="preserve">This </w:t>
      </w:r>
      <w:r w:rsidR="00A81055" w:rsidRPr="00C9464C">
        <w:rPr>
          <w:color w:val="000000" w:themeColor="text1"/>
        </w:rPr>
        <w:t>Annex</w:t>
      </w:r>
      <w:r w:rsidRPr="00C9464C">
        <w:rPr>
          <w:color w:val="000000" w:themeColor="text1"/>
        </w:rPr>
        <w:t xml:space="preserve"> sets out the criteria to define </w:t>
      </w:r>
      <w:proofErr w:type="gramStart"/>
      <w:r w:rsidRPr="00C9464C">
        <w:rPr>
          <w:color w:val="000000" w:themeColor="text1"/>
        </w:rPr>
        <w:t>a</w:t>
      </w:r>
      <w:proofErr w:type="gramEnd"/>
      <w:r w:rsidRPr="00C9464C">
        <w:rPr>
          <w:color w:val="000000" w:themeColor="text1"/>
        </w:rPr>
        <w:t xml:space="preserve"> OBD family as referred to in Annexes 3 and 4</w:t>
      </w:r>
    </w:p>
    <w:p w14:paraId="6756CFFB" w14:textId="07C13302" w:rsidR="00C8466B" w:rsidRPr="00C9464C" w:rsidRDefault="00C8466B" w:rsidP="00C8466B">
      <w:pPr>
        <w:pStyle w:val="SingleTxtG"/>
        <w:ind w:left="2268" w:hanging="1134"/>
        <w:rPr>
          <w:color w:val="000000" w:themeColor="text1"/>
        </w:rPr>
      </w:pPr>
      <w:r w:rsidRPr="00C9464C">
        <w:rPr>
          <w:color w:val="000000" w:themeColor="text1"/>
        </w:rPr>
        <w:t xml:space="preserve">2.  </w:t>
      </w:r>
      <w:r w:rsidRPr="00C9464C">
        <w:rPr>
          <w:color w:val="000000" w:themeColor="text1"/>
        </w:rPr>
        <w:tab/>
        <w:t>Selection criteria</w:t>
      </w:r>
    </w:p>
    <w:p w14:paraId="0875D0C4" w14:textId="59515C16" w:rsidR="00C8466B" w:rsidRPr="00C9464C" w:rsidRDefault="00C8466B" w:rsidP="00C8466B">
      <w:pPr>
        <w:pStyle w:val="SingleTxtG"/>
        <w:ind w:left="2268" w:hanging="1134"/>
        <w:rPr>
          <w:color w:val="000000" w:themeColor="text1"/>
        </w:rPr>
      </w:pPr>
      <w:r w:rsidRPr="00C9464C">
        <w:rPr>
          <w:color w:val="000000" w:themeColor="text1"/>
        </w:rPr>
        <w:t>2.1.</w:t>
      </w:r>
      <w:r w:rsidRPr="00C9464C">
        <w:rPr>
          <w:color w:val="000000" w:themeColor="text1"/>
        </w:rPr>
        <w:tab/>
        <w:t>Vehicle types for which at least the parameters described below are identical are considered to belong to the same engine/emission control/OBD system combination.</w:t>
      </w:r>
    </w:p>
    <w:p w14:paraId="2AD696FE" w14:textId="1F9A1724" w:rsidR="00C8466B" w:rsidRPr="00C9464C" w:rsidRDefault="00C8466B" w:rsidP="00C8466B">
      <w:pPr>
        <w:pStyle w:val="SingleTxtG"/>
        <w:ind w:left="2268" w:hanging="1134"/>
        <w:rPr>
          <w:color w:val="000000" w:themeColor="text1"/>
        </w:rPr>
      </w:pPr>
      <w:r w:rsidRPr="00C9464C">
        <w:rPr>
          <w:color w:val="000000" w:themeColor="text1"/>
        </w:rPr>
        <w:t xml:space="preserve">2.2  </w:t>
      </w:r>
      <w:r w:rsidRPr="00C9464C">
        <w:rPr>
          <w:color w:val="000000" w:themeColor="text1"/>
        </w:rPr>
        <w:tab/>
        <w:t>Engine:</w:t>
      </w:r>
    </w:p>
    <w:p w14:paraId="056B5310" w14:textId="77777777" w:rsidR="00C8466B" w:rsidRPr="00C9464C" w:rsidRDefault="00C8466B" w:rsidP="00C8466B">
      <w:pPr>
        <w:pStyle w:val="SingleTxtG"/>
        <w:ind w:left="2268" w:hanging="1134"/>
        <w:rPr>
          <w:color w:val="000000" w:themeColor="text1"/>
        </w:rPr>
      </w:pPr>
      <w:r w:rsidRPr="00C9464C">
        <w:rPr>
          <w:color w:val="000000" w:themeColor="text1"/>
        </w:rPr>
        <w:tab/>
        <w:t>– combustion process (i.e. positive-ignition/compression-ignition, two stroke/four stroke/rotary),</w:t>
      </w:r>
    </w:p>
    <w:p w14:paraId="015E368D" w14:textId="77777777" w:rsidR="00C8466B" w:rsidRPr="00C9464C" w:rsidRDefault="00C8466B" w:rsidP="00C8466B">
      <w:pPr>
        <w:pStyle w:val="SingleTxtG"/>
        <w:ind w:left="2268" w:hanging="1134"/>
        <w:rPr>
          <w:color w:val="000000" w:themeColor="text1"/>
        </w:rPr>
      </w:pPr>
      <w:r w:rsidRPr="00C9464C">
        <w:rPr>
          <w:color w:val="000000" w:themeColor="text1"/>
        </w:rPr>
        <w:tab/>
        <w:t>– method of engine fuelling (i.e. single or multi-point fuel injection),</w:t>
      </w:r>
    </w:p>
    <w:p w14:paraId="165F795F" w14:textId="77777777" w:rsidR="00C8466B" w:rsidRPr="00C9464C" w:rsidRDefault="00C8466B" w:rsidP="00C8466B">
      <w:pPr>
        <w:pStyle w:val="SingleTxtG"/>
        <w:ind w:left="2268" w:hanging="1134"/>
        <w:rPr>
          <w:color w:val="000000" w:themeColor="text1"/>
          <w:lang w:val="de-DE"/>
        </w:rPr>
      </w:pPr>
      <w:r w:rsidRPr="00C9464C">
        <w:rPr>
          <w:color w:val="000000" w:themeColor="text1"/>
        </w:rPr>
        <w:tab/>
      </w:r>
      <w:r w:rsidRPr="00C9464C">
        <w:rPr>
          <w:color w:val="000000" w:themeColor="text1"/>
          <w:lang w:val="de-DE"/>
        </w:rPr>
        <w:t xml:space="preserve">– </w:t>
      </w:r>
      <w:proofErr w:type="spellStart"/>
      <w:r w:rsidRPr="00C9464C">
        <w:rPr>
          <w:color w:val="000000" w:themeColor="text1"/>
          <w:lang w:val="de-DE"/>
        </w:rPr>
        <w:t>fuel</w:t>
      </w:r>
      <w:proofErr w:type="spellEnd"/>
      <w:r w:rsidRPr="00C9464C">
        <w:rPr>
          <w:color w:val="000000" w:themeColor="text1"/>
          <w:lang w:val="de-DE"/>
        </w:rPr>
        <w:t xml:space="preserve"> type (i.e. </w:t>
      </w:r>
      <w:proofErr w:type="spellStart"/>
      <w:r w:rsidRPr="00C9464C">
        <w:rPr>
          <w:color w:val="000000" w:themeColor="text1"/>
          <w:lang w:val="de-DE"/>
        </w:rPr>
        <w:t>petrol</w:t>
      </w:r>
      <w:proofErr w:type="spellEnd"/>
      <w:r w:rsidRPr="00C9464C">
        <w:rPr>
          <w:color w:val="000000" w:themeColor="text1"/>
          <w:lang w:val="de-DE"/>
        </w:rPr>
        <w:t xml:space="preserve">, </w:t>
      </w:r>
      <w:proofErr w:type="spellStart"/>
      <w:r w:rsidRPr="00C9464C">
        <w:rPr>
          <w:color w:val="000000" w:themeColor="text1"/>
          <w:lang w:val="de-DE"/>
        </w:rPr>
        <w:t>diesel</w:t>
      </w:r>
      <w:proofErr w:type="spellEnd"/>
      <w:r w:rsidRPr="00C9464C">
        <w:rPr>
          <w:color w:val="000000" w:themeColor="text1"/>
          <w:lang w:val="de-DE"/>
        </w:rPr>
        <w:t>),</w:t>
      </w:r>
    </w:p>
    <w:p w14:paraId="67BFE330" w14:textId="77777777" w:rsidR="00C8466B" w:rsidRPr="00C9464C" w:rsidRDefault="00C8466B" w:rsidP="00C8466B">
      <w:pPr>
        <w:pStyle w:val="SingleTxtG"/>
        <w:ind w:left="2268" w:hanging="1134"/>
        <w:rPr>
          <w:color w:val="000000" w:themeColor="text1"/>
        </w:rPr>
      </w:pPr>
      <w:r w:rsidRPr="00C9464C">
        <w:rPr>
          <w:color w:val="000000" w:themeColor="text1"/>
        </w:rPr>
        <w:t xml:space="preserve">2.3  </w:t>
      </w:r>
      <w:r w:rsidRPr="00C9464C">
        <w:rPr>
          <w:color w:val="000000" w:themeColor="text1"/>
        </w:rPr>
        <w:tab/>
        <w:t>Emission control system:</w:t>
      </w:r>
    </w:p>
    <w:p w14:paraId="477B9E30" w14:textId="77777777" w:rsidR="00C8466B" w:rsidRPr="00C9464C" w:rsidRDefault="00C8466B" w:rsidP="00C8466B">
      <w:pPr>
        <w:pStyle w:val="SingleTxtG"/>
        <w:ind w:left="2268" w:hanging="1134"/>
        <w:rPr>
          <w:color w:val="000000" w:themeColor="text1"/>
        </w:rPr>
      </w:pPr>
      <w:r w:rsidRPr="00C9464C">
        <w:rPr>
          <w:color w:val="000000" w:themeColor="text1"/>
        </w:rPr>
        <w:tab/>
        <w:t>– type of catalytic converter (</w:t>
      </w:r>
      <w:proofErr w:type="spellStart"/>
      <w:r w:rsidRPr="00C9464C">
        <w:rPr>
          <w:color w:val="000000" w:themeColor="text1"/>
        </w:rPr>
        <w:t>i</w:t>
      </w:r>
      <w:proofErr w:type="spellEnd"/>
      <w:r w:rsidRPr="00C9464C">
        <w:rPr>
          <w:color w:val="000000" w:themeColor="text1"/>
        </w:rPr>
        <w:t>. e. oxidation, three-way, heated catalyst, SCR, other),</w:t>
      </w:r>
    </w:p>
    <w:p w14:paraId="6C706F40" w14:textId="77777777" w:rsidR="00C8466B" w:rsidRPr="00C9464C" w:rsidRDefault="00C8466B" w:rsidP="00C8466B">
      <w:pPr>
        <w:pStyle w:val="SingleTxtG"/>
        <w:ind w:left="2268" w:hanging="1134"/>
        <w:rPr>
          <w:color w:val="000000" w:themeColor="text1"/>
        </w:rPr>
      </w:pPr>
      <w:r w:rsidRPr="00C9464C">
        <w:rPr>
          <w:color w:val="000000" w:themeColor="text1"/>
        </w:rPr>
        <w:tab/>
        <w:t>– type of particulate trap,</w:t>
      </w:r>
    </w:p>
    <w:p w14:paraId="3068E5F5" w14:textId="77777777" w:rsidR="00C8466B" w:rsidRPr="00C9464C" w:rsidRDefault="00C8466B" w:rsidP="00C8466B">
      <w:pPr>
        <w:pStyle w:val="SingleTxtG"/>
        <w:ind w:left="2268" w:hanging="1134"/>
        <w:rPr>
          <w:color w:val="000000" w:themeColor="text1"/>
        </w:rPr>
      </w:pPr>
      <w:r w:rsidRPr="00C9464C">
        <w:rPr>
          <w:color w:val="000000" w:themeColor="text1"/>
        </w:rPr>
        <w:tab/>
        <w:t>– secondary air injection (i.e. with or without),</w:t>
      </w:r>
    </w:p>
    <w:p w14:paraId="434ABDA6" w14:textId="77777777" w:rsidR="00C8466B" w:rsidRPr="00C9464C" w:rsidRDefault="00C8466B" w:rsidP="00C8466B">
      <w:pPr>
        <w:pStyle w:val="SingleTxtG"/>
        <w:ind w:left="2268" w:hanging="1134"/>
        <w:rPr>
          <w:color w:val="000000" w:themeColor="text1"/>
        </w:rPr>
      </w:pPr>
      <w:r w:rsidRPr="00C9464C">
        <w:rPr>
          <w:color w:val="000000" w:themeColor="text1"/>
        </w:rPr>
        <w:tab/>
        <w:t>– exhaust gas recirculation (i.e. with or without),</w:t>
      </w:r>
    </w:p>
    <w:p w14:paraId="255A5463" w14:textId="77777777" w:rsidR="00C8466B" w:rsidRPr="00C9464C" w:rsidRDefault="00C8466B" w:rsidP="00C8466B">
      <w:pPr>
        <w:pStyle w:val="SingleTxtG"/>
        <w:ind w:left="2268" w:hanging="1134"/>
        <w:rPr>
          <w:color w:val="000000" w:themeColor="text1"/>
        </w:rPr>
      </w:pPr>
      <w:r w:rsidRPr="00C9464C">
        <w:rPr>
          <w:color w:val="000000" w:themeColor="text1"/>
        </w:rPr>
        <w:t xml:space="preserve">2.4  </w:t>
      </w:r>
      <w:r w:rsidRPr="00C9464C">
        <w:rPr>
          <w:color w:val="000000" w:themeColor="text1"/>
        </w:rPr>
        <w:tab/>
        <w:t>OBD parts and functioning:</w:t>
      </w:r>
    </w:p>
    <w:p w14:paraId="53246A56" w14:textId="15640D98" w:rsidR="00CA300D" w:rsidRPr="00C9464C" w:rsidRDefault="00C8466B" w:rsidP="00C8466B">
      <w:pPr>
        <w:pStyle w:val="SingleTxtG"/>
        <w:ind w:left="2268" w:hanging="1134"/>
        <w:rPr>
          <w:color w:val="000000" w:themeColor="text1"/>
        </w:rPr>
      </w:pPr>
      <w:r w:rsidRPr="00C9464C">
        <w:rPr>
          <w:color w:val="000000" w:themeColor="text1"/>
        </w:rPr>
        <w:tab/>
        <w:t>– the methods of OBD functional monitoring, malfunction detection and malfunction indication to the vehicle driver.</w:t>
      </w:r>
    </w:p>
    <w:p w14:paraId="72EEB76A" w14:textId="64304755" w:rsidR="002916FD" w:rsidRPr="00C9464C" w:rsidRDefault="002916FD" w:rsidP="0080221A">
      <w:pPr>
        <w:pStyle w:val="Annex0"/>
        <w:rPr>
          <w:color w:val="000000" w:themeColor="text1"/>
        </w:rPr>
      </w:pPr>
      <w:bookmarkStart w:id="382" w:name="_Toc42281677"/>
      <w:r w:rsidRPr="00C9464C">
        <w:rPr>
          <w:rStyle w:val="HChGChar"/>
          <w:b/>
          <w:color w:val="000000" w:themeColor="text1"/>
        </w:rPr>
        <w:t>Annex 6</w:t>
      </w:r>
      <w:r w:rsidRPr="00C9464C">
        <w:rPr>
          <w:bCs/>
          <w:color w:val="000000" w:themeColor="text1"/>
          <w:szCs w:val="28"/>
        </w:rPr>
        <w:tab/>
      </w:r>
      <w:r w:rsidR="007D7963" w:rsidRPr="00C9464C">
        <w:rPr>
          <w:bCs/>
          <w:color w:val="000000" w:themeColor="text1"/>
          <w:szCs w:val="28"/>
        </w:rPr>
        <w:t>Test type VIII requirements</w:t>
      </w:r>
      <w:r w:rsidR="007D7963" w:rsidRPr="00C9464C">
        <w:rPr>
          <w:color w:val="000000" w:themeColor="text1"/>
        </w:rPr>
        <w:t>: OBD environmental tests</w:t>
      </w:r>
      <w:bookmarkEnd w:id="382"/>
    </w:p>
    <w:p w14:paraId="50501AE7" w14:textId="0E8C34E8" w:rsidR="002916FD" w:rsidRPr="00C9464C" w:rsidRDefault="007D7963" w:rsidP="00E86016">
      <w:pPr>
        <w:pStyle w:val="SingleTxtG"/>
        <w:rPr>
          <w:color w:val="000000" w:themeColor="text1"/>
        </w:rPr>
      </w:pPr>
      <w:r w:rsidRPr="00C9464C">
        <w:rPr>
          <w:color w:val="000000" w:themeColor="text1"/>
        </w:rPr>
        <w:t xml:space="preserve">1. </w:t>
      </w:r>
      <w:r w:rsidRPr="00C9464C">
        <w:rPr>
          <w:color w:val="000000" w:themeColor="text1"/>
        </w:rPr>
        <w:tab/>
      </w:r>
      <w:r w:rsidRPr="00C9464C">
        <w:rPr>
          <w:color w:val="000000" w:themeColor="text1"/>
        </w:rPr>
        <w:tab/>
        <w:t>Introduction</w:t>
      </w:r>
    </w:p>
    <w:p w14:paraId="33D66C3E" w14:textId="0E41B9E3" w:rsidR="007D7963" w:rsidRPr="00C9464C" w:rsidRDefault="007D7963" w:rsidP="00E86016">
      <w:pPr>
        <w:pStyle w:val="SingleTxtG"/>
        <w:ind w:left="2259" w:hanging="1125"/>
        <w:rPr>
          <w:color w:val="000000" w:themeColor="text1"/>
        </w:rPr>
      </w:pPr>
      <w:r w:rsidRPr="00C9464C">
        <w:rPr>
          <w:color w:val="000000" w:themeColor="text1"/>
        </w:rPr>
        <w:t>1.1.</w:t>
      </w:r>
      <w:r w:rsidRPr="00C9464C">
        <w:rPr>
          <w:color w:val="000000" w:themeColor="text1"/>
        </w:rPr>
        <w:tab/>
      </w:r>
      <w:r w:rsidRPr="00C9464C">
        <w:rPr>
          <w:color w:val="000000" w:themeColor="text1"/>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EE88914" w14:textId="46EDECE5" w:rsidR="007D7963" w:rsidRPr="00C9464C" w:rsidRDefault="007D7963" w:rsidP="00E86016">
      <w:pPr>
        <w:pStyle w:val="SingleTxtG"/>
        <w:ind w:left="2259" w:hanging="1125"/>
        <w:rPr>
          <w:color w:val="000000" w:themeColor="text1"/>
        </w:rPr>
      </w:pPr>
      <w:r w:rsidRPr="00C9464C">
        <w:rPr>
          <w:color w:val="000000" w:themeColor="text1"/>
        </w:rPr>
        <w:t>1.2.</w:t>
      </w:r>
      <w:r w:rsidRPr="00C9464C">
        <w:rPr>
          <w:color w:val="000000" w:themeColor="text1"/>
        </w:rPr>
        <w:tab/>
        <w:t xml:space="preserve">The manufacturer shall make available the defective components or electrical devices to be used to simulate failures. When measured over the appropriate test </w:t>
      </w:r>
      <w:r w:rsidR="00F52F9D" w:rsidRPr="00C9464C">
        <w:rPr>
          <w:color w:val="000000" w:themeColor="text1"/>
        </w:rPr>
        <w:t>t</w:t>
      </w:r>
      <w:r w:rsidRPr="00C9464C">
        <w:rPr>
          <w:color w:val="000000" w:themeColor="text1"/>
        </w:rPr>
        <w:t xml:space="preserve">ype I cycle, such defective components or devices shall not cause the </w:t>
      </w:r>
      <w:r w:rsidRPr="00C9464C">
        <w:rPr>
          <w:color w:val="000000" w:themeColor="text1"/>
        </w:rPr>
        <w:lastRenderedPageBreak/>
        <w:t xml:space="preserve">vehicle emissions to exceed by more than 20 percent the OBD threshold </w:t>
      </w:r>
      <w:r w:rsidR="00926520" w:rsidRPr="00C9464C">
        <w:rPr>
          <w:rFonts w:hint="eastAsia"/>
          <w:color w:val="000000" w:themeColor="text1"/>
          <w:lang w:eastAsia="ja-JP"/>
        </w:rPr>
        <w:t xml:space="preserve">limits </w:t>
      </w:r>
      <w:r w:rsidRPr="00C9464C">
        <w:rPr>
          <w:color w:val="000000" w:themeColor="text1"/>
        </w:rPr>
        <w:t xml:space="preserve">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 For failures (circuit</w:t>
      </w:r>
      <w:r w:rsidR="00DB05B4" w:rsidRPr="00C9464C">
        <w:rPr>
          <w:color w:val="000000" w:themeColor="text1"/>
        </w:rPr>
        <w:t xml:space="preserve"> continuity</w:t>
      </w:r>
      <w:r w:rsidR="008E7CCD" w:rsidRPr="00C9464C">
        <w:rPr>
          <w:color w:val="000000" w:themeColor="text1"/>
        </w:rPr>
        <w:t>/</w:t>
      </w:r>
      <w:r w:rsidR="00DB05B4" w:rsidRPr="00C9464C">
        <w:rPr>
          <w:color w:val="000000" w:themeColor="text1"/>
        </w:rPr>
        <w:t xml:space="preserve">circuit </w:t>
      </w:r>
      <w:r w:rsidR="008E7CCD" w:rsidRPr="00C9464C">
        <w:rPr>
          <w:color w:val="000000" w:themeColor="text1"/>
        </w:rPr>
        <w:t>rationality/basic monitoring requirement</w:t>
      </w:r>
      <w:r w:rsidRPr="00C9464C">
        <w:rPr>
          <w:color w:val="000000" w:themeColor="text1"/>
        </w:rPr>
        <w:t xml:space="preserve">), the emissions may exceed the </w:t>
      </w:r>
      <w:r w:rsidR="00926520" w:rsidRPr="00C9464C">
        <w:rPr>
          <w:rFonts w:hint="eastAsia"/>
          <w:color w:val="000000" w:themeColor="text1"/>
          <w:lang w:eastAsia="ja-JP"/>
        </w:rPr>
        <w:t xml:space="preserve">OBD threshold </w:t>
      </w:r>
      <w:r w:rsidRPr="00C9464C">
        <w:rPr>
          <w:color w:val="000000" w:themeColor="text1"/>
        </w:rPr>
        <w:t xml:space="preserve">limits set out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 xml:space="preserve">general requirements </w:t>
      </w:r>
      <w:r w:rsidRPr="00C9464C">
        <w:rPr>
          <w:color w:val="000000" w:themeColor="text1"/>
        </w:rPr>
        <w:t>by more than twenty per cent.</w:t>
      </w:r>
    </w:p>
    <w:p w14:paraId="4880AF7D" w14:textId="13E539DF" w:rsidR="007D7963" w:rsidRPr="00C9464C" w:rsidRDefault="007D7963" w:rsidP="00E86016">
      <w:pPr>
        <w:pStyle w:val="SingleTxtG"/>
        <w:ind w:left="2259" w:hanging="1125"/>
        <w:rPr>
          <w:color w:val="000000" w:themeColor="text1"/>
        </w:rPr>
      </w:pPr>
      <w:r w:rsidRPr="00C9464C">
        <w:rPr>
          <w:color w:val="000000" w:themeColor="text1"/>
        </w:rPr>
        <w:t>1.3.</w:t>
      </w:r>
      <w:r w:rsidRPr="00C9464C">
        <w:rPr>
          <w:color w:val="000000" w:themeColor="text1"/>
        </w:rPr>
        <w:tab/>
      </w:r>
      <w:r w:rsidRPr="00C9464C">
        <w:rPr>
          <w:color w:val="000000" w:themeColor="text1"/>
        </w:rPr>
        <w:tab/>
        <w:t>When the vehicle is tested with the defective component or device fitted, the OBD system shall be approved if the malfunction indicator is activated. The system shall also be approved if the</w:t>
      </w:r>
      <w:r w:rsidR="00781C94" w:rsidRPr="00C9464C">
        <w:rPr>
          <w:color w:val="000000" w:themeColor="text1"/>
        </w:rPr>
        <w:t xml:space="preserve"> malfunction</w:t>
      </w:r>
      <w:r w:rsidRPr="00C9464C">
        <w:rPr>
          <w:color w:val="000000" w:themeColor="text1"/>
        </w:rPr>
        <w:t xml:space="preserve"> indicator is activated below the OBD threshold</w:t>
      </w:r>
      <w:r w:rsidR="008C562B" w:rsidRPr="00C9464C">
        <w:rPr>
          <w:rFonts w:hint="eastAsia"/>
          <w:color w:val="000000" w:themeColor="text1"/>
          <w:lang w:eastAsia="ja-JP"/>
        </w:rPr>
        <w:t xml:space="preserve"> limits</w:t>
      </w:r>
      <w:r w:rsidRPr="00C9464C">
        <w:rPr>
          <w:color w:val="000000" w:themeColor="text1"/>
        </w:rPr>
        <w:t>.</w:t>
      </w:r>
    </w:p>
    <w:p w14:paraId="5EF81EFC" w14:textId="7BEE94BF" w:rsidR="007D7963" w:rsidRPr="00C9464C" w:rsidRDefault="007D7963" w:rsidP="00E86016">
      <w:pPr>
        <w:pStyle w:val="SingleTxtG"/>
        <w:ind w:left="2259" w:hanging="1125"/>
        <w:rPr>
          <w:color w:val="000000" w:themeColor="text1"/>
        </w:rPr>
      </w:pPr>
      <w:r w:rsidRPr="00C9464C">
        <w:rPr>
          <w:color w:val="000000" w:themeColor="text1"/>
        </w:rPr>
        <w:t>2.</w:t>
      </w:r>
      <w:r w:rsidRPr="00C9464C">
        <w:rPr>
          <w:color w:val="000000" w:themeColor="text1"/>
        </w:rPr>
        <w:tab/>
        <w:t>The test procedures in this Annex shall be mandatory for vehicles equipped with an OBD system. This obligation concerns compliance with all provisions of this Annex.</w:t>
      </w:r>
    </w:p>
    <w:p w14:paraId="1FD50164" w14:textId="2A76EDB4" w:rsidR="002916FD" w:rsidRPr="00C9464C" w:rsidRDefault="007D7963" w:rsidP="005A6DFC">
      <w:pPr>
        <w:pStyle w:val="SingleTxtG"/>
        <w:ind w:left="2268" w:hanging="1134"/>
        <w:rPr>
          <w:color w:val="000000" w:themeColor="text1"/>
        </w:rPr>
      </w:pPr>
      <w:r w:rsidRPr="00C9464C">
        <w:rPr>
          <w:color w:val="000000" w:themeColor="text1"/>
        </w:rPr>
        <w:t>3.</w:t>
      </w:r>
      <w:r w:rsidRPr="00C9464C">
        <w:rPr>
          <w:color w:val="000000" w:themeColor="text1"/>
        </w:rPr>
        <w:tab/>
        <w:t>Description of tests</w:t>
      </w:r>
    </w:p>
    <w:p w14:paraId="2F89EAA8" w14:textId="4D7AEF80" w:rsidR="007D7963" w:rsidRPr="00C9464C" w:rsidRDefault="007D7963" w:rsidP="00C63260">
      <w:pPr>
        <w:pStyle w:val="SingleTxtG"/>
        <w:tabs>
          <w:tab w:val="left" w:pos="7230"/>
        </w:tabs>
        <w:ind w:left="2268" w:hanging="1134"/>
        <w:rPr>
          <w:color w:val="000000" w:themeColor="text1"/>
        </w:rPr>
      </w:pPr>
      <w:r w:rsidRPr="00C9464C">
        <w:rPr>
          <w:color w:val="000000" w:themeColor="text1"/>
        </w:rPr>
        <w:t>3.1.</w:t>
      </w:r>
      <w:r w:rsidRPr="00C9464C">
        <w:rPr>
          <w:color w:val="000000" w:themeColor="text1"/>
        </w:rPr>
        <w:tab/>
        <w:t>Test vehicle</w:t>
      </w:r>
    </w:p>
    <w:p w14:paraId="0042E2FC" w14:textId="60B3D1D6" w:rsidR="007D7963" w:rsidRPr="00C9464C" w:rsidRDefault="007D7963" w:rsidP="005A6DFC">
      <w:pPr>
        <w:pStyle w:val="SingleTxtG"/>
        <w:ind w:left="2268" w:hanging="1134"/>
        <w:rPr>
          <w:color w:val="000000" w:themeColor="text1"/>
        </w:rPr>
      </w:pPr>
      <w:r w:rsidRPr="00C9464C">
        <w:rPr>
          <w:color w:val="000000" w:themeColor="text1"/>
        </w:rPr>
        <w:t>3.1.1.</w:t>
      </w:r>
      <w:r w:rsidRPr="00C9464C">
        <w:rPr>
          <w:color w:val="000000" w:themeColor="text1"/>
        </w:rPr>
        <w:tab/>
        <w:t xml:space="preserve">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w:t>
      </w:r>
      <w:r w:rsidR="0074067B" w:rsidRPr="00C9464C">
        <w:rPr>
          <w:color w:val="000000" w:themeColor="text1"/>
        </w:rPr>
        <w:t>UN GTR</w:t>
      </w:r>
      <w:r w:rsidRPr="00C9464C">
        <w:rPr>
          <w:color w:val="000000" w:themeColor="text1"/>
        </w:rPr>
        <w:t xml:space="preserve"> No 2.</w:t>
      </w:r>
    </w:p>
    <w:p w14:paraId="5E5CE657" w14:textId="01188E94" w:rsidR="00781C94" w:rsidRPr="00C9464C" w:rsidRDefault="007D7963" w:rsidP="005A6DFC">
      <w:pPr>
        <w:pStyle w:val="SingleTxtG"/>
        <w:ind w:left="2268" w:hanging="1134"/>
        <w:rPr>
          <w:color w:val="000000" w:themeColor="text1"/>
        </w:rPr>
      </w:pPr>
      <w:r w:rsidRPr="00C9464C">
        <w:rPr>
          <w:color w:val="000000" w:themeColor="text1"/>
        </w:rPr>
        <w:t>3.1.2.</w:t>
      </w:r>
      <w:r w:rsidRPr="00C9464C">
        <w:rPr>
          <w:color w:val="000000" w:themeColor="text1"/>
        </w:rPr>
        <w:tab/>
      </w:r>
      <w:r w:rsidR="00781C94" w:rsidRPr="00C9464C">
        <w:rPr>
          <w:color w:val="000000" w:themeColor="text1"/>
        </w:rPr>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w:t>
      </w:r>
      <w:r w:rsidR="00E05AB4" w:rsidRPr="00C9464C">
        <w:rPr>
          <w:color w:val="000000" w:themeColor="text1"/>
        </w:rPr>
        <w:t xml:space="preserve"> test</w:t>
      </w:r>
      <w:r w:rsidR="00C87E71" w:rsidRPr="00C9464C">
        <w:rPr>
          <w:color w:val="000000" w:themeColor="text1"/>
        </w:rPr>
        <w:t>s</w:t>
      </w:r>
      <w:r w:rsidR="00E05AB4" w:rsidRPr="00C9464C">
        <w:rPr>
          <w:color w:val="000000" w:themeColor="text1"/>
        </w:rPr>
        <w:t>.</w:t>
      </w:r>
    </w:p>
    <w:p w14:paraId="251293EE" w14:textId="4E814B08" w:rsidR="00042463" w:rsidRPr="00C9464C" w:rsidRDefault="00042463" w:rsidP="005A6DFC">
      <w:pPr>
        <w:pStyle w:val="SingleTxtG"/>
        <w:ind w:left="2268" w:hanging="1134"/>
        <w:rPr>
          <w:color w:val="000000" w:themeColor="text1"/>
          <w:lang w:eastAsia="ja-JP"/>
        </w:rPr>
      </w:pPr>
      <w:r w:rsidRPr="00C9464C">
        <w:rPr>
          <w:color w:val="000000" w:themeColor="text1"/>
        </w:rPr>
        <w:t>3.1.3.</w:t>
      </w:r>
      <w:r w:rsidRPr="00C9464C">
        <w:rPr>
          <w:color w:val="000000" w:themeColor="text1"/>
        </w:rPr>
        <w:tab/>
        <w:t>In case the OBD demonstration test requires emission measurements, the type VIII test shall be carried out on the test vehicles used for the</w:t>
      </w:r>
      <w:r w:rsidR="00E05AB4" w:rsidRPr="00C9464C">
        <w:rPr>
          <w:color w:val="000000" w:themeColor="text1"/>
        </w:rPr>
        <w:t xml:space="preserve"> </w:t>
      </w:r>
      <w:r w:rsidRPr="00C9464C">
        <w:rPr>
          <w:color w:val="000000" w:themeColor="text1"/>
        </w:rPr>
        <w:t>durability test. Type VIII tests shall be finally verified and reported at the conclusion of the durability testing.</w:t>
      </w:r>
    </w:p>
    <w:p w14:paraId="12842956" w14:textId="0ACD6B3C" w:rsidR="00E05AB4" w:rsidRPr="00C9464C" w:rsidRDefault="007D7963" w:rsidP="00042463">
      <w:pPr>
        <w:pStyle w:val="SingleTxtG"/>
        <w:ind w:left="2268" w:hanging="1134"/>
        <w:rPr>
          <w:color w:val="000000" w:themeColor="text1"/>
        </w:rPr>
      </w:pPr>
      <w:r w:rsidRPr="00C9464C">
        <w:rPr>
          <w:color w:val="000000" w:themeColor="text1"/>
        </w:rPr>
        <w:t>3.1.4.</w:t>
      </w:r>
      <w:r w:rsidRPr="00C9464C">
        <w:rPr>
          <w:color w:val="000000" w:themeColor="text1"/>
        </w:rPr>
        <w:tab/>
      </w:r>
      <w:r w:rsidR="00E05AB4" w:rsidRPr="00C9464C">
        <w:rPr>
          <w:color w:val="000000" w:themeColor="text1"/>
        </w:rPr>
        <w:t xml:space="preserve">In case of applying the fixed </w:t>
      </w:r>
      <w:r w:rsidR="00E05AB4" w:rsidRPr="00C9464C">
        <w:rPr>
          <w:bCs/>
          <w:color w:val="000000" w:themeColor="text1"/>
        </w:rPr>
        <w:t>deterioration factors</w:t>
      </w:r>
      <w:r w:rsidR="00E05AB4" w:rsidRPr="00C9464C">
        <w:rPr>
          <w:color w:val="000000" w:themeColor="text1"/>
        </w:rPr>
        <w:t xml:space="preserve"> (DF) set out in GTR No.2, the applicable deterioration factors shall be multiplied with the emission test results. If the approval authority allows, in case of misfire demonstration, alternatively experimentally determined </w:t>
      </w:r>
      <w:r w:rsidR="00E05AB4" w:rsidRPr="00C9464C">
        <w:rPr>
          <w:bCs/>
          <w:color w:val="000000" w:themeColor="text1"/>
        </w:rPr>
        <w:t>deterioration factors</w:t>
      </w:r>
      <w:r w:rsidR="00E05AB4" w:rsidRPr="00C9464C">
        <w:rPr>
          <w:color w:val="000000" w:themeColor="text1"/>
        </w:rPr>
        <w:t xml:space="preserve"> from the durability test may be used.  </w:t>
      </w:r>
      <w:r w:rsidR="00E05AB4" w:rsidRPr="00C9464C">
        <w:rPr>
          <w:bCs/>
          <w:color w:val="000000" w:themeColor="text1"/>
        </w:rPr>
        <w:t>This demo</w:t>
      </w:r>
      <w:r w:rsidR="00E05AB4" w:rsidRPr="00C9464C">
        <w:rPr>
          <w:color w:val="000000" w:themeColor="text1"/>
        </w:rPr>
        <w:t xml:space="preserve"> method </w:t>
      </w:r>
      <w:r w:rsidR="00E05AB4" w:rsidRPr="00C9464C">
        <w:rPr>
          <w:bCs/>
          <w:color w:val="000000" w:themeColor="text1"/>
        </w:rPr>
        <w:t>may be used</w:t>
      </w:r>
      <w:r w:rsidR="00E05AB4" w:rsidRPr="00C9464C">
        <w:rPr>
          <w:color w:val="000000" w:themeColor="text1"/>
        </w:rPr>
        <w:t xml:space="preserve"> to avoid damage during misfire test</w:t>
      </w:r>
      <w:r w:rsidR="00E05AB4" w:rsidRPr="00C9464C">
        <w:rPr>
          <w:bCs/>
          <w:color w:val="000000" w:themeColor="text1"/>
        </w:rPr>
        <w:t>ing</w:t>
      </w:r>
      <w:r w:rsidR="00E05AB4" w:rsidRPr="00C9464C">
        <w:rPr>
          <w:color w:val="000000" w:themeColor="text1"/>
        </w:rPr>
        <w:t xml:space="preserve"> to the deteriorated cat</w:t>
      </w:r>
      <w:r w:rsidR="00E05AB4" w:rsidRPr="00C9464C">
        <w:rPr>
          <w:bCs/>
          <w:color w:val="000000" w:themeColor="text1"/>
        </w:rPr>
        <w:t>alyst</w:t>
      </w:r>
      <w:r w:rsidR="00E05AB4" w:rsidRPr="00C9464C">
        <w:rPr>
          <w:color w:val="000000" w:themeColor="text1"/>
        </w:rPr>
        <w:t xml:space="preserve"> created </w:t>
      </w:r>
      <w:r w:rsidR="00E05AB4" w:rsidRPr="00C9464C">
        <w:rPr>
          <w:bCs/>
          <w:color w:val="000000" w:themeColor="text1"/>
        </w:rPr>
        <w:t>by</w:t>
      </w:r>
      <w:r w:rsidR="00E05AB4" w:rsidRPr="00C9464C">
        <w:rPr>
          <w:color w:val="000000" w:themeColor="text1"/>
        </w:rPr>
        <w:t xml:space="preserve"> durability testing </w:t>
      </w:r>
      <w:r w:rsidR="00E05AB4" w:rsidRPr="00C9464C">
        <w:rPr>
          <w:bCs/>
          <w:color w:val="000000" w:themeColor="text1"/>
        </w:rPr>
        <w:t>and may be used on request of the manufacturer if it submits data and/or an engineering evaluation which adequately demonstrates to the approval authority the risk of damage to the deteriorated catalyst</w:t>
      </w:r>
      <w:r w:rsidR="00E05AB4" w:rsidRPr="00C9464C">
        <w:rPr>
          <w:color w:val="000000" w:themeColor="text1"/>
        </w:rPr>
        <w:t>.</w:t>
      </w:r>
    </w:p>
    <w:p w14:paraId="1DBE6634" w14:textId="6D85F55A" w:rsidR="00E05AB4" w:rsidRPr="00C9464C" w:rsidRDefault="00E05AB4" w:rsidP="00042463">
      <w:pPr>
        <w:pStyle w:val="SingleTxtG"/>
        <w:ind w:left="2268" w:hanging="1134"/>
        <w:rPr>
          <w:color w:val="000000" w:themeColor="text1"/>
        </w:rPr>
      </w:pPr>
      <w:r w:rsidRPr="00C9464C">
        <w:rPr>
          <w:color w:val="000000" w:themeColor="text1"/>
        </w:rPr>
        <w:t>3.1.5.</w:t>
      </w:r>
      <w:r w:rsidRPr="00C9464C">
        <w:rPr>
          <w:color w:val="000000" w:themeColor="text1"/>
        </w:rPr>
        <w:tab/>
        <w:t xml:space="preserve">Until the UN GTR on Durability gets finalized, the Contracting </w:t>
      </w:r>
      <w:r w:rsidR="007A4995" w:rsidRPr="00C9464C">
        <w:rPr>
          <w:color w:val="000000" w:themeColor="text1"/>
        </w:rPr>
        <w:t>Parties</w:t>
      </w:r>
      <w:r w:rsidRPr="00C9464C">
        <w:rPr>
          <w:color w:val="000000" w:themeColor="text1"/>
        </w:rPr>
        <w:t xml:space="preserve"> can follow their regional durability procedure.</w:t>
      </w:r>
    </w:p>
    <w:p w14:paraId="0CA58B25" w14:textId="07ADF4D2" w:rsidR="007D7963" w:rsidRPr="00C9464C" w:rsidRDefault="007D7963" w:rsidP="007D7963">
      <w:pPr>
        <w:pStyle w:val="SingleTxtG"/>
        <w:ind w:left="2268" w:hanging="1134"/>
        <w:rPr>
          <w:color w:val="000000" w:themeColor="text1"/>
        </w:rPr>
      </w:pPr>
      <w:r w:rsidRPr="00C9464C">
        <w:rPr>
          <w:color w:val="000000" w:themeColor="text1"/>
        </w:rPr>
        <w:t>3.</w:t>
      </w:r>
      <w:r w:rsidR="00AF5546" w:rsidRPr="00C9464C">
        <w:rPr>
          <w:color w:val="000000" w:themeColor="text1"/>
        </w:rPr>
        <w:t>2</w:t>
      </w:r>
      <w:r w:rsidRPr="00C9464C">
        <w:rPr>
          <w:color w:val="000000" w:themeColor="text1"/>
        </w:rPr>
        <w:t>.</w:t>
      </w:r>
      <w:r w:rsidRPr="00C9464C">
        <w:rPr>
          <w:color w:val="000000" w:themeColor="text1"/>
        </w:rPr>
        <w:tab/>
      </w:r>
      <w:r w:rsidR="008C562B" w:rsidRPr="00C9464C">
        <w:rPr>
          <w:rFonts w:hint="eastAsia"/>
          <w:color w:val="000000" w:themeColor="text1"/>
          <w:lang w:eastAsia="ja-JP"/>
        </w:rPr>
        <w:t xml:space="preserve">a) </w:t>
      </w:r>
      <w:r w:rsidRPr="00C9464C">
        <w:rPr>
          <w:color w:val="000000" w:themeColor="text1"/>
        </w:rPr>
        <w:t xml:space="preserve">The OBD system shall indicate the failure of an emission-related component or system when that failure results in emissions exceeding the OBD threshold limits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7C09DDDE" w14:textId="05979C6A" w:rsidR="007D7963" w:rsidRPr="00C9464C" w:rsidRDefault="008C562B" w:rsidP="00E86016">
      <w:pPr>
        <w:pStyle w:val="SingleTxtG"/>
        <w:ind w:left="2268"/>
        <w:rPr>
          <w:color w:val="000000" w:themeColor="text1"/>
        </w:rPr>
      </w:pPr>
      <w:r w:rsidRPr="00C9464C">
        <w:rPr>
          <w:rFonts w:hint="eastAsia"/>
          <w:color w:val="000000" w:themeColor="text1"/>
          <w:lang w:eastAsia="ja-JP"/>
        </w:rPr>
        <w:t xml:space="preserve">b) </w:t>
      </w:r>
      <w:r w:rsidR="007D7963" w:rsidRPr="00C9464C">
        <w:rPr>
          <w:color w:val="000000" w:themeColor="text1"/>
        </w:rPr>
        <w:t>A Contracting Party may require in addition that the OBD system shall indicate the failure of any powertrain fault that triggers an operation mode that significantly reduces torque in comparison with normal operation.</w:t>
      </w:r>
    </w:p>
    <w:p w14:paraId="0599B019" w14:textId="6A21841F" w:rsidR="004C67AE" w:rsidRPr="00C9464C" w:rsidRDefault="00AF5546" w:rsidP="004C67AE">
      <w:pPr>
        <w:pStyle w:val="SingleTxtG"/>
        <w:ind w:left="2268" w:hanging="1134"/>
        <w:rPr>
          <w:color w:val="000000" w:themeColor="text1"/>
        </w:rPr>
      </w:pPr>
      <w:r w:rsidRPr="00C9464C">
        <w:rPr>
          <w:color w:val="000000" w:themeColor="text1"/>
        </w:rPr>
        <w:lastRenderedPageBreak/>
        <w:t xml:space="preserve"> </w:t>
      </w:r>
      <w:r w:rsidR="004C67AE" w:rsidRPr="00C9464C">
        <w:rPr>
          <w:color w:val="000000" w:themeColor="text1"/>
        </w:rPr>
        <w:t>3.3.</w:t>
      </w:r>
      <w:r w:rsidR="004C67AE" w:rsidRPr="00C9464C">
        <w:rPr>
          <w:color w:val="000000" w:themeColor="text1"/>
        </w:rPr>
        <w:tab/>
        <w:t xml:space="preserve">The test type I data in the template for a test report according to the template set out in </w:t>
      </w:r>
      <w:r w:rsidR="0074067B" w:rsidRPr="00C9464C">
        <w:rPr>
          <w:color w:val="000000" w:themeColor="text1"/>
        </w:rPr>
        <w:t>UN GTR</w:t>
      </w:r>
      <w:r w:rsidR="004C67AE" w:rsidRPr="00C9464C">
        <w:rPr>
          <w:color w:val="000000" w:themeColor="text1"/>
        </w:rPr>
        <w:t xml:space="preserve"> No. 2, including the used dynamometer settings and applicable emission laboratory test cycle, shall be provided for reference.</w:t>
      </w:r>
    </w:p>
    <w:p w14:paraId="7405572A" w14:textId="22D67DD1" w:rsidR="004C67AE" w:rsidRPr="00C9464C" w:rsidRDefault="004C67AE" w:rsidP="004C67AE">
      <w:pPr>
        <w:pStyle w:val="SingleTxtG"/>
        <w:ind w:left="2268" w:hanging="1134"/>
        <w:rPr>
          <w:color w:val="000000" w:themeColor="text1"/>
        </w:rPr>
      </w:pPr>
      <w:r w:rsidRPr="00C9464C">
        <w:rPr>
          <w:color w:val="000000" w:themeColor="text1"/>
        </w:rPr>
        <w:t>3.4.</w:t>
      </w:r>
      <w:r w:rsidRPr="00C9464C">
        <w:rPr>
          <w:color w:val="000000" w:themeColor="text1"/>
        </w:rPr>
        <w:tab/>
        <w:t>The list with PCU / ECU malfunctions shall be provided:</w:t>
      </w:r>
    </w:p>
    <w:p w14:paraId="0BEDED48" w14:textId="0BAC08B8" w:rsidR="004C67AE" w:rsidRPr="00C9464C" w:rsidRDefault="004C67AE" w:rsidP="004C67AE">
      <w:pPr>
        <w:pStyle w:val="SingleTxtG"/>
        <w:ind w:left="2268" w:hanging="1134"/>
        <w:rPr>
          <w:color w:val="000000" w:themeColor="text1"/>
        </w:rPr>
      </w:pPr>
      <w:r w:rsidRPr="00C9464C">
        <w:rPr>
          <w:color w:val="000000" w:themeColor="text1"/>
        </w:rPr>
        <w:t>3.4.1.</w:t>
      </w:r>
      <w:r w:rsidRPr="00C9464C">
        <w:rPr>
          <w:color w:val="000000" w:themeColor="text1"/>
        </w:rPr>
        <w:tab/>
        <w:t>For each malfunction that leads to the OBD threshold</w:t>
      </w:r>
      <w:r w:rsidR="00260E24" w:rsidRPr="00C9464C">
        <w:rPr>
          <w:rFonts w:hint="eastAsia"/>
          <w:color w:val="000000" w:themeColor="text1"/>
          <w:lang w:eastAsia="ja-JP"/>
        </w:rPr>
        <w:t xml:space="preserve"> limits</w:t>
      </w:r>
      <w:r w:rsidRPr="00C9464C">
        <w:rPr>
          <w:color w:val="000000" w:themeColor="text1"/>
        </w:rPr>
        <w:t>, in both non-defaulted and defaulted driving mode being exceeded. The emission laboratory test results shall be reported in those additional columns in the format of the information document referred to in Annex 8;</w:t>
      </w:r>
    </w:p>
    <w:p w14:paraId="41B4A2EC" w14:textId="19913503" w:rsidR="004C67AE" w:rsidRPr="00C9464C" w:rsidRDefault="004C67AE" w:rsidP="004C67AE">
      <w:pPr>
        <w:pStyle w:val="SingleTxtG"/>
        <w:ind w:left="2268" w:hanging="1134"/>
        <w:rPr>
          <w:color w:val="000000" w:themeColor="text1"/>
        </w:rPr>
      </w:pPr>
      <w:r w:rsidRPr="00C9464C">
        <w:rPr>
          <w:color w:val="000000" w:themeColor="text1"/>
        </w:rPr>
        <w:t>3.4.2.</w:t>
      </w:r>
      <w:r w:rsidRPr="00C9464C">
        <w:rPr>
          <w:color w:val="000000" w:themeColor="text1"/>
        </w:rPr>
        <w:tab/>
        <w:t>For short descriptions of the test methods used to simulate the emission-relevant malfunctions, as referred to in paragraph 4.</w:t>
      </w:r>
    </w:p>
    <w:p w14:paraId="49DB0150" w14:textId="606895F2" w:rsidR="004C67AE" w:rsidRPr="00C9464C" w:rsidRDefault="004C67AE" w:rsidP="004C67AE">
      <w:pPr>
        <w:pStyle w:val="SingleTxtG"/>
        <w:ind w:left="2268" w:hanging="1134"/>
        <w:rPr>
          <w:color w:val="000000" w:themeColor="text1"/>
        </w:rPr>
      </w:pPr>
      <w:r w:rsidRPr="00C9464C">
        <w:rPr>
          <w:color w:val="000000" w:themeColor="text1"/>
        </w:rPr>
        <w:t>4.</w:t>
      </w:r>
      <w:r w:rsidRPr="00C9464C">
        <w:rPr>
          <w:color w:val="000000" w:themeColor="text1"/>
        </w:rPr>
        <w:tab/>
        <w:t>OBD environmental test procedure</w:t>
      </w:r>
    </w:p>
    <w:p w14:paraId="10CC1E05" w14:textId="03AC05B6" w:rsidR="004C67AE" w:rsidRPr="00C9464C" w:rsidRDefault="004C67AE" w:rsidP="004C67AE">
      <w:pPr>
        <w:pStyle w:val="SingleTxtG"/>
        <w:ind w:left="2268" w:hanging="1134"/>
        <w:rPr>
          <w:color w:val="000000" w:themeColor="text1"/>
        </w:rPr>
      </w:pPr>
      <w:r w:rsidRPr="00C9464C">
        <w:rPr>
          <w:color w:val="000000" w:themeColor="text1"/>
        </w:rPr>
        <w:t>4.1</w:t>
      </w:r>
      <w:r w:rsidRPr="00C9464C">
        <w:rPr>
          <w:color w:val="000000" w:themeColor="text1"/>
        </w:rPr>
        <w:tab/>
        <w:t>The testing of OBD systems consists of the following phases:</w:t>
      </w:r>
    </w:p>
    <w:p w14:paraId="01A86F7A" w14:textId="0DDA80D9" w:rsidR="004C67AE" w:rsidRPr="00C9464C" w:rsidRDefault="004C67AE" w:rsidP="004C67AE">
      <w:pPr>
        <w:pStyle w:val="SingleTxtG"/>
        <w:ind w:left="2268" w:hanging="1134"/>
        <w:rPr>
          <w:color w:val="000000" w:themeColor="text1"/>
        </w:rPr>
      </w:pPr>
      <w:r w:rsidRPr="00C9464C">
        <w:rPr>
          <w:color w:val="000000" w:themeColor="text1"/>
        </w:rPr>
        <w:t>4.1.1.</w:t>
      </w:r>
      <w:r w:rsidRPr="00C9464C">
        <w:rPr>
          <w:color w:val="000000" w:themeColor="text1"/>
        </w:rPr>
        <w:tab/>
        <w:t>Simulation of malfunction of a component of the powertrain management or emission-control system;</w:t>
      </w:r>
    </w:p>
    <w:p w14:paraId="35C93DA3" w14:textId="7D338E55" w:rsidR="004C67AE" w:rsidRPr="00C9464C" w:rsidRDefault="004C67AE" w:rsidP="004C67AE">
      <w:pPr>
        <w:pStyle w:val="SingleTxtG"/>
        <w:ind w:left="2268" w:hanging="1134"/>
        <w:rPr>
          <w:color w:val="000000" w:themeColor="text1"/>
        </w:rPr>
      </w:pPr>
      <w:r w:rsidRPr="00C9464C">
        <w:rPr>
          <w:color w:val="000000" w:themeColor="text1"/>
        </w:rPr>
        <w:t>4.1.2.</w:t>
      </w:r>
      <w:r w:rsidRPr="00C9464C">
        <w:rPr>
          <w:color w:val="000000" w:themeColor="text1"/>
        </w:rPr>
        <w:tab/>
        <w:t xml:space="preserve">Preconditioning of the vehicle (in addition to the preconditioning specified in </w:t>
      </w:r>
      <w:r w:rsidR="0074067B" w:rsidRPr="00C9464C">
        <w:rPr>
          <w:color w:val="000000" w:themeColor="text1"/>
        </w:rPr>
        <w:t>UN GTR</w:t>
      </w:r>
      <w:r w:rsidRPr="00C9464C">
        <w:rPr>
          <w:color w:val="000000" w:themeColor="text1"/>
        </w:rPr>
        <w:t xml:space="preserve"> No. 2) with a simulated malfunction that will lead to the OBD threshold</w:t>
      </w:r>
      <w:r w:rsidR="00BD148D" w:rsidRPr="00C9464C">
        <w:rPr>
          <w:rFonts w:hint="eastAsia"/>
          <w:color w:val="000000" w:themeColor="text1"/>
          <w:lang w:eastAsia="ja-JP"/>
        </w:rPr>
        <w:t xml:space="preserve"> limits</w:t>
      </w:r>
      <w:r w:rsidRPr="00C9464C">
        <w:rPr>
          <w:color w:val="000000" w:themeColor="text1"/>
        </w:rPr>
        <w:t xml:space="preserve">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 xml:space="preserve">general requirements </w:t>
      </w:r>
      <w:r w:rsidRPr="00C9464C">
        <w:rPr>
          <w:color w:val="000000" w:themeColor="text1"/>
        </w:rPr>
        <w:t>being exceeded.</w:t>
      </w:r>
    </w:p>
    <w:p w14:paraId="044E7767" w14:textId="5C4C754A" w:rsidR="004C67AE" w:rsidRPr="00C9464C" w:rsidRDefault="004C67AE" w:rsidP="004C67AE">
      <w:pPr>
        <w:pStyle w:val="SingleTxtG"/>
        <w:ind w:left="2268" w:hanging="1134"/>
        <w:rPr>
          <w:color w:val="000000" w:themeColor="text1"/>
        </w:rPr>
      </w:pPr>
      <w:r w:rsidRPr="00C9464C">
        <w:rPr>
          <w:color w:val="000000" w:themeColor="text1"/>
        </w:rPr>
        <w:t>4.1.3.</w:t>
      </w:r>
      <w:r w:rsidRPr="00C9464C">
        <w:rPr>
          <w:color w:val="000000" w:themeColor="text1"/>
        </w:rPr>
        <w:tab/>
        <w:t>Driving the vehicle with a simulated malfunction over the applicable type I test cycle and measuring the tailpipe emissions of the vehicle;</w:t>
      </w:r>
    </w:p>
    <w:p w14:paraId="62165904" w14:textId="17C2FCC4" w:rsidR="004C67AE" w:rsidRPr="00C9464C" w:rsidRDefault="004C67AE" w:rsidP="004C67AE">
      <w:pPr>
        <w:pStyle w:val="SingleTxtG"/>
        <w:ind w:left="2268" w:hanging="1134"/>
        <w:rPr>
          <w:color w:val="000000" w:themeColor="text1"/>
        </w:rPr>
      </w:pPr>
      <w:r w:rsidRPr="00C9464C">
        <w:rPr>
          <w:color w:val="000000" w:themeColor="text1"/>
        </w:rPr>
        <w:t>4.1.4.</w:t>
      </w:r>
      <w:r w:rsidRPr="00C9464C">
        <w:rPr>
          <w:color w:val="000000" w:themeColor="text1"/>
        </w:rPr>
        <w:tab/>
        <w:t>Determining whether the OBD system reacts to the simulated malfunction and alerts the vehicle driver to it in an appropriate manner.</w:t>
      </w:r>
    </w:p>
    <w:p w14:paraId="0E61CD51" w14:textId="145AE34B" w:rsidR="004C67AE" w:rsidRPr="00C9464C" w:rsidRDefault="004C67AE" w:rsidP="004C67AE">
      <w:pPr>
        <w:pStyle w:val="SingleTxtG"/>
        <w:ind w:left="2268" w:hanging="1134"/>
        <w:rPr>
          <w:color w:val="000000" w:themeColor="text1"/>
        </w:rPr>
      </w:pPr>
      <w:r w:rsidRPr="00C9464C">
        <w:rPr>
          <w:color w:val="000000" w:themeColor="text1"/>
        </w:rPr>
        <w:t>4.2.</w:t>
      </w:r>
      <w:r w:rsidRPr="00C9464C">
        <w:rPr>
          <w:color w:val="000000" w:themeColor="text1"/>
        </w:rPr>
        <w:tab/>
        <w:t>Alternatively, at the request of the manufacturer, malfunction of one or more components may be electronically simulated in accordance with the requirements laid down in paragraph 8.</w:t>
      </w:r>
    </w:p>
    <w:p w14:paraId="590E4E40" w14:textId="3B456771" w:rsidR="004C67AE" w:rsidRPr="00C9464C" w:rsidRDefault="004C67AE" w:rsidP="004C67AE">
      <w:pPr>
        <w:pStyle w:val="SingleTxtG"/>
        <w:ind w:left="2268" w:hanging="1134"/>
        <w:rPr>
          <w:color w:val="000000" w:themeColor="text1"/>
        </w:rPr>
      </w:pPr>
      <w:r w:rsidRPr="00C9464C">
        <w:rPr>
          <w:color w:val="000000" w:themeColor="text1"/>
        </w:rPr>
        <w:t>4.3.</w:t>
      </w:r>
      <w:r w:rsidRPr="00C9464C">
        <w:rPr>
          <w:color w:val="000000" w:themeColor="text1"/>
        </w:rPr>
        <w:tab/>
        <w:t>Manufacturers may request that monitoring take place outside the type I test cycle if it can be demonstrated to the approval authority that the monitoring conditions of the type I test cycle would be restrictive when the vehicle is used in service.</w:t>
      </w:r>
    </w:p>
    <w:p w14:paraId="4B1B7146" w14:textId="7A7BE539" w:rsidR="004C67AE" w:rsidRPr="00C9464C" w:rsidRDefault="004C67AE" w:rsidP="004C67AE">
      <w:pPr>
        <w:pStyle w:val="SingleTxtG"/>
        <w:ind w:left="2268" w:hanging="1134"/>
        <w:rPr>
          <w:color w:val="000000" w:themeColor="text1"/>
        </w:rPr>
      </w:pPr>
      <w:r w:rsidRPr="00C9464C">
        <w:rPr>
          <w:color w:val="000000" w:themeColor="text1"/>
        </w:rPr>
        <w:t>4.4.</w:t>
      </w:r>
      <w:r w:rsidRPr="00C9464C">
        <w:rPr>
          <w:color w:val="000000" w:themeColor="text1"/>
        </w:rPr>
        <w:tab/>
        <w:t>For all demonstration testing, the Malfunction Indicator (MI) shall be activated before the end of the test cycle.</w:t>
      </w:r>
    </w:p>
    <w:p w14:paraId="08F39819" w14:textId="4DA6020D" w:rsidR="00777A4F" w:rsidRPr="00C9464C" w:rsidRDefault="00777A4F" w:rsidP="00777A4F">
      <w:pPr>
        <w:pStyle w:val="SingleTxtG"/>
        <w:ind w:left="2268" w:hanging="1134"/>
        <w:rPr>
          <w:color w:val="000000" w:themeColor="text1"/>
        </w:rPr>
      </w:pPr>
      <w:r w:rsidRPr="00C9464C">
        <w:rPr>
          <w:color w:val="000000" w:themeColor="text1"/>
        </w:rPr>
        <w:t>5.</w:t>
      </w:r>
      <w:r w:rsidRPr="00C9464C">
        <w:rPr>
          <w:color w:val="000000" w:themeColor="text1"/>
        </w:rPr>
        <w:tab/>
        <w:t>Test Vehicle and Test Fuel</w:t>
      </w:r>
    </w:p>
    <w:p w14:paraId="6979D929" w14:textId="74A98104" w:rsidR="00193837" w:rsidRPr="00C9464C" w:rsidRDefault="00D90BEA" w:rsidP="00193837">
      <w:pPr>
        <w:pStyle w:val="SingleTxtG"/>
        <w:ind w:left="2268" w:hanging="1134"/>
        <w:rPr>
          <w:color w:val="000000" w:themeColor="text1"/>
        </w:rPr>
      </w:pPr>
      <w:r w:rsidRPr="00C9464C">
        <w:rPr>
          <w:color w:val="000000" w:themeColor="text1"/>
        </w:rPr>
        <w:t>5.1.</w:t>
      </w:r>
      <w:r w:rsidRPr="00C9464C">
        <w:rPr>
          <w:color w:val="000000" w:themeColor="text1"/>
        </w:rPr>
        <w:tab/>
      </w:r>
      <w:r w:rsidR="00193837" w:rsidRPr="00C9464C">
        <w:rPr>
          <w:color w:val="000000" w:themeColor="text1"/>
        </w:rPr>
        <w:t>Test Vehicle</w:t>
      </w:r>
    </w:p>
    <w:p w14:paraId="0F8791AA" w14:textId="2FB1D6DA" w:rsidR="004C67AE" w:rsidRPr="00C9464C" w:rsidRDefault="004C67AE" w:rsidP="00E86016">
      <w:pPr>
        <w:pStyle w:val="SingleTxtG"/>
        <w:ind w:left="2268"/>
        <w:rPr>
          <w:color w:val="000000" w:themeColor="text1"/>
        </w:rPr>
      </w:pPr>
      <w:r w:rsidRPr="00C9464C">
        <w:rPr>
          <w:color w:val="000000" w:themeColor="text1"/>
        </w:rPr>
        <w:t xml:space="preserve">The test vehicles shall meet the requirements of </w:t>
      </w:r>
      <w:r w:rsidR="0074067B" w:rsidRPr="00C9464C">
        <w:rPr>
          <w:color w:val="000000" w:themeColor="text1"/>
        </w:rPr>
        <w:t>UN GTR</w:t>
      </w:r>
      <w:r w:rsidRPr="00C9464C">
        <w:rPr>
          <w:color w:val="000000" w:themeColor="text1"/>
        </w:rPr>
        <w:t xml:space="preserve"> No. 2.</w:t>
      </w:r>
      <w:r w:rsidR="00193837" w:rsidRPr="00C9464C">
        <w:rPr>
          <w:color w:val="000000" w:themeColor="text1"/>
        </w:rPr>
        <w:t xml:space="preserve"> </w:t>
      </w:r>
      <w:r w:rsidRPr="00C9464C">
        <w:rPr>
          <w:color w:val="000000" w:themeColor="text1"/>
        </w:rPr>
        <w:t xml:space="preserve">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w:t>
      </w:r>
      <w:r w:rsidR="0074067B" w:rsidRPr="00C9464C">
        <w:rPr>
          <w:color w:val="000000" w:themeColor="text1"/>
        </w:rPr>
        <w:t>UN GTR</w:t>
      </w:r>
      <w:r w:rsidRPr="00C9464C">
        <w:rPr>
          <w:color w:val="000000" w:themeColor="text1"/>
        </w:rPr>
        <w:t xml:space="preserve"> No. 2.</w:t>
      </w:r>
    </w:p>
    <w:p w14:paraId="5EEBD630" w14:textId="548C2B0E" w:rsidR="004C67AE" w:rsidRPr="00C9464C" w:rsidRDefault="004C67AE" w:rsidP="004C67AE">
      <w:pPr>
        <w:pStyle w:val="SingleTxtG"/>
        <w:ind w:left="2268" w:hanging="1134"/>
        <w:rPr>
          <w:color w:val="000000" w:themeColor="text1"/>
        </w:rPr>
      </w:pPr>
      <w:r w:rsidRPr="00C9464C">
        <w:rPr>
          <w:color w:val="000000" w:themeColor="text1"/>
        </w:rPr>
        <w:t>5.</w:t>
      </w:r>
      <w:r w:rsidR="00193837" w:rsidRPr="00C9464C">
        <w:rPr>
          <w:color w:val="000000" w:themeColor="text1"/>
        </w:rPr>
        <w:t>2.</w:t>
      </w:r>
      <w:r w:rsidRPr="00C9464C">
        <w:rPr>
          <w:color w:val="000000" w:themeColor="text1"/>
        </w:rPr>
        <w:tab/>
        <w:t>Test fuel</w:t>
      </w:r>
    </w:p>
    <w:p w14:paraId="1884C874" w14:textId="1E2576EE" w:rsidR="004C67AE" w:rsidRPr="00C9464C" w:rsidRDefault="004C67AE" w:rsidP="004C67AE">
      <w:pPr>
        <w:pStyle w:val="SingleTxtG"/>
        <w:ind w:left="2268"/>
        <w:rPr>
          <w:color w:val="000000" w:themeColor="text1"/>
        </w:rPr>
      </w:pPr>
      <w:r w:rsidRPr="00C9464C">
        <w:rPr>
          <w:color w:val="000000" w:themeColor="text1"/>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r w:rsidR="008E7CCD" w:rsidRPr="00C9464C">
        <w:rPr>
          <w:color w:val="000000" w:themeColor="text1"/>
        </w:rPr>
        <w:t>.</w:t>
      </w:r>
    </w:p>
    <w:p w14:paraId="390ADBE3" w14:textId="7DA46918" w:rsidR="004C67AE" w:rsidRPr="00C9464C" w:rsidRDefault="004C67AE" w:rsidP="00E86016">
      <w:pPr>
        <w:pStyle w:val="SingleTxtG"/>
        <w:ind w:left="2268" w:hanging="1134"/>
        <w:rPr>
          <w:color w:val="000000" w:themeColor="text1"/>
        </w:rPr>
      </w:pPr>
      <w:r w:rsidRPr="00C9464C">
        <w:rPr>
          <w:color w:val="000000" w:themeColor="text1"/>
        </w:rPr>
        <w:lastRenderedPageBreak/>
        <w:t>6.</w:t>
      </w:r>
      <w:r w:rsidRPr="00C9464C">
        <w:rPr>
          <w:color w:val="000000" w:themeColor="text1"/>
        </w:rPr>
        <w:tab/>
        <w:t>Test temperature and pressure</w:t>
      </w:r>
    </w:p>
    <w:p w14:paraId="70A273D2" w14:textId="0A6271F8" w:rsidR="004C67AE" w:rsidRPr="00C9464C" w:rsidRDefault="003E3907" w:rsidP="00E86016">
      <w:pPr>
        <w:pStyle w:val="SingleTxtG"/>
        <w:ind w:left="2268" w:hanging="1134"/>
        <w:rPr>
          <w:color w:val="000000" w:themeColor="text1"/>
        </w:rPr>
      </w:pPr>
      <w:r w:rsidRPr="00C9464C">
        <w:rPr>
          <w:color w:val="000000" w:themeColor="text1"/>
        </w:rPr>
        <w:t>6.1.</w:t>
      </w:r>
      <w:r w:rsidRPr="00C9464C">
        <w:rPr>
          <w:color w:val="000000" w:themeColor="text1"/>
        </w:rPr>
        <w:tab/>
      </w:r>
      <w:r w:rsidR="004C67AE" w:rsidRPr="00C9464C">
        <w:rPr>
          <w:color w:val="000000" w:themeColor="text1"/>
        </w:rPr>
        <w:t xml:space="preserve">The test temperature and ambient pressure shall meet the requirements of the type I test as set out in </w:t>
      </w:r>
      <w:r w:rsidR="0074067B" w:rsidRPr="00C9464C">
        <w:rPr>
          <w:color w:val="000000" w:themeColor="text1"/>
        </w:rPr>
        <w:t>UN GTR</w:t>
      </w:r>
      <w:r w:rsidR="004C67AE" w:rsidRPr="00C9464C">
        <w:rPr>
          <w:color w:val="000000" w:themeColor="text1"/>
        </w:rPr>
        <w:t xml:space="preserve"> No. 2.</w:t>
      </w:r>
    </w:p>
    <w:p w14:paraId="23422FC2" w14:textId="252CF6BD" w:rsidR="004C67AE" w:rsidRPr="00C9464C" w:rsidRDefault="003E3907" w:rsidP="004C67AE">
      <w:pPr>
        <w:pStyle w:val="SingleTxtG"/>
        <w:ind w:left="2268" w:hanging="1134"/>
        <w:rPr>
          <w:color w:val="000000" w:themeColor="text1"/>
        </w:rPr>
      </w:pPr>
      <w:r w:rsidRPr="00C9464C">
        <w:rPr>
          <w:color w:val="000000" w:themeColor="text1"/>
        </w:rPr>
        <w:t>7.</w:t>
      </w:r>
      <w:r w:rsidRPr="00C9464C">
        <w:rPr>
          <w:color w:val="000000" w:themeColor="text1"/>
        </w:rPr>
        <w:tab/>
      </w:r>
      <w:r w:rsidR="004C67AE" w:rsidRPr="00C9464C">
        <w:rPr>
          <w:color w:val="000000" w:themeColor="text1"/>
        </w:rPr>
        <w:t>Test equipment</w:t>
      </w:r>
    </w:p>
    <w:p w14:paraId="3D2EF1AE" w14:textId="34D9C3B9" w:rsidR="004C67AE" w:rsidRPr="00C9464C" w:rsidRDefault="004C67AE" w:rsidP="00E86016">
      <w:pPr>
        <w:pStyle w:val="SingleTxtG"/>
        <w:ind w:left="2268"/>
        <w:rPr>
          <w:color w:val="000000" w:themeColor="text1"/>
        </w:rPr>
      </w:pPr>
      <w:r w:rsidRPr="00C9464C">
        <w:rPr>
          <w:color w:val="000000" w:themeColor="text1"/>
        </w:rPr>
        <w:t>Chassis dynamometer</w:t>
      </w:r>
    </w:p>
    <w:p w14:paraId="4CFA6FA2" w14:textId="6EE727AD" w:rsidR="004C67AE" w:rsidRPr="00C9464C" w:rsidRDefault="003E3907" w:rsidP="00E86016">
      <w:pPr>
        <w:pStyle w:val="SingleTxtG"/>
        <w:ind w:left="2268" w:hanging="1134"/>
        <w:rPr>
          <w:color w:val="000000" w:themeColor="text1"/>
        </w:rPr>
      </w:pPr>
      <w:r w:rsidRPr="00C9464C">
        <w:rPr>
          <w:color w:val="000000" w:themeColor="text1"/>
        </w:rPr>
        <w:t>7.1.</w:t>
      </w:r>
      <w:r w:rsidRPr="00C9464C">
        <w:rPr>
          <w:color w:val="000000" w:themeColor="text1"/>
        </w:rPr>
        <w:tab/>
      </w:r>
      <w:r w:rsidR="004C67AE" w:rsidRPr="00C9464C">
        <w:rPr>
          <w:color w:val="000000" w:themeColor="text1"/>
        </w:rPr>
        <w:t xml:space="preserve">The chassis dynamometer shall meet the requirements of </w:t>
      </w:r>
      <w:r w:rsidR="0074067B" w:rsidRPr="00C9464C">
        <w:rPr>
          <w:color w:val="000000" w:themeColor="text1"/>
        </w:rPr>
        <w:t>UN GTR</w:t>
      </w:r>
      <w:r w:rsidR="004C67AE" w:rsidRPr="00C9464C">
        <w:rPr>
          <w:color w:val="000000" w:themeColor="text1"/>
        </w:rPr>
        <w:t xml:space="preserve"> No. 2.</w:t>
      </w:r>
    </w:p>
    <w:p w14:paraId="3E99885F" w14:textId="57B659D2" w:rsidR="004C67AE" w:rsidRPr="00C9464C" w:rsidRDefault="003E3907" w:rsidP="004C67AE">
      <w:pPr>
        <w:pStyle w:val="SingleTxtG"/>
        <w:ind w:left="2268" w:hanging="1134"/>
        <w:rPr>
          <w:color w:val="000000" w:themeColor="text1"/>
        </w:rPr>
      </w:pPr>
      <w:r w:rsidRPr="00C9464C">
        <w:rPr>
          <w:color w:val="000000" w:themeColor="text1"/>
        </w:rPr>
        <w:t>8.</w:t>
      </w:r>
      <w:r w:rsidRPr="00C9464C">
        <w:rPr>
          <w:color w:val="000000" w:themeColor="text1"/>
        </w:rPr>
        <w:tab/>
      </w:r>
      <w:r w:rsidR="004C67AE" w:rsidRPr="00C9464C">
        <w:rPr>
          <w:color w:val="000000" w:themeColor="text1"/>
        </w:rPr>
        <w:t>OBD environmental verification test procedures</w:t>
      </w:r>
    </w:p>
    <w:p w14:paraId="23117B48" w14:textId="100BE61E" w:rsidR="004C67AE" w:rsidRPr="00C9464C" w:rsidRDefault="003E3907" w:rsidP="003E3907">
      <w:pPr>
        <w:pStyle w:val="SingleTxtG"/>
        <w:ind w:left="2259" w:hanging="1125"/>
        <w:rPr>
          <w:color w:val="000000" w:themeColor="text1"/>
        </w:rPr>
      </w:pPr>
      <w:r w:rsidRPr="00C9464C">
        <w:rPr>
          <w:color w:val="000000" w:themeColor="text1"/>
        </w:rPr>
        <w:t>8.1.</w:t>
      </w:r>
      <w:r w:rsidRPr="00C9464C">
        <w:rPr>
          <w:color w:val="000000" w:themeColor="text1"/>
        </w:rPr>
        <w:tab/>
      </w:r>
      <w:r w:rsidRPr="00C9464C">
        <w:rPr>
          <w:color w:val="000000" w:themeColor="text1"/>
        </w:rPr>
        <w:tab/>
      </w:r>
      <w:r w:rsidR="004C67AE" w:rsidRPr="00C9464C">
        <w:rPr>
          <w:color w:val="000000" w:themeColor="text1"/>
        </w:rPr>
        <w:t xml:space="preserve">The operating test cycle on the chassis dynamometer shall meet the requirements of </w:t>
      </w:r>
      <w:r w:rsidR="0074067B" w:rsidRPr="00C9464C">
        <w:rPr>
          <w:color w:val="000000" w:themeColor="text1"/>
        </w:rPr>
        <w:t>UN GTR</w:t>
      </w:r>
      <w:r w:rsidR="004C67AE" w:rsidRPr="00C9464C">
        <w:rPr>
          <w:color w:val="000000" w:themeColor="text1"/>
        </w:rPr>
        <w:t xml:space="preserve"> No. 2.</w:t>
      </w:r>
    </w:p>
    <w:p w14:paraId="70B339AB" w14:textId="788A6473" w:rsidR="004C67AE" w:rsidRPr="00C9464C" w:rsidRDefault="003E3907" w:rsidP="004C67AE">
      <w:pPr>
        <w:pStyle w:val="SingleTxtG"/>
        <w:ind w:left="2268" w:hanging="1134"/>
        <w:rPr>
          <w:color w:val="000000" w:themeColor="text1"/>
        </w:rPr>
      </w:pPr>
      <w:r w:rsidRPr="00C9464C">
        <w:rPr>
          <w:color w:val="000000" w:themeColor="text1"/>
        </w:rPr>
        <w:t>8.1.1.</w:t>
      </w:r>
      <w:r w:rsidRPr="00C9464C">
        <w:rPr>
          <w:color w:val="000000" w:themeColor="text1"/>
        </w:rPr>
        <w:tab/>
      </w:r>
      <w:r w:rsidR="004C67AE" w:rsidRPr="00C9464C">
        <w:rPr>
          <w:color w:val="000000" w:themeColor="text1"/>
        </w:rPr>
        <w:t xml:space="preserve">The Type I test need not be performed for the demonstration of electrical failures (short/open circuit). The manufacturer may demonstrate these failure modes using driving conditions in which the component is </w:t>
      </w:r>
      <w:proofErr w:type="gramStart"/>
      <w:r w:rsidR="004C67AE" w:rsidRPr="00C9464C">
        <w:rPr>
          <w:color w:val="000000" w:themeColor="text1"/>
        </w:rPr>
        <w:t>used</w:t>
      </w:r>
      <w:proofErr w:type="gramEnd"/>
      <w:r w:rsidR="004C67AE" w:rsidRPr="00C9464C">
        <w:rPr>
          <w:color w:val="000000" w:themeColor="text1"/>
        </w:rPr>
        <w:t xml:space="preserve"> and the monitoring conditions are encountered. Those conditions shall be documented in the approval documentation.</w:t>
      </w:r>
    </w:p>
    <w:p w14:paraId="26B83E06" w14:textId="7E280CBC" w:rsidR="004C67AE" w:rsidRPr="00C9464C" w:rsidRDefault="003E3907" w:rsidP="004C67AE">
      <w:pPr>
        <w:pStyle w:val="SingleTxtG"/>
        <w:ind w:left="2268" w:hanging="1134"/>
        <w:rPr>
          <w:color w:val="000000" w:themeColor="text1"/>
        </w:rPr>
      </w:pPr>
      <w:r w:rsidRPr="00C9464C">
        <w:rPr>
          <w:color w:val="000000" w:themeColor="text1"/>
        </w:rPr>
        <w:t>8.2.</w:t>
      </w:r>
      <w:r w:rsidRPr="00C9464C">
        <w:rPr>
          <w:color w:val="000000" w:themeColor="text1"/>
        </w:rPr>
        <w:tab/>
      </w:r>
      <w:r w:rsidR="004C67AE" w:rsidRPr="00C9464C">
        <w:rPr>
          <w:color w:val="000000" w:themeColor="text1"/>
        </w:rPr>
        <w:t>Vehicle preconditioning</w:t>
      </w:r>
    </w:p>
    <w:p w14:paraId="05302B0C" w14:textId="73E0C531" w:rsidR="004C67AE" w:rsidRPr="00C9464C" w:rsidRDefault="003E3907" w:rsidP="004C67AE">
      <w:pPr>
        <w:pStyle w:val="SingleTxtG"/>
        <w:ind w:left="2268" w:hanging="1134"/>
        <w:rPr>
          <w:color w:val="000000" w:themeColor="text1"/>
        </w:rPr>
      </w:pPr>
      <w:r w:rsidRPr="00C9464C">
        <w:rPr>
          <w:color w:val="000000" w:themeColor="text1"/>
        </w:rPr>
        <w:t>8.2.1.</w:t>
      </w:r>
      <w:r w:rsidRPr="00C9464C">
        <w:rPr>
          <w:color w:val="000000" w:themeColor="text1"/>
        </w:rPr>
        <w:tab/>
      </w:r>
      <w:r w:rsidR="004C67AE" w:rsidRPr="00C9464C">
        <w:rPr>
          <w:color w:val="000000" w:themeColor="text1"/>
        </w:rPr>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23F02E0C" w14:textId="699233FC" w:rsidR="004C67AE" w:rsidRPr="00C9464C" w:rsidRDefault="003E3907" w:rsidP="004C67AE">
      <w:pPr>
        <w:pStyle w:val="SingleTxtG"/>
        <w:ind w:left="2268" w:hanging="1134"/>
        <w:rPr>
          <w:color w:val="000000" w:themeColor="text1"/>
        </w:rPr>
      </w:pPr>
      <w:r w:rsidRPr="00C9464C">
        <w:rPr>
          <w:color w:val="000000" w:themeColor="text1"/>
        </w:rPr>
        <w:t>8.2.2.</w:t>
      </w:r>
      <w:r w:rsidRPr="00C9464C">
        <w:rPr>
          <w:color w:val="000000" w:themeColor="text1"/>
        </w:rPr>
        <w:tab/>
      </w:r>
      <w:r w:rsidR="004C67AE" w:rsidRPr="00C9464C">
        <w:rPr>
          <w:color w:val="000000" w:themeColor="text1"/>
        </w:rPr>
        <w:t>At the request of the manufacturer, alternative preconditioning methods may be used.</w:t>
      </w:r>
    </w:p>
    <w:p w14:paraId="50234F29" w14:textId="5F9474AF" w:rsidR="004C67AE" w:rsidRPr="00C9464C" w:rsidRDefault="003E3907" w:rsidP="004C67AE">
      <w:pPr>
        <w:pStyle w:val="SingleTxtG"/>
        <w:ind w:left="2268" w:hanging="1134"/>
        <w:rPr>
          <w:color w:val="000000" w:themeColor="text1"/>
        </w:rPr>
      </w:pPr>
      <w:r w:rsidRPr="00C9464C">
        <w:rPr>
          <w:color w:val="000000" w:themeColor="text1"/>
        </w:rPr>
        <w:t>8.2.3.</w:t>
      </w:r>
      <w:r w:rsidRPr="00C9464C">
        <w:rPr>
          <w:color w:val="000000" w:themeColor="text1"/>
        </w:rPr>
        <w:tab/>
      </w:r>
      <w:r w:rsidR="004C67AE" w:rsidRPr="00C9464C">
        <w:rPr>
          <w:color w:val="000000" w:themeColor="text1"/>
        </w:rPr>
        <w:t>The use of additional preconditioning cycles or alternative preconditioning methods shall be documented in the approval documentation.</w:t>
      </w:r>
    </w:p>
    <w:p w14:paraId="75A0B8B3" w14:textId="07163574" w:rsidR="004C67AE" w:rsidRPr="00C9464C" w:rsidRDefault="003E3907" w:rsidP="004C67AE">
      <w:pPr>
        <w:pStyle w:val="SingleTxtG"/>
        <w:ind w:left="2268" w:hanging="1134"/>
        <w:rPr>
          <w:color w:val="000000" w:themeColor="text1"/>
        </w:rPr>
      </w:pPr>
      <w:r w:rsidRPr="00C9464C">
        <w:rPr>
          <w:color w:val="000000" w:themeColor="text1"/>
        </w:rPr>
        <w:t>8.3.</w:t>
      </w:r>
      <w:r w:rsidRPr="00C9464C">
        <w:rPr>
          <w:color w:val="000000" w:themeColor="text1"/>
        </w:rPr>
        <w:tab/>
      </w:r>
      <w:r w:rsidR="004C67AE" w:rsidRPr="00C9464C">
        <w:rPr>
          <w:color w:val="000000" w:themeColor="text1"/>
        </w:rPr>
        <w:t>Failure modes to be tested</w:t>
      </w:r>
    </w:p>
    <w:p w14:paraId="31DA9EF1" w14:textId="5D4D4280" w:rsidR="004C67AE" w:rsidRPr="00C9464C" w:rsidRDefault="003E3907" w:rsidP="004C67AE">
      <w:pPr>
        <w:pStyle w:val="SingleTxtG"/>
        <w:ind w:left="2268" w:hanging="1134"/>
        <w:rPr>
          <w:color w:val="000000" w:themeColor="text1"/>
        </w:rPr>
      </w:pPr>
      <w:r w:rsidRPr="00C9464C">
        <w:rPr>
          <w:color w:val="000000" w:themeColor="text1"/>
        </w:rPr>
        <w:t>8.3.1.</w:t>
      </w:r>
      <w:r w:rsidRPr="00C9464C">
        <w:rPr>
          <w:color w:val="000000" w:themeColor="text1"/>
        </w:rPr>
        <w:tab/>
      </w:r>
      <w:r w:rsidR="004C67AE" w:rsidRPr="00C9464C">
        <w:rPr>
          <w:color w:val="000000" w:themeColor="text1"/>
        </w:rPr>
        <w:t>For positive-ignition propelled vehicles:</w:t>
      </w:r>
    </w:p>
    <w:p w14:paraId="2B105D64" w14:textId="5CE04E88" w:rsidR="004C67AE" w:rsidRPr="00C9464C" w:rsidRDefault="003E3907" w:rsidP="001E7735">
      <w:pPr>
        <w:pStyle w:val="SingleTxtG"/>
        <w:ind w:left="2268" w:hanging="1134"/>
        <w:rPr>
          <w:color w:val="000000" w:themeColor="text1"/>
        </w:rPr>
      </w:pPr>
      <w:r w:rsidRPr="00C9464C">
        <w:rPr>
          <w:color w:val="000000" w:themeColor="text1"/>
        </w:rPr>
        <w:t>8.3.1.1.</w:t>
      </w:r>
      <w:r w:rsidRPr="00C9464C">
        <w:rPr>
          <w:color w:val="000000" w:themeColor="text1"/>
        </w:rPr>
        <w:tab/>
      </w:r>
      <w:r w:rsidR="004C67AE" w:rsidRPr="00C9464C">
        <w:rPr>
          <w:color w:val="000000" w:themeColor="text1"/>
        </w:rPr>
        <w:t>Replacement of the catalytic converter type with a deteriorated or defective catalytic converter or electronic simulation of such a failure</w:t>
      </w:r>
      <w:commentRangeStart w:id="383"/>
      <w:ins w:id="384" w:author="Leveratto, IMMA" w:date="2020-06-03T16:24:00Z">
        <w:r w:rsidR="001E7735" w:rsidRPr="00C9464C">
          <w:rPr>
            <w:color w:val="000000" w:themeColor="text1"/>
          </w:rPr>
          <w:t>,</w:t>
        </w:r>
        <w:r w:rsidR="001E7735" w:rsidRPr="00C9464C">
          <w:rPr>
            <w:rFonts w:ascii="Meiryo UI" w:eastAsia="Meiryo UI" w:hAnsi="Meiryo UI" w:cstheme="minorBidi" w:hint="eastAsia"/>
            <w:b/>
            <w:color w:val="FF0000"/>
            <w:kern w:val="24"/>
            <w:sz w:val="28"/>
            <w:szCs w:val="28"/>
            <w:lang w:val="en-US"/>
          </w:rPr>
          <w:t xml:space="preserve"> </w:t>
        </w:r>
        <w:r w:rsidR="001E7735" w:rsidRPr="00C9464C">
          <w:rPr>
            <w:rFonts w:hint="eastAsia"/>
            <w:color w:val="000000" w:themeColor="text1"/>
            <w:lang w:val="en-US"/>
          </w:rPr>
          <w:t>unless excluded from catalytic</w:t>
        </w:r>
        <w:r w:rsidR="001E7735" w:rsidRPr="00C9464C">
          <w:rPr>
            <w:color w:val="000000" w:themeColor="text1"/>
            <w:lang w:val="en-US"/>
          </w:rPr>
          <w:t xml:space="preserve"> </w:t>
        </w:r>
        <w:r w:rsidR="001E7735" w:rsidRPr="00C9464C">
          <w:rPr>
            <w:rFonts w:hint="eastAsia"/>
            <w:color w:val="000000" w:themeColor="text1"/>
            <w:lang w:val="en-US"/>
          </w:rPr>
          <w:t xml:space="preserve">converter monitoring by application of paragraph </w:t>
        </w:r>
        <w:commentRangeStart w:id="385"/>
        <w:r w:rsidR="001E7735" w:rsidRPr="00C9464C">
          <w:rPr>
            <w:rFonts w:hint="eastAsia"/>
            <w:color w:val="000000" w:themeColor="text1"/>
            <w:lang w:val="en-US"/>
          </w:rPr>
          <w:t>5.3.4.</w:t>
        </w:r>
        <w:del w:id="386" w:author="Leveratto, IMMA" w:date="2020-06-03T19:48:00Z">
          <w:r w:rsidR="001E7735" w:rsidRPr="00C9464C" w:rsidDel="00FC44FC">
            <w:rPr>
              <w:rFonts w:hint="eastAsia"/>
              <w:color w:val="000000" w:themeColor="text1"/>
              <w:lang w:val="en-US"/>
            </w:rPr>
            <w:delText>1.</w:delText>
          </w:r>
        </w:del>
        <w:r w:rsidR="001E7735" w:rsidRPr="00C9464C">
          <w:rPr>
            <w:rFonts w:hint="eastAsia"/>
            <w:color w:val="000000" w:themeColor="text1"/>
            <w:lang w:val="en-US"/>
          </w:rPr>
          <w:t>2</w:t>
        </w:r>
      </w:ins>
      <w:commentRangeEnd w:id="385"/>
      <w:r w:rsidR="00FC44FC" w:rsidRPr="00C9464C">
        <w:rPr>
          <w:rStyle w:val="CommentReference"/>
        </w:rPr>
        <w:commentReference w:id="385"/>
      </w:r>
      <w:ins w:id="387" w:author="Leveratto, IMMA" w:date="2020-06-03T16:24:00Z">
        <w:r w:rsidR="001E7735" w:rsidRPr="00C9464C">
          <w:rPr>
            <w:rFonts w:hint="eastAsia"/>
            <w:color w:val="000000" w:themeColor="text1"/>
            <w:lang w:val="en-US"/>
          </w:rPr>
          <w:t>. of the general requirements</w:t>
        </w:r>
      </w:ins>
      <w:r w:rsidR="004C67AE" w:rsidRPr="00C9464C">
        <w:rPr>
          <w:color w:val="000000" w:themeColor="text1"/>
        </w:rPr>
        <w:t>;</w:t>
      </w:r>
      <w:commentRangeEnd w:id="383"/>
      <w:r w:rsidR="002C0826" w:rsidRPr="00C9464C">
        <w:rPr>
          <w:rStyle w:val="CommentReference"/>
        </w:rPr>
        <w:commentReference w:id="383"/>
      </w:r>
    </w:p>
    <w:p w14:paraId="2DDB9700" w14:textId="5423FE14" w:rsidR="004C67AE" w:rsidRPr="00C9464C" w:rsidRDefault="003E3907" w:rsidP="004C67AE">
      <w:pPr>
        <w:pStyle w:val="SingleTxtG"/>
        <w:ind w:left="2268" w:hanging="1134"/>
        <w:rPr>
          <w:color w:val="000000" w:themeColor="text1"/>
        </w:rPr>
      </w:pPr>
      <w:r w:rsidRPr="00C9464C">
        <w:rPr>
          <w:color w:val="000000" w:themeColor="text1"/>
        </w:rPr>
        <w:t>8.3.1.2.</w:t>
      </w:r>
      <w:r w:rsidRPr="00C9464C">
        <w:rPr>
          <w:color w:val="000000" w:themeColor="text1"/>
        </w:rPr>
        <w:tab/>
      </w:r>
      <w:r w:rsidR="008E7CCD" w:rsidRPr="00C9464C">
        <w:rPr>
          <w:color w:val="000000" w:themeColor="text1"/>
        </w:rPr>
        <w:t xml:space="preserve">An induced misfire condition (i.e. by faulty component(s) or electronic simulation of such a failure) in line with those for misfire monitoring referred to in </w:t>
      </w:r>
      <w:r w:rsidR="00F45D6D" w:rsidRPr="00C9464C">
        <w:rPr>
          <w:color w:val="000000" w:themeColor="text1"/>
        </w:rPr>
        <w:t xml:space="preserve">paragraph </w:t>
      </w:r>
      <w:commentRangeStart w:id="388"/>
      <w:r w:rsidR="00F45D6D" w:rsidRPr="00C9464C">
        <w:rPr>
          <w:color w:val="000000" w:themeColor="text1"/>
        </w:rPr>
        <w:t>5.3.4.</w:t>
      </w:r>
      <w:del w:id="389" w:author="Leveratto, IMMA" w:date="2020-06-03T19:49:00Z">
        <w:r w:rsidR="00F45D6D" w:rsidRPr="00C9464C" w:rsidDel="00FC44FC">
          <w:rPr>
            <w:color w:val="000000" w:themeColor="text1"/>
          </w:rPr>
          <w:delText>2</w:delText>
        </w:r>
      </w:del>
      <w:ins w:id="390" w:author="Leveratto, IMMA" w:date="2020-06-03T19:49:00Z">
        <w:r w:rsidR="00FC44FC" w:rsidRPr="00C9464C">
          <w:rPr>
            <w:color w:val="000000" w:themeColor="text1"/>
          </w:rPr>
          <w:t>3</w:t>
        </w:r>
        <w:commentRangeEnd w:id="388"/>
        <w:r w:rsidR="00FC44FC" w:rsidRPr="00C9464C">
          <w:rPr>
            <w:rStyle w:val="CommentReference"/>
          </w:rPr>
          <w:commentReference w:id="388"/>
        </w:r>
      </w:ins>
      <w:r w:rsidR="00F45D6D" w:rsidRPr="00C9464C">
        <w:rPr>
          <w:color w:val="000000" w:themeColor="text1"/>
        </w:rPr>
        <w:t>.</w:t>
      </w:r>
      <w:r w:rsidR="008E7CCD" w:rsidRPr="00C9464C">
        <w:rPr>
          <w:color w:val="000000" w:themeColor="text1"/>
        </w:rPr>
        <w:t xml:space="preserve"> of general requirements that result in emission of any components exceeding any of the applicable OBD threshold limits given in paragraph 5.5</w:t>
      </w:r>
      <w:r w:rsidR="00FB4D5D" w:rsidRPr="00C9464C">
        <w:rPr>
          <w:rFonts w:hint="eastAsia"/>
          <w:color w:val="000000" w:themeColor="text1"/>
          <w:lang w:eastAsia="ja-JP"/>
        </w:rPr>
        <w:t>.</w:t>
      </w:r>
      <w:r w:rsidR="00C87E71" w:rsidRPr="00C9464C">
        <w:rPr>
          <w:color w:val="000000" w:themeColor="text1"/>
          <w:lang w:eastAsia="ja-JP"/>
        </w:rPr>
        <w:t>1.</w:t>
      </w:r>
      <w:r w:rsidR="008E7CCD" w:rsidRPr="00C9464C">
        <w:rPr>
          <w:color w:val="000000" w:themeColor="text1"/>
        </w:rPr>
        <w:t xml:space="preserve"> of general requirements.</w:t>
      </w:r>
    </w:p>
    <w:p w14:paraId="5C3CB463" w14:textId="402B91A4" w:rsidR="004C67AE" w:rsidRPr="00C9464C" w:rsidRDefault="003E3907" w:rsidP="004C67AE">
      <w:pPr>
        <w:pStyle w:val="SingleTxtG"/>
        <w:ind w:left="2268" w:hanging="1134"/>
        <w:rPr>
          <w:color w:val="000000" w:themeColor="text1"/>
        </w:rPr>
      </w:pPr>
      <w:r w:rsidRPr="00C9464C">
        <w:rPr>
          <w:color w:val="000000" w:themeColor="text1"/>
        </w:rPr>
        <w:t>8.3.1.3.</w:t>
      </w:r>
      <w:r w:rsidRPr="00C9464C">
        <w:rPr>
          <w:color w:val="000000" w:themeColor="text1"/>
        </w:rPr>
        <w:tab/>
      </w:r>
      <w:r w:rsidR="004C67AE" w:rsidRPr="00C9464C">
        <w:rPr>
          <w:color w:val="000000" w:themeColor="text1"/>
        </w:rPr>
        <w:t>Replacement of the oxygen sensor with a deteriorated or defective sensor or electronic simulation of such a failure;</w:t>
      </w:r>
    </w:p>
    <w:p w14:paraId="1FE12E8E" w14:textId="07C074D0" w:rsidR="004C67AE" w:rsidRPr="00C9464C" w:rsidRDefault="003E3907" w:rsidP="004C67AE">
      <w:pPr>
        <w:pStyle w:val="SingleTxtG"/>
        <w:ind w:left="2268" w:hanging="1134"/>
        <w:rPr>
          <w:color w:val="000000" w:themeColor="text1"/>
        </w:rPr>
      </w:pPr>
      <w:r w:rsidRPr="00C9464C">
        <w:rPr>
          <w:color w:val="000000" w:themeColor="text1"/>
        </w:rPr>
        <w:t>8.3.1.4.</w:t>
      </w:r>
      <w:r w:rsidRPr="00C9464C">
        <w:rPr>
          <w:color w:val="000000" w:themeColor="text1"/>
        </w:rPr>
        <w:tab/>
      </w:r>
      <w:r w:rsidR="004C67AE" w:rsidRPr="00C9464C">
        <w:rPr>
          <w:color w:val="000000" w:themeColor="text1"/>
        </w:rPr>
        <w:t>Electrical disconnection of any other emission-related component connected to a powertrain control unit / engine control unit in the scope of Annex 2;</w:t>
      </w:r>
    </w:p>
    <w:p w14:paraId="1CC3C957" w14:textId="3337D6DF" w:rsidR="004C67AE" w:rsidRPr="00C9464C" w:rsidRDefault="003E3907" w:rsidP="004C67AE">
      <w:pPr>
        <w:pStyle w:val="SingleTxtG"/>
        <w:ind w:left="2268" w:hanging="1134"/>
        <w:rPr>
          <w:color w:val="000000" w:themeColor="text1"/>
        </w:rPr>
      </w:pPr>
      <w:r w:rsidRPr="00C9464C">
        <w:rPr>
          <w:color w:val="000000" w:themeColor="text1"/>
        </w:rPr>
        <w:t>8.3.1.5.</w:t>
      </w:r>
      <w:r w:rsidRPr="00C9464C">
        <w:rPr>
          <w:color w:val="000000" w:themeColor="text1"/>
        </w:rPr>
        <w:tab/>
      </w:r>
      <w:r w:rsidR="004C67AE" w:rsidRPr="00C9464C">
        <w:rPr>
          <w:color w:val="000000" w:themeColor="text1"/>
        </w:rPr>
        <w:t>Electrical disconnection of the electronic evaporative purge control device (if equipped). For this specific failure mode, the type I test need not be performed</w:t>
      </w:r>
      <w:r w:rsidRPr="00C9464C">
        <w:rPr>
          <w:color w:val="000000" w:themeColor="text1"/>
        </w:rPr>
        <w:t>.</w:t>
      </w:r>
    </w:p>
    <w:p w14:paraId="1E0FDA96" w14:textId="743C1104" w:rsidR="004C67AE" w:rsidRPr="00C9464C" w:rsidRDefault="003E3907" w:rsidP="004C67AE">
      <w:pPr>
        <w:pStyle w:val="SingleTxtG"/>
        <w:ind w:left="2268" w:hanging="1134"/>
        <w:rPr>
          <w:color w:val="000000" w:themeColor="text1"/>
        </w:rPr>
      </w:pPr>
      <w:r w:rsidRPr="00C9464C">
        <w:rPr>
          <w:color w:val="000000" w:themeColor="text1"/>
        </w:rPr>
        <w:t>8.3.2.</w:t>
      </w:r>
      <w:r w:rsidRPr="00C9464C">
        <w:rPr>
          <w:color w:val="000000" w:themeColor="text1"/>
        </w:rPr>
        <w:tab/>
      </w:r>
      <w:r w:rsidR="004C67AE" w:rsidRPr="00C9464C">
        <w:rPr>
          <w:color w:val="000000" w:themeColor="text1"/>
        </w:rPr>
        <w:t>For vehicles equipped with a compression-ignition engine:</w:t>
      </w:r>
    </w:p>
    <w:p w14:paraId="61416702" w14:textId="00988F14" w:rsidR="004C67AE" w:rsidRPr="00C9464C" w:rsidRDefault="003E3907" w:rsidP="004C67AE">
      <w:pPr>
        <w:pStyle w:val="SingleTxtG"/>
        <w:ind w:left="2268" w:hanging="1134"/>
        <w:rPr>
          <w:color w:val="000000" w:themeColor="text1"/>
        </w:rPr>
      </w:pPr>
      <w:r w:rsidRPr="00C9464C">
        <w:rPr>
          <w:color w:val="000000" w:themeColor="text1"/>
        </w:rPr>
        <w:lastRenderedPageBreak/>
        <w:t>8.3.2.1.</w:t>
      </w:r>
      <w:r w:rsidRPr="00C9464C">
        <w:rPr>
          <w:color w:val="000000" w:themeColor="text1"/>
        </w:rPr>
        <w:tab/>
      </w:r>
      <w:r w:rsidR="004C67AE" w:rsidRPr="00C9464C">
        <w:rPr>
          <w:color w:val="000000" w:themeColor="text1"/>
        </w:rPr>
        <w:t>Replacement of the catalytic converter type, where fitted, with a deteriorated or defective catalytic converter or electronic simulation of such a failure</w:t>
      </w:r>
      <w:ins w:id="391" w:author="Leveratto, IMMA" w:date="2020-06-03T16:25:00Z">
        <w:r w:rsidR="002C0826" w:rsidRPr="00C9464C">
          <w:rPr>
            <w:color w:val="000000" w:themeColor="text1"/>
          </w:rPr>
          <w:t xml:space="preserve">, </w:t>
        </w:r>
        <w:r w:rsidR="002C0826" w:rsidRPr="00C9464C">
          <w:rPr>
            <w:rFonts w:hint="eastAsia"/>
            <w:color w:val="000000" w:themeColor="text1"/>
            <w:lang w:val="en-US"/>
          </w:rPr>
          <w:t>unless excluded</w:t>
        </w:r>
        <w:r w:rsidR="002C0826" w:rsidRPr="00C9464C">
          <w:rPr>
            <w:color w:val="000000" w:themeColor="text1"/>
            <w:lang w:val="en-US"/>
          </w:rPr>
          <w:t xml:space="preserve"> </w:t>
        </w:r>
        <w:r w:rsidR="002C0826" w:rsidRPr="00C9464C">
          <w:rPr>
            <w:rFonts w:hint="eastAsia"/>
            <w:color w:val="000000" w:themeColor="text1"/>
            <w:lang w:val="en-US"/>
          </w:rPr>
          <w:t>from catalytic converter monitoring by application of paragraph</w:t>
        </w:r>
        <w:commentRangeStart w:id="392"/>
        <w:r w:rsidR="002C0826" w:rsidRPr="00C9464C">
          <w:rPr>
            <w:rFonts w:hint="eastAsia"/>
            <w:color w:val="000000" w:themeColor="text1"/>
            <w:lang w:val="en-US"/>
          </w:rPr>
          <w:t xml:space="preserve"> 5.3.5.</w:t>
        </w:r>
      </w:ins>
      <w:ins w:id="393" w:author="Leveratto, IMMA" w:date="2020-06-03T19:49:00Z">
        <w:r w:rsidR="00FC44FC" w:rsidRPr="00C9464C" w:rsidDel="00FC44FC">
          <w:rPr>
            <w:rFonts w:hint="eastAsia"/>
            <w:color w:val="000000" w:themeColor="text1"/>
            <w:lang w:val="en-US"/>
          </w:rPr>
          <w:t xml:space="preserve"> </w:t>
        </w:r>
      </w:ins>
      <w:ins w:id="394" w:author="Leveratto, IMMA" w:date="2020-06-03T16:25:00Z">
        <w:del w:id="395" w:author="Leveratto, IMMA" w:date="2020-06-03T19:49:00Z">
          <w:r w:rsidR="002C0826" w:rsidRPr="00C9464C" w:rsidDel="00FC44FC">
            <w:rPr>
              <w:rFonts w:hint="eastAsia"/>
              <w:color w:val="000000" w:themeColor="text1"/>
              <w:lang w:val="en-US"/>
            </w:rPr>
            <w:delText>1.</w:delText>
          </w:r>
        </w:del>
        <w:r w:rsidR="002C0826" w:rsidRPr="00C9464C">
          <w:rPr>
            <w:rFonts w:hint="eastAsia"/>
            <w:color w:val="000000" w:themeColor="text1"/>
            <w:lang w:val="en-US"/>
          </w:rPr>
          <w:t xml:space="preserve">2. </w:t>
        </w:r>
      </w:ins>
      <w:commentRangeEnd w:id="392"/>
      <w:r w:rsidR="00FC44FC" w:rsidRPr="00C9464C">
        <w:rPr>
          <w:rStyle w:val="CommentReference"/>
        </w:rPr>
        <w:commentReference w:id="392"/>
      </w:r>
      <w:ins w:id="396" w:author="Leveratto, IMMA" w:date="2020-06-03T16:25:00Z">
        <w:r w:rsidR="002C0826" w:rsidRPr="00C9464C">
          <w:rPr>
            <w:rFonts w:hint="eastAsia"/>
            <w:color w:val="000000" w:themeColor="text1"/>
            <w:lang w:val="en-US"/>
          </w:rPr>
          <w:t>of the general</w:t>
        </w:r>
        <w:r w:rsidR="002C0826" w:rsidRPr="00C9464C">
          <w:rPr>
            <w:color w:val="000000" w:themeColor="text1"/>
            <w:lang w:val="en-US"/>
          </w:rPr>
          <w:t xml:space="preserve"> </w:t>
        </w:r>
        <w:r w:rsidR="002C0826" w:rsidRPr="00C9464C">
          <w:rPr>
            <w:rFonts w:hint="eastAsia"/>
            <w:color w:val="000000" w:themeColor="text1"/>
            <w:lang w:val="en-US"/>
          </w:rPr>
          <w:t>requirements</w:t>
        </w:r>
      </w:ins>
      <w:r w:rsidR="004C67AE" w:rsidRPr="00C9464C">
        <w:rPr>
          <w:color w:val="000000" w:themeColor="text1"/>
        </w:rPr>
        <w:t>;</w:t>
      </w:r>
    </w:p>
    <w:p w14:paraId="2519B29C" w14:textId="0B7820B2" w:rsidR="004C67AE" w:rsidRPr="00C9464C" w:rsidRDefault="003E3907" w:rsidP="004C67AE">
      <w:pPr>
        <w:pStyle w:val="SingleTxtG"/>
        <w:ind w:left="2268" w:hanging="1134"/>
        <w:rPr>
          <w:color w:val="000000" w:themeColor="text1"/>
        </w:rPr>
      </w:pPr>
      <w:r w:rsidRPr="00C9464C">
        <w:rPr>
          <w:color w:val="000000" w:themeColor="text1"/>
        </w:rPr>
        <w:t>8.3.2.2.</w:t>
      </w:r>
      <w:r w:rsidRPr="00C9464C">
        <w:rPr>
          <w:color w:val="000000" w:themeColor="text1"/>
        </w:rPr>
        <w:tab/>
      </w:r>
      <w:r w:rsidR="004C67AE" w:rsidRPr="00C9464C">
        <w:rPr>
          <w:color w:val="000000" w:themeColor="text1"/>
        </w:rPr>
        <w:t>Total removal of the particulate filter, where fitted, or, where sensors are an integral part of the filter, a defective filter assembly;</w:t>
      </w:r>
    </w:p>
    <w:p w14:paraId="65E5E050" w14:textId="0C182F57" w:rsidR="004C67AE" w:rsidRPr="00C9464C" w:rsidRDefault="003E3907" w:rsidP="004C67AE">
      <w:pPr>
        <w:pStyle w:val="SingleTxtG"/>
        <w:ind w:left="2268" w:hanging="1134"/>
        <w:rPr>
          <w:color w:val="000000" w:themeColor="text1"/>
        </w:rPr>
      </w:pPr>
      <w:r w:rsidRPr="00C9464C">
        <w:rPr>
          <w:color w:val="000000" w:themeColor="text1"/>
        </w:rPr>
        <w:t>8.3.2.3.</w:t>
      </w:r>
      <w:r w:rsidRPr="00C9464C">
        <w:rPr>
          <w:color w:val="000000" w:themeColor="text1"/>
        </w:rPr>
        <w:tab/>
      </w:r>
      <w:r w:rsidR="004C67AE" w:rsidRPr="00C9464C">
        <w:rPr>
          <w:color w:val="000000" w:themeColor="text1"/>
        </w:rPr>
        <w:t>Electrical disconnection or shorted circuit of any electronic fuel quantity and timing actuator in the fuelling system;</w:t>
      </w:r>
    </w:p>
    <w:p w14:paraId="06666FF5" w14:textId="08D41C8E" w:rsidR="003E3907" w:rsidRPr="00C9464C" w:rsidRDefault="003E3907" w:rsidP="003E3907">
      <w:pPr>
        <w:pStyle w:val="SingleTxtG"/>
        <w:ind w:left="2268" w:hanging="1134"/>
        <w:rPr>
          <w:color w:val="000000" w:themeColor="text1"/>
        </w:rPr>
      </w:pPr>
      <w:r w:rsidRPr="00C9464C">
        <w:rPr>
          <w:color w:val="000000" w:themeColor="text1"/>
        </w:rPr>
        <w:t>8.3.2.4.</w:t>
      </w:r>
      <w:r w:rsidRPr="00C9464C">
        <w:rPr>
          <w:color w:val="000000" w:themeColor="text1"/>
        </w:rPr>
        <w:tab/>
      </w:r>
      <w:r w:rsidR="00FB4D5D" w:rsidRPr="00C9464C">
        <w:rPr>
          <w:rFonts w:hint="eastAsia"/>
          <w:color w:val="000000" w:themeColor="text1"/>
          <w:lang w:eastAsia="ja-JP"/>
        </w:rPr>
        <w:t xml:space="preserve">a) </w:t>
      </w:r>
      <w:r w:rsidRPr="00C9464C">
        <w:rPr>
          <w:color w:val="000000" w:themeColor="text1"/>
        </w:rPr>
        <w:t>Electrical disconnection of any other emission-related component connected to any control unit of the powertrain, the propulsion units or the drive train;</w:t>
      </w:r>
    </w:p>
    <w:p w14:paraId="16DCCE96" w14:textId="221ED882" w:rsidR="003E3907" w:rsidRPr="00C9464C" w:rsidRDefault="00FB4D5D" w:rsidP="003E3907">
      <w:pPr>
        <w:pStyle w:val="SingleTxtG"/>
        <w:ind w:left="2268"/>
        <w:rPr>
          <w:color w:val="000000" w:themeColor="text1"/>
        </w:rPr>
      </w:pPr>
      <w:r w:rsidRPr="00C9464C">
        <w:rPr>
          <w:rFonts w:hint="eastAsia"/>
          <w:color w:val="000000" w:themeColor="text1"/>
          <w:lang w:eastAsia="ja-JP"/>
        </w:rPr>
        <w:t xml:space="preserve">b) </w:t>
      </w:r>
      <w:r w:rsidR="003E3907" w:rsidRPr="00C9464C">
        <w:rPr>
          <w:color w:val="000000" w:themeColor="text1"/>
        </w:rPr>
        <w:t>A Contracting Party may require in addition that electrical disconnection of any other functional safety-relevant component connected to any control unit of the powertrain, the propulsion units or the drive train;</w:t>
      </w:r>
    </w:p>
    <w:p w14:paraId="7E5F84D9" w14:textId="34F9E6C1" w:rsidR="004C67AE" w:rsidRPr="00C9464C" w:rsidRDefault="003E3907" w:rsidP="003E3907">
      <w:pPr>
        <w:pStyle w:val="SingleTxtG"/>
        <w:ind w:left="2268" w:hanging="1134"/>
        <w:rPr>
          <w:color w:val="000000" w:themeColor="text1"/>
        </w:rPr>
      </w:pPr>
      <w:r w:rsidRPr="00C9464C">
        <w:rPr>
          <w:color w:val="000000" w:themeColor="text1"/>
        </w:rPr>
        <w:t>8.3.2.5.</w:t>
      </w:r>
      <w:r w:rsidRPr="00C9464C">
        <w:rPr>
          <w:color w:val="000000" w:themeColor="text1"/>
        </w:rPr>
        <w:tab/>
      </w:r>
      <w:r w:rsidR="004C67AE" w:rsidRPr="00C9464C">
        <w:rPr>
          <w:color w:val="000000" w:themeColor="text1"/>
        </w:rPr>
        <w:t>The manufacturer shall take appropriate steps to demonstrate that the OBD system will indicate a fault when one or more of the faults occur listed in Annex 2.</w:t>
      </w:r>
    </w:p>
    <w:p w14:paraId="31787ECE" w14:textId="16EDBCA7" w:rsidR="004C67AE" w:rsidRPr="00C9464C" w:rsidRDefault="003E3907" w:rsidP="004C67AE">
      <w:pPr>
        <w:pStyle w:val="SingleTxtG"/>
        <w:ind w:left="2268" w:hanging="1134"/>
        <w:rPr>
          <w:color w:val="000000" w:themeColor="text1"/>
        </w:rPr>
      </w:pPr>
      <w:r w:rsidRPr="00C9464C">
        <w:rPr>
          <w:color w:val="000000" w:themeColor="text1"/>
        </w:rPr>
        <w:t>8.3.3.</w:t>
      </w:r>
      <w:r w:rsidRPr="00C9464C">
        <w:rPr>
          <w:color w:val="000000" w:themeColor="text1"/>
        </w:rPr>
        <w:tab/>
      </w:r>
      <w:r w:rsidR="004C67AE" w:rsidRPr="00C9464C">
        <w:rPr>
          <w:color w:val="000000" w:themeColor="text1"/>
        </w:rPr>
        <w:t>The manufacturer shall demonstrate that malfunctions of the EGR flow and cooler, where fitted, are detected by the OBD system during its approval test.</w:t>
      </w:r>
    </w:p>
    <w:p w14:paraId="44AC1385" w14:textId="2CDD8990" w:rsidR="004C67AE" w:rsidRPr="00C9464C" w:rsidRDefault="003E3907" w:rsidP="003E3907">
      <w:pPr>
        <w:pStyle w:val="SingleTxtG"/>
        <w:ind w:left="2268" w:hanging="1134"/>
        <w:rPr>
          <w:color w:val="000000" w:themeColor="text1"/>
        </w:rPr>
      </w:pPr>
      <w:r w:rsidRPr="00C9464C">
        <w:rPr>
          <w:color w:val="000000" w:themeColor="text1"/>
        </w:rPr>
        <w:t>8.3.4.</w:t>
      </w:r>
      <w:r w:rsidRPr="00C9464C">
        <w:rPr>
          <w:color w:val="000000" w:themeColor="text1"/>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1875C08B" w14:textId="666407D5" w:rsidR="004C67AE" w:rsidRPr="00C9464C" w:rsidRDefault="003E3907" w:rsidP="004C67AE">
      <w:pPr>
        <w:pStyle w:val="SingleTxtG"/>
        <w:ind w:left="2268" w:hanging="1134"/>
        <w:rPr>
          <w:color w:val="000000" w:themeColor="text1"/>
        </w:rPr>
      </w:pPr>
      <w:r w:rsidRPr="00C9464C">
        <w:rPr>
          <w:color w:val="000000" w:themeColor="text1"/>
        </w:rPr>
        <w:t>8.4.</w:t>
      </w:r>
      <w:r w:rsidRPr="00C9464C">
        <w:rPr>
          <w:color w:val="000000" w:themeColor="text1"/>
        </w:rPr>
        <w:tab/>
      </w:r>
      <w:r w:rsidR="004C67AE" w:rsidRPr="00C9464C">
        <w:rPr>
          <w:color w:val="000000" w:themeColor="text1"/>
        </w:rPr>
        <w:t>OBD system environmental verification tests</w:t>
      </w:r>
    </w:p>
    <w:p w14:paraId="78684532" w14:textId="0A8FC346" w:rsidR="004C67AE" w:rsidRPr="00C9464C" w:rsidRDefault="003E3907" w:rsidP="004C67AE">
      <w:pPr>
        <w:pStyle w:val="SingleTxtG"/>
        <w:ind w:left="2268" w:hanging="1134"/>
        <w:rPr>
          <w:color w:val="000000" w:themeColor="text1"/>
        </w:rPr>
      </w:pPr>
      <w:r w:rsidRPr="00C9464C">
        <w:rPr>
          <w:color w:val="000000" w:themeColor="text1"/>
        </w:rPr>
        <w:t>8.4.1.</w:t>
      </w:r>
      <w:r w:rsidRPr="00C9464C">
        <w:rPr>
          <w:color w:val="000000" w:themeColor="text1"/>
        </w:rPr>
        <w:tab/>
      </w:r>
      <w:r w:rsidR="004C67AE" w:rsidRPr="00C9464C">
        <w:rPr>
          <w:color w:val="000000" w:themeColor="text1"/>
        </w:rPr>
        <w:t>Vehicles fitted with positive-ignition engines:</w:t>
      </w:r>
    </w:p>
    <w:p w14:paraId="533391EA" w14:textId="5BEA9CF8" w:rsidR="004C67AE" w:rsidRPr="00C9464C" w:rsidRDefault="004C67AE" w:rsidP="00E86016">
      <w:pPr>
        <w:pStyle w:val="SingleTxtG"/>
        <w:ind w:left="2268"/>
        <w:rPr>
          <w:color w:val="000000" w:themeColor="text1"/>
        </w:rPr>
      </w:pPr>
      <w:r w:rsidRPr="00C9464C">
        <w:rPr>
          <w:color w:val="000000" w:themeColor="text1"/>
        </w:rPr>
        <w:t>After vehicle preconditioning in accordance with paragraph 8.2., the test vehicle is driven over the appropriate type I test.</w:t>
      </w:r>
    </w:p>
    <w:p w14:paraId="7C71967F" w14:textId="6F67C485" w:rsidR="004C67AE" w:rsidRPr="00C9464C" w:rsidRDefault="003E3907" w:rsidP="004C67AE">
      <w:pPr>
        <w:pStyle w:val="SingleTxtG"/>
        <w:ind w:left="2268" w:hanging="1134"/>
        <w:rPr>
          <w:color w:val="000000" w:themeColor="text1"/>
        </w:rPr>
      </w:pPr>
      <w:r w:rsidRPr="00C9464C">
        <w:rPr>
          <w:color w:val="000000" w:themeColor="text1"/>
        </w:rPr>
        <w:t>8.4.1.1.</w:t>
      </w:r>
      <w:r w:rsidRPr="00C9464C">
        <w:rPr>
          <w:color w:val="000000" w:themeColor="text1"/>
        </w:rPr>
        <w:tab/>
      </w:r>
      <w:r w:rsidR="004C67AE" w:rsidRPr="00C9464C">
        <w:rPr>
          <w:color w:val="000000" w:themeColor="text1"/>
        </w:rPr>
        <w:t>The malfunction indicator shall activate before the end of this test under any of the conditions given in paragraphs 8.4.1.2. to 8.4.1.6</w:t>
      </w:r>
      <w:r w:rsidR="00A5639F" w:rsidRPr="00C9464C">
        <w:rPr>
          <w:rFonts w:hint="eastAsia"/>
          <w:color w:val="000000" w:themeColor="text1"/>
          <w:lang w:eastAsia="ja-JP"/>
        </w:rPr>
        <w:t>.</w:t>
      </w:r>
      <w:r w:rsidR="004C67AE" w:rsidRPr="00C9464C">
        <w:rPr>
          <w:color w:val="000000" w:themeColor="text1"/>
        </w:rPr>
        <w:t xml:space="preserve"> The MI may also be activated during preconditioning. The approval authority may substitute those conditions with others in accordance with paragraph 8.4.1.6</w:t>
      </w:r>
      <w:r w:rsidR="00A5639F" w:rsidRPr="00C9464C">
        <w:rPr>
          <w:rFonts w:hint="eastAsia"/>
          <w:color w:val="000000" w:themeColor="text1"/>
          <w:lang w:eastAsia="ja-JP"/>
        </w:rPr>
        <w:t>.</w:t>
      </w:r>
      <w:r w:rsidR="004C67AE" w:rsidRPr="00C9464C">
        <w:rPr>
          <w:color w:val="000000" w:themeColor="text1"/>
        </w:rPr>
        <w:t xml:space="preserve"> However, the total number of failures simulated shall not exceed four for the purpose of type-approval.</w:t>
      </w:r>
    </w:p>
    <w:p w14:paraId="2F138939" w14:textId="7AEBBA55" w:rsidR="004C67AE" w:rsidRPr="00C9464C" w:rsidRDefault="003E3907" w:rsidP="004C67AE">
      <w:pPr>
        <w:pStyle w:val="SingleTxtG"/>
        <w:ind w:left="2268" w:hanging="1134"/>
        <w:rPr>
          <w:color w:val="000000" w:themeColor="text1"/>
        </w:rPr>
      </w:pPr>
      <w:r w:rsidRPr="00C9464C">
        <w:rPr>
          <w:color w:val="000000" w:themeColor="text1"/>
        </w:rPr>
        <w:t>8.4.1.2.</w:t>
      </w:r>
      <w:r w:rsidRPr="00C9464C">
        <w:rPr>
          <w:color w:val="000000" w:themeColor="text1"/>
        </w:rPr>
        <w:tab/>
      </w:r>
      <w:r w:rsidR="004C67AE" w:rsidRPr="00C9464C">
        <w:rPr>
          <w:color w:val="000000" w:themeColor="text1"/>
        </w:rPr>
        <w:t>Replacement of a catalytic converter type with a deteriorated or defective catalytic converter or electronic simulation of a deteriorated or defective catalytic converter that results in emissions exceeding the THC OBD threshold</w:t>
      </w:r>
      <w:r w:rsidR="00A5639F" w:rsidRPr="00C9464C">
        <w:rPr>
          <w:rFonts w:hint="eastAsia"/>
          <w:color w:val="000000" w:themeColor="text1"/>
          <w:lang w:eastAsia="ja-JP"/>
        </w:rPr>
        <w:t xml:space="preserve"> limit</w:t>
      </w:r>
      <w:r w:rsidR="004C67AE" w:rsidRPr="00C9464C">
        <w:rPr>
          <w:strike/>
          <w:color w:val="000000" w:themeColor="text1"/>
        </w:rPr>
        <w:t>,</w:t>
      </w:r>
      <w:r w:rsidR="004C67AE" w:rsidRPr="00C9464C">
        <w:rPr>
          <w:color w:val="000000" w:themeColor="text1"/>
        </w:rPr>
        <w:t xml:space="preserve"> or</w:t>
      </w:r>
      <w:r w:rsidR="00F45D6D" w:rsidRPr="00C9464C">
        <w:rPr>
          <w:color w:val="000000" w:themeColor="text1"/>
        </w:rPr>
        <w:t>,</w:t>
      </w:r>
      <w:r w:rsidR="004C67AE" w:rsidRPr="00C9464C">
        <w:rPr>
          <w:color w:val="000000" w:themeColor="text1"/>
        </w:rPr>
        <w:t xml:space="preserve"> if applicable</w:t>
      </w:r>
      <w:r w:rsidR="00F45D6D" w:rsidRPr="00C9464C">
        <w:rPr>
          <w:color w:val="000000" w:themeColor="text1"/>
        </w:rPr>
        <w:t>,</w:t>
      </w:r>
      <w:r w:rsidR="004C67AE" w:rsidRPr="00C9464C">
        <w:rPr>
          <w:color w:val="000000" w:themeColor="text1"/>
        </w:rPr>
        <w:t xml:space="preserve"> the NMHC OBD threshold</w:t>
      </w:r>
      <w:r w:rsidR="00A5639F" w:rsidRPr="00C9464C">
        <w:rPr>
          <w:rFonts w:hint="eastAsia"/>
          <w:color w:val="000000" w:themeColor="text1"/>
          <w:lang w:eastAsia="ja-JP"/>
        </w:rPr>
        <w:t xml:space="preserve"> limit</w:t>
      </w:r>
      <w:r w:rsidR="004C67AE" w:rsidRPr="00C9464C">
        <w:rPr>
          <w:color w:val="000000" w:themeColor="text1"/>
        </w:rPr>
        <w:t xml:space="preserve">,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ins w:id="397" w:author="Leveratto, IMMA" w:date="2020-06-03T16:26:00Z">
        <w:r w:rsidR="004B1FBA" w:rsidRPr="00C9464C">
          <w:rPr>
            <w:color w:val="000000" w:themeColor="text1"/>
          </w:rPr>
          <w:t xml:space="preserve">, </w:t>
        </w:r>
        <w:r w:rsidR="004B1FBA" w:rsidRPr="00C9464C">
          <w:rPr>
            <w:rFonts w:hint="eastAsia"/>
            <w:color w:val="000000" w:themeColor="text1"/>
          </w:rPr>
          <w:t xml:space="preserve">unless excluded from catalytic converter monitoring by application of paragraph </w:t>
        </w:r>
        <w:commentRangeStart w:id="398"/>
        <w:r w:rsidR="004B1FBA" w:rsidRPr="00C9464C">
          <w:rPr>
            <w:rFonts w:hint="eastAsia"/>
            <w:color w:val="000000" w:themeColor="text1"/>
          </w:rPr>
          <w:t>5.3.4.</w:t>
        </w:r>
      </w:ins>
      <w:ins w:id="399" w:author="Leveratto, IMMA" w:date="2020-06-03T19:49:00Z">
        <w:r w:rsidR="00FC44FC" w:rsidRPr="00C9464C" w:rsidDel="00FC44FC">
          <w:rPr>
            <w:rFonts w:hint="eastAsia"/>
            <w:color w:val="000000" w:themeColor="text1"/>
          </w:rPr>
          <w:t xml:space="preserve"> </w:t>
        </w:r>
      </w:ins>
      <w:ins w:id="400" w:author="Leveratto, IMMA" w:date="2020-06-03T16:26:00Z">
        <w:del w:id="401" w:author="Leveratto, IMMA" w:date="2020-06-03T19:49:00Z">
          <w:r w:rsidR="004B1FBA" w:rsidRPr="00C9464C" w:rsidDel="00FC44FC">
            <w:rPr>
              <w:rFonts w:hint="eastAsia"/>
              <w:color w:val="000000" w:themeColor="text1"/>
            </w:rPr>
            <w:delText>1.</w:delText>
          </w:r>
        </w:del>
        <w:r w:rsidR="004B1FBA" w:rsidRPr="00C9464C">
          <w:rPr>
            <w:rFonts w:hint="eastAsia"/>
            <w:color w:val="000000" w:themeColor="text1"/>
          </w:rPr>
          <w:t>2</w:t>
        </w:r>
      </w:ins>
      <w:commentRangeEnd w:id="398"/>
      <w:r w:rsidR="00FC44FC" w:rsidRPr="00C9464C">
        <w:rPr>
          <w:rStyle w:val="CommentReference"/>
        </w:rPr>
        <w:commentReference w:id="398"/>
      </w:r>
      <w:ins w:id="402" w:author="Leveratto, IMMA" w:date="2020-06-03T19:50:00Z">
        <w:r w:rsidR="00FC44FC" w:rsidRPr="00C9464C">
          <w:rPr>
            <w:color w:val="000000" w:themeColor="text1"/>
          </w:rPr>
          <w:t>.</w:t>
        </w:r>
      </w:ins>
      <w:ins w:id="403" w:author="Leveratto, IMMA" w:date="2020-06-03T16:26:00Z">
        <w:r w:rsidR="004B1FBA" w:rsidRPr="00C9464C">
          <w:rPr>
            <w:rFonts w:hint="eastAsia"/>
            <w:color w:val="000000" w:themeColor="text1"/>
          </w:rPr>
          <w:t xml:space="preserve"> of the general requirements</w:t>
        </w:r>
      </w:ins>
      <w:r w:rsidR="004C67AE" w:rsidRPr="00C9464C">
        <w:rPr>
          <w:color w:val="000000" w:themeColor="text1"/>
        </w:rPr>
        <w:t>;</w:t>
      </w:r>
    </w:p>
    <w:p w14:paraId="1B841731" w14:textId="1CED8D73" w:rsidR="004C67AE" w:rsidRPr="00C9464C" w:rsidRDefault="003E3907" w:rsidP="004C67AE">
      <w:pPr>
        <w:pStyle w:val="SingleTxtG"/>
        <w:ind w:left="2268" w:hanging="1134"/>
        <w:rPr>
          <w:color w:val="000000" w:themeColor="text1"/>
        </w:rPr>
      </w:pPr>
      <w:r w:rsidRPr="00C9464C">
        <w:rPr>
          <w:color w:val="000000" w:themeColor="text1"/>
        </w:rPr>
        <w:t>8.4.1.3.</w:t>
      </w:r>
      <w:r w:rsidRPr="00C9464C">
        <w:rPr>
          <w:color w:val="000000" w:themeColor="text1"/>
        </w:rPr>
        <w:tab/>
      </w:r>
      <w:r w:rsidR="004C67AE" w:rsidRPr="00C9464C">
        <w:rPr>
          <w:color w:val="000000" w:themeColor="text1"/>
        </w:rPr>
        <w:t xml:space="preserve">An induced misfire condition in line with those for misfire monitoring referred to in </w:t>
      </w:r>
      <w:r w:rsidR="00F45D6D" w:rsidRPr="00C9464C">
        <w:rPr>
          <w:rFonts w:hint="eastAsia"/>
          <w:color w:val="000000" w:themeColor="text1"/>
          <w:lang w:eastAsia="ja-JP"/>
        </w:rPr>
        <w:t>paragraph 5.3.4.</w:t>
      </w:r>
      <w:del w:id="404" w:author="Leveratto, IMMA" w:date="2020-06-03T19:50:00Z">
        <w:r w:rsidR="00F45D6D" w:rsidRPr="00C9464C" w:rsidDel="00FC44FC">
          <w:rPr>
            <w:rFonts w:hint="eastAsia"/>
            <w:color w:val="000000" w:themeColor="text1"/>
            <w:lang w:eastAsia="ja-JP"/>
          </w:rPr>
          <w:delText>2</w:delText>
        </w:r>
      </w:del>
      <w:ins w:id="405" w:author="Leveratto, IMMA" w:date="2020-06-03T19:50:00Z">
        <w:r w:rsidR="00FC44FC" w:rsidRPr="00C9464C">
          <w:rPr>
            <w:color w:val="000000" w:themeColor="text1"/>
            <w:lang w:eastAsia="ja-JP"/>
          </w:rPr>
          <w:t>3</w:t>
        </w:r>
      </w:ins>
      <w:r w:rsidR="00F45D6D" w:rsidRPr="00C9464C">
        <w:rPr>
          <w:rFonts w:hint="eastAsia"/>
          <w:color w:val="000000" w:themeColor="text1"/>
          <w:lang w:eastAsia="ja-JP"/>
        </w:rPr>
        <w:t>.</w:t>
      </w:r>
      <w:r w:rsidR="004C67AE" w:rsidRPr="00C9464C">
        <w:rPr>
          <w:color w:val="000000" w:themeColor="text1"/>
        </w:rPr>
        <w:t xml:space="preserve"> of </w:t>
      </w:r>
      <w:r w:rsidR="00F854D3" w:rsidRPr="00C9464C">
        <w:rPr>
          <w:color w:val="000000" w:themeColor="text1"/>
        </w:rPr>
        <w:t xml:space="preserve">general requirements </w:t>
      </w:r>
      <w:r w:rsidR="004C67AE" w:rsidRPr="00C9464C">
        <w:rPr>
          <w:color w:val="000000" w:themeColor="text1"/>
        </w:rPr>
        <w:t xml:space="preserve">that results in emissions </w:t>
      </w:r>
      <w:r w:rsidR="00F854D3" w:rsidRPr="00C9464C">
        <w:rPr>
          <w:color w:val="000000" w:themeColor="text1"/>
        </w:rPr>
        <w:t xml:space="preserve">of any components exceeding any of the applicable OBD threshold </w:t>
      </w:r>
      <w:r w:rsidR="00A5639F" w:rsidRPr="00C9464C">
        <w:rPr>
          <w:rFonts w:hint="eastAsia"/>
          <w:color w:val="000000" w:themeColor="text1"/>
          <w:lang w:eastAsia="ja-JP"/>
        </w:rPr>
        <w:t>limit</w:t>
      </w:r>
      <w:r w:rsidR="00D444F1" w:rsidRPr="00C9464C">
        <w:rPr>
          <w:rFonts w:hint="eastAsia"/>
          <w:color w:val="000000" w:themeColor="text1"/>
          <w:lang w:eastAsia="ja-JP"/>
        </w:rPr>
        <w:t>s</w:t>
      </w:r>
      <w:r w:rsidR="00A5639F" w:rsidRPr="00C9464C">
        <w:rPr>
          <w:rFonts w:hint="eastAsia"/>
          <w:color w:val="000000" w:themeColor="text1"/>
          <w:lang w:eastAsia="ja-JP"/>
        </w:rPr>
        <w:t xml:space="preserve"> </w:t>
      </w:r>
      <w:r w:rsidR="00F854D3" w:rsidRPr="00C9464C">
        <w:rPr>
          <w:color w:val="000000" w:themeColor="text1"/>
        </w:rPr>
        <w:t>g</w:t>
      </w:r>
      <w:r w:rsidR="004C67AE" w:rsidRPr="00C9464C">
        <w:rPr>
          <w:color w:val="000000" w:themeColor="text1"/>
        </w:rPr>
        <w:t xml:space="preserve">iven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357A7138" w14:textId="589EDF05" w:rsidR="004C67AE" w:rsidRPr="00C9464C" w:rsidRDefault="003E3907" w:rsidP="004C67AE">
      <w:pPr>
        <w:pStyle w:val="SingleTxtG"/>
        <w:ind w:left="2268" w:hanging="1134"/>
        <w:rPr>
          <w:color w:val="000000" w:themeColor="text1"/>
        </w:rPr>
      </w:pPr>
      <w:r w:rsidRPr="00C9464C">
        <w:rPr>
          <w:color w:val="000000" w:themeColor="text1"/>
        </w:rPr>
        <w:t>8.4.1.4.</w:t>
      </w:r>
      <w:r w:rsidRPr="00C9464C">
        <w:rPr>
          <w:color w:val="000000" w:themeColor="text1"/>
        </w:rPr>
        <w:tab/>
      </w:r>
      <w:r w:rsidR="004C67AE" w:rsidRPr="00C9464C">
        <w:rPr>
          <w:color w:val="000000" w:themeColor="text1"/>
        </w:rPr>
        <w:t xml:space="preserve">Replacement of an oxygen sensor with a deteriorated or defective oxygen sensor or electronic simulation of a deteriorated or defective oxygen sensor that results in emissions exceeding any of OBD threshold </w:t>
      </w:r>
      <w:r w:rsidR="00A5639F" w:rsidRPr="00C9464C">
        <w:rPr>
          <w:rFonts w:hint="eastAsia"/>
          <w:color w:val="000000" w:themeColor="text1"/>
          <w:lang w:eastAsia="ja-JP"/>
        </w:rPr>
        <w:t>limit</w:t>
      </w:r>
      <w:r w:rsidR="00D444F1" w:rsidRPr="00C9464C">
        <w:rPr>
          <w:rFonts w:hint="eastAsia"/>
          <w:color w:val="000000" w:themeColor="text1"/>
          <w:lang w:eastAsia="ja-JP"/>
        </w:rPr>
        <w:t>s</w:t>
      </w:r>
      <w:r w:rsidR="00A5639F" w:rsidRPr="00C9464C">
        <w:rPr>
          <w:rFonts w:hint="eastAsia"/>
          <w:color w:val="000000" w:themeColor="text1"/>
          <w:lang w:eastAsia="ja-JP"/>
        </w:rPr>
        <w:t xml:space="preserve"> </w:t>
      </w:r>
      <w:r w:rsidR="004C67AE" w:rsidRPr="00C9464C">
        <w:rPr>
          <w:color w:val="000000" w:themeColor="text1"/>
        </w:rPr>
        <w:t>in paragraph 5.5.</w:t>
      </w:r>
      <w:r w:rsidR="00D45100" w:rsidRPr="00C9464C">
        <w:rPr>
          <w:color w:val="000000" w:themeColor="text1"/>
        </w:rPr>
        <w:t>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35563096" w14:textId="77352C62" w:rsidR="004C67AE" w:rsidRPr="00C9464C" w:rsidRDefault="005A23DF" w:rsidP="004C67AE">
      <w:pPr>
        <w:pStyle w:val="SingleTxtG"/>
        <w:ind w:left="2268" w:hanging="1134"/>
        <w:rPr>
          <w:color w:val="000000" w:themeColor="text1"/>
        </w:rPr>
      </w:pPr>
      <w:r w:rsidRPr="00C9464C">
        <w:rPr>
          <w:color w:val="000000" w:themeColor="text1"/>
        </w:rPr>
        <w:lastRenderedPageBreak/>
        <w:t>8.4.1.5.</w:t>
      </w:r>
      <w:r w:rsidRPr="00C9464C">
        <w:rPr>
          <w:color w:val="000000" w:themeColor="text1"/>
        </w:rPr>
        <w:tab/>
      </w:r>
      <w:r w:rsidR="004C67AE" w:rsidRPr="00C9464C">
        <w:rPr>
          <w:color w:val="000000" w:themeColor="text1"/>
        </w:rPr>
        <w:t>Electrical disconnection of the electronic evaporative purge control device (if equipped);</w:t>
      </w:r>
    </w:p>
    <w:p w14:paraId="119B2381" w14:textId="0182D5F8" w:rsidR="005A23DF" w:rsidRPr="00C9464C" w:rsidRDefault="005A23DF" w:rsidP="005A23DF">
      <w:pPr>
        <w:pStyle w:val="SingleTxtG"/>
        <w:ind w:left="2268" w:hanging="1134"/>
        <w:rPr>
          <w:color w:val="000000" w:themeColor="text1"/>
        </w:rPr>
      </w:pPr>
      <w:r w:rsidRPr="00C9464C">
        <w:rPr>
          <w:color w:val="000000" w:themeColor="text1"/>
        </w:rPr>
        <w:t>8.4.1.6.</w:t>
      </w:r>
      <w:r w:rsidRPr="00C9464C">
        <w:rPr>
          <w:color w:val="000000" w:themeColor="text1"/>
        </w:rPr>
        <w:tab/>
      </w:r>
      <w:r w:rsidR="00EB5294" w:rsidRPr="00C9464C">
        <w:rPr>
          <w:rFonts w:hint="eastAsia"/>
          <w:color w:val="000000" w:themeColor="text1"/>
          <w:lang w:eastAsia="ja-JP"/>
        </w:rPr>
        <w:t xml:space="preserve">a) </w:t>
      </w:r>
      <w:r w:rsidRPr="00C9464C">
        <w:rPr>
          <w:color w:val="000000" w:themeColor="text1"/>
        </w:rPr>
        <w:t xml:space="preserve">Electrical disconnection of any other emission-related powertrain component connected to a powertrain control unit / engine control unit / drive train control unit that results in emissions exceeding any of the OBD threshold limits in </w:t>
      </w:r>
      <w:r w:rsidR="00F45D6D" w:rsidRPr="00C9464C">
        <w:rPr>
          <w:color w:val="000000" w:themeColor="text1"/>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58ED060F" w14:textId="1580F29B" w:rsidR="005A23DF" w:rsidRPr="00C9464C" w:rsidRDefault="00EB5294" w:rsidP="005A23DF">
      <w:pPr>
        <w:pStyle w:val="SingleTxtG"/>
        <w:ind w:left="2268"/>
        <w:rPr>
          <w:color w:val="000000" w:themeColor="text1"/>
        </w:rPr>
      </w:pPr>
      <w:r w:rsidRPr="00C9464C">
        <w:rPr>
          <w:rFonts w:hint="eastAsia"/>
          <w:color w:val="000000" w:themeColor="text1"/>
          <w:lang w:eastAsia="ja-JP"/>
        </w:rPr>
        <w:t xml:space="preserve">b) </w:t>
      </w:r>
      <w:r w:rsidR="005A23DF" w:rsidRPr="00C9464C">
        <w:rPr>
          <w:color w:val="000000" w:themeColor="text1"/>
        </w:rPr>
        <w:t>A Contracting Party may require in addition that triggers an operation mode with significantly reduced torque as compared with normal operation.</w:t>
      </w:r>
    </w:p>
    <w:p w14:paraId="03837098" w14:textId="6F113629" w:rsidR="004C67AE" w:rsidRPr="00C9464C" w:rsidRDefault="005A23DF" w:rsidP="004C67AE">
      <w:pPr>
        <w:pStyle w:val="SingleTxtG"/>
        <w:ind w:left="2268" w:hanging="1134"/>
        <w:rPr>
          <w:color w:val="000000" w:themeColor="text1"/>
        </w:rPr>
      </w:pPr>
      <w:r w:rsidRPr="00C9464C">
        <w:rPr>
          <w:color w:val="000000" w:themeColor="text1"/>
        </w:rPr>
        <w:t>8.4.2.</w:t>
      </w:r>
      <w:r w:rsidRPr="00C9464C">
        <w:rPr>
          <w:color w:val="000000" w:themeColor="text1"/>
        </w:rPr>
        <w:tab/>
      </w:r>
      <w:r w:rsidR="004C67AE" w:rsidRPr="00C9464C">
        <w:rPr>
          <w:color w:val="000000" w:themeColor="text1"/>
        </w:rPr>
        <w:t>Vehicles fitted with compression-ignition engines.</w:t>
      </w:r>
    </w:p>
    <w:p w14:paraId="64833389" w14:textId="145320DD" w:rsidR="004C67AE" w:rsidRPr="00C9464C" w:rsidRDefault="00CD6693" w:rsidP="004C67AE">
      <w:pPr>
        <w:pStyle w:val="SingleTxtG"/>
        <w:ind w:left="2268" w:hanging="1134"/>
        <w:rPr>
          <w:color w:val="000000" w:themeColor="text1"/>
        </w:rPr>
      </w:pPr>
      <w:r w:rsidRPr="00C9464C">
        <w:rPr>
          <w:color w:val="000000" w:themeColor="text1"/>
        </w:rPr>
        <w:t>8.4.2.1.</w:t>
      </w:r>
      <w:r w:rsidRPr="00C9464C">
        <w:rPr>
          <w:color w:val="000000" w:themeColor="text1"/>
        </w:rPr>
        <w:tab/>
      </w:r>
      <w:r w:rsidR="004C67AE" w:rsidRPr="00C9464C">
        <w:rPr>
          <w:color w:val="000000" w:themeColor="text1"/>
        </w:rPr>
        <w:t>After vehicle preconditioning in accordance with paragraph 8.2., the test vehicle is driven in the applicable type I test.</w:t>
      </w:r>
    </w:p>
    <w:p w14:paraId="185CF114" w14:textId="59692A46" w:rsidR="004C67AE" w:rsidRPr="00C9464C" w:rsidRDefault="00CD6693" w:rsidP="00E86016">
      <w:pPr>
        <w:pStyle w:val="SingleTxtG"/>
        <w:ind w:left="2268" w:hanging="1134"/>
        <w:rPr>
          <w:color w:val="000000" w:themeColor="text1"/>
        </w:rPr>
      </w:pPr>
      <w:r w:rsidRPr="00C9464C">
        <w:rPr>
          <w:color w:val="000000" w:themeColor="text1"/>
        </w:rPr>
        <w:tab/>
      </w:r>
      <w:r w:rsidR="004C67AE" w:rsidRPr="00C9464C">
        <w:rPr>
          <w:color w:val="000000" w:themeColor="text1"/>
        </w:rPr>
        <w:t>The malfunction indicator shall activate before the end of this test under any of the conditions in paragrap</w:t>
      </w:r>
      <w:r w:rsidRPr="00C9464C">
        <w:rPr>
          <w:color w:val="000000" w:themeColor="text1"/>
        </w:rPr>
        <w:t>h</w:t>
      </w:r>
      <w:r w:rsidR="004C67AE" w:rsidRPr="00C9464C">
        <w:rPr>
          <w:color w:val="000000" w:themeColor="text1"/>
        </w:rPr>
        <w:t>s 8.4.2.2. to 8.4.2.5</w:t>
      </w:r>
      <w:r w:rsidR="00EB5294" w:rsidRPr="00C9464C">
        <w:rPr>
          <w:rFonts w:hint="eastAsia"/>
          <w:color w:val="000000" w:themeColor="text1"/>
          <w:lang w:eastAsia="ja-JP"/>
        </w:rPr>
        <w:t>.</w:t>
      </w:r>
      <w:r w:rsidR="004C67AE" w:rsidRPr="00C9464C">
        <w:rPr>
          <w:color w:val="000000" w:themeColor="text1"/>
        </w:rPr>
        <w:t xml:space="preserve"> The approval authority may substitute those conditions by others in accordance with paragraph 8.4.2.5</w:t>
      </w:r>
      <w:r w:rsidR="00EB5294" w:rsidRPr="00C9464C">
        <w:rPr>
          <w:rFonts w:hint="eastAsia"/>
          <w:color w:val="000000" w:themeColor="text1"/>
          <w:lang w:eastAsia="ja-JP"/>
        </w:rPr>
        <w:t>.</w:t>
      </w:r>
      <w:r w:rsidR="004C67AE" w:rsidRPr="00C9464C">
        <w:rPr>
          <w:color w:val="000000" w:themeColor="text1"/>
        </w:rPr>
        <w:t xml:space="preserve"> However, the total number of failures simulated shall not exceed four for the purposes of type-approval;</w:t>
      </w:r>
    </w:p>
    <w:p w14:paraId="40994BBB" w14:textId="6B85967B" w:rsidR="004C67AE" w:rsidRPr="00C9464C" w:rsidRDefault="00CD6693" w:rsidP="004C67AE">
      <w:pPr>
        <w:pStyle w:val="SingleTxtG"/>
        <w:ind w:left="2268" w:hanging="1134"/>
        <w:rPr>
          <w:color w:val="000000" w:themeColor="text1"/>
        </w:rPr>
      </w:pPr>
      <w:r w:rsidRPr="00C9464C">
        <w:rPr>
          <w:color w:val="000000" w:themeColor="text1"/>
        </w:rPr>
        <w:t>8.4.2.2.</w:t>
      </w:r>
      <w:r w:rsidRPr="00C9464C">
        <w:rPr>
          <w:color w:val="000000" w:themeColor="text1"/>
        </w:rPr>
        <w:tab/>
      </w:r>
      <w:r w:rsidR="004C67AE" w:rsidRPr="00C9464C">
        <w:rPr>
          <w:color w:val="000000" w:themeColor="text1"/>
        </w:rPr>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00EB5294" w:rsidRPr="00C9464C">
        <w:rPr>
          <w:rFonts w:hint="eastAsia"/>
          <w:color w:val="000000" w:themeColor="text1"/>
          <w:lang w:eastAsia="ja-JP"/>
        </w:rPr>
        <w:t>limit</w:t>
      </w:r>
      <w:r w:rsidR="00D444F1" w:rsidRPr="00C9464C">
        <w:rPr>
          <w:rFonts w:hint="eastAsia"/>
          <w:color w:val="000000" w:themeColor="text1"/>
          <w:lang w:eastAsia="ja-JP"/>
        </w:rPr>
        <w:t>s</w:t>
      </w:r>
      <w:r w:rsidR="00EB5294" w:rsidRPr="00C9464C">
        <w:rPr>
          <w:rFonts w:hint="eastAsia"/>
          <w:color w:val="000000" w:themeColor="text1"/>
          <w:lang w:eastAsia="ja-JP"/>
        </w:rPr>
        <w:t xml:space="preserve"> </w:t>
      </w:r>
      <w:r w:rsidR="004C67AE" w:rsidRPr="00C9464C">
        <w:rPr>
          <w:color w:val="000000" w:themeColor="text1"/>
        </w:rPr>
        <w:t xml:space="preserve">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commentRangeStart w:id="406"/>
      <w:ins w:id="407" w:author="Leveratto, IMMA" w:date="2020-06-03T16:27:00Z">
        <w:r w:rsidR="007A5199" w:rsidRPr="00C9464C">
          <w:rPr>
            <w:rFonts w:hint="eastAsia"/>
            <w:color w:val="000000" w:themeColor="text1"/>
          </w:rPr>
          <w:t xml:space="preserve">, unless excluded from catalytic converter </w:t>
        </w:r>
        <w:r w:rsidR="007A5199" w:rsidRPr="00C9464C">
          <w:rPr>
            <w:rFonts w:hint="eastAsia"/>
            <w:color w:val="000000" w:themeColor="text1"/>
          </w:rPr>
          <w:tab/>
          <w:t xml:space="preserve">monitoring by application of paragraph </w:t>
        </w:r>
        <w:commentRangeStart w:id="408"/>
        <w:r w:rsidR="007A5199" w:rsidRPr="00C9464C">
          <w:rPr>
            <w:rFonts w:hint="eastAsia"/>
            <w:color w:val="000000" w:themeColor="text1"/>
          </w:rPr>
          <w:t>5.3.5.</w:t>
        </w:r>
      </w:ins>
      <w:ins w:id="409" w:author="Leveratto, IMMA" w:date="2020-06-03T19:55:00Z">
        <w:r w:rsidR="002B7F0B" w:rsidRPr="00C9464C" w:rsidDel="002B7F0B">
          <w:rPr>
            <w:rFonts w:hint="eastAsia"/>
            <w:color w:val="000000" w:themeColor="text1"/>
          </w:rPr>
          <w:t xml:space="preserve"> </w:t>
        </w:r>
      </w:ins>
      <w:ins w:id="410" w:author="Leveratto, IMMA" w:date="2020-06-03T16:27:00Z">
        <w:del w:id="411" w:author="Leveratto, IMMA" w:date="2020-06-03T19:55:00Z">
          <w:r w:rsidR="007A5199" w:rsidRPr="00C9464C" w:rsidDel="002B7F0B">
            <w:rPr>
              <w:rFonts w:hint="eastAsia"/>
              <w:color w:val="000000" w:themeColor="text1"/>
            </w:rPr>
            <w:delText>1.</w:delText>
          </w:r>
        </w:del>
        <w:r w:rsidR="007A5199" w:rsidRPr="00C9464C">
          <w:rPr>
            <w:rFonts w:hint="eastAsia"/>
            <w:color w:val="000000" w:themeColor="text1"/>
          </w:rPr>
          <w:t xml:space="preserve">2 </w:t>
        </w:r>
      </w:ins>
      <w:commentRangeEnd w:id="408"/>
      <w:r w:rsidR="002B7F0B" w:rsidRPr="00C9464C">
        <w:rPr>
          <w:rStyle w:val="CommentReference"/>
        </w:rPr>
        <w:commentReference w:id="408"/>
      </w:r>
      <w:ins w:id="412" w:author="Leveratto, IMMA" w:date="2020-06-03T16:27:00Z">
        <w:r w:rsidR="007A5199" w:rsidRPr="00C9464C">
          <w:rPr>
            <w:rFonts w:hint="eastAsia"/>
            <w:color w:val="000000" w:themeColor="text1"/>
          </w:rPr>
          <w:t>of the general requirements</w:t>
        </w:r>
        <w:commentRangeEnd w:id="406"/>
        <w:r w:rsidR="007A5199" w:rsidRPr="00C9464C">
          <w:rPr>
            <w:rStyle w:val="CommentReference"/>
          </w:rPr>
          <w:commentReference w:id="406"/>
        </w:r>
      </w:ins>
      <w:r w:rsidR="004C67AE" w:rsidRPr="00C9464C">
        <w:rPr>
          <w:color w:val="000000" w:themeColor="text1"/>
        </w:rPr>
        <w:t>;</w:t>
      </w:r>
    </w:p>
    <w:p w14:paraId="53FB1901" w14:textId="78E2903C" w:rsidR="004C67AE" w:rsidRPr="00C9464C" w:rsidRDefault="00CD6693" w:rsidP="004C67AE">
      <w:pPr>
        <w:pStyle w:val="SingleTxtG"/>
        <w:ind w:left="2268" w:hanging="1134"/>
        <w:rPr>
          <w:color w:val="000000" w:themeColor="text1"/>
        </w:rPr>
      </w:pPr>
      <w:r w:rsidRPr="00C9464C">
        <w:rPr>
          <w:color w:val="000000" w:themeColor="text1"/>
        </w:rPr>
        <w:t>8.4.2.3.</w:t>
      </w:r>
      <w:r w:rsidRPr="00C9464C">
        <w:rPr>
          <w:color w:val="000000" w:themeColor="text1"/>
        </w:rPr>
        <w:tab/>
      </w:r>
      <w:r w:rsidR="004C67AE" w:rsidRPr="00C9464C">
        <w:rPr>
          <w:color w:val="000000" w:themeColor="text1"/>
        </w:rPr>
        <w:t xml:space="preserve">Total removal of the particulate filter, where fitted, or replacement of the particulate filter with a defective particulate filter meeting the conditions laid down in </w:t>
      </w:r>
      <w:del w:id="413" w:author="Leveratto, IMMA" w:date="2020-06-03T19:55:00Z">
        <w:r w:rsidR="00EB5294" w:rsidRPr="00C9464C" w:rsidDel="002B7F0B">
          <w:rPr>
            <w:rFonts w:hint="eastAsia"/>
            <w:color w:val="000000" w:themeColor="text1"/>
            <w:lang w:eastAsia="ja-JP"/>
          </w:rPr>
          <w:delText>[</w:delText>
        </w:r>
      </w:del>
      <w:r w:rsidR="004C67AE" w:rsidRPr="00C9464C">
        <w:rPr>
          <w:color w:val="000000" w:themeColor="text1"/>
        </w:rPr>
        <w:t>paragraph 8.4.2.2.</w:t>
      </w:r>
      <w:commentRangeStart w:id="414"/>
      <w:del w:id="415" w:author="Leveratto, IMMA" w:date="2020-06-03T19:55:00Z">
        <w:r w:rsidR="00EB5294" w:rsidRPr="00C9464C" w:rsidDel="002B7F0B">
          <w:rPr>
            <w:rFonts w:hint="eastAsia"/>
            <w:color w:val="000000" w:themeColor="text1"/>
            <w:lang w:eastAsia="ja-JP"/>
          </w:rPr>
          <w:delText>]</w:delText>
        </w:r>
      </w:del>
      <w:commentRangeEnd w:id="414"/>
      <w:r w:rsidR="002B7F0B" w:rsidRPr="00C9464C">
        <w:rPr>
          <w:rStyle w:val="CommentReference"/>
        </w:rPr>
        <w:commentReference w:id="414"/>
      </w:r>
      <w:r w:rsidR="004C67AE" w:rsidRPr="00C9464C">
        <w:rPr>
          <w:color w:val="000000" w:themeColor="text1"/>
        </w:rPr>
        <w:t xml:space="preserve"> that results in emissions exceeding any of the OBD threshold</w:t>
      </w:r>
      <w:r w:rsidR="00EB5294" w:rsidRPr="00C9464C">
        <w:rPr>
          <w:rFonts w:hint="eastAsia"/>
          <w:color w:val="000000" w:themeColor="text1"/>
          <w:lang w:eastAsia="ja-JP"/>
        </w:rPr>
        <w:t xml:space="preserve"> limit</w:t>
      </w:r>
      <w:r w:rsidR="00D444F1" w:rsidRPr="00C9464C">
        <w:rPr>
          <w:rFonts w:hint="eastAsia"/>
          <w:color w:val="000000" w:themeColor="text1"/>
          <w:lang w:eastAsia="ja-JP"/>
        </w:rPr>
        <w:t>s</w:t>
      </w:r>
      <w:r w:rsidR="004C67AE" w:rsidRPr="00C9464C">
        <w:rPr>
          <w:color w:val="000000" w:themeColor="text1"/>
        </w:rPr>
        <w:t xml:space="preserve"> 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62FB0D8F" w14:textId="1813AD1B" w:rsidR="004C67AE" w:rsidRPr="00C9464C" w:rsidRDefault="00CD6693" w:rsidP="004C67AE">
      <w:pPr>
        <w:pStyle w:val="SingleTxtG"/>
        <w:ind w:left="2268" w:hanging="1134"/>
        <w:rPr>
          <w:color w:val="000000" w:themeColor="text1"/>
        </w:rPr>
      </w:pPr>
      <w:r w:rsidRPr="00C9464C">
        <w:rPr>
          <w:color w:val="000000" w:themeColor="text1"/>
        </w:rPr>
        <w:t>8.4.2.4.</w:t>
      </w:r>
      <w:r w:rsidRPr="00C9464C">
        <w:rPr>
          <w:color w:val="000000" w:themeColor="text1"/>
        </w:rPr>
        <w:tab/>
      </w:r>
      <w:r w:rsidR="004C67AE" w:rsidRPr="00C9464C">
        <w:rPr>
          <w:color w:val="000000" w:themeColor="text1"/>
        </w:rPr>
        <w:t>With reference to paragraph 8.3.2.5., disconnection of any electronic fuel quantity and timing actuator in the fuelling system that results in emissions</w:t>
      </w:r>
      <w:r w:rsidR="00F854D3" w:rsidRPr="00C9464C">
        <w:rPr>
          <w:color w:val="000000" w:themeColor="text1"/>
        </w:rPr>
        <w:t xml:space="preserve"> of any components</w:t>
      </w:r>
      <w:r w:rsidR="004C67AE" w:rsidRPr="00C9464C">
        <w:rPr>
          <w:color w:val="000000" w:themeColor="text1"/>
        </w:rPr>
        <w:t xml:space="preserve"> exceeding any of the </w:t>
      </w:r>
      <w:r w:rsidR="00F854D3" w:rsidRPr="00C9464C">
        <w:rPr>
          <w:color w:val="000000" w:themeColor="text1"/>
        </w:rPr>
        <w:t xml:space="preserve">applicable </w:t>
      </w:r>
      <w:r w:rsidR="004C67AE" w:rsidRPr="00C9464C">
        <w:rPr>
          <w:color w:val="000000" w:themeColor="text1"/>
        </w:rPr>
        <w:t xml:space="preserve">OBD threshold </w:t>
      </w:r>
      <w:r w:rsidR="00D444F1" w:rsidRPr="00C9464C">
        <w:rPr>
          <w:rFonts w:hint="eastAsia"/>
          <w:color w:val="000000" w:themeColor="text1"/>
          <w:lang w:eastAsia="ja-JP"/>
        </w:rPr>
        <w:t xml:space="preserve">limits </w:t>
      </w:r>
      <w:r w:rsidR="004C67AE" w:rsidRPr="00C9464C">
        <w:rPr>
          <w:color w:val="000000" w:themeColor="text1"/>
        </w:rPr>
        <w:t xml:space="preserve">in </w:t>
      </w:r>
      <w:r w:rsidR="00F45D6D" w:rsidRPr="00C9464C">
        <w:rPr>
          <w:rFonts w:hint="eastAsia"/>
          <w:color w:val="000000" w:themeColor="text1"/>
          <w:lang w:eastAsia="ja-JP"/>
        </w:rPr>
        <w:t>paragraph 5.5.1.</w:t>
      </w:r>
      <w:r w:rsidR="004C67AE" w:rsidRPr="00C9464C">
        <w:rPr>
          <w:color w:val="000000" w:themeColor="text1"/>
        </w:rPr>
        <w:t xml:space="preserve"> of </w:t>
      </w:r>
      <w:r w:rsidR="00F854D3" w:rsidRPr="00C9464C">
        <w:rPr>
          <w:color w:val="000000" w:themeColor="text1"/>
        </w:rPr>
        <w:t>general requirements</w:t>
      </w:r>
      <w:r w:rsidR="004C67AE" w:rsidRPr="00C9464C">
        <w:rPr>
          <w:color w:val="000000" w:themeColor="text1"/>
        </w:rPr>
        <w:t>;</w:t>
      </w:r>
    </w:p>
    <w:p w14:paraId="5E0D41BE" w14:textId="6C5B1996" w:rsidR="00CD6693" w:rsidRPr="00C9464C" w:rsidRDefault="00CD6693" w:rsidP="00CD6693">
      <w:pPr>
        <w:pStyle w:val="SingleTxtG"/>
        <w:ind w:left="2268" w:hanging="1134"/>
        <w:rPr>
          <w:color w:val="000000" w:themeColor="text1"/>
        </w:rPr>
      </w:pPr>
      <w:r w:rsidRPr="00C9464C">
        <w:rPr>
          <w:color w:val="000000" w:themeColor="text1"/>
        </w:rPr>
        <w:t>8.4.2.5.</w:t>
      </w:r>
      <w:r w:rsidRPr="00C9464C">
        <w:rPr>
          <w:color w:val="000000" w:themeColor="text1"/>
        </w:rPr>
        <w:tab/>
      </w:r>
      <w:r w:rsidR="00D444F1" w:rsidRPr="00C9464C">
        <w:rPr>
          <w:rFonts w:hint="eastAsia"/>
          <w:color w:val="000000" w:themeColor="text1"/>
          <w:lang w:eastAsia="ja-JP"/>
        </w:rPr>
        <w:t xml:space="preserve">a) </w:t>
      </w:r>
      <w:r w:rsidRPr="00C9464C">
        <w:rPr>
          <w:color w:val="000000" w:themeColor="text1"/>
        </w:rPr>
        <w:t>With reference to paragraph 8.3.2.4., disconnection of any other powertrain component connected to a powertrain control unit / engine control / drive train control unit that results in emissions</w:t>
      </w:r>
      <w:r w:rsidR="00AC516E" w:rsidRPr="00C9464C">
        <w:rPr>
          <w:color w:val="000000" w:themeColor="text1"/>
        </w:rPr>
        <w:t xml:space="preserve"> of any components</w:t>
      </w:r>
      <w:r w:rsidRPr="00C9464C">
        <w:rPr>
          <w:color w:val="000000" w:themeColor="text1"/>
        </w:rPr>
        <w:t xml:space="preserve"> exceeding any of the </w:t>
      </w:r>
      <w:r w:rsidR="00AC516E" w:rsidRPr="00C9464C">
        <w:rPr>
          <w:color w:val="000000" w:themeColor="text1"/>
        </w:rPr>
        <w:t xml:space="preserve">applicable </w:t>
      </w:r>
      <w:r w:rsidRPr="00C9464C">
        <w:rPr>
          <w:color w:val="000000" w:themeColor="text1"/>
        </w:rPr>
        <w:t xml:space="preserve">OBD threshold limits in </w:t>
      </w:r>
      <w:r w:rsidR="00F45D6D" w:rsidRPr="00C9464C">
        <w:rPr>
          <w:rFonts w:hint="eastAsia"/>
          <w:color w:val="000000" w:themeColor="text1"/>
          <w:lang w:eastAsia="ja-JP"/>
        </w:rPr>
        <w:t>paragraph 5.5.1.</w:t>
      </w:r>
      <w:r w:rsidRPr="00C9464C">
        <w:rPr>
          <w:color w:val="000000" w:themeColor="text1"/>
        </w:rPr>
        <w:t xml:space="preserve"> of </w:t>
      </w:r>
      <w:r w:rsidR="00F854D3" w:rsidRPr="00C9464C">
        <w:rPr>
          <w:color w:val="000000" w:themeColor="text1"/>
        </w:rPr>
        <w:t>general requirements</w:t>
      </w:r>
      <w:r w:rsidRPr="00C9464C">
        <w:rPr>
          <w:color w:val="000000" w:themeColor="text1"/>
        </w:rPr>
        <w:t>.</w:t>
      </w:r>
    </w:p>
    <w:p w14:paraId="1C2CDE3B" w14:textId="33C56418" w:rsidR="00CD6693" w:rsidRPr="00C9464C" w:rsidRDefault="00D444F1" w:rsidP="00CD6693">
      <w:pPr>
        <w:pStyle w:val="SingleTxtG"/>
        <w:ind w:left="2268"/>
        <w:rPr>
          <w:color w:val="000000" w:themeColor="text1"/>
        </w:rPr>
      </w:pPr>
      <w:r w:rsidRPr="00C9464C">
        <w:rPr>
          <w:rFonts w:hint="eastAsia"/>
          <w:color w:val="000000" w:themeColor="text1"/>
          <w:lang w:eastAsia="ja-JP"/>
        </w:rPr>
        <w:t xml:space="preserve">b) </w:t>
      </w:r>
      <w:r w:rsidR="00CD6693" w:rsidRPr="00C9464C">
        <w:rPr>
          <w:color w:val="000000" w:themeColor="text1"/>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515D65DB" w14:textId="6C768CF4" w:rsidR="004C67AE" w:rsidRPr="00C9464C" w:rsidRDefault="00CD6693" w:rsidP="004C67AE">
      <w:pPr>
        <w:pStyle w:val="SingleTxtG"/>
        <w:ind w:left="2268" w:hanging="1134"/>
        <w:rPr>
          <w:color w:val="000000" w:themeColor="text1"/>
        </w:rPr>
      </w:pPr>
      <w:r w:rsidRPr="00C9464C">
        <w:rPr>
          <w:color w:val="000000" w:themeColor="text1"/>
        </w:rPr>
        <w:t>8.4.3.</w:t>
      </w:r>
      <w:r w:rsidRPr="00C9464C">
        <w:rPr>
          <w:color w:val="000000" w:themeColor="text1"/>
        </w:rPr>
        <w:tab/>
      </w:r>
      <w:r w:rsidR="004C67AE" w:rsidRPr="00C9464C">
        <w:rPr>
          <w:color w:val="000000" w:themeColor="text1"/>
        </w:rPr>
        <w:t>Replacement of the NOx after-treatment system, where fitted, with a deteriorated or defective system or electronic simulation of such a failure.</w:t>
      </w:r>
    </w:p>
    <w:p w14:paraId="67C6BFC7" w14:textId="4D92EECA" w:rsidR="002916FD" w:rsidRPr="00C9464C" w:rsidRDefault="00CD6693" w:rsidP="004C67AE">
      <w:pPr>
        <w:pStyle w:val="SingleTxtG"/>
        <w:ind w:left="2268" w:hanging="1134"/>
        <w:rPr>
          <w:color w:val="000000" w:themeColor="text1"/>
        </w:rPr>
      </w:pPr>
      <w:r w:rsidRPr="00C9464C">
        <w:rPr>
          <w:color w:val="000000" w:themeColor="text1"/>
        </w:rPr>
        <w:t>8.4.4.</w:t>
      </w:r>
      <w:r w:rsidRPr="00C9464C">
        <w:rPr>
          <w:color w:val="000000" w:themeColor="text1"/>
        </w:rPr>
        <w:tab/>
      </w:r>
      <w:r w:rsidR="004C67AE" w:rsidRPr="00C9464C">
        <w:rPr>
          <w:color w:val="000000" w:themeColor="text1"/>
        </w:rPr>
        <w:t>Replacement of the particulate matter monitoring system, where fitted, with a deteriorated or defective system or electronic simulation of such a failure.</w:t>
      </w:r>
    </w:p>
    <w:p w14:paraId="27FA1DB1" w14:textId="4151CA92" w:rsidR="004C67AE" w:rsidRPr="00C9464C" w:rsidRDefault="004C67AE" w:rsidP="004C67AE">
      <w:pPr>
        <w:pStyle w:val="SingleTxtG"/>
        <w:ind w:left="2268" w:hanging="1134"/>
        <w:rPr>
          <w:color w:val="000000" w:themeColor="text1"/>
        </w:rPr>
      </w:pPr>
    </w:p>
    <w:p w14:paraId="31F716A7" w14:textId="6F2CC27B" w:rsidR="004C67AE" w:rsidRPr="00C9464C" w:rsidRDefault="004C67AE" w:rsidP="004C67AE">
      <w:pPr>
        <w:pStyle w:val="SingleTxtG"/>
        <w:ind w:left="2268" w:hanging="1134"/>
        <w:rPr>
          <w:color w:val="000000" w:themeColor="text1"/>
        </w:rPr>
      </w:pPr>
    </w:p>
    <w:p w14:paraId="448415FD" w14:textId="21BD9FE6" w:rsidR="00C943F6" w:rsidRPr="00C9464C" w:rsidRDefault="00C943F6" w:rsidP="0080221A">
      <w:pPr>
        <w:pStyle w:val="Annex0"/>
      </w:pPr>
      <w:bookmarkStart w:id="416" w:name="_Toc432910155"/>
      <w:bookmarkStart w:id="417" w:name="_Toc42281678"/>
      <w:r w:rsidRPr="00C9464C">
        <w:rPr>
          <w:rStyle w:val="HChGChar"/>
          <w:b/>
          <w:color w:val="000000" w:themeColor="text1"/>
        </w:rPr>
        <w:lastRenderedPageBreak/>
        <w:t xml:space="preserve">Annex </w:t>
      </w:r>
      <w:bookmarkEnd w:id="416"/>
      <w:r w:rsidRPr="00C9464C">
        <w:rPr>
          <w:rStyle w:val="HChGChar"/>
          <w:b/>
          <w:color w:val="000000" w:themeColor="text1"/>
        </w:rPr>
        <w:t>7</w:t>
      </w:r>
      <w:bookmarkStart w:id="418" w:name="_Toc432910156"/>
      <w:r w:rsidR="0080221A" w:rsidRPr="00C9464C">
        <w:rPr>
          <w:rStyle w:val="HChGChar"/>
          <w:b/>
          <w:color w:val="000000" w:themeColor="text1"/>
        </w:rPr>
        <w:tab/>
      </w:r>
      <w:r w:rsidR="00BD200E" w:rsidRPr="00C9464C">
        <w:rPr>
          <w:color w:val="000000" w:themeColor="text1"/>
        </w:rPr>
        <w:t xml:space="preserve">Propulsion unit family definition with regard to </w:t>
      </w:r>
      <w:bookmarkEnd w:id="418"/>
      <w:r w:rsidR="00BD200E" w:rsidRPr="00C9464C">
        <w:rPr>
          <w:color w:val="000000" w:themeColor="text1"/>
        </w:rPr>
        <w:t>on-board diagnostics</w:t>
      </w:r>
      <w:bookmarkEnd w:id="417"/>
    </w:p>
    <w:p w14:paraId="2CDA34EA" w14:textId="4A2CBE96" w:rsidR="00BD200E" w:rsidRPr="00C9464C" w:rsidRDefault="00BD200E" w:rsidP="00BD200E">
      <w:pPr>
        <w:rPr>
          <w:color w:val="000000" w:themeColor="text1"/>
        </w:rPr>
      </w:pPr>
    </w:p>
    <w:p w14:paraId="31986892" w14:textId="436AB111" w:rsidR="00BD200E" w:rsidRPr="00C9464C" w:rsidRDefault="00BD200E" w:rsidP="00E86016">
      <w:pPr>
        <w:ind w:left="2259" w:hanging="1125"/>
        <w:rPr>
          <w:color w:val="000000" w:themeColor="text1"/>
        </w:rPr>
      </w:pPr>
      <w:r w:rsidRPr="00C9464C">
        <w:rPr>
          <w:color w:val="000000" w:themeColor="text1"/>
          <w:lang w:val="en-AU"/>
        </w:rPr>
        <w:t>1.</w:t>
      </w:r>
      <w:r w:rsidRPr="00C9464C">
        <w:rPr>
          <w:color w:val="000000" w:themeColor="text1"/>
        </w:rPr>
        <w:tab/>
      </w:r>
      <w:r w:rsidR="00266D59" w:rsidRPr="00C9464C">
        <w:rPr>
          <w:color w:val="000000" w:themeColor="text1"/>
        </w:rPr>
        <w:t xml:space="preserve">A vehicle in the scope of this </w:t>
      </w:r>
      <w:r w:rsidR="0074067B" w:rsidRPr="00C9464C">
        <w:rPr>
          <w:color w:val="000000" w:themeColor="text1"/>
        </w:rPr>
        <w:t>UN GTR</w:t>
      </w:r>
      <w:r w:rsidR="00266D59" w:rsidRPr="00C9464C">
        <w:rPr>
          <w:color w:val="000000" w:themeColor="text1"/>
        </w:rPr>
        <w:t xml:space="preserve"> may continue to be regarded as belonging to the same vehicle propulsion family with regard to on-board diagnostics provided that the vehicle parameters in Table </w:t>
      </w:r>
      <w:ins w:id="419" w:author="Leveratto, IMMA" w:date="2020-03-25T17:40:00Z">
        <w:r w:rsidR="000A21FA" w:rsidRPr="00C9464C">
          <w:rPr>
            <w:color w:val="000000" w:themeColor="text1"/>
          </w:rPr>
          <w:t>A7/</w:t>
        </w:r>
      </w:ins>
      <w:r w:rsidR="00266D59" w:rsidRPr="00C9464C">
        <w:rPr>
          <w:color w:val="000000" w:themeColor="text1"/>
        </w:rPr>
        <w:t>1</w:t>
      </w:r>
      <w:ins w:id="420" w:author="Leveratto, IMMA" w:date="2020-03-25T17:40:00Z">
        <w:r w:rsidR="000A21FA" w:rsidRPr="00C9464C">
          <w:rPr>
            <w:color w:val="000000" w:themeColor="text1"/>
          </w:rPr>
          <w:t xml:space="preserve"> </w:t>
        </w:r>
      </w:ins>
      <w:r w:rsidR="00266D59" w:rsidRPr="00C9464C">
        <w:rPr>
          <w:color w:val="000000" w:themeColor="text1"/>
        </w:rPr>
        <w:t xml:space="preserve">or vehicle parameters referred to in </w:t>
      </w:r>
      <w:r w:rsidR="00190E3E" w:rsidRPr="00C9464C">
        <w:rPr>
          <w:color w:val="000000" w:themeColor="text1"/>
        </w:rPr>
        <w:t xml:space="preserve">Annex </w:t>
      </w:r>
      <w:r w:rsidR="00266D59" w:rsidRPr="00C9464C">
        <w:rPr>
          <w:color w:val="000000" w:themeColor="text1"/>
        </w:rPr>
        <w:t>5 are identical and remain within the prescribed and declared tolerances.</w:t>
      </w:r>
    </w:p>
    <w:p w14:paraId="0BB0A1E1" w14:textId="77777777" w:rsidR="00BD200E" w:rsidRPr="00C9464C" w:rsidRDefault="00BD200E" w:rsidP="00BD200E">
      <w:pPr>
        <w:ind w:left="2259" w:hanging="1125"/>
        <w:rPr>
          <w:color w:val="000000" w:themeColor="text1"/>
        </w:rPr>
      </w:pPr>
    </w:p>
    <w:p w14:paraId="0B49BCBC" w14:textId="0FF60136" w:rsidR="00BD200E" w:rsidRPr="00C9464C" w:rsidRDefault="00BD200E" w:rsidP="00E86016">
      <w:pPr>
        <w:ind w:left="2259" w:hanging="1125"/>
        <w:rPr>
          <w:color w:val="000000" w:themeColor="text1"/>
        </w:rPr>
      </w:pPr>
      <w:r w:rsidRPr="00C9464C">
        <w:rPr>
          <w:color w:val="000000" w:themeColor="text1"/>
        </w:rPr>
        <w:t>2.</w:t>
      </w:r>
      <w:r w:rsidRPr="00C9464C">
        <w:rPr>
          <w:color w:val="000000" w:themeColor="text1"/>
        </w:rPr>
        <w:tab/>
        <w:t xml:space="preserve">A representative parent vehicle shall be selected within the boundaries set by the classification criteria laid down in Table </w:t>
      </w:r>
      <w:ins w:id="421" w:author="Leveratto, IMMA" w:date="2020-03-25T17:45:00Z">
        <w:r w:rsidR="00E0545A" w:rsidRPr="00C9464C">
          <w:rPr>
            <w:color w:val="000000" w:themeColor="text1"/>
          </w:rPr>
          <w:t>A7/</w:t>
        </w:r>
      </w:ins>
      <w:r w:rsidRPr="00C9464C">
        <w:rPr>
          <w:color w:val="000000" w:themeColor="text1"/>
        </w:rPr>
        <w:t xml:space="preserve">1 </w:t>
      </w:r>
      <w:r w:rsidR="00AC516E" w:rsidRPr="00C9464C">
        <w:rPr>
          <w:color w:val="000000" w:themeColor="text1"/>
        </w:rPr>
        <w:t xml:space="preserve">or </w:t>
      </w:r>
      <w:r w:rsidR="00190E3E" w:rsidRPr="00C9464C">
        <w:rPr>
          <w:color w:val="000000" w:themeColor="text1"/>
        </w:rPr>
        <w:t>vehicle parameters referred to in</w:t>
      </w:r>
      <w:r w:rsidR="00AC516E" w:rsidRPr="00C9464C">
        <w:rPr>
          <w:color w:val="000000" w:themeColor="text1"/>
        </w:rPr>
        <w:t xml:space="preserve"> </w:t>
      </w:r>
      <w:r w:rsidR="00190E3E" w:rsidRPr="00C9464C">
        <w:rPr>
          <w:color w:val="000000" w:themeColor="text1"/>
        </w:rPr>
        <w:t>A</w:t>
      </w:r>
      <w:r w:rsidR="00AC516E" w:rsidRPr="00C9464C">
        <w:rPr>
          <w:color w:val="000000" w:themeColor="text1"/>
        </w:rPr>
        <w:t>nnex 5</w:t>
      </w:r>
      <w:r w:rsidR="00190E3E" w:rsidRPr="00C9464C">
        <w:rPr>
          <w:color w:val="000000" w:themeColor="text1"/>
        </w:rPr>
        <w:t>.</w:t>
      </w:r>
    </w:p>
    <w:p w14:paraId="163472E0" w14:textId="4B9A567A" w:rsidR="002916FD" w:rsidRPr="00C9464C" w:rsidRDefault="002916FD" w:rsidP="005A6DFC">
      <w:pPr>
        <w:pStyle w:val="SingleTxtG"/>
        <w:ind w:left="2268" w:hanging="1134"/>
        <w:rPr>
          <w:color w:val="000000" w:themeColor="text1"/>
        </w:rPr>
      </w:pPr>
    </w:p>
    <w:p w14:paraId="56AF786F" w14:textId="39268DEA" w:rsidR="00BD200E" w:rsidRPr="00C9464C" w:rsidRDefault="00BD200E" w:rsidP="00E86016">
      <w:pPr>
        <w:pStyle w:val="SingleTxtG"/>
        <w:ind w:left="2268" w:hanging="9"/>
        <w:rPr>
          <w:color w:val="000000" w:themeColor="text1"/>
        </w:rPr>
      </w:pPr>
      <w:r w:rsidRPr="00C9464C">
        <w:rPr>
          <w:color w:val="000000" w:themeColor="text1"/>
        </w:rPr>
        <w:t>The following propulsion family classification criteria shall apply:</w:t>
      </w:r>
    </w:p>
    <w:p w14:paraId="171F16F6" w14:textId="45A5113C" w:rsidR="00BD200E" w:rsidRPr="00C9464C" w:rsidRDefault="00BD200E" w:rsidP="00E86016">
      <w:pPr>
        <w:pStyle w:val="SingleTxtG"/>
        <w:ind w:left="2268" w:hanging="9"/>
        <w:rPr>
          <w:color w:val="000000" w:themeColor="text1"/>
        </w:rPr>
      </w:pPr>
      <w:bookmarkStart w:id="422" w:name="_Toc432910157"/>
      <w:r w:rsidRPr="00C9464C">
        <w:rPr>
          <w:color w:val="000000" w:themeColor="text1"/>
        </w:rPr>
        <w:t xml:space="preserve">Table </w:t>
      </w:r>
      <w:bookmarkEnd w:id="422"/>
      <w:ins w:id="423" w:author="Leveratto, IMMA" w:date="2020-03-25T17:41:00Z">
        <w:r w:rsidR="000A21FA" w:rsidRPr="00C9464C">
          <w:rPr>
            <w:color w:val="000000" w:themeColor="text1"/>
          </w:rPr>
          <w:t>A7/</w:t>
        </w:r>
      </w:ins>
      <w:r w:rsidRPr="00C9464C">
        <w:rPr>
          <w:color w:val="000000" w:themeColor="text1"/>
        </w:rPr>
        <w:t>1</w:t>
      </w:r>
      <w:bookmarkStart w:id="424" w:name="_Toc387405112"/>
      <w:r w:rsidR="0012620D" w:rsidRPr="00C9464C">
        <w:rPr>
          <w:color w:val="000000" w:themeColor="text1"/>
        </w:rPr>
        <w:t xml:space="preserve">: </w:t>
      </w:r>
      <w:bookmarkStart w:id="425" w:name="_Toc432910158"/>
      <w:r w:rsidRPr="00C9464C">
        <w:rPr>
          <w:color w:val="000000" w:themeColor="text1"/>
        </w:rPr>
        <w:t>Classification criteria propulsion family with</w:t>
      </w:r>
      <w:ins w:id="426" w:author="Leveratto, IMMA" w:date="2020-03-27T08:24:00Z">
        <w:r w:rsidR="004F680E" w:rsidRPr="00C9464C">
          <w:rPr>
            <w:color w:val="000000" w:themeColor="text1"/>
          </w:rPr>
          <w:t xml:space="preserve"> </w:t>
        </w:r>
      </w:ins>
      <w:del w:id="427" w:author="Leveratto, IMMA" w:date="2020-03-27T08:24:00Z">
        <w:r w:rsidRPr="00C9464C" w:rsidDel="004F680E">
          <w:rPr>
            <w:color w:val="000000" w:themeColor="text1"/>
          </w:rPr>
          <w:delText xml:space="preserve"> </w:delText>
        </w:r>
      </w:del>
      <w:r w:rsidRPr="00C9464C">
        <w:rPr>
          <w:color w:val="000000" w:themeColor="text1"/>
        </w:rPr>
        <w:t xml:space="preserve">regard to </w:t>
      </w:r>
      <w:bookmarkEnd w:id="425"/>
      <w:r w:rsidRPr="00C9464C">
        <w:rPr>
          <w:color w:val="000000" w:themeColor="text1"/>
        </w:rPr>
        <w:t>on-board diagnostics</w:t>
      </w:r>
    </w:p>
    <w:bookmarkEnd w:id="424"/>
    <w:p w14:paraId="078EA188" w14:textId="05D7884C" w:rsidR="00C24776" w:rsidRPr="00C9464C" w:rsidRDefault="00C24776" w:rsidP="00AC516E">
      <w:pPr>
        <w:pStyle w:val="SingleTxtG"/>
        <w:ind w:left="2268" w:hanging="9"/>
        <w:rPr>
          <w:color w:val="000000" w:themeColor="text1"/>
        </w:rPr>
      </w:pPr>
    </w:p>
    <w:tbl>
      <w:tblPr>
        <w:tblW w:w="7370" w:type="dxa"/>
        <w:tblInd w:w="2263"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A754C7" w:rsidRPr="00C9464C" w14:paraId="6B8A8734" w14:textId="77777777" w:rsidTr="008A14E7">
        <w:trPr>
          <w:cantSplit/>
          <w:trHeight w:val="610"/>
          <w:tblHeader/>
        </w:trPr>
        <w:tc>
          <w:tcPr>
            <w:tcW w:w="788" w:type="dxa"/>
            <w:tcBorders>
              <w:top w:val="single" w:sz="4" w:space="0" w:color="auto"/>
              <w:bottom w:val="single" w:sz="12" w:space="0" w:color="auto"/>
            </w:tcBorders>
            <w:shd w:val="clear" w:color="auto" w:fill="auto"/>
            <w:tcMar>
              <w:top w:w="113" w:type="dxa"/>
              <w:bottom w:w="113" w:type="dxa"/>
            </w:tcMar>
            <w:vAlign w:val="bottom"/>
          </w:tcPr>
          <w:p w14:paraId="3132FF51" w14:textId="6F2C0F3E"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C9464C">
              <w:rPr>
                <w:b w:val="0"/>
                <w:i/>
                <w:color w:val="000000" w:themeColor="text1"/>
                <w:sz w:val="20"/>
                <w:szCs w:val="16"/>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0C798B10" w14:textId="77777777"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C9464C">
              <w:rPr>
                <w:b w:val="0"/>
                <w:i/>
                <w:color w:val="000000" w:themeColor="text1"/>
                <w:sz w:val="20"/>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2DD8A6FA" w14:textId="0851B0D8" w:rsidR="00C24776" w:rsidRPr="00C9464C"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16"/>
                <w:szCs w:val="16"/>
              </w:rPr>
            </w:pPr>
          </w:p>
        </w:tc>
      </w:tr>
      <w:tr w:rsidR="00A754C7" w:rsidRPr="00C9464C" w14:paraId="64D62D4E" w14:textId="77777777" w:rsidTr="008A14E7">
        <w:trPr>
          <w:trHeight w:val="20"/>
        </w:trPr>
        <w:tc>
          <w:tcPr>
            <w:tcW w:w="788" w:type="dxa"/>
            <w:tcBorders>
              <w:top w:val="single" w:sz="12" w:space="0" w:color="auto"/>
            </w:tcBorders>
            <w:shd w:val="clear" w:color="auto" w:fill="auto"/>
            <w:tcMar>
              <w:top w:w="113" w:type="dxa"/>
              <w:bottom w:w="113" w:type="dxa"/>
            </w:tcMar>
          </w:tcPr>
          <w:p w14:paraId="3C71D38C"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1.</w:t>
            </w:r>
          </w:p>
        </w:tc>
        <w:tc>
          <w:tcPr>
            <w:tcW w:w="6582" w:type="dxa"/>
            <w:gridSpan w:val="3"/>
            <w:tcBorders>
              <w:top w:val="single" w:sz="12" w:space="0" w:color="auto"/>
            </w:tcBorders>
            <w:shd w:val="clear" w:color="auto" w:fill="auto"/>
            <w:tcMar>
              <w:top w:w="113" w:type="dxa"/>
              <w:bottom w:w="113" w:type="dxa"/>
            </w:tcMar>
          </w:tcPr>
          <w:p w14:paraId="75CD6CDC"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Vehicle</w:t>
            </w:r>
          </w:p>
        </w:tc>
      </w:tr>
      <w:tr w:rsidR="00A754C7" w:rsidRPr="00C9464C" w14:paraId="575ACE17" w14:textId="77777777" w:rsidTr="008A14E7">
        <w:trPr>
          <w:trHeight w:val="20"/>
        </w:trPr>
        <w:tc>
          <w:tcPr>
            <w:tcW w:w="788" w:type="dxa"/>
            <w:shd w:val="clear" w:color="auto" w:fill="auto"/>
            <w:tcMar>
              <w:top w:w="113" w:type="dxa"/>
              <w:bottom w:w="113" w:type="dxa"/>
            </w:tcMar>
          </w:tcPr>
          <w:p w14:paraId="0794ED1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1.1.</w:t>
            </w:r>
          </w:p>
        </w:tc>
        <w:tc>
          <w:tcPr>
            <w:tcW w:w="5784" w:type="dxa"/>
            <w:shd w:val="clear" w:color="auto" w:fill="auto"/>
            <w:tcMar>
              <w:top w:w="113" w:type="dxa"/>
              <w:bottom w:w="113" w:type="dxa"/>
            </w:tcMar>
          </w:tcPr>
          <w:p w14:paraId="775775F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category;</w:t>
            </w:r>
          </w:p>
          <w:p w14:paraId="7154BDC5" w14:textId="77777777" w:rsidR="00C24776" w:rsidRPr="00C9464C" w:rsidRDefault="00C24776" w:rsidP="00C87E71">
            <w:pPr>
              <w:suppressAutoHyphens w:val="0"/>
              <w:spacing w:before="40" w:after="120" w:line="220" w:lineRule="exact"/>
              <w:ind w:left="57" w:right="113"/>
              <w:contextualSpacing/>
              <w:rPr>
                <w:color w:val="000000" w:themeColor="text1"/>
                <w:szCs w:val="18"/>
                <w:lang w:val="en-US"/>
              </w:rPr>
            </w:pPr>
            <w:r w:rsidRPr="00C9464C">
              <w:rPr>
                <w:bCs/>
                <w:iCs/>
                <w:color w:val="000000" w:themeColor="text1"/>
                <w:szCs w:val="18"/>
                <w:lang w:val="en-IN"/>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5B012E51"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EEE3351" w14:textId="77777777" w:rsidTr="008A14E7">
        <w:trPr>
          <w:trHeight w:val="20"/>
        </w:trPr>
        <w:tc>
          <w:tcPr>
            <w:tcW w:w="788" w:type="dxa"/>
            <w:shd w:val="clear" w:color="auto" w:fill="auto"/>
            <w:tcMar>
              <w:top w:w="113" w:type="dxa"/>
              <w:bottom w:w="113" w:type="dxa"/>
            </w:tcMar>
          </w:tcPr>
          <w:p w14:paraId="51A11B1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1.2.</w:t>
            </w:r>
          </w:p>
        </w:tc>
        <w:tc>
          <w:tcPr>
            <w:tcW w:w="5784" w:type="dxa"/>
            <w:shd w:val="clear" w:color="auto" w:fill="auto"/>
            <w:tcMar>
              <w:top w:w="113" w:type="dxa"/>
              <w:bottom w:w="113" w:type="dxa"/>
            </w:tcMar>
          </w:tcPr>
          <w:p w14:paraId="2C98962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sub-category;</w:t>
            </w:r>
          </w:p>
        </w:tc>
        <w:tc>
          <w:tcPr>
            <w:tcW w:w="798" w:type="dxa"/>
            <w:gridSpan w:val="2"/>
            <w:shd w:val="clear" w:color="auto" w:fill="auto"/>
            <w:tcMar>
              <w:top w:w="113" w:type="dxa"/>
              <w:bottom w:w="113" w:type="dxa"/>
            </w:tcMar>
          </w:tcPr>
          <w:p w14:paraId="74C40484"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09308E05" w14:textId="77777777" w:rsidTr="008A14E7">
        <w:trPr>
          <w:trHeight w:val="20"/>
        </w:trPr>
        <w:tc>
          <w:tcPr>
            <w:tcW w:w="788" w:type="dxa"/>
            <w:shd w:val="clear" w:color="auto" w:fill="auto"/>
            <w:tcMar>
              <w:top w:w="113" w:type="dxa"/>
              <w:bottom w:w="113" w:type="dxa"/>
            </w:tcMar>
          </w:tcPr>
          <w:p w14:paraId="33336B8A"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1.3.</w:t>
            </w:r>
          </w:p>
        </w:tc>
        <w:tc>
          <w:tcPr>
            <w:tcW w:w="5784" w:type="dxa"/>
            <w:shd w:val="clear" w:color="auto" w:fill="auto"/>
            <w:tcMar>
              <w:top w:w="113" w:type="dxa"/>
              <w:bottom w:w="113" w:type="dxa"/>
            </w:tcMar>
          </w:tcPr>
          <w:p w14:paraId="56B1610D"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6DE51A5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3D5EBAD7" w14:textId="77777777" w:rsidTr="008A14E7">
        <w:trPr>
          <w:trHeight w:val="20"/>
        </w:trPr>
        <w:tc>
          <w:tcPr>
            <w:tcW w:w="788" w:type="dxa"/>
            <w:shd w:val="clear" w:color="auto" w:fill="auto"/>
            <w:tcMar>
              <w:top w:w="113" w:type="dxa"/>
              <w:bottom w:w="113" w:type="dxa"/>
            </w:tcMar>
          </w:tcPr>
          <w:p w14:paraId="26C50699"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1.4.</w:t>
            </w:r>
          </w:p>
        </w:tc>
        <w:tc>
          <w:tcPr>
            <w:tcW w:w="5784" w:type="dxa"/>
            <w:shd w:val="clear" w:color="auto" w:fill="auto"/>
            <w:tcMar>
              <w:top w:w="113" w:type="dxa"/>
              <w:bottom w:w="113" w:type="dxa"/>
            </w:tcMar>
          </w:tcPr>
          <w:p w14:paraId="6F9AD89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overall gear ratios (+/- 8%).</w:t>
            </w:r>
          </w:p>
        </w:tc>
        <w:tc>
          <w:tcPr>
            <w:tcW w:w="798" w:type="dxa"/>
            <w:gridSpan w:val="2"/>
            <w:shd w:val="clear" w:color="auto" w:fill="auto"/>
            <w:tcMar>
              <w:top w:w="113" w:type="dxa"/>
              <w:bottom w:w="113" w:type="dxa"/>
            </w:tcMar>
          </w:tcPr>
          <w:p w14:paraId="227353B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8F62B49" w14:textId="77777777" w:rsidTr="008A14E7">
        <w:trPr>
          <w:trHeight w:val="20"/>
        </w:trPr>
        <w:tc>
          <w:tcPr>
            <w:tcW w:w="788" w:type="dxa"/>
            <w:shd w:val="clear" w:color="auto" w:fill="auto"/>
            <w:tcMar>
              <w:top w:w="113" w:type="dxa"/>
              <w:bottom w:w="113" w:type="dxa"/>
            </w:tcMar>
          </w:tcPr>
          <w:p w14:paraId="7632A88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2.</w:t>
            </w:r>
          </w:p>
        </w:tc>
        <w:tc>
          <w:tcPr>
            <w:tcW w:w="6582" w:type="dxa"/>
            <w:gridSpan w:val="3"/>
            <w:shd w:val="clear" w:color="auto" w:fill="auto"/>
            <w:tcMar>
              <w:top w:w="113" w:type="dxa"/>
              <w:bottom w:w="113" w:type="dxa"/>
            </w:tcMar>
          </w:tcPr>
          <w:p w14:paraId="1077A4B3"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b/>
                <w:color w:val="000000" w:themeColor="text1"/>
                <w:szCs w:val="18"/>
              </w:rPr>
              <w:t>Propulsion family characteristics</w:t>
            </w:r>
          </w:p>
        </w:tc>
      </w:tr>
      <w:tr w:rsidR="00A754C7" w:rsidRPr="00C9464C" w14:paraId="3B492B8A" w14:textId="77777777" w:rsidTr="008A14E7">
        <w:trPr>
          <w:trHeight w:val="20"/>
        </w:trPr>
        <w:tc>
          <w:tcPr>
            <w:tcW w:w="788" w:type="dxa"/>
            <w:shd w:val="clear" w:color="auto" w:fill="auto"/>
            <w:tcMar>
              <w:top w:w="113" w:type="dxa"/>
              <w:bottom w:w="113" w:type="dxa"/>
            </w:tcMar>
          </w:tcPr>
          <w:p w14:paraId="76E77B9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2.1.</w:t>
            </w:r>
          </w:p>
        </w:tc>
        <w:tc>
          <w:tcPr>
            <w:tcW w:w="5784" w:type="dxa"/>
            <w:shd w:val="clear" w:color="auto" w:fill="auto"/>
            <w:tcMar>
              <w:top w:w="113" w:type="dxa"/>
              <w:bottom w:w="113" w:type="dxa"/>
            </w:tcMar>
          </w:tcPr>
          <w:p w14:paraId="297C40AB"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of engines;</w:t>
            </w:r>
          </w:p>
        </w:tc>
        <w:tc>
          <w:tcPr>
            <w:tcW w:w="798" w:type="dxa"/>
            <w:gridSpan w:val="2"/>
            <w:shd w:val="clear" w:color="auto" w:fill="auto"/>
            <w:tcMar>
              <w:top w:w="113" w:type="dxa"/>
              <w:bottom w:w="113" w:type="dxa"/>
            </w:tcMar>
          </w:tcPr>
          <w:p w14:paraId="1EC9B59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76B6A8AC" w14:textId="77777777" w:rsidTr="008A14E7">
        <w:trPr>
          <w:trHeight w:val="20"/>
        </w:trPr>
        <w:tc>
          <w:tcPr>
            <w:tcW w:w="788" w:type="dxa"/>
            <w:shd w:val="clear" w:color="auto" w:fill="auto"/>
            <w:tcMar>
              <w:top w:w="113" w:type="dxa"/>
              <w:bottom w:w="113" w:type="dxa"/>
            </w:tcMar>
          </w:tcPr>
          <w:p w14:paraId="01182F5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2.2.</w:t>
            </w:r>
          </w:p>
        </w:tc>
        <w:tc>
          <w:tcPr>
            <w:tcW w:w="5784" w:type="dxa"/>
            <w:shd w:val="clear" w:color="auto" w:fill="auto"/>
            <w:tcMar>
              <w:top w:w="113" w:type="dxa"/>
              <w:bottom w:w="113" w:type="dxa"/>
            </w:tcMar>
          </w:tcPr>
          <w:p w14:paraId="17DDE1A6"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of cylinders of the combustion engine;</w:t>
            </w:r>
          </w:p>
        </w:tc>
        <w:tc>
          <w:tcPr>
            <w:tcW w:w="798" w:type="dxa"/>
            <w:gridSpan w:val="2"/>
            <w:shd w:val="clear" w:color="auto" w:fill="auto"/>
            <w:tcMar>
              <w:top w:w="113" w:type="dxa"/>
              <w:bottom w:w="113" w:type="dxa"/>
            </w:tcMar>
          </w:tcPr>
          <w:p w14:paraId="36264F2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2DA5AD0B" w14:textId="77777777" w:rsidTr="008A14E7">
        <w:trPr>
          <w:trHeight w:val="20"/>
        </w:trPr>
        <w:tc>
          <w:tcPr>
            <w:tcW w:w="788" w:type="dxa"/>
            <w:shd w:val="clear" w:color="auto" w:fill="auto"/>
            <w:tcMar>
              <w:top w:w="113" w:type="dxa"/>
              <w:bottom w:w="113" w:type="dxa"/>
            </w:tcMar>
          </w:tcPr>
          <w:p w14:paraId="5871C46C"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2.3.</w:t>
            </w:r>
          </w:p>
        </w:tc>
        <w:tc>
          <w:tcPr>
            <w:tcW w:w="5784" w:type="dxa"/>
            <w:shd w:val="clear" w:color="auto" w:fill="auto"/>
            <w:tcMar>
              <w:top w:w="113" w:type="dxa"/>
              <w:bottom w:w="113" w:type="dxa"/>
            </w:tcMar>
          </w:tcPr>
          <w:p w14:paraId="1F89397B"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engine capacity (+/- 30 %) of the combustion engine;</w:t>
            </w:r>
          </w:p>
        </w:tc>
        <w:tc>
          <w:tcPr>
            <w:tcW w:w="798" w:type="dxa"/>
            <w:gridSpan w:val="2"/>
            <w:shd w:val="clear" w:color="auto" w:fill="auto"/>
            <w:tcMar>
              <w:top w:w="113" w:type="dxa"/>
              <w:bottom w:w="113" w:type="dxa"/>
            </w:tcMar>
          </w:tcPr>
          <w:p w14:paraId="6E6ED9C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020B7E5" w14:textId="77777777" w:rsidTr="008A14E7">
        <w:trPr>
          <w:trHeight w:val="20"/>
        </w:trPr>
        <w:tc>
          <w:tcPr>
            <w:tcW w:w="788" w:type="dxa"/>
            <w:shd w:val="clear" w:color="auto" w:fill="auto"/>
            <w:tcMar>
              <w:top w:w="113" w:type="dxa"/>
              <w:bottom w:w="113" w:type="dxa"/>
            </w:tcMar>
          </w:tcPr>
          <w:p w14:paraId="47EC3B50"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2.4.</w:t>
            </w:r>
          </w:p>
        </w:tc>
        <w:tc>
          <w:tcPr>
            <w:tcW w:w="5784" w:type="dxa"/>
            <w:shd w:val="clear" w:color="auto" w:fill="auto"/>
            <w:tcMar>
              <w:top w:w="113" w:type="dxa"/>
              <w:bottom w:w="113" w:type="dxa"/>
            </w:tcMar>
          </w:tcPr>
          <w:p w14:paraId="4CAC4E5E"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number and control (variable cam phasing or lift) of combustion engine valves;</w:t>
            </w:r>
          </w:p>
        </w:tc>
        <w:tc>
          <w:tcPr>
            <w:tcW w:w="798" w:type="dxa"/>
            <w:gridSpan w:val="2"/>
            <w:shd w:val="clear" w:color="auto" w:fill="auto"/>
            <w:tcMar>
              <w:top w:w="113" w:type="dxa"/>
              <w:bottom w:w="113" w:type="dxa"/>
            </w:tcMar>
          </w:tcPr>
          <w:p w14:paraId="094751FB"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C1125AF" w14:textId="77777777" w:rsidTr="008A14E7">
        <w:trPr>
          <w:trHeight w:val="20"/>
        </w:trPr>
        <w:tc>
          <w:tcPr>
            <w:tcW w:w="788" w:type="dxa"/>
            <w:shd w:val="clear" w:color="auto" w:fill="auto"/>
            <w:tcMar>
              <w:top w:w="113" w:type="dxa"/>
              <w:bottom w:w="113" w:type="dxa"/>
            </w:tcMar>
          </w:tcPr>
          <w:p w14:paraId="620F86D0" w14:textId="40F9F090"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2.5.</w:t>
            </w:r>
          </w:p>
        </w:tc>
        <w:tc>
          <w:tcPr>
            <w:tcW w:w="5784" w:type="dxa"/>
            <w:shd w:val="clear" w:color="auto" w:fill="auto"/>
            <w:tcMar>
              <w:top w:w="113" w:type="dxa"/>
              <w:bottom w:w="113" w:type="dxa"/>
            </w:tcMar>
          </w:tcPr>
          <w:p w14:paraId="08B3D19A" w14:textId="77777777" w:rsidR="00C24776" w:rsidRPr="00C9464C" w:rsidRDefault="00C24776" w:rsidP="00C87E71">
            <w:pPr>
              <w:suppressAutoHyphens w:val="0"/>
              <w:spacing w:before="40" w:after="120" w:line="220" w:lineRule="exact"/>
              <w:ind w:left="57" w:right="113"/>
              <w:contextualSpacing/>
              <w:rPr>
                <w:b/>
                <w:color w:val="000000" w:themeColor="text1"/>
                <w:szCs w:val="18"/>
              </w:rPr>
            </w:pPr>
            <w:r w:rsidRPr="00C9464C">
              <w:rPr>
                <w:color w:val="000000" w:themeColor="text1"/>
                <w:szCs w:val="18"/>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757CB3F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D9FC28E" w14:textId="77777777" w:rsidTr="008A14E7">
        <w:trPr>
          <w:trHeight w:val="20"/>
        </w:trPr>
        <w:tc>
          <w:tcPr>
            <w:tcW w:w="788" w:type="dxa"/>
            <w:shd w:val="clear" w:color="auto" w:fill="auto"/>
            <w:tcMar>
              <w:top w:w="113" w:type="dxa"/>
              <w:bottom w:w="113" w:type="dxa"/>
            </w:tcMar>
          </w:tcPr>
          <w:p w14:paraId="6137E5DD" w14:textId="4F8E909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2.6.</w:t>
            </w:r>
          </w:p>
        </w:tc>
        <w:tc>
          <w:tcPr>
            <w:tcW w:w="5784" w:type="dxa"/>
            <w:shd w:val="clear" w:color="auto" w:fill="auto"/>
            <w:tcMar>
              <w:top w:w="113" w:type="dxa"/>
              <w:bottom w:w="113" w:type="dxa"/>
            </w:tcMar>
          </w:tcPr>
          <w:p w14:paraId="387A40B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type of cooling system of combustion engine;</w:t>
            </w:r>
          </w:p>
        </w:tc>
        <w:tc>
          <w:tcPr>
            <w:tcW w:w="798" w:type="dxa"/>
            <w:gridSpan w:val="2"/>
            <w:shd w:val="clear" w:color="auto" w:fill="auto"/>
            <w:tcMar>
              <w:top w:w="113" w:type="dxa"/>
              <w:bottom w:w="113" w:type="dxa"/>
            </w:tcMar>
          </w:tcPr>
          <w:p w14:paraId="4511F98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1537D06" w14:textId="77777777" w:rsidTr="008A14E7">
        <w:trPr>
          <w:trHeight w:val="20"/>
        </w:trPr>
        <w:tc>
          <w:tcPr>
            <w:tcW w:w="788" w:type="dxa"/>
            <w:shd w:val="clear" w:color="auto" w:fill="auto"/>
            <w:tcMar>
              <w:top w:w="113" w:type="dxa"/>
              <w:bottom w:w="113" w:type="dxa"/>
            </w:tcMar>
          </w:tcPr>
          <w:p w14:paraId="54F7B918" w14:textId="2B4DC740"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2.7.</w:t>
            </w:r>
          </w:p>
        </w:tc>
        <w:tc>
          <w:tcPr>
            <w:tcW w:w="5784" w:type="dxa"/>
            <w:shd w:val="clear" w:color="auto" w:fill="auto"/>
            <w:tcMar>
              <w:top w:w="113" w:type="dxa"/>
              <w:bottom w:w="113" w:type="dxa"/>
            </w:tcMar>
          </w:tcPr>
          <w:p w14:paraId="3E84C30F"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combustion cycle (PI / CI / two-stroke / four-stroke / other);</w:t>
            </w:r>
          </w:p>
        </w:tc>
        <w:tc>
          <w:tcPr>
            <w:tcW w:w="798" w:type="dxa"/>
            <w:gridSpan w:val="2"/>
            <w:shd w:val="clear" w:color="auto" w:fill="auto"/>
            <w:tcMar>
              <w:top w:w="113" w:type="dxa"/>
              <w:bottom w:w="113" w:type="dxa"/>
            </w:tcMar>
          </w:tcPr>
          <w:p w14:paraId="063BDB2A"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02F60DE6" w14:textId="77777777" w:rsidTr="008A14E7">
        <w:trPr>
          <w:trHeight w:val="20"/>
        </w:trPr>
        <w:tc>
          <w:tcPr>
            <w:tcW w:w="788" w:type="dxa"/>
            <w:shd w:val="clear" w:color="auto" w:fill="auto"/>
            <w:tcMar>
              <w:top w:w="113" w:type="dxa"/>
              <w:bottom w:w="113" w:type="dxa"/>
            </w:tcMar>
          </w:tcPr>
          <w:p w14:paraId="3AF033CF" w14:textId="28B515AA"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lastRenderedPageBreak/>
              <w:t>2.8.</w:t>
            </w:r>
          </w:p>
        </w:tc>
        <w:tc>
          <w:tcPr>
            <w:tcW w:w="5784" w:type="dxa"/>
            <w:shd w:val="clear" w:color="auto" w:fill="auto"/>
            <w:tcMar>
              <w:top w:w="113" w:type="dxa"/>
              <w:bottom w:w="113" w:type="dxa"/>
            </w:tcMar>
          </w:tcPr>
          <w:p w14:paraId="2C0063DE"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2604030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5E046FB" w14:textId="77777777" w:rsidTr="008A14E7">
        <w:trPr>
          <w:trHeight w:val="20"/>
        </w:trPr>
        <w:tc>
          <w:tcPr>
            <w:tcW w:w="788" w:type="dxa"/>
            <w:shd w:val="clear" w:color="auto" w:fill="auto"/>
            <w:tcMar>
              <w:top w:w="113" w:type="dxa"/>
              <w:bottom w:w="113" w:type="dxa"/>
            </w:tcMar>
          </w:tcPr>
          <w:p w14:paraId="347FF3EB"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C9464C">
              <w:rPr>
                <w:color w:val="000000" w:themeColor="text1"/>
                <w:sz w:val="20"/>
                <w:szCs w:val="18"/>
              </w:rPr>
              <w:t>3.</w:t>
            </w:r>
          </w:p>
        </w:tc>
        <w:tc>
          <w:tcPr>
            <w:tcW w:w="6582" w:type="dxa"/>
            <w:gridSpan w:val="3"/>
            <w:shd w:val="clear" w:color="auto" w:fill="auto"/>
            <w:tcMar>
              <w:top w:w="113" w:type="dxa"/>
              <w:bottom w:w="113" w:type="dxa"/>
            </w:tcMar>
          </w:tcPr>
          <w:p w14:paraId="2BBD3D2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C9464C">
              <w:rPr>
                <w:color w:val="000000" w:themeColor="text1"/>
                <w:sz w:val="20"/>
                <w:szCs w:val="18"/>
              </w:rPr>
              <w:t>Pollution control system characteristics</w:t>
            </w:r>
          </w:p>
        </w:tc>
      </w:tr>
      <w:tr w:rsidR="00A754C7" w:rsidRPr="00C9464C" w14:paraId="6DD03420" w14:textId="77777777" w:rsidTr="008A14E7">
        <w:trPr>
          <w:gridAfter w:val="1"/>
          <w:wAfter w:w="12" w:type="dxa"/>
          <w:trHeight w:val="20"/>
        </w:trPr>
        <w:tc>
          <w:tcPr>
            <w:tcW w:w="788" w:type="dxa"/>
            <w:shd w:val="clear" w:color="auto" w:fill="auto"/>
            <w:tcMar>
              <w:top w:w="113" w:type="dxa"/>
              <w:bottom w:w="113" w:type="dxa"/>
            </w:tcMar>
          </w:tcPr>
          <w:p w14:paraId="580FD30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3.1.</w:t>
            </w:r>
          </w:p>
        </w:tc>
        <w:tc>
          <w:tcPr>
            <w:tcW w:w="5784" w:type="dxa"/>
            <w:shd w:val="clear" w:color="auto" w:fill="auto"/>
            <w:tcMar>
              <w:top w:w="113" w:type="dxa"/>
              <w:bottom w:w="113" w:type="dxa"/>
            </w:tcMar>
          </w:tcPr>
          <w:p w14:paraId="722007E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operation principle of cold start or starting aid device(s);</w:t>
            </w:r>
          </w:p>
        </w:tc>
        <w:tc>
          <w:tcPr>
            <w:tcW w:w="786" w:type="dxa"/>
            <w:shd w:val="clear" w:color="auto" w:fill="auto"/>
            <w:tcMar>
              <w:top w:w="113" w:type="dxa"/>
              <w:bottom w:w="113" w:type="dxa"/>
            </w:tcMar>
          </w:tcPr>
          <w:p w14:paraId="51DB86D3"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BD98ABA" w14:textId="77777777" w:rsidTr="008A14E7">
        <w:trPr>
          <w:gridAfter w:val="1"/>
          <w:wAfter w:w="12" w:type="dxa"/>
          <w:trHeight w:val="20"/>
        </w:trPr>
        <w:tc>
          <w:tcPr>
            <w:tcW w:w="788" w:type="dxa"/>
            <w:shd w:val="clear" w:color="auto" w:fill="auto"/>
            <w:tcMar>
              <w:top w:w="113" w:type="dxa"/>
              <w:bottom w:w="113" w:type="dxa"/>
            </w:tcMar>
          </w:tcPr>
          <w:p w14:paraId="676CA9E8"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3.2.</w:t>
            </w:r>
          </w:p>
        </w:tc>
        <w:tc>
          <w:tcPr>
            <w:tcW w:w="5784" w:type="dxa"/>
            <w:shd w:val="clear" w:color="auto" w:fill="auto"/>
            <w:tcMar>
              <w:top w:w="113" w:type="dxa"/>
              <w:bottom w:w="113" w:type="dxa"/>
            </w:tcMar>
          </w:tcPr>
          <w:p w14:paraId="4EBF13E7"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36B70F8"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1446A906" w14:textId="77777777" w:rsidTr="008A14E7">
        <w:trPr>
          <w:gridAfter w:val="1"/>
          <w:wAfter w:w="12" w:type="dxa"/>
          <w:trHeight w:val="20"/>
        </w:trPr>
        <w:tc>
          <w:tcPr>
            <w:tcW w:w="788" w:type="dxa"/>
            <w:shd w:val="clear" w:color="auto" w:fill="auto"/>
            <w:tcMar>
              <w:top w:w="113" w:type="dxa"/>
              <w:bottom w:w="113" w:type="dxa"/>
            </w:tcMar>
          </w:tcPr>
          <w:p w14:paraId="03ABB0A1"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3.3.</w:t>
            </w:r>
          </w:p>
        </w:tc>
        <w:tc>
          <w:tcPr>
            <w:tcW w:w="5784" w:type="dxa"/>
            <w:shd w:val="clear" w:color="auto" w:fill="auto"/>
            <w:tcMar>
              <w:top w:w="113" w:type="dxa"/>
              <w:bottom w:w="113" w:type="dxa"/>
            </w:tcMar>
          </w:tcPr>
          <w:p w14:paraId="6CA3C6A9"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propulsion unit (not) equipped with O</w:t>
            </w:r>
            <w:r w:rsidRPr="00C9464C">
              <w:rPr>
                <w:color w:val="000000" w:themeColor="text1"/>
                <w:szCs w:val="18"/>
                <w:vertAlign w:val="subscript"/>
              </w:rPr>
              <w:t>2</w:t>
            </w:r>
            <w:r w:rsidRPr="00C9464C">
              <w:rPr>
                <w:color w:val="000000" w:themeColor="text1"/>
                <w:szCs w:val="18"/>
              </w:rPr>
              <w:t xml:space="preserve"> sensor for fuel control;</w:t>
            </w:r>
          </w:p>
        </w:tc>
        <w:tc>
          <w:tcPr>
            <w:tcW w:w="786" w:type="dxa"/>
            <w:shd w:val="clear" w:color="auto" w:fill="auto"/>
            <w:tcMar>
              <w:top w:w="113" w:type="dxa"/>
              <w:bottom w:w="113" w:type="dxa"/>
            </w:tcMar>
          </w:tcPr>
          <w:p w14:paraId="620927B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568C6F89" w14:textId="77777777" w:rsidTr="008A14E7">
        <w:trPr>
          <w:gridAfter w:val="1"/>
          <w:wAfter w:w="12" w:type="dxa"/>
          <w:trHeight w:val="20"/>
        </w:trPr>
        <w:tc>
          <w:tcPr>
            <w:tcW w:w="788" w:type="dxa"/>
            <w:shd w:val="clear" w:color="auto" w:fill="auto"/>
            <w:tcMar>
              <w:top w:w="113" w:type="dxa"/>
              <w:bottom w:w="113" w:type="dxa"/>
            </w:tcMar>
          </w:tcPr>
          <w:p w14:paraId="75CF0E76"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3.4.</w:t>
            </w:r>
          </w:p>
        </w:tc>
        <w:tc>
          <w:tcPr>
            <w:tcW w:w="5784" w:type="dxa"/>
            <w:shd w:val="clear" w:color="auto" w:fill="auto"/>
            <w:tcMar>
              <w:top w:w="113" w:type="dxa"/>
              <w:bottom w:w="113" w:type="dxa"/>
            </w:tcMar>
          </w:tcPr>
          <w:p w14:paraId="236AC96B"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w:t>
            </w:r>
            <w:r w:rsidRPr="00C9464C">
              <w:rPr>
                <w:color w:val="000000" w:themeColor="text1"/>
                <w:szCs w:val="18"/>
                <w:vertAlign w:val="subscript"/>
              </w:rPr>
              <w:t>2</w:t>
            </w:r>
            <w:r w:rsidRPr="00C9464C">
              <w:rPr>
                <w:color w:val="000000" w:themeColor="text1"/>
                <w:szCs w:val="18"/>
              </w:rPr>
              <w:t xml:space="preserve"> exhaust sensor type(s);</w:t>
            </w:r>
          </w:p>
        </w:tc>
        <w:tc>
          <w:tcPr>
            <w:tcW w:w="786" w:type="dxa"/>
            <w:shd w:val="clear" w:color="auto" w:fill="auto"/>
            <w:tcMar>
              <w:top w:w="113" w:type="dxa"/>
              <w:bottom w:w="113" w:type="dxa"/>
            </w:tcMar>
          </w:tcPr>
          <w:p w14:paraId="52BDCDC9"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46D2B2DE" w14:textId="77777777" w:rsidTr="008A14E7">
        <w:trPr>
          <w:gridAfter w:val="1"/>
          <w:wAfter w:w="12" w:type="dxa"/>
          <w:trHeight w:val="20"/>
        </w:trPr>
        <w:tc>
          <w:tcPr>
            <w:tcW w:w="788" w:type="dxa"/>
            <w:shd w:val="clear" w:color="auto" w:fill="auto"/>
            <w:tcMar>
              <w:top w:w="113" w:type="dxa"/>
              <w:bottom w:w="113" w:type="dxa"/>
            </w:tcMar>
          </w:tcPr>
          <w:p w14:paraId="649FBA9A"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3.5.</w:t>
            </w:r>
          </w:p>
        </w:tc>
        <w:tc>
          <w:tcPr>
            <w:tcW w:w="5784" w:type="dxa"/>
            <w:shd w:val="clear" w:color="auto" w:fill="auto"/>
            <w:tcMar>
              <w:top w:w="113" w:type="dxa"/>
              <w:bottom w:w="113" w:type="dxa"/>
            </w:tcMar>
          </w:tcPr>
          <w:p w14:paraId="5EC68BFF"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operation principle of O</w:t>
            </w:r>
            <w:r w:rsidRPr="00C9464C">
              <w:rPr>
                <w:color w:val="000000" w:themeColor="text1"/>
                <w:szCs w:val="18"/>
                <w:vertAlign w:val="subscript"/>
              </w:rPr>
              <w:t>2</w:t>
            </w:r>
            <w:r w:rsidRPr="00C9464C">
              <w:rPr>
                <w:color w:val="000000" w:themeColor="text1"/>
                <w:szCs w:val="18"/>
              </w:rPr>
              <w:t xml:space="preserve"> exhaust sensor (binary / wide range / other);</w:t>
            </w:r>
          </w:p>
        </w:tc>
        <w:tc>
          <w:tcPr>
            <w:tcW w:w="786" w:type="dxa"/>
            <w:shd w:val="clear" w:color="auto" w:fill="auto"/>
            <w:tcMar>
              <w:top w:w="113" w:type="dxa"/>
              <w:bottom w:w="113" w:type="dxa"/>
            </w:tcMar>
          </w:tcPr>
          <w:p w14:paraId="01F59E9E"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r w:rsidR="00A754C7" w:rsidRPr="00C9464C" w14:paraId="611D287C" w14:textId="77777777" w:rsidTr="008A14E7">
        <w:trPr>
          <w:gridAfter w:val="1"/>
          <w:wAfter w:w="12" w:type="dxa"/>
          <w:trHeight w:val="20"/>
        </w:trPr>
        <w:tc>
          <w:tcPr>
            <w:tcW w:w="788" w:type="dxa"/>
            <w:shd w:val="clear" w:color="auto" w:fill="auto"/>
            <w:tcMar>
              <w:top w:w="113" w:type="dxa"/>
              <w:bottom w:w="113" w:type="dxa"/>
            </w:tcMar>
          </w:tcPr>
          <w:p w14:paraId="1C24D395"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3.6.</w:t>
            </w:r>
          </w:p>
        </w:tc>
        <w:tc>
          <w:tcPr>
            <w:tcW w:w="5784" w:type="dxa"/>
            <w:shd w:val="clear" w:color="auto" w:fill="auto"/>
            <w:tcMar>
              <w:top w:w="113" w:type="dxa"/>
              <w:bottom w:w="113" w:type="dxa"/>
            </w:tcMar>
          </w:tcPr>
          <w:p w14:paraId="4BD5B8F2" w14:textId="77777777" w:rsidR="00C24776" w:rsidRPr="00C9464C"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C9464C">
              <w:rPr>
                <w:b w:val="0"/>
                <w:color w:val="000000" w:themeColor="text1"/>
                <w:sz w:val="20"/>
                <w:szCs w:val="18"/>
              </w:rPr>
              <w:t>O</w:t>
            </w:r>
            <w:r w:rsidRPr="00C9464C">
              <w:rPr>
                <w:b w:val="0"/>
                <w:color w:val="000000" w:themeColor="text1"/>
                <w:sz w:val="20"/>
                <w:szCs w:val="18"/>
                <w:vertAlign w:val="subscript"/>
              </w:rPr>
              <w:t>2</w:t>
            </w:r>
            <w:r w:rsidRPr="00C9464C">
              <w:rPr>
                <w:b w:val="0"/>
                <w:color w:val="000000" w:themeColor="text1"/>
                <w:sz w:val="20"/>
                <w:szCs w:val="18"/>
              </w:rPr>
              <w:t xml:space="preserve"> exhaust sensor interaction with closed-loop fuelling system (stoichiometry / lean or rich operation).</w:t>
            </w:r>
          </w:p>
        </w:tc>
        <w:tc>
          <w:tcPr>
            <w:tcW w:w="786" w:type="dxa"/>
            <w:shd w:val="clear" w:color="auto" w:fill="auto"/>
            <w:tcMar>
              <w:top w:w="113" w:type="dxa"/>
              <w:bottom w:w="113" w:type="dxa"/>
            </w:tcMar>
          </w:tcPr>
          <w:p w14:paraId="6124F022" w14:textId="77777777" w:rsidR="00C24776" w:rsidRPr="00C9464C" w:rsidRDefault="00C24776" w:rsidP="00C87E71">
            <w:pPr>
              <w:suppressAutoHyphens w:val="0"/>
              <w:spacing w:before="40" w:after="120" w:line="220" w:lineRule="exact"/>
              <w:ind w:left="57" w:right="113"/>
              <w:contextualSpacing/>
              <w:rPr>
                <w:color w:val="000000" w:themeColor="text1"/>
                <w:szCs w:val="18"/>
              </w:rPr>
            </w:pPr>
            <w:r w:rsidRPr="00C9464C">
              <w:rPr>
                <w:color w:val="000000" w:themeColor="text1"/>
                <w:szCs w:val="18"/>
              </w:rPr>
              <w:t>X</w:t>
            </w:r>
          </w:p>
        </w:tc>
      </w:tr>
    </w:tbl>
    <w:p w14:paraId="0A1C6026" w14:textId="2BC267B8" w:rsidR="00584923" w:rsidRPr="00C9464C" w:rsidRDefault="000A21FA" w:rsidP="0080221A">
      <w:pPr>
        <w:pStyle w:val="Heading2"/>
        <w:rPr>
          <w:color w:val="000000" w:themeColor="text1"/>
        </w:rPr>
      </w:pPr>
      <w:bookmarkStart w:id="428" w:name="_Toc432910159"/>
      <w:r w:rsidRPr="00C9464C">
        <w:rPr>
          <w:color w:val="000000" w:themeColor="text1"/>
        </w:rPr>
        <w:tab/>
      </w:r>
      <w:bookmarkStart w:id="429" w:name="_Toc42281679"/>
      <w:r w:rsidR="00584923" w:rsidRPr="00C9464C">
        <w:rPr>
          <w:color w:val="000000" w:themeColor="text1"/>
        </w:rPr>
        <w:t xml:space="preserve">Annex </w:t>
      </w:r>
      <w:bookmarkEnd w:id="428"/>
      <w:r w:rsidR="006F2755" w:rsidRPr="00C9464C">
        <w:rPr>
          <w:color w:val="000000" w:themeColor="text1"/>
        </w:rPr>
        <w:t>8</w:t>
      </w:r>
      <w:r w:rsidR="00584923" w:rsidRPr="00C9464C">
        <w:rPr>
          <w:color w:val="000000" w:themeColor="text1"/>
        </w:rPr>
        <w:tab/>
      </w:r>
      <w:bookmarkStart w:id="430" w:name="_Toc432910160"/>
      <w:r w:rsidR="00584923" w:rsidRPr="00C9464C">
        <w:rPr>
          <w:color w:val="000000" w:themeColor="text1"/>
        </w:rPr>
        <w:t>Administrative provisions</w:t>
      </w:r>
      <w:bookmarkEnd w:id="429"/>
      <w:bookmarkEnd w:id="430"/>
    </w:p>
    <w:p w14:paraId="0565E81A" w14:textId="77777777" w:rsidR="00EF5C17" w:rsidRPr="00C9464C" w:rsidRDefault="00EF5C17" w:rsidP="0086663C">
      <w:pPr>
        <w:ind w:left="2259" w:hanging="1125"/>
        <w:rPr>
          <w:color w:val="000000" w:themeColor="text1"/>
          <w:lang w:val="en-AU"/>
        </w:rPr>
      </w:pPr>
      <w:r w:rsidRPr="00C9464C">
        <w:rPr>
          <w:color w:val="000000" w:themeColor="text1"/>
          <w:lang w:val="en-AU"/>
        </w:rPr>
        <w:t xml:space="preserve">1. </w:t>
      </w:r>
      <w:r w:rsidRPr="00C9464C">
        <w:rPr>
          <w:color w:val="000000" w:themeColor="text1"/>
          <w:lang w:val="en-AU"/>
        </w:rPr>
        <w:tab/>
        <w:t xml:space="preserve">The vehicle manufacturer shall fill out the information and submit to the approval authority </w:t>
      </w:r>
      <w:proofErr w:type="gramStart"/>
      <w:r w:rsidRPr="00C9464C">
        <w:rPr>
          <w:color w:val="000000" w:themeColor="text1"/>
          <w:lang w:val="en-AU"/>
        </w:rPr>
        <w:t>with regard to</w:t>
      </w:r>
      <w:proofErr w:type="gramEnd"/>
      <w:r w:rsidRPr="00C9464C">
        <w:rPr>
          <w:color w:val="000000" w:themeColor="text1"/>
          <w:lang w:val="en-AU"/>
        </w:rPr>
        <w:t xml:space="preserve"> functional on-board diagnostics and test type VIII according to the following template. </w:t>
      </w:r>
    </w:p>
    <w:p w14:paraId="3185D6E2" w14:textId="77777777" w:rsidR="00EF5C17" w:rsidRPr="00C9464C" w:rsidRDefault="00EF5C17" w:rsidP="0086663C">
      <w:pPr>
        <w:ind w:left="2259" w:hanging="1125"/>
        <w:rPr>
          <w:color w:val="000000" w:themeColor="text1"/>
          <w:lang w:val="en-AU"/>
        </w:rPr>
      </w:pPr>
      <w:r w:rsidRPr="00C9464C">
        <w:rPr>
          <w:color w:val="000000" w:themeColor="text1"/>
          <w:lang w:val="en-AU"/>
        </w:rPr>
        <w:t>1.1.</w:t>
      </w:r>
      <w:r w:rsidRPr="00C9464C">
        <w:rPr>
          <w:color w:val="000000" w:themeColor="text1"/>
          <w:lang w:val="en-AU"/>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769160BC" w14:textId="77777777" w:rsidR="00EF5C17" w:rsidRPr="00C9464C" w:rsidRDefault="00EF5C17" w:rsidP="0086663C">
      <w:pPr>
        <w:ind w:left="2259" w:hanging="1125"/>
        <w:rPr>
          <w:color w:val="000000" w:themeColor="text1"/>
          <w:lang w:val="en-AU"/>
        </w:rPr>
      </w:pPr>
      <w:r w:rsidRPr="00C9464C">
        <w:rPr>
          <w:color w:val="000000" w:themeColor="text1"/>
          <w:lang w:val="en-AU"/>
        </w:rPr>
        <w:t>1.2.</w:t>
      </w:r>
      <w:r w:rsidRPr="00C9464C">
        <w:rPr>
          <w:color w:val="000000" w:themeColor="text1"/>
          <w:lang w:val="en-AU"/>
        </w:rPr>
        <w:tab/>
        <w:t>The following data shall be provided by the vehicle manufacturer:</w:t>
      </w:r>
    </w:p>
    <w:p w14:paraId="4238F4D2" w14:textId="77777777" w:rsidR="00EF5C17" w:rsidRPr="00C9464C" w:rsidRDefault="00EF5C17" w:rsidP="0086663C">
      <w:pPr>
        <w:ind w:left="2259" w:hanging="1125"/>
        <w:rPr>
          <w:color w:val="000000" w:themeColor="text1"/>
          <w:lang w:val="en-AU"/>
        </w:rPr>
      </w:pPr>
      <w:r w:rsidRPr="00C9464C">
        <w:rPr>
          <w:color w:val="000000" w:themeColor="text1"/>
          <w:lang w:val="en-AU"/>
        </w:rPr>
        <w:t>1.2.1.</w:t>
      </w:r>
      <w:r w:rsidRPr="00C9464C">
        <w:rPr>
          <w:color w:val="000000" w:themeColor="text1"/>
          <w:lang w:val="en-AU"/>
        </w:rPr>
        <w:tab/>
        <w:t>On-board diagnostics (OBD) functional requirements</w:t>
      </w:r>
    </w:p>
    <w:p w14:paraId="49B17ACC" w14:textId="77777777" w:rsidR="00EF5C17" w:rsidRPr="00C9464C" w:rsidRDefault="00EF5C17" w:rsidP="0086663C">
      <w:pPr>
        <w:ind w:left="2259" w:hanging="1125"/>
        <w:rPr>
          <w:color w:val="000000" w:themeColor="text1"/>
          <w:lang w:val="en-AU"/>
        </w:rPr>
      </w:pPr>
      <w:r w:rsidRPr="00C9464C">
        <w:rPr>
          <w:color w:val="000000" w:themeColor="text1"/>
          <w:lang w:val="en-AU"/>
        </w:rPr>
        <w:t>1.2.1.1.</w:t>
      </w:r>
      <w:r w:rsidRPr="00C9464C">
        <w:rPr>
          <w:color w:val="000000" w:themeColor="text1"/>
          <w:lang w:val="en-AU"/>
        </w:rPr>
        <w:tab/>
        <w:t>OBD system general information</w:t>
      </w:r>
    </w:p>
    <w:p w14:paraId="38C0C870" w14:textId="77777777" w:rsidR="00EF5C17" w:rsidRPr="00C9464C" w:rsidRDefault="00EF5C17" w:rsidP="0086663C">
      <w:pPr>
        <w:ind w:left="2259" w:hanging="1125"/>
        <w:rPr>
          <w:color w:val="000000" w:themeColor="text1"/>
          <w:lang w:val="en-AU"/>
        </w:rPr>
      </w:pPr>
      <w:r w:rsidRPr="00C9464C">
        <w:rPr>
          <w:color w:val="000000" w:themeColor="text1"/>
          <w:lang w:val="en-AU"/>
        </w:rPr>
        <w:t>1.2.1.1.1.</w:t>
      </w:r>
      <w:r w:rsidRPr="00C9464C">
        <w:rPr>
          <w:color w:val="000000" w:themeColor="text1"/>
          <w:lang w:val="en-AU"/>
        </w:rPr>
        <w:tab/>
        <w:t>Written description and/or drawing of the malfunction indicator (MI):</w:t>
      </w:r>
    </w:p>
    <w:p w14:paraId="56D652D8" w14:textId="77777777" w:rsidR="00EF5C17" w:rsidRPr="00C9464C" w:rsidRDefault="00EF5C17" w:rsidP="0086663C">
      <w:pPr>
        <w:ind w:left="2259" w:hanging="1125"/>
        <w:rPr>
          <w:color w:val="000000" w:themeColor="text1"/>
          <w:lang w:val="en-AU"/>
        </w:rPr>
      </w:pPr>
      <w:r w:rsidRPr="00C9464C">
        <w:rPr>
          <w:color w:val="000000" w:themeColor="text1"/>
          <w:lang w:val="en-AU"/>
        </w:rPr>
        <w:t>1.2.1.1.2.</w:t>
      </w:r>
      <w:r w:rsidRPr="00C9464C">
        <w:rPr>
          <w:color w:val="000000" w:themeColor="text1"/>
          <w:lang w:val="en-AU"/>
        </w:rPr>
        <w:tab/>
        <w:t>List and purpose of all components monitored by the OBD system:</w:t>
      </w:r>
    </w:p>
    <w:p w14:paraId="7735005B" w14:textId="77777777" w:rsidR="00EF5C17" w:rsidRPr="00C9464C" w:rsidRDefault="00EF5C17" w:rsidP="0086663C">
      <w:pPr>
        <w:ind w:left="2259" w:hanging="1125"/>
        <w:rPr>
          <w:color w:val="000000" w:themeColor="text1"/>
          <w:lang w:val="en-AU"/>
        </w:rPr>
      </w:pPr>
      <w:r w:rsidRPr="00C9464C">
        <w:rPr>
          <w:color w:val="000000" w:themeColor="text1"/>
          <w:lang w:val="en-AU"/>
        </w:rPr>
        <w:t>1.2.1.1.3.</w:t>
      </w:r>
      <w:r w:rsidRPr="00C9464C">
        <w:rPr>
          <w:color w:val="000000" w:themeColor="text1"/>
          <w:lang w:val="en-AU"/>
        </w:rPr>
        <w:tab/>
        <w:t>Written description (general working principles) for all OBD circuit (open circuit, shorted low and high, rationality) and electronics (PCU/ECU internal and communication) diagnostics:</w:t>
      </w:r>
    </w:p>
    <w:p w14:paraId="475BA5BC" w14:textId="77777777" w:rsidR="00EF5C17" w:rsidRPr="00C9464C" w:rsidRDefault="00EF5C17" w:rsidP="0086663C">
      <w:pPr>
        <w:ind w:left="2259" w:hanging="1125"/>
        <w:rPr>
          <w:color w:val="000000" w:themeColor="text1"/>
          <w:lang w:val="en-AU"/>
        </w:rPr>
      </w:pPr>
      <w:r w:rsidRPr="00C9464C">
        <w:rPr>
          <w:color w:val="000000" w:themeColor="text1"/>
          <w:lang w:val="en-AU"/>
        </w:rPr>
        <w:t>1.2.1.1.4.</w:t>
      </w:r>
      <w:r w:rsidRPr="00C9464C">
        <w:rPr>
          <w:color w:val="000000" w:themeColor="text1"/>
          <w:lang w:val="en-AU"/>
        </w:rPr>
        <w:tab/>
        <w:t>Written description (general working principles) for all diagnostic functionality triggering any operating mode which significantly reduces engine torque in case of fault detection:</w:t>
      </w:r>
    </w:p>
    <w:p w14:paraId="21F1EEBF" w14:textId="77777777" w:rsidR="00EF5C17" w:rsidRPr="00C9464C" w:rsidRDefault="00EF5C17" w:rsidP="0086663C">
      <w:pPr>
        <w:ind w:left="2259" w:hanging="1125"/>
        <w:rPr>
          <w:color w:val="000000" w:themeColor="text1"/>
          <w:lang w:val="en-AU"/>
        </w:rPr>
      </w:pPr>
      <w:r w:rsidRPr="00C9464C">
        <w:rPr>
          <w:color w:val="000000" w:themeColor="text1"/>
          <w:lang w:val="en-AU"/>
        </w:rPr>
        <w:t>1.2.1.1.5.</w:t>
      </w:r>
      <w:r w:rsidRPr="00C9464C">
        <w:rPr>
          <w:color w:val="000000" w:themeColor="text1"/>
          <w:lang w:val="en-AU"/>
        </w:rPr>
        <w:tab/>
        <w:t>Written description of the communication protocol(s) supported:</w:t>
      </w:r>
    </w:p>
    <w:p w14:paraId="5960D9DF" w14:textId="77777777" w:rsidR="00EF5C17" w:rsidRPr="00C9464C" w:rsidRDefault="00EF5C17" w:rsidP="0086663C">
      <w:pPr>
        <w:ind w:left="2259" w:hanging="1125"/>
        <w:rPr>
          <w:color w:val="000000" w:themeColor="text1"/>
          <w:lang w:val="en-AU"/>
        </w:rPr>
      </w:pPr>
      <w:r w:rsidRPr="00C9464C">
        <w:rPr>
          <w:color w:val="000000" w:themeColor="text1"/>
          <w:lang w:val="en-AU"/>
        </w:rPr>
        <w:t>1.2.1.1.6.</w:t>
      </w:r>
      <w:r w:rsidRPr="00C9464C">
        <w:rPr>
          <w:color w:val="000000" w:themeColor="text1"/>
          <w:lang w:val="en-AU"/>
        </w:rPr>
        <w:tab/>
        <w:t>Physical location of diagnostic-connector (add drawings and photographs):</w:t>
      </w:r>
    </w:p>
    <w:p w14:paraId="73931A99" w14:textId="77777777" w:rsidR="00EF5C17" w:rsidRPr="00C9464C" w:rsidRDefault="00EF5C17" w:rsidP="0086663C">
      <w:pPr>
        <w:ind w:left="2259" w:hanging="1125"/>
        <w:rPr>
          <w:color w:val="000000" w:themeColor="text1"/>
          <w:lang w:val="en-AU"/>
        </w:rPr>
      </w:pPr>
      <w:r w:rsidRPr="00C9464C">
        <w:rPr>
          <w:color w:val="000000" w:themeColor="text1"/>
          <w:lang w:val="en-AU"/>
        </w:rPr>
        <w:t>1.2.1.1.7.</w:t>
      </w:r>
      <w:r w:rsidRPr="00C9464C">
        <w:rPr>
          <w:color w:val="000000" w:themeColor="text1"/>
          <w:lang w:val="en-AU"/>
        </w:rPr>
        <w:tab/>
        <w:t>Written description in case of compliance with OBD (general working principles):</w:t>
      </w:r>
    </w:p>
    <w:p w14:paraId="6D705092" w14:textId="77777777" w:rsidR="00EF5C17" w:rsidRPr="00C9464C" w:rsidRDefault="00EF5C17" w:rsidP="0086663C">
      <w:pPr>
        <w:ind w:left="2259" w:hanging="1125"/>
        <w:rPr>
          <w:color w:val="000000" w:themeColor="text1"/>
          <w:lang w:val="en-AU"/>
        </w:rPr>
      </w:pPr>
      <w:r w:rsidRPr="00C9464C">
        <w:rPr>
          <w:color w:val="000000" w:themeColor="text1"/>
          <w:lang w:val="en-AU"/>
        </w:rPr>
        <w:t>1.2.1.1.7.1.</w:t>
      </w:r>
      <w:r w:rsidRPr="00C9464C">
        <w:rPr>
          <w:color w:val="000000" w:themeColor="text1"/>
          <w:lang w:val="en-AU"/>
        </w:rPr>
        <w:tab/>
        <w:t>Positive-ignition engines</w:t>
      </w:r>
    </w:p>
    <w:p w14:paraId="08CFEDF3" w14:textId="77777777" w:rsidR="00EF5C17" w:rsidRPr="00C9464C" w:rsidRDefault="00EF5C17" w:rsidP="0086663C">
      <w:pPr>
        <w:ind w:left="2259" w:hanging="1125"/>
        <w:rPr>
          <w:color w:val="000000" w:themeColor="text1"/>
          <w:lang w:val="en-AU"/>
        </w:rPr>
      </w:pPr>
      <w:r w:rsidRPr="00C9464C">
        <w:rPr>
          <w:color w:val="000000" w:themeColor="text1"/>
          <w:lang w:val="en-AU"/>
        </w:rPr>
        <w:t>1.2.1.1.7.1.1.</w:t>
      </w:r>
      <w:r w:rsidRPr="00C9464C">
        <w:rPr>
          <w:color w:val="000000" w:themeColor="text1"/>
          <w:lang w:val="en-AU"/>
        </w:rPr>
        <w:tab/>
        <w:t>Catalyst monitoring:</w:t>
      </w:r>
    </w:p>
    <w:p w14:paraId="2BE82EF6" w14:textId="77777777" w:rsidR="00EF5C17" w:rsidRPr="00C9464C" w:rsidRDefault="00EF5C17" w:rsidP="0086663C">
      <w:pPr>
        <w:ind w:left="2259" w:hanging="1125"/>
        <w:rPr>
          <w:color w:val="000000" w:themeColor="text1"/>
          <w:lang w:val="en-AU"/>
        </w:rPr>
      </w:pPr>
      <w:r w:rsidRPr="00C9464C">
        <w:rPr>
          <w:color w:val="000000" w:themeColor="text1"/>
          <w:lang w:val="en-AU"/>
        </w:rPr>
        <w:t>1.2.1.1.7.1.2.</w:t>
      </w:r>
      <w:r w:rsidRPr="00C9464C">
        <w:rPr>
          <w:color w:val="000000" w:themeColor="text1"/>
          <w:lang w:val="en-AU"/>
        </w:rPr>
        <w:tab/>
        <w:t>Misfire detection:</w:t>
      </w:r>
    </w:p>
    <w:p w14:paraId="055E693D" w14:textId="77777777" w:rsidR="00EF5C17" w:rsidRPr="00C9464C" w:rsidRDefault="00EF5C17" w:rsidP="0086663C">
      <w:pPr>
        <w:ind w:left="2259" w:hanging="1125"/>
        <w:rPr>
          <w:color w:val="000000" w:themeColor="text1"/>
          <w:lang w:val="en-AU"/>
        </w:rPr>
      </w:pPr>
      <w:r w:rsidRPr="00C9464C">
        <w:rPr>
          <w:color w:val="000000" w:themeColor="text1"/>
          <w:lang w:val="en-AU"/>
        </w:rPr>
        <w:lastRenderedPageBreak/>
        <w:t>1.2.1.1.7.1.3.</w:t>
      </w:r>
      <w:r w:rsidRPr="00C9464C">
        <w:rPr>
          <w:color w:val="000000" w:themeColor="text1"/>
          <w:lang w:val="en-AU"/>
        </w:rPr>
        <w:tab/>
        <w:t>Oxygen sensor monitoring:</w:t>
      </w:r>
    </w:p>
    <w:p w14:paraId="11F802C8" w14:textId="77777777" w:rsidR="00EF5C17" w:rsidRPr="00C9464C" w:rsidRDefault="00EF5C17" w:rsidP="0086663C">
      <w:pPr>
        <w:ind w:left="2259" w:hanging="1125"/>
        <w:rPr>
          <w:color w:val="000000" w:themeColor="text1"/>
          <w:lang w:val="en-AU"/>
        </w:rPr>
      </w:pPr>
      <w:r w:rsidRPr="00C9464C">
        <w:rPr>
          <w:color w:val="000000" w:themeColor="text1"/>
          <w:lang w:val="en-AU"/>
        </w:rPr>
        <w:t>1.2.1.1.7.1.4.</w:t>
      </w:r>
      <w:r w:rsidRPr="00C9464C">
        <w:rPr>
          <w:color w:val="000000" w:themeColor="text1"/>
          <w:lang w:val="en-AU"/>
        </w:rPr>
        <w:tab/>
        <w:t>Other components monitored by the OBD system:</w:t>
      </w:r>
    </w:p>
    <w:p w14:paraId="728F8047" w14:textId="77777777" w:rsidR="00EF5C17" w:rsidRPr="00C9464C" w:rsidRDefault="00EF5C17" w:rsidP="0086663C">
      <w:pPr>
        <w:ind w:left="2259" w:hanging="1125"/>
        <w:rPr>
          <w:color w:val="000000" w:themeColor="text1"/>
          <w:lang w:val="en-AU"/>
        </w:rPr>
      </w:pPr>
      <w:r w:rsidRPr="00C9464C">
        <w:rPr>
          <w:color w:val="000000" w:themeColor="text1"/>
          <w:lang w:val="en-AU"/>
        </w:rPr>
        <w:t>1.2.1.1.7.2.</w:t>
      </w:r>
      <w:r w:rsidRPr="00C9464C">
        <w:rPr>
          <w:color w:val="000000" w:themeColor="text1"/>
          <w:lang w:val="en-AU"/>
        </w:rPr>
        <w:tab/>
        <w:t>Compression-ignition engines</w:t>
      </w:r>
    </w:p>
    <w:p w14:paraId="06392AE4" w14:textId="77777777" w:rsidR="00EF5C17" w:rsidRPr="00C9464C" w:rsidRDefault="00EF5C17" w:rsidP="0086663C">
      <w:pPr>
        <w:ind w:left="2259" w:hanging="1125"/>
        <w:rPr>
          <w:color w:val="000000" w:themeColor="text1"/>
          <w:lang w:val="en-AU"/>
        </w:rPr>
      </w:pPr>
      <w:r w:rsidRPr="00C9464C">
        <w:rPr>
          <w:color w:val="000000" w:themeColor="text1"/>
          <w:lang w:val="en-AU"/>
        </w:rPr>
        <w:t>1.2.1.1.7.2.1.</w:t>
      </w:r>
      <w:r w:rsidRPr="00C9464C">
        <w:rPr>
          <w:color w:val="000000" w:themeColor="text1"/>
          <w:lang w:val="en-AU"/>
        </w:rPr>
        <w:tab/>
        <w:t>Catalyst monitoring:</w:t>
      </w:r>
    </w:p>
    <w:p w14:paraId="5A2F337C" w14:textId="77777777" w:rsidR="00EF5C17" w:rsidRPr="00C9464C" w:rsidRDefault="00EF5C17" w:rsidP="0086663C">
      <w:pPr>
        <w:ind w:left="2259" w:hanging="1125"/>
        <w:rPr>
          <w:color w:val="000000" w:themeColor="text1"/>
          <w:lang w:val="en-AU"/>
        </w:rPr>
      </w:pPr>
      <w:r w:rsidRPr="00C9464C">
        <w:rPr>
          <w:color w:val="000000" w:themeColor="text1"/>
          <w:lang w:val="en-AU"/>
        </w:rPr>
        <w:t>1.2.1.1.7.2.2.</w:t>
      </w:r>
      <w:r w:rsidRPr="00C9464C">
        <w:rPr>
          <w:color w:val="000000" w:themeColor="text1"/>
          <w:lang w:val="en-AU"/>
        </w:rPr>
        <w:tab/>
        <w:t>Particulate filter monitoring:</w:t>
      </w:r>
    </w:p>
    <w:p w14:paraId="5FD700E6" w14:textId="77777777" w:rsidR="00EF5C17" w:rsidRPr="00C9464C" w:rsidRDefault="00EF5C17" w:rsidP="0086663C">
      <w:pPr>
        <w:ind w:left="2259" w:hanging="1125"/>
        <w:rPr>
          <w:color w:val="000000" w:themeColor="text1"/>
          <w:lang w:val="en-AU"/>
        </w:rPr>
      </w:pPr>
      <w:r w:rsidRPr="00C9464C">
        <w:rPr>
          <w:color w:val="000000" w:themeColor="text1"/>
          <w:lang w:val="en-AU"/>
        </w:rPr>
        <w:t>1.2.1.1.7.2.3.</w:t>
      </w:r>
      <w:r w:rsidRPr="00C9464C">
        <w:rPr>
          <w:color w:val="000000" w:themeColor="text1"/>
          <w:lang w:val="en-AU"/>
        </w:rPr>
        <w:tab/>
        <w:t>Electronic fuelling system monitoring:</w:t>
      </w:r>
    </w:p>
    <w:p w14:paraId="564A6420" w14:textId="77777777" w:rsidR="00EF5C17" w:rsidRPr="00C9464C" w:rsidRDefault="00EF5C17" w:rsidP="0086663C">
      <w:pPr>
        <w:ind w:left="2259" w:hanging="1125"/>
        <w:rPr>
          <w:color w:val="000000" w:themeColor="text1"/>
          <w:lang w:val="en-AU"/>
        </w:rPr>
      </w:pPr>
      <w:r w:rsidRPr="00C9464C">
        <w:rPr>
          <w:color w:val="000000" w:themeColor="text1"/>
          <w:lang w:val="en-AU"/>
        </w:rPr>
        <w:t>1.2.1.1.7.2.4.</w:t>
      </w:r>
      <w:r w:rsidRPr="00C9464C">
        <w:rPr>
          <w:color w:val="000000" w:themeColor="text1"/>
          <w:lang w:val="en-AU"/>
        </w:rPr>
        <w:tab/>
      </w:r>
      <w:proofErr w:type="spellStart"/>
      <w:r w:rsidRPr="00C9464C">
        <w:rPr>
          <w:color w:val="000000" w:themeColor="text1"/>
          <w:lang w:val="en-AU"/>
        </w:rPr>
        <w:t>deNOx</w:t>
      </w:r>
      <w:proofErr w:type="spellEnd"/>
      <w:r w:rsidRPr="00C9464C">
        <w:rPr>
          <w:color w:val="000000" w:themeColor="text1"/>
          <w:lang w:val="en-AU"/>
        </w:rPr>
        <w:t xml:space="preserve"> system monitoring:</w:t>
      </w:r>
    </w:p>
    <w:p w14:paraId="7EF00107" w14:textId="2B5CB291" w:rsidR="00EF5C17" w:rsidRPr="00C9464C" w:rsidRDefault="00EF5C17" w:rsidP="0086663C">
      <w:pPr>
        <w:ind w:left="2259" w:hanging="1125"/>
        <w:rPr>
          <w:color w:val="000000" w:themeColor="text1"/>
          <w:lang w:val="en-AU"/>
        </w:rPr>
      </w:pPr>
      <w:r w:rsidRPr="00C9464C">
        <w:rPr>
          <w:color w:val="000000" w:themeColor="text1"/>
          <w:lang w:val="en-AU"/>
        </w:rPr>
        <w:t>1.2.1.1.7.2.5.</w:t>
      </w:r>
      <w:r w:rsidRPr="00C9464C">
        <w:rPr>
          <w:color w:val="000000" w:themeColor="text1"/>
          <w:lang w:val="en-AU"/>
        </w:rPr>
        <w:tab/>
        <w:t xml:space="preserve">Other components than the ones listed in Table </w:t>
      </w:r>
      <w:ins w:id="431" w:author="Leveratto, IMMA" w:date="2020-03-27T08:13:00Z">
        <w:r w:rsidR="003E5A4C" w:rsidRPr="00C9464C">
          <w:rPr>
            <w:color w:val="000000" w:themeColor="text1"/>
            <w:lang w:val="en-AU"/>
          </w:rPr>
          <w:t>A2/</w:t>
        </w:r>
      </w:ins>
      <w:r w:rsidRPr="00C9464C">
        <w:rPr>
          <w:color w:val="000000" w:themeColor="text1"/>
          <w:lang w:val="en-AU"/>
        </w:rPr>
        <w:t>2 of Annex 2</w:t>
      </w:r>
      <w:ins w:id="432" w:author="Leveratto, IMMA" w:date="2020-03-25T17:46:00Z">
        <w:del w:id="433" w:author="Leveratto, IMMA" w:date="2020-03-27T08:14:00Z">
          <w:r w:rsidR="00E0545A" w:rsidRPr="00C9464C" w:rsidDel="003E5A4C">
            <w:rPr>
              <w:color w:val="000000" w:themeColor="text1"/>
              <w:lang w:val="en-AU"/>
            </w:rPr>
            <w:delText xml:space="preserve"> (Table A2/2)</w:delText>
          </w:r>
        </w:del>
      </w:ins>
      <w:r w:rsidRPr="00C9464C">
        <w:rPr>
          <w:color w:val="000000" w:themeColor="text1"/>
          <w:lang w:val="en-AU"/>
        </w:rPr>
        <w:t xml:space="preserve"> monitored by the OBD system;</w:t>
      </w:r>
    </w:p>
    <w:p w14:paraId="58646ED7" w14:textId="77777777" w:rsidR="00EF5C17" w:rsidRPr="00C9464C" w:rsidRDefault="00EF5C17" w:rsidP="0086663C">
      <w:pPr>
        <w:ind w:left="2259" w:hanging="1125"/>
        <w:rPr>
          <w:color w:val="000000" w:themeColor="text1"/>
          <w:lang w:val="en-AU"/>
        </w:rPr>
      </w:pPr>
      <w:r w:rsidRPr="00C9464C">
        <w:rPr>
          <w:color w:val="000000" w:themeColor="text1"/>
          <w:lang w:val="en-AU"/>
        </w:rPr>
        <w:t>1.2.1.1.7.3.</w:t>
      </w:r>
      <w:r w:rsidRPr="00C9464C">
        <w:rPr>
          <w:color w:val="000000" w:themeColor="text1"/>
          <w:lang w:val="en-AU"/>
        </w:rPr>
        <w:tab/>
        <w:t>Criteria for MI activation (fixed number of driving cycles or statistical method):</w:t>
      </w:r>
    </w:p>
    <w:p w14:paraId="1FFD0D57" w14:textId="77777777" w:rsidR="00EF5C17" w:rsidRPr="00C9464C" w:rsidRDefault="00EF5C17" w:rsidP="0086663C">
      <w:pPr>
        <w:ind w:left="2259" w:hanging="1125"/>
        <w:rPr>
          <w:color w:val="000000" w:themeColor="text1"/>
          <w:lang w:val="en-AU"/>
        </w:rPr>
      </w:pPr>
      <w:r w:rsidRPr="00C9464C">
        <w:rPr>
          <w:color w:val="000000" w:themeColor="text1"/>
          <w:lang w:val="en-AU"/>
        </w:rPr>
        <w:t>1.2.1.1.7.4.</w:t>
      </w:r>
      <w:r w:rsidRPr="00C9464C">
        <w:rPr>
          <w:color w:val="000000" w:themeColor="text1"/>
          <w:lang w:val="en-AU"/>
        </w:rPr>
        <w:tab/>
        <w:t>List of all OBD output codes and formats used (with explanation of each):</w:t>
      </w:r>
    </w:p>
    <w:p w14:paraId="49F59746" w14:textId="77777777" w:rsidR="00EF5C17" w:rsidRPr="00C9464C" w:rsidRDefault="00EF5C17" w:rsidP="0086663C">
      <w:pPr>
        <w:ind w:left="2259" w:hanging="1125"/>
        <w:rPr>
          <w:color w:val="000000" w:themeColor="text1"/>
          <w:lang w:val="en-AU"/>
        </w:rPr>
      </w:pPr>
      <w:r w:rsidRPr="00C9464C">
        <w:rPr>
          <w:color w:val="000000" w:themeColor="text1"/>
          <w:lang w:val="en-AU"/>
        </w:rPr>
        <w:t>1.2.1.2.</w:t>
      </w:r>
      <w:r w:rsidRPr="00C9464C">
        <w:rPr>
          <w:color w:val="000000" w:themeColor="text1"/>
          <w:lang w:val="en-AU"/>
        </w:rPr>
        <w:tab/>
        <w:t>OBD compatibility for repair information</w:t>
      </w:r>
    </w:p>
    <w:p w14:paraId="6DB93C02" w14:textId="77777777" w:rsidR="00EF5C17" w:rsidRPr="00C9464C" w:rsidRDefault="00EF5C17" w:rsidP="0086663C">
      <w:pPr>
        <w:ind w:left="2259" w:hanging="1125"/>
        <w:rPr>
          <w:color w:val="000000" w:themeColor="text1"/>
          <w:lang w:val="en-AU"/>
        </w:rPr>
      </w:pPr>
      <w:r w:rsidRPr="00C9464C">
        <w:rPr>
          <w:color w:val="000000" w:themeColor="text1"/>
          <w:lang w:val="en-AU"/>
        </w:rPr>
        <w:t>1.2.1.2.1</w:t>
      </w:r>
      <w:r w:rsidRPr="00C9464C">
        <w:rPr>
          <w:color w:val="000000" w:themeColor="text1"/>
          <w:lang w:val="en-AU"/>
        </w:rPr>
        <w:tab/>
        <w:t>The following additional information shall be provided by the vehicle manufacturer to enable the manufacture of OBD-compatible replacement or service parts, diagnostic tools and test equipment:</w:t>
      </w:r>
    </w:p>
    <w:p w14:paraId="764001EC" w14:textId="77777777" w:rsidR="00EF5C17" w:rsidRPr="00C9464C" w:rsidRDefault="00EF5C17" w:rsidP="0086663C">
      <w:pPr>
        <w:ind w:left="2259" w:hanging="1125"/>
        <w:rPr>
          <w:color w:val="000000" w:themeColor="text1"/>
          <w:lang w:val="en-AU"/>
        </w:rPr>
      </w:pPr>
      <w:r w:rsidRPr="00C9464C">
        <w:rPr>
          <w:color w:val="000000" w:themeColor="text1"/>
          <w:lang w:val="en-AU"/>
        </w:rPr>
        <w:t>1.2.1.2.2.</w:t>
      </w:r>
      <w:r w:rsidRPr="00C9464C">
        <w:rPr>
          <w:color w:val="000000" w:themeColor="text1"/>
          <w:lang w:val="en-AU"/>
        </w:rPr>
        <w:tab/>
        <w:t>A description of the type and number of the pre-conditioning cycles used for the original approval of the vehicle;</w:t>
      </w:r>
    </w:p>
    <w:p w14:paraId="1096BBD7" w14:textId="77777777" w:rsidR="00EF5C17" w:rsidRPr="00C9464C" w:rsidRDefault="00EF5C17" w:rsidP="0086663C">
      <w:pPr>
        <w:ind w:left="2259" w:hanging="1125"/>
        <w:rPr>
          <w:color w:val="000000" w:themeColor="text1"/>
          <w:lang w:val="en-AU"/>
        </w:rPr>
      </w:pPr>
      <w:r w:rsidRPr="00C9464C">
        <w:rPr>
          <w:color w:val="000000" w:themeColor="text1"/>
          <w:lang w:val="en-AU"/>
        </w:rPr>
        <w:t>1.2.1.2.3.</w:t>
      </w:r>
      <w:r w:rsidRPr="00C9464C">
        <w:rPr>
          <w:color w:val="000000" w:themeColor="text1"/>
          <w:lang w:val="en-AU"/>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w:t>
      </w:r>
      <w:proofErr w:type="gramStart"/>
      <w:r w:rsidRPr="00C9464C">
        <w:rPr>
          <w:color w:val="000000" w:themeColor="text1"/>
          <w:lang w:val="en-AU"/>
        </w:rPr>
        <w:t>, in particular, a</w:t>
      </w:r>
      <w:proofErr w:type="gramEnd"/>
      <w:r w:rsidRPr="00C9464C">
        <w:rPr>
          <w:color w:val="000000" w:themeColor="text1"/>
          <w:lang w:val="en-AU"/>
        </w:rPr>
        <w:t xml:space="preserve"> comprehensive explanation for the data given in service $05 Test ID $ 21 to FF and the data given in service $06:</w:t>
      </w:r>
    </w:p>
    <w:p w14:paraId="01B0D963" w14:textId="77777777" w:rsidR="00EF5C17" w:rsidRPr="00C9464C" w:rsidRDefault="00EF5C17" w:rsidP="0086663C">
      <w:pPr>
        <w:ind w:left="2259" w:hanging="1125"/>
        <w:rPr>
          <w:color w:val="000000" w:themeColor="text1"/>
          <w:lang w:val="en-AU"/>
        </w:rPr>
      </w:pPr>
      <w:r w:rsidRPr="00C9464C">
        <w:rPr>
          <w:color w:val="000000" w:themeColor="text1"/>
          <w:lang w:val="en-AU"/>
        </w:rPr>
        <w:tab/>
      </w:r>
    </w:p>
    <w:p w14:paraId="08C05A67" w14:textId="789059DE" w:rsidR="00EF5C17" w:rsidRPr="00C9464C" w:rsidRDefault="00EF5C17" w:rsidP="0086663C">
      <w:pPr>
        <w:ind w:left="2259" w:hanging="1125"/>
        <w:rPr>
          <w:color w:val="000000" w:themeColor="text1"/>
          <w:lang w:val="en-AU"/>
        </w:rPr>
      </w:pPr>
      <w:bookmarkStart w:id="434" w:name="_Hlk36189482"/>
      <w:r w:rsidRPr="00C9464C">
        <w:rPr>
          <w:color w:val="000000" w:themeColor="text1"/>
          <w:lang w:val="en-AU"/>
        </w:rPr>
        <w:t>1.2.1.2.4</w:t>
      </w:r>
      <w:bookmarkEnd w:id="434"/>
      <w:r w:rsidRPr="00C9464C">
        <w:rPr>
          <w:color w:val="000000" w:themeColor="text1"/>
          <w:lang w:val="en-AU"/>
        </w:rPr>
        <w:t>.</w:t>
      </w:r>
      <w:r w:rsidRPr="00C9464C">
        <w:rPr>
          <w:color w:val="000000" w:themeColor="text1"/>
          <w:lang w:val="en-AU"/>
        </w:rPr>
        <w:tab/>
        <w:t>The information required above may be provided in table form as described below.</w:t>
      </w:r>
    </w:p>
    <w:p w14:paraId="1C19349B" w14:textId="77777777" w:rsidR="0051720E" w:rsidRPr="00C9464C" w:rsidRDefault="0051720E" w:rsidP="004E26F4">
      <w:pPr>
        <w:keepNext/>
        <w:keepLines/>
        <w:spacing w:line="240" w:lineRule="auto"/>
        <w:ind w:left="1134"/>
        <w:outlineLvl w:val="0"/>
        <w:rPr>
          <w:color w:val="000000" w:themeColor="text1"/>
        </w:rPr>
      </w:pPr>
    </w:p>
    <w:p w14:paraId="518D5784" w14:textId="4BD811DB" w:rsidR="00584923" w:rsidRPr="00C9464C" w:rsidRDefault="00E0545A" w:rsidP="00B71178">
      <w:pPr>
        <w:pStyle w:val="SingleTxtG"/>
        <w:ind w:left="2259"/>
        <w:rPr>
          <w:bCs/>
          <w:color w:val="000000" w:themeColor="text1"/>
        </w:rPr>
      </w:pPr>
      <w:bookmarkStart w:id="435" w:name="_Hlk36189469"/>
      <w:ins w:id="436" w:author="Leveratto, IMMA" w:date="2020-03-25T17:48:00Z">
        <w:r w:rsidRPr="00C9464C">
          <w:rPr>
            <w:bCs/>
            <w:color w:val="000000" w:themeColor="text1"/>
          </w:rPr>
          <w:t>Table A8</w:t>
        </w:r>
      </w:ins>
      <w:ins w:id="437" w:author="Leveratto, IMMA" w:date="2020-03-25T17:49:00Z">
        <w:r w:rsidRPr="00C9464C">
          <w:rPr>
            <w:bCs/>
            <w:color w:val="000000" w:themeColor="text1"/>
          </w:rPr>
          <w:t>/1</w:t>
        </w:r>
        <w:bookmarkEnd w:id="435"/>
        <w:r w:rsidRPr="00C9464C">
          <w:rPr>
            <w:bCs/>
            <w:color w:val="000000" w:themeColor="text1"/>
          </w:rPr>
          <w:t xml:space="preserve"> </w:t>
        </w:r>
      </w:ins>
      <w:r w:rsidR="004E26F4" w:rsidRPr="00C9464C">
        <w:rPr>
          <w:bCs/>
          <w:color w:val="000000" w:themeColor="text1"/>
        </w:rPr>
        <w:t>Example OBD fault-code overview list</w:t>
      </w:r>
    </w:p>
    <w:tbl>
      <w:tblPr>
        <w:tblW w:w="7621"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A754C7" w:rsidRPr="00C9464C" w14:paraId="3121A630" w14:textId="77777777" w:rsidTr="00B71178">
        <w:trPr>
          <w:cantSplit/>
          <w:trHeight w:val="1096"/>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6633CDE"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822E94B"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E5C9128"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03953C5"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24F74CD"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D4093D8"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7174A839"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36692FD" w14:textId="77777777" w:rsidR="00406B75" w:rsidRPr="00C9464C" w:rsidRDefault="00406B75" w:rsidP="00F1748C">
            <w:pPr>
              <w:pStyle w:val="SingleTxtG"/>
              <w:keepNext/>
              <w:keepLines/>
              <w:spacing w:before="40"/>
              <w:ind w:left="0" w:right="0"/>
              <w:jc w:val="right"/>
              <w:rPr>
                <w:i/>
                <w:color w:val="000000" w:themeColor="text1"/>
                <w:sz w:val="16"/>
                <w:szCs w:val="16"/>
              </w:rPr>
            </w:pPr>
            <w:r w:rsidRPr="00C9464C">
              <w:rPr>
                <w:i/>
                <w:color w:val="000000" w:themeColor="text1"/>
                <w:sz w:val="16"/>
                <w:szCs w:val="16"/>
              </w:rPr>
              <w:t>Demonstration test</w:t>
            </w:r>
          </w:p>
        </w:tc>
      </w:tr>
      <w:tr w:rsidR="00A754C7" w:rsidRPr="00C9464C" w14:paraId="2ACBB070" w14:textId="77777777" w:rsidTr="00B71178">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14:paraId="72F154B4" w14:textId="77777777" w:rsidR="00584923" w:rsidRPr="00C9464C" w:rsidRDefault="00584923" w:rsidP="009708B2">
            <w:pPr>
              <w:tabs>
                <w:tab w:val="left" w:pos="7453"/>
              </w:tabs>
              <w:ind w:left="34"/>
              <w:rPr>
                <w:color w:val="000000" w:themeColor="text1"/>
                <w:sz w:val="18"/>
                <w:szCs w:val="18"/>
                <w:lang w:eastAsia="fr-FR"/>
              </w:rPr>
            </w:pPr>
            <w:r w:rsidRPr="00C9464C">
              <w:rPr>
                <w:color w:val="000000" w:themeColor="text1"/>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F4B725B" w14:textId="77777777"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P0xx</w:t>
            </w:r>
            <w:r w:rsidR="00406B75" w:rsidRPr="00C9464C">
              <w:rPr>
                <w:color w:val="000000" w:themeColor="text1"/>
                <w:sz w:val="18"/>
                <w:szCs w:val="18"/>
                <w:lang w:eastAsia="fr-FR"/>
              </w:rPr>
              <w:t xml:space="preserve"> </w:t>
            </w:r>
            <w:proofErr w:type="spellStart"/>
            <w:r w:rsidRPr="00C9464C">
              <w:rPr>
                <w:color w:val="000000" w:themeColor="text1"/>
                <w:sz w:val="18"/>
                <w:szCs w:val="18"/>
                <w:lang w:eastAsia="fr-FR"/>
              </w:rPr>
              <w:t>xxzz</w:t>
            </w:r>
            <w:proofErr w:type="spell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6ED55C" w14:textId="77777777" w:rsidR="00584923" w:rsidRPr="00C9464C" w:rsidRDefault="00584923" w:rsidP="009708B2">
            <w:pPr>
              <w:tabs>
                <w:tab w:val="left" w:pos="7453"/>
              </w:tabs>
              <w:ind w:left="-19"/>
              <w:rPr>
                <w:color w:val="000000" w:themeColor="text1"/>
                <w:sz w:val="18"/>
                <w:szCs w:val="18"/>
                <w:lang w:eastAsia="fr-FR"/>
              </w:rPr>
            </w:pPr>
            <w:r w:rsidRPr="00C9464C">
              <w:rPr>
                <w:color w:val="000000" w:themeColor="text1"/>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42FC357D" w14:textId="77777777"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&gt; 20 degr</w:t>
            </w:r>
            <w:r w:rsidR="00EB79C8" w:rsidRPr="00C9464C">
              <w:rPr>
                <w:color w:val="000000" w:themeColor="text1"/>
                <w:sz w:val="18"/>
                <w:szCs w:val="18"/>
                <w:lang w:eastAsia="fr-FR"/>
              </w:rPr>
              <w:t>ees</w:t>
            </w:r>
            <w:r w:rsidRPr="00C9464C">
              <w:rPr>
                <w:color w:val="000000" w:themeColor="text1"/>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609CDB0B" w14:textId="77777777" w:rsidR="00584923" w:rsidRPr="00C9464C" w:rsidRDefault="00584923" w:rsidP="00DD3D54">
            <w:pPr>
              <w:tabs>
                <w:tab w:val="left" w:pos="7453"/>
              </w:tabs>
              <w:rPr>
                <w:color w:val="000000" w:themeColor="text1"/>
                <w:sz w:val="18"/>
                <w:szCs w:val="18"/>
                <w:lang w:eastAsia="fr-FR"/>
              </w:rPr>
            </w:pPr>
            <w:r w:rsidRPr="00C9464C">
              <w:rPr>
                <w:color w:val="000000" w:themeColor="text1"/>
                <w:sz w:val="18"/>
                <w:szCs w:val="18"/>
                <w:lang w:eastAsia="fr-FR"/>
              </w:rPr>
              <w:t>3</w:t>
            </w:r>
            <w:r w:rsidRPr="00C9464C">
              <w:rPr>
                <w:color w:val="000000" w:themeColor="text1"/>
                <w:sz w:val="18"/>
                <w:szCs w:val="18"/>
                <w:vertAlign w:val="superscript"/>
                <w:lang w:eastAsia="fr-FR"/>
              </w:rPr>
              <w:t>rd</w:t>
            </w:r>
            <w:r w:rsidRPr="00C9464C">
              <w:rPr>
                <w:color w:val="000000" w:themeColor="text1"/>
                <w:sz w:val="18"/>
                <w:szCs w:val="18"/>
                <w:lang w:eastAsia="fr-FR"/>
              </w:rPr>
              <w:t xml:space="preserve"> </w:t>
            </w:r>
            <w:r w:rsidR="00DD3D54" w:rsidRPr="00C9464C">
              <w:rPr>
                <w:color w:val="000000" w:themeColor="text1"/>
                <w:sz w:val="18"/>
                <w:szCs w:val="18"/>
                <w:lang w:eastAsia="fr-FR"/>
              </w:rPr>
              <w:t xml:space="preserve"> </w:t>
            </w:r>
            <w:r w:rsidRPr="00C9464C">
              <w:rPr>
                <w:color w:val="000000" w:themeColor="text1"/>
                <w:sz w:val="18"/>
                <w:szCs w:val="18"/>
                <w:lang w:eastAsia="fr-FR"/>
              </w:rPr>
              <w:t>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8C1EA4" w14:textId="77777777" w:rsidR="00584923" w:rsidRPr="00C9464C" w:rsidRDefault="00584923" w:rsidP="00DD3D54">
            <w:pPr>
              <w:tabs>
                <w:tab w:val="left" w:pos="7453"/>
              </w:tabs>
              <w:rPr>
                <w:color w:val="000000" w:themeColor="text1"/>
                <w:sz w:val="18"/>
                <w:szCs w:val="18"/>
                <w:lang w:eastAsia="fr-FR"/>
              </w:rPr>
            </w:pPr>
            <w:r w:rsidRPr="00C9464C">
              <w:rPr>
                <w:color w:val="000000" w:themeColor="text1"/>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6B0E5C6" w14:textId="77777777" w:rsidR="00852B20" w:rsidRPr="00C9464C" w:rsidRDefault="00584923" w:rsidP="009708B2">
            <w:pPr>
              <w:tabs>
                <w:tab w:val="left" w:pos="7453"/>
              </w:tabs>
              <w:rPr>
                <w:ins w:id="438" w:author="Daniela Leveratto" w:date="2020-05-07T11:44:00Z"/>
                <w:color w:val="000000" w:themeColor="text1"/>
                <w:sz w:val="18"/>
                <w:szCs w:val="18"/>
                <w:lang w:eastAsia="fr-FR"/>
              </w:rPr>
            </w:pPr>
            <w:r w:rsidRPr="00C9464C">
              <w:rPr>
                <w:color w:val="000000" w:themeColor="text1"/>
                <w:sz w:val="18"/>
                <w:szCs w:val="18"/>
                <w:lang w:eastAsia="fr-FR"/>
              </w:rPr>
              <w:t>Two type I</w:t>
            </w:r>
          </w:p>
          <w:p w14:paraId="26807E21" w14:textId="25F0EC95" w:rsidR="00584923" w:rsidRPr="00C9464C" w:rsidRDefault="00584923" w:rsidP="009708B2">
            <w:pPr>
              <w:tabs>
                <w:tab w:val="left" w:pos="7453"/>
              </w:tabs>
              <w:rPr>
                <w:color w:val="000000" w:themeColor="text1"/>
                <w:sz w:val="18"/>
                <w:szCs w:val="18"/>
                <w:lang w:eastAsia="fr-FR"/>
              </w:rPr>
            </w:pPr>
            <w:r w:rsidRPr="00C9464C">
              <w:rPr>
                <w:color w:val="000000" w:themeColor="text1"/>
                <w:sz w:val="18"/>
                <w:szCs w:val="18"/>
                <w:lang w:eastAsia="fr-FR"/>
              </w:rPr>
              <w:t xml:space="preserve">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A7377E7" w14:textId="77777777" w:rsidR="00584923" w:rsidRPr="00C9464C" w:rsidRDefault="00406B75" w:rsidP="009708B2">
            <w:pPr>
              <w:tabs>
                <w:tab w:val="left" w:pos="7453"/>
              </w:tabs>
              <w:rPr>
                <w:color w:val="000000" w:themeColor="text1"/>
                <w:sz w:val="18"/>
                <w:szCs w:val="18"/>
                <w:lang w:eastAsia="fr-FR"/>
              </w:rPr>
            </w:pPr>
            <w:r w:rsidRPr="00C9464C">
              <w:rPr>
                <w:color w:val="000000" w:themeColor="text1"/>
                <w:sz w:val="18"/>
                <w:szCs w:val="18"/>
                <w:lang w:eastAsia="fr-FR"/>
              </w:rPr>
              <w:t>Type I if Contract</w:t>
            </w:r>
            <w:r w:rsidR="00584923" w:rsidRPr="00C9464C">
              <w:rPr>
                <w:color w:val="000000" w:themeColor="text1"/>
                <w:sz w:val="18"/>
                <w:szCs w:val="18"/>
                <w:lang w:eastAsia="fr-FR"/>
              </w:rPr>
              <w:t>ing Party applies MI performance criteria</w:t>
            </w:r>
          </w:p>
        </w:tc>
      </w:tr>
    </w:tbl>
    <w:p w14:paraId="11705E03" w14:textId="12498AB4" w:rsidR="002E6A7E" w:rsidRPr="00C9464C" w:rsidRDefault="002E6A7E" w:rsidP="002E6A7E">
      <w:pPr>
        <w:pStyle w:val="SingleTxtG"/>
        <w:ind w:left="2268" w:hanging="1134"/>
        <w:rPr>
          <w:color w:val="000000" w:themeColor="text1"/>
        </w:rPr>
      </w:pPr>
      <w:r w:rsidRPr="00C9464C">
        <w:rPr>
          <w:color w:val="000000" w:themeColor="text1"/>
        </w:rPr>
        <w:t>1.2.1.2.5</w:t>
      </w:r>
      <w:r w:rsidRPr="00C9464C">
        <w:rPr>
          <w:color w:val="000000" w:themeColor="text1"/>
        </w:rPr>
        <w:tab/>
        <w:t>Description of electronic throttle control (ETC) diagnostic fault codes</w:t>
      </w:r>
      <w:commentRangeStart w:id="439"/>
      <w:del w:id="440" w:author="Daniela Leveratto" w:date="2020-05-07T10:59:00Z">
        <w:r w:rsidRPr="00C9464C" w:rsidDel="00FC6570">
          <w:rPr>
            <w:color w:val="000000" w:themeColor="text1"/>
          </w:rPr>
          <w:delText>:</w:delText>
        </w:r>
      </w:del>
      <w:ins w:id="441" w:author="Daniela Leveratto" w:date="2020-05-07T10:59:00Z">
        <w:r w:rsidR="00FC6570" w:rsidRPr="00C9464C">
          <w:rPr>
            <w:color w:val="000000" w:themeColor="text1"/>
          </w:rPr>
          <w:t>.</w:t>
        </w:r>
        <w:commentRangeEnd w:id="439"/>
        <w:r w:rsidR="00FC6570" w:rsidRPr="00C9464C">
          <w:rPr>
            <w:rStyle w:val="CommentReference"/>
          </w:rPr>
          <w:commentReference w:id="439"/>
        </w:r>
      </w:ins>
      <w:r w:rsidRPr="00C9464C">
        <w:rPr>
          <w:color w:val="000000" w:themeColor="text1"/>
        </w:rPr>
        <w:t xml:space="preserve"> </w:t>
      </w:r>
    </w:p>
    <w:p w14:paraId="1ED345F9" w14:textId="77777777" w:rsidR="002E6A7E" w:rsidRPr="00C9464C" w:rsidRDefault="002E6A7E" w:rsidP="002E6A7E">
      <w:pPr>
        <w:pStyle w:val="SingleTxtG"/>
        <w:ind w:left="2268" w:hanging="1134"/>
        <w:rPr>
          <w:color w:val="000000" w:themeColor="text1"/>
        </w:rPr>
      </w:pPr>
      <w:r w:rsidRPr="00C9464C">
        <w:rPr>
          <w:color w:val="000000" w:themeColor="text1"/>
        </w:rPr>
        <w:tab/>
      </w:r>
    </w:p>
    <w:p w14:paraId="2A3033BB" w14:textId="77777777" w:rsidR="002E6A7E" w:rsidRPr="00C9464C" w:rsidRDefault="002E6A7E" w:rsidP="002E6A7E">
      <w:pPr>
        <w:pStyle w:val="SingleTxtG"/>
        <w:ind w:left="2268" w:hanging="1134"/>
        <w:rPr>
          <w:color w:val="000000" w:themeColor="text1"/>
        </w:rPr>
      </w:pPr>
      <w:r w:rsidRPr="00C9464C">
        <w:rPr>
          <w:color w:val="000000" w:themeColor="text1"/>
        </w:rPr>
        <w:t>1.2.1.3.</w:t>
      </w:r>
      <w:r w:rsidRPr="00C9464C">
        <w:rPr>
          <w:color w:val="000000" w:themeColor="text1"/>
        </w:rPr>
        <w:tab/>
        <w:t xml:space="preserve">Communication protocol information </w:t>
      </w:r>
    </w:p>
    <w:p w14:paraId="163D5159" w14:textId="77777777" w:rsidR="002E6A7E" w:rsidRPr="00C9464C" w:rsidRDefault="002E6A7E" w:rsidP="002E6A7E">
      <w:pPr>
        <w:pStyle w:val="SingleTxtG"/>
        <w:ind w:left="2268" w:hanging="1134"/>
        <w:rPr>
          <w:color w:val="000000" w:themeColor="text1"/>
        </w:rPr>
      </w:pPr>
      <w:r w:rsidRPr="00C9464C">
        <w:rPr>
          <w:color w:val="000000" w:themeColor="text1"/>
        </w:rPr>
        <w:t>1.2.1.3.1.</w:t>
      </w:r>
      <w:r w:rsidRPr="00C9464C">
        <w:rPr>
          <w:color w:val="000000" w:themeColor="text1"/>
        </w:rPr>
        <w:tab/>
        <w:t>The following information shall be referenced to a specific vehicle make, model and variant, or identified using other workable definitions such as VIN or vehicle and systems identification:</w:t>
      </w:r>
    </w:p>
    <w:p w14:paraId="49667097" w14:textId="77777777" w:rsidR="002E6A7E" w:rsidRPr="00C9464C" w:rsidRDefault="002E6A7E" w:rsidP="002E6A7E">
      <w:pPr>
        <w:pStyle w:val="SingleTxtG"/>
        <w:ind w:left="2268" w:hanging="1134"/>
        <w:rPr>
          <w:color w:val="000000" w:themeColor="text1"/>
        </w:rPr>
      </w:pPr>
      <w:r w:rsidRPr="00C9464C">
        <w:rPr>
          <w:color w:val="000000" w:themeColor="text1"/>
        </w:rPr>
        <w:lastRenderedPageBreak/>
        <w:t>1.2.1.3.2.</w:t>
      </w:r>
      <w:r w:rsidRPr="00C9464C">
        <w:rPr>
          <w:color w:val="000000" w:themeColor="text1"/>
        </w:rPr>
        <w:tab/>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9FA1F9A" w14:textId="77777777" w:rsidR="002E6A7E" w:rsidRPr="00C9464C" w:rsidRDefault="002E6A7E" w:rsidP="002E6A7E">
      <w:pPr>
        <w:pStyle w:val="SingleTxtG"/>
        <w:ind w:left="2268" w:hanging="1134"/>
        <w:rPr>
          <w:color w:val="000000" w:themeColor="text1"/>
        </w:rPr>
      </w:pPr>
      <w:r w:rsidRPr="00C9464C">
        <w:rPr>
          <w:color w:val="000000" w:themeColor="text1"/>
        </w:rPr>
        <w:t>1.2.1.3.3.</w:t>
      </w:r>
      <w:r w:rsidRPr="00C9464C">
        <w:rPr>
          <w:color w:val="000000" w:themeColor="text1"/>
        </w:rPr>
        <w:tab/>
        <w:t>Details of how to obtain and interpret all diagnostic trouble codes not in accordance with the standards prescribed in paragraph 3.11. of Annex 1;</w:t>
      </w:r>
    </w:p>
    <w:p w14:paraId="0B9B537B" w14:textId="77777777" w:rsidR="002E6A7E" w:rsidRPr="00C9464C" w:rsidRDefault="002E6A7E" w:rsidP="002E6A7E">
      <w:pPr>
        <w:pStyle w:val="SingleTxtG"/>
        <w:ind w:left="2268" w:hanging="1134"/>
        <w:rPr>
          <w:color w:val="000000" w:themeColor="text1"/>
        </w:rPr>
      </w:pPr>
      <w:r w:rsidRPr="00C9464C">
        <w:rPr>
          <w:color w:val="000000" w:themeColor="text1"/>
        </w:rPr>
        <w:t>1.2.1.3.4.</w:t>
      </w:r>
      <w:r w:rsidRPr="00C9464C">
        <w:rPr>
          <w:color w:val="000000" w:themeColor="text1"/>
        </w:rPr>
        <w:tab/>
        <w:t>A list of all available live data parameters including scaling and access information;</w:t>
      </w:r>
    </w:p>
    <w:p w14:paraId="60DE44F6" w14:textId="77777777" w:rsidR="002E6A7E" w:rsidRPr="00C9464C" w:rsidRDefault="002E6A7E" w:rsidP="002E6A7E">
      <w:pPr>
        <w:pStyle w:val="SingleTxtG"/>
        <w:ind w:left="2268" w:hanging="1134"/>
        <w:rPr>
          <w:color w:val="000000" w:themeColor="text1"/>
        </w:rPr>
      </w:pPr>
      <w:r w:rsidRPr="00C9464C">
        <w:rPr>
          <w:color w:val="000000" w:themeColor="text1"/>
        </w:rPr>
        <w:t>1.2.1.3.5.</w:t>
      </w:r>
      <w:r w:rsidRPr="00C9464C">
        <w:rPr>
          <w:color w:val="000000" w:themeColor="text1"/>
        </w:rPr>
        <w:tab/>
        <w:t>A list of all available functional tests including device activation or control and the means to implement them;</w:t>
      </w:r>
    </w:p>
    <w:p w14:paraId="4A0882CF" w14:textId="77777777" w:rsidR="002E6A7E" w:rsidRPr="00C9464C" w:rsidRDefault="002E6A7E" w:rsidP="002E6A7E">
      <w:pPr>
        <w:pStyle w:val="SingleTxtG"/>
        <w:ind w:left="2268" w:hanging="1134"/>
        <w:rPr>
          <w:color w:val="000000" w:themeColor="text1"/>
        </w:rPr>
      </w:pPr>
      <w:r w:rsidRPr="00C9464C">
        <w:rPr>
          <w:color w:val="000000" w:themeColor="text1"/>
        </w:rPr>
        <w:t>1.2.1.3.6.</w:t>
      </w:r>
      <w:r w:rsidRPr="00C9464C">
        <w:rPr>
          <w:color w:val="000000" w:themeColor="text1"/>
        </w:rPr>
        <w:tab/>
        <w:t>Details of how to obtain all component and status information, time stamps, pending DTC and freeze frames;</w:t>
      </w:r>
    </w:p>
    <w:p w14:paraId="438F1930" w14:textId="77777777" w:rsidR="002E6A7E" w:rsidRPr="00C9464C" w:rsidRDefault="002E6A7E" w:rsidP="002E6A7E">
      <w:pPr>
        <w:pStyle w:val="SingleTxtG"/>
        <w:ind w:left="2268" w:hanging="1134"/>
        <w:rPr>
          <w:color w:val="000000" w:themeColor="text1"/>
        </w:rPr>
      </w:pPr>
      <w:r w:rsidRPr="00C9464C">
        <w:rPr>
          <w:color w:val="000000" w:themeColor="text1"/>
        </w:rPr>
        <w:tab/>
      </w:r>
    </w:p>
    <w:p w14:paraId="63C6260B" w14:textId="77777777" w:rsidR="002E6A7E" w:rsidRPr="00C9464C" w:rsidRDefault="002E6A7E" w:rsidP="002E6A7E">
      <w:pPr>
        <w:pStyle w:val="SingleTxtG"/>
        <w:ind w:left="2268" w:hanging="1134"/>
        <w:rPr>
          <w:color w:val="000000" w:themeColor="text1"/>
        </w:rPr>
      </w:pPr>
      <w:r w:rsidRPr="00C9464C">
        <w:rPr>
          <w:color w:val="000000" w:themeColor="text1"/>
        </w:rPr>
        <w:t>1.2.1.3.7.</w:t>
      </w:r>
      <w:r w:rsidRPr="00C9464C">
        <w:rPr>
          <w:color w:val="000000" w:themeColor="text1"/>
        </w:rPr>
        <w:tab/>
        <w:t>PCU/ECU identification and variant coding;</w:t>
      </w:r>
    </w:p>
    <w:p w14:paraId="43AE6B82" w14:textId="77777777" w:rsidR="002E6A7E" w:rsidRPr="00C9464C" w:rsidRDefault="002E6A7E" w:rsidP="002E6A7E">
      <w:pPr>
        <w:pStyle w:val="SingleTxtG"/>
        <w:ind w:left="2268" w:hanging="1134"/>
        <w:rPr>
          <w:color w:val="000000" w:themeColor="text1"/>
        </w:rPr>
      </w:pPr>
      <w:r w:rsidRPr="00C9464C">
        <w:rPr>
          <w:color w:val="000000" w:themeColor="text1"/>
        </w:rPr>
        <w:t>1.2.1.3.8.</w:t>
      </w:r>
      <w:r w:rsidRPr="00C9464C">
        <w:rPr>
          <w:color w:val="000000" w:themeColor="text1"/>
        </w:rPr>
        <w:tab/>
        <w:t>Details of how to reset service lights;</w:t>
      </w:r>
    </w:p>
    <w:p w14:paraId="155F2934" w14:textId="77777777" w:rsidR="002E6A7E" w:rsidRPr="00C9464C" w:rsidRDefault="002E6A7E" w:rsidP="002E6A7E">
      <w:pPr>
        <w:pStyle w:val="SingleTxtG"/>
        <w:ind w:left="2268" w:hanging="1134"/>
        <w:rPr>
          <w:color w:val="000000" w:themeColor="text1"/>
        </w:rPr>
      </w:pPr>
      <w:r w:rsidRPr="00C9464C">
        <w:rPr>
          <w:color w:val="000000" w:themeColor="text1"/>
        </w:rPr>
        <w:t>1.2.1.3.9.</w:t>
      </w:r>
      <w:r w:rsidRPr="00C9464C">
        <w:rPr>
          <w:color w:val="000000" w:themeColor="text1"/>
        </w:rPr>
        <w:tab/>
        <w:t>Location of diagnostic connector and connector details;</w:t>
      </w:r>
    </w:p>
    <w:p w14:paraId="7EBC7499" w14:textId="77777777" w:rsidR="002E6A7E" w:rsidRPr="00C9464C" w:rsidRDefault="002E6A7E" w:rsidP="002E6A7E">
      <w:pPr>
        <w:pStyle w:val="SingleTxtG"/>
        <w:ind w:left="2268" w:hanging="1134"/>
        <w:rPr>
          <w:color w:val="000000" w:themeColor="text1"/>
        </w:rPr>
      </w:pPr>
      <w:r w:rsidRPr="00C9464C">
        <w:rPr>
          <w:color w:val="000000" w:themeColor="text1"/>
        </w:rPr>
        <w:t>1.2.1.3.10.</w:t>
      </w:r>
      <w:r w:rsidRPr="00C9464C">
        <w:rPr>
          <w:color w:val="000000" w:themeColor="text1"/>
        </w:rPr>
        <w:tab/>
        <w:t>Engine code identification.</w:t>
      </w:r>
    </w:p>
    <w:p w14:paraId="1ED20114" w14:textId="77777777" w:rsidR="002E6A7E" w:rsidRPr="00C9464C" w:rsidRDefault="002E6A7E" w:rsidP="002E6A7E">
      <w:pPr>
        <w:pStyle w:val="SingleTxtG"/>
        <w:ind w:left="2268" w:hanging="1134"/>
        <w:rPr>
          <w:color w:val="000000" w:themeColor="text1"/>
        </w:rPr>
      </w:pPr>
      <w:r w:rsidRPr="00C9464C">
        <w:rPr>
          <w:color w:val="000000" w:themeColor="text1"/>
        </w:rPr>
        <w:t>1.2.1.4.</w:t>
      </w:r>
      <w:r w:rsidRPr="00C9464C">
        <w:rPr>
          <w:color w:val="000000" w:themeColor="text1"/>
        </w:rPr>
        <w:tab/>
        <w:t>Test and diagnosis of OBD monitored components</w:t>
      </w:r>
    </w:p>
    <w:p w14:paraId="74C596A6" w14:textId="2638DD5D" w:rsidR="002E6A7E" w:rsidRPr="00C9464C" w:rsidRDefault="002E6A7E" w:rsidP="0080221A">
      <w:pPr>
        <w:pStyle w:val="SingleTxtG"/>
        <w:ind w:left="2268" w:hanging="1134"/>
        <w:rPr>
          <w:color w:val="000000" w:themeColor="text1"/>
        </w:rPr>
      </w:pPr>
      <w:r w:rsidRPr="00C9464C">
        <w:rPr>
          <w:color w:val="000000" w:themeColor="text1"/>
        </w:rPr>
        <w:t>1.2.1.4.1.</w:t>
      </w:r>
      <w:r w:rsidRPr="00C9464C">
        <w:rPr>
          <w:color w:val="000000" w:themeColor="text1"/>
        </w:rPr>
        <w:tab/>
        <w:t>A description of tests to confirm its functionality, at the component or in the harness</w:t>
      </w:r>
    </w:p>
    <w:p w14:paraId="5B314E9F" w14:textId="77777777" w:rsidR="002E6A7E" w:rsidRPr="00C9464C" w:rsidRDefault="002E6A7E" w:rsidP="002E6A7E">
      <w:pPr>
        <w:pStyle w:val="SingleTxtG"/>
        <w:ind w:left="2268" w:hanging="1134"/>
        <w:rPr>
          <w:color w:val="000000" w:themeColor="text1"/>
        </w:rPr>
      </w:pPr>
      <w:r w:rsidRPr="00C9464C">
        <w:rPr>
          <w:color w:val="000000" w:themeColor="text1"/>
        </w:rPr>
        <w:t>1.2.2.</w:t>
      </w:r>
      <w:r w:rsidRPr="00C9464C">
        <w:rPr>
          <w:color w:val="000000" w:themeColor="text1"/>
        </w:rPr>
        <w:tab/>
        <w:t>On-board diagnostics environmental test type VIII requirements</w:t>
      </w:r>
    </w:p>
    <w:p w14:paraId="0DA20E65" w14:textId="77777777" w:rsidR="002E6A7E" w:rsidRPr="00C9464C" w:rsidRDefault="002E6A7E" w:rsidP="002E6A7E">
      <w:pPr>
        <w:pStyle w:val="SingleTxtG"/>
        <w:ind w:left="2268" w:hanging="1134"/>
        <w:rPr>
          <w:color w:val="000000" w:themeColor="text1"/>
        </w:rPr>
      </w:pPr>
      <w:r w:rsidRPr="00C9464C">
        <w:rPr>
          <w:color w:val="000000" w:themeColor="text1"/>
        </w:rPr>
        <w:t>1.2.2.1.</w:t>
      </w:r>
      <w:r w:rsidRPr="00C9464C">
        <w:rPr>
          <w:color w:val="000000" w:themeColor="text1"/>
        </w:rPr>
        <w:tab/>
        <w:t>Details of test vehicle(s), its powertrain and pollution-control devices explicitly documented and listed, emission test laboratory equipment and settings.</w:t>
      </w:r>
    </w:p>
    <w:p w14:paraId="1D0EE9FF" w14:textId="2E88B761" w:rsidR="002E6A7E" w:rsidRPr="00C9464C" w:rsidRDefault="00530C4B" w:rsidP="002E6A7E">
      <w:pPr>
        <w:pStyle w:val="SingleTxtG"/>
        <w:ind w:left="2268" w:hanging="1134"/>
        <w:rPr>
          <w:color w:val="000000" w:themeColor="text1"/>
        </w:rPr>
      </w:pPr>
      <w:bookmarkStart w:id="442" w:name="_Hlk36189950"/>
      <w:r w:rsidRPr="00C9464C">
        <w:rPr>
          <w:color w:val="000000" w:themeColor="text1"/>
        </w:rPr>
        <w:t>1.2.2.1.1.</w:t>
      </w:r>
      <w:bookmarkEnd w:id="442"/>
      <w:r w:rsidR="002E6A7E" w:rsidRPr="00C9464C">
        <w:rPr>
          <w:color w:val="000000" w:themeColor="text1"/>
        </w:rPr>
        <w:tab/>
      </w:r>
      <w:bookmarkStart w:id="443" w:name="_Hlk36189971"/>
      <w:r w:rsidR="002E6A7E" w:rsidRPr="00C9464C">
        <w:rPr>
          <w:color w:val="000000" w:themeColor="text1"/>
        </w:rPr>
        <w:t xml:space="preserve">The manufacturer shall enter the emission laboratory test type VIII results TR </w:t>
      </w:r>
      <w:proofErr w:type="spellStart"/>
      <w:r w:rsidR="002E6A7E" w:rsidRPr="00C9464C">
        <w:rPr>
          <w:color w:val="000000" w:themeColor="text1"/>
        </w:rPr>
        <w:t>TTVIIIx</w:t>
      </w:r>
      <w:proofErr w:type="spellEnd"/>
      <w:r w:rsidR="002E6A7E" w:rsidRPr="00C9464C">
        <w:rPr>
          <w:color w:val="000000" w:themeColor="text1"/>
        </w:rPr>
        <w:t xml:space="preserve"> in the table</w:t>
      </w:r>
      <w:commentRangeStart w:id="444"/>
      <w:ins w:id="445" w:author="Daniela Leveratto" w:date="2020-05-07T11:18:00Z">
        <w:r w:rsidR="00577DC0" w:rsidRPr="00C9464C">
          <w:rPr>
            <w:color w:val="000000" w:themeColor="text1"/>
          </w:rPr>
          <w:t>s</w:t>
        </w:r>
        <w:commentRangeEnd w:id="444"/>
        <w:r w:rsidR="00577DC0" w:rsidRPr="00C9464C">
          <w:rPr>
            <w:rStyle w:val="CommentReference"/>
          </w:rPr>
          <w:commentReference w:id="444"/>
        </w:r>
      </w:ins>
      <w:r w:rsidR="002E6A7E" w:rsidRPr="00C9464C">
        <w:rPr>
          <w:color w:val="000000" w:themeColor="text1"/>
        </w:rPr>
        <w:t xml:space="preserve"> below </w:t>
      </w:r>
      <w:bookmarkEnd w:id="443"/>
      <w:r w:rsidR="002E6A7E" w:rsidRPr="00C9464C">
        <w:rPr>
          <w:color w:val="000000" w:themeColor="text1"/>
        </w:rPr>
        <w:t xml:space="preserve">(both in mg/km and in % of </w:t>
      </w:r>
      <w:commentRangeStart w:id="446"/>
      <w:del w:id="447" w:author="Leveratto, IMMA" w:date="2020-06-10T11:12:00Z">
        <w:r w:rsidR="002E6A7E" w:rsidRPr="005342D1" w:rsidDel="005342D1">
          <w:rPr>
            <w:color w:val="000000" w:themeColor="text1"/>
            <w:highlight w:val="yellow"/>
          </w:rPr>
          <w:delText>TR</w:delText>
        </w:r>
      </w:del>
      <w:commentRangeEnd w:id="446"/>
      <w:r w:rsidR="005342D1">
        <w:rPr>
          <w:rStyle w:val="CommentReference"/>
        </w:rPr>
        <w:commentReference w:id="446"/>
      </w:r>
      <w:del w:id="449" w:author="Leveratto, IMMA" w:date="2020-06-10T11:12:00Z">
        <w:r w:rsidR="002E6A7E" w:rsidRPr="005342D1" w:rsidDel="005342D1">
          <w:rPr>
            <w:color w:val="000000" w:themeColor="text1"/>
            <w:highlight w:val="yellow"/>
          </w:rPr>
          <w:delText xml:space="preserve"> TTVIIIx</w:delText>
        </w:r>
      </w:del>
      <w:proofErr w:type="spellStart"/>
      <w:ins w:id="450" w:author="Leveratto, IMMA" w:date="2020-06-10T11:12:00Z">
        <w:r w:rsidR="005342D1" w:rsidRPr="005342D1">
          <w:rPr>
            <w:color w:val="000000" w:themeColor="text1"/>
            <w:highlight w:val="yellow"/>
          </w:rPr>
          <w:t>OTx</w:t>
        </w:r>
      </w:ins>
      <w:proofErr w:type="spellEnd"/>
      <w:r w:rsidR="002E6A7E" w:rsidRPr="00C9464C">
        <w:rPr>
          <w:color w:val="000000" w:themeColor="text1"/>
        </w:rPr>
        <w:t xml:space="preserve"> ):</w:t>
      </w:r>
    </w:p>
    <w:p w14:paraId="79ED1A25" w14:textId="3D30051A" w:rsidR="002E6A7E" w:rsidRPr="00C9464C" w:rsidRDefault="002E6A7E" w:rsidP="002E6A7E">
      <w:pPr>
        <w:pStyle w:val="SingleTxtG"/>
        <w:ind w:left="2268" w:hanging="1134"/>
        <w:rPr>
          <w:color w:val="000000" w:themeColor="text1"/>
        </w:rPr>
      </w:pPr>
      <w:r w:rsidRPr="00C9464C">
        <w:rPr>
          <w:color w:val="000000" w:themeColor="text1"/>
        </w:rPr>
        <w:tab/>
        <w:t>Test type VIII OBD environmental results</w:t>
      </w:r>
    </w:p>
    <w:p w14:paraId="76409886" w14:textId="629DF267" w:rsidR="002E6A7E" w:rsidRPr="00C9464C" w:rsidRDefault="002E6A7E" w:rsidP="00B71178">
      <w:pPr>
        <w:pStyle w:val="SingleTxtG"/>
        <w:ind w:left="2268" w:hanging="1134"/>
        <w:rPr>
          <w:color w:val="000000" w:themeColor="text1"/>
        </w:rPr>
      </w:pPr>
      <w:r w:rsidRPr="00C9464C">
        <w:rPr>
          <w:color w:val="000000" w:themeColor="text1"/>
        </w:rPr>
        <w:tab/>
      </w:r>
      <w:r w:rsidR="00023D14" w:rsidRPr="00C9464C">
        <w:rPr>
          <w:color w:val="000000" w:themeColor="text1"/>
        </w:rPr>
        <w:t xml:space="preserve">Table </w:t>
      </w:r>
      <w:del w:id="451" w:author="Leveratto, IMMA" w:date="2020-03-25T17:42:00Z">
        <w:r w:rsidR="00023D14" w:rsidRPr="00C9464C" w:rsidDel="000A21FA">
          <w:rPr>
            <w:color w:val="000000" w:themeColor="text1"/>
          </w:rPr>
          <w:delText>A8-1</w:delText>
        </w:r>
      </w:del>
      <w:ins w:id="452" w:author="Leveratto, IMMA" w:date="2020-03-25T17:42:00Z">
        <w:r w:rsidR="000A21FA" w:rsidRPr="00C9464C">
          <w:rPr>
            <w:color w:val="000000" w:themeColor="text1"/>
          </w:rPr>
          <w:t>A8/</w:t>
        </w:r>
      </w:ins>
      <w:ins w:id="453" w:author="Leveratto, IMMA" w:date="2020-03-25T17:49:00Z">
        <w:r w:rsidR="00E0545A" w:rsidRPr="00C9464C">
          <w:rPr>
            <w:color w:val="000000" w:themeColor="text1"/>
          </w:rPr>
          <w:t>2</w:t>
        </w:r>
      </w:ins>
      <w:ins w:id="454" w:author="Leveratto, IMMA" w:date="2020-03-25T17:42:00Z">
        <w:del w:id="455" w:author="Leveratto, IMMA" w:date="2020-03-25T17:49:00Z">
          <w:r w:rsidR="000A21FA" w:rsidRPr="00C9464C" w:rsidDel="00E0545A">
            <w:rPr>
              <w:color w:val="000000" w:themeColor="text1"/>
            </w:rPr>
            <w:delText>1</w:delText>
          </w:r>
        </w:del>
      </w:ins>
      <w:ins w:id="456" w:author="Leveratto, IMMA" w:date="2020-03-27T08:20:00Z">
        <w:r w:rsidR="004F680E" w:rsidRPr="00C9464C">
          <w:rPr>
            <w:color w:val="000000" w:themeColor="text1"/>
          </w:rPr>
          <w:t xml:space="preserve"> </w:t>
        </w:r>
      </w:ins>
      <w:r w:rsidR="00023D14" w:rsidRPr="00C9464C">
        <w:rPr>
          <w:color w:val="000000" w:themeColor="text1"/>
        </w:rPr>
        <w:t>OBD thresholds limits 1 (OTL1) and environmental test results in case of malfunction</w:t>
      </w:r>
    </w:p>
    <w:p w14:paraId="4964512E" w14:textId="72DCE342" w:rsidR="00023D14" w:rsidRPr="00C9464C" w:rsidRDefault="00023D14" w:rsidP="00023D14">
      <w:pPr>
        <w:pStyle w:val="SingleTxtG"/>
        <w:ind w:left="2268"/>
        <w:rPr>
          <w:color w:val="000000" w:themeColor="text1"/>
        </w:rPr>
      </w:pPr>
      <w:r w:rsidRPr="00C9464C">
        <w:rPr>
          <w:noProof/>
          <w:color w:val="000000" w:themeColor="text1"/>
          <w:lang w:val="en-IE" w:eastAsia="en-IE"/>
        </w:rPr>
        <w:lastRenderedPageBreak/>
        <w:drawing>
          <wp:inline distT="0" distB="0" distL="0" distR="0" wp14:anchorId="5D986F43" wp14:editId="500DB9B3">
            <wp:extent cx="4680000" cy="2754682"/>
            <wp:effectExtent l="0" t="0" r="6350" b="7620"/>
            <wp:docPr id="21" name="Picture 20">
              <a:extLst xmlns:a="http://schemas.openxmlformats.org/drawingml/2006/main">
                <a:ext uri="{FF2B5EF4-FFF2-40B4-BE49-F238E27FC236}">
                  <a16:creationId xmlns:a16="http://schemas.microsoft.com/office/drawing/2014/main" id="{00000000-0008-0000-0E00-00001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00000000-0008-0000-0E00-000015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7546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83973E" w14:textId="327AD471" w:rsidR="00023D14" w:rsidRPr="00C9464C" w:rsidDel="004F680E" w:rsidRDefault="00023D14" w:rsidP="00023D14">
      <w:pPr>
        <w:pStyle w:val="SingleTxtG"/>
        <w:ind w:left="2268"/>
        <w:rPr>
          <w:del w:id="457" w:author="Leveratto, IMMA" w:date="2020-03-27T08:21:00Z"/>
          <w:color w:val="000000" w:themeColor="text1"/>
        </w:rPr>
      </w:pPr>
      <w:commentRangeStart w:id="458"/>
      <w:r w:rsidRPr="00C9464C">
        <w:rPr>
          <w:color w:val="000000" w:themeColor="text1"/>
        </w:rPr>
        <w:t xml:space="preserve">Table </w:t>
      </w:r>
      <w:del w:id="459" w:author="Leveratto, IMMA" w:date="2020-03-25T17:42:00Z">
        <w:r w:rsidRPr="00C9464C" w:rsidDel="000A21FA">
          <w:rPr>
            <w:color w:val="000000" w:themeColor="text1"/>
          </w:rPr>
          <w:delText>A8-2</w:delText>
        </w:r>
      </w:del>
      <w:ins w:id="460" w:author="Leveratto, IMMA" w:date="2020-03-25T17:42:00Z">
        <w:r w:rsidR="000A21FA" w:rsidRPr="00C9464C">
          <w:rPr>
            <w:color w:val="000000" w:themeColor="text1"/>
          </w:rPr>
          <w:t>A8/</w:t>
        </w:r>
        <w:del w:id="461" w:author="Leveratto, IMMA" w:date="2020-03-25T17:49:00Z">
          <w:r w:rsidR="000A21FA" w:rsidRPr="00C9464C" w:rsidDel="00E0545A">
            <w:rPr>
              <w:color w:val="000000" w:themeColor="text1"/>
            </w:rPr>
            <w:delText>2</w:delText>
          </w:r>
        </w:del>
      </w:ins>
      <w:ins w:id="462" w:author="Leveratto, IMMA" w:date="2020-03-25T17:49:00Z">
        <w:r w:rsidR="00E0545A" w:rsidRPr="00C9464C">
          <w:rPr>
            <w:color w:val="000000" w:themeColor="text1"/>
          </w:rPr>
          <w:t>3</w:t>
        </w:r>
      </w:ins>
      <w:r w:rsidRPr="00C9464C">
        <w:rPr>
          <w:color w:val="000000" w:themeColor="text1"/>
        </w:rPr>
        <w:t xml:space="preserve"> </w:t>
      </w:r>
      <w:commentRangeEnd w:id="458"/>
      <w:r w:rsidR="00B34BFD">
        <w:rPr>
          <w:rStyle w:val="CommentReference"/>
        </w:rPr>
        <w:commentReference w:id="458"/>
      </w:r>
    </w:p>
    <w:p w14:paraId="4CE4DA01" w14:textId="23CA3673" w:rsidR="00023D14" w:rsidRPr="00C9464C" w:rsidRDefault="00023D14" w:rsidP="00023D14">
      <w:pPr>
        <w:pStyle w:val="SingleTxtG"/>
        <w:ind w:left="2268"/>
        <w:rPr>
          <w:color w:val="000000" w:themeColor="text1"/>
        </w:rPr>
      </w:pPr>
      <w:r w:rsidRPr="00C9464C">
        <w:rPr>
          <w:color w:val="000000" w:themeColor="text1"/>
        </w:rPr>
        <w:t>OBD threshold limits 2 (OTL2) and environmental test results in case of malfunction</w:t>
      </w:r>
    </w:p>
    <w:p w14:paraId="694C67FE" w14:textId="1F076286" w:rsidR="00023D14" w:rsidRPr="00C9464C" w:rsidRDefault="00B34BFD" w:rsidP="00023D14">
      <w:pPr>
        <w:pStyle w:val="SingleTxtG"/>
        <w:ind w:left="2268"/>
        <w:rPr>
          <w:color w:val="000000" w:themeColor="text1"/>
        </w:rPr>
      </w:pPr>
      <w:ins w:id="463" w:author="Leveratto, IMMA" w:date="2020-06-10T11:25:00Z">
        <w:r w:rsidRPr="00B34BFD">
          <w:rPr>
            <w:noProof/>
            <w:color w:val="000000" w:themeColor="text1"/>
          </w:rPr>
          <mc:AlternateContent>
            <mc:Choice Requires="wps">
              <w:drawing>
                <wp:anchor distT="45720" distB="45720" distL="114300" distR="114300" simplePos="0" relativeHeight="251659264" behindDoc="1" locked="0" layoutInCell="1" allowOverlap="1" wp14:anchorId="7930EE90" wp14:editId="66F5498E">
                  <wp:simplePos x="0" y="0"/>
                  <wp:positionH relativeFrom="column">
                    <wp:posOffset>2536190</wp:posOffset>
                  </wp:positionH>
                  <wp:positionV relativeFrom="paragraph">
                    <wp:posOffset>283020</wp:posOffset>
                  </wp:positionV>
                  <wp:extent cx="210263" cy="228281"/>
                  <wp:effectExtent l="0" t="0" r="1841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63" cy="228281"/>
                          </a:xfrm>
                          <a:prstGeom prst="rect">
                            <a:avLst/>
                          </a:prstGeom>
                          <a:solidFill>
                            <a:srgbClr val="FFFFFF"/>
                          </a:solidFill>
                          <a:ln w="9525">
                            <a:solidFill>
                              <a:srgbClr val="000000"/>
                            </a:solidFill>
                            <a:miter lim="800000"/>
                            <a:headEnd/>
                            <a:tailEnd/>
                          </a:ln>
                        </wps:spPr>
                        <wps:txbx>
                          <w:txbxContent>
                            <w:p w14:paraId="0788F4B6" w14:textId="6136006C" w:rsidR="00B34BFD" w:rsidRPr="00B34BFD" w:rsidRDefault="00B34BFD" w:rsidP="00B34BFD">
                              <w:pPr>
                                <w:jc w:val="both"/>
                                <w:rPr>
                                  <w:sz w:val="18"/>
                                  <w:szCs w:val="18"/>
                                </w:rPr>
                              </w:pPr>
                              <w:ins w:id="464" w:author="Leveratto, IMMA" w:date="2020-06-10T11:25:00Z">
                                <w:r w:rsidRPr="00B34BFD">
                                  <w:rPr>
                                    <w:sz w:val="18"/>
                                    <w:szCs w:val="18"/>
                                    <w:highlight w:val="yellow"/>
                                  </w:rPr>
                                  <w:t>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930EE90" id="_x0000_t202" coordsize="21600,21600" o:spt="202" path="m,l,21600r21600,l21600,xe">
                  <v:stroke joinstyle="miter"/>
                  <v:path gradientshapeok="t" o:connecttype="rect"/>
                </v:shapetype>
                <v:shape id="Text Box 2" o:spid="_x0000_s1026" type="#_x0000_t202" style="position:absolute;left:0;text-align:left;margin-left:199.7pt;margin-top:22.3pt;width:16.55pt;height:1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OQJw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">
                  <v:textbox>
                    <w:txbxContent>
                      <w:p w14:paraId="0788F4B6" w14:textId="6136006C" w:rsidR="00B34BFD" w:rsidRPr="00B34BFD" w:rsidRDefault="00B34BFD" w:rsidP="00B34BFD">
                        <w:pPr>
                          <w:jc w:val="both"/>
                          <w:rPr>
                            <w:sz w:val="18"/>
                            <w:szCs w:val="18"/>
                          </w:rPr>
                        </w:pPr>
                        <w:ins w:id="478" w:author="Leveratto, IMMA [2]" w:date="2020-06-10T11:25:00Z">
                          <w:r w:rsidRPr="00B34BFD">
                            <w:rPr>
                              <w:sz w:val="18"/>
                              <w:szCs w:val="18"/>
                              <w:highlight w:val="yellow"/>
                            </w:rPr>
                            <w:t>4</w:t>
                          </w:r>
                        </w:ins>
                      </w:p>
                    </w:txbxContent>
                  </v:textbox>
                </v:shape>
              </w:pict>
            </mc:Fallback>
          </mc:AlternateContent>
        </w:r>
      </w:ins>
      <w:r w:rsidR="00023D14" w:rsidRPr="00C9464C">
        <w:rPr>
          <w:noProof/>
          <w:color w:val="000000" w:themeColor="text1"/>
          <w:lang w:val="en-IE" w:eastAsia="en-IE"/>
        </w:rPr>
        <w:drawing>
          <wp:inline distT="0" distB="0" distL="0" distR="0" wp14:anchorId="68C987F2" wp14:editId="16713532">
            <wp:extent cx="4680000" cy="1717767"/>
            <wp:effectExtent l="0" t="0" r="6350" b="0"/>
            <wp:docPr id="22" name="Picture 21">
              <a:extLst xmlns:a="http://schemas.openxmlformats.org/drawingml/2006/main">
                <a:ext uri="{FF2B5EF4-FFF2-40B4-BE49-F238E27FC236}">
                  <a16:creationId xmlns:a16="http://schemas.microsoft.com/office/drawing/2014/main" id="{00000000-0008-0000-0E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0000000-0008-0000-0E00-000016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17177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07E284" w14:textId="5F3A9072" w:rsidR="00023D14" w:rsidRPr="00C9464C" w:rsidRDefault="00023D14" w:rsidP="00023D14">
      <w:pPr>
        <w:pStyle w:val="SingleTxtG"/>
        <w:ind w:left="2268"/>
        <w:rPr>
          <w:color w:val="000000" w:themeColor="text1"/>
        </w:rPr>
      </w:pPr>
    </w:p>
    <w:p w14:paraId="2EA55E23" w14:textId="06ED2BEF" w:rsidR="00023D14" w:rsidRPr="00C9464C" w:rsidRDefault="00530C4B" w:rsidP="00530C4B">
      <w:pPr>
        <w:suppressAutoHyphens w:val="0"/>
        <w:spacing w:line="240" w:lineRule="auto"/>
        <w:ind w:left="2268" w:hanging="1134"/>
        <w:jc w:val="both"/>
        <w:rPr>
          <w:rFonts w:eastAsia="Times New Roman"/>
          <w:color w:val="000000" w:themeColor="text1"/>
          <w:sz w:val="22"/>
          <w:szCs w:val="22"/>
          <w:lang w:eastAsia="en-GB"/>
        </w:rPr>
      </w:pPr>
      <w:r w:rsidRPr="00C9464C">
        <w:rPr>
          <w:color w:val="000000" w:themeColor="text1"/>
        </w:rPr>
        <w:t>1.2.2.1.2.</w:t>
      </w:r>
      <w:r w:rsidRPr="00C9464C">
        <w:rPr>
          <w:color w:val="000000" w:themeColor="text1"/>
        </w:rPr>
        <w:tab/>
      </w:r>
      <w:r w:rsidR="00023D14" w:rsidRPr="00C9464C">
        <w:rPr>
          <w:rFonts w:eastAsia="Times New Roman"/>
          <w:color w:val="000000" w:themeColor="text1"/>
          <w:sz w:val="22"/>
          <w:szCs w:val="22"/>
          <w:lang w:eastAsia="en-GB"/>
        </w:rPr>
        <w:t>Contracting Parties may require the alternative OBD emission threshold according to their limit value of tailpipe emission legislation.</w:t>
      </w:r>
    </w:p>
    <w:p w14:paraId="66C173C7" w14:textId="6E8654E6" w:rsidR="00A754C7" w:rsidRPr="00A754C7" w:rsidRDefault="00A754C7" w:rsidP="00A754C7">
      <w:pPr>
        <w:suppressAutoHyphens w:val="0"/>
        <w:spacing w:line="240" w:lineRule="auto"/>
        <w:ind w:left="2268" w:hanging="1134"/>
        <w:jc w:val="center"/>
        <w:rPr>
          <w:rFonts w:eastAsia="Times New Roman"/>
          <w:color w:val="000000" w:themeColor="text1"/>
          <w:sz w:val="22"/>
          <w:szCs w:val="22"/>
          <w:lang w:eastAsia="en-GB"/>
        </w:rPr>
      </w:pPr>
      <w:r w:rsidRPr="00C9464C">
        <w:rPr>
          <w:rFonts w:eastAsia="Times New Roman"/>
          <w:color w:val="000000" w:themeColor="text1"/>
          <w:sz w:val="22"/>
          <w:szCs w:val="22"/>
          <w:lang w:eastAsia="en-GB"/>
        </w:rPr>
        <w:t>___________</w:t>
      </w:r>
    </w:p>
    <w:p w14:paraId="64C44133" w14:textId="77777777" w:rsidR="00023D14" w:rsidRPr="00A754C7" w:rsidRDefault="00023D14" w:rsidP="00023D14">
      <w:pPr>
        <w:pStyle w:val="SingleTxtG"/>
        <w:ind w:left="2268"/>
        <w:rPr>
          <w:color w:val="000000" w:themeColor="text1"/>
        </w:rPr>
      </w:pPr>
    </w:p>
    <w:p w14:paraId="5BC55A8F" w14:textId="77777777" w:rsidR="002E6A7E" w:rsidRPr="00A754C7" w:rsidRDefault="002E6A7E" w:rsidP="002E6A7E">
      <w:pPr>
        <w:pStyle w:val="SingleTxtG"/>
        <w:ind w:left="2268" w:hanging="1134"/>
        <w:rPr>
          <w:color w:val="000000" w:themeColor="text1"/>
        </w:rPr>
      </w:pPr>
    </w:p>
    <w:p w14:paraId="38946D54" w14:textId="27A935C7" w:rsidR="00C24776" w:rsidRPr="00A754C7" w:rsidRDefault="00C24776" w:rsidP="002E6A7E">
      <w:pPr>
        <w:pStyle w:val="SingleTxtG"/>
        <w:rPr>
          <w:color w:val="000000" w:themeColor="text1"/>
        </w:rPr>
      </w:pPr>
    </w:p>
    <w:p w14:paraId="1844D13E" w14:textId="231BF75D" w:rsidR="00311EF8" w:rsidRPr="00A754C7" w:rsidRDefault="00311EF8" w:rsidP="00AC516E">
      <w:pPr>
        <w:pStyle w:val="SingleTxtG"/>
        <w:ind w:left="2268" w:hanging="9"/>
        <w:rPr>
          <w:color w:val="000000" w:themeColor="text1"/>
        </w:rPr>
      </w:pPr>
    </w:p>
    <w:p w14:paraId="02ED7B56" w14:textId="77777777" w:rsidR="00311EF8" w:rsidRPr="00A754C7" w:rsidRDefault="00311EF8" w:rsidP="00E86016">
      <w:pPr>
        <w:pStyle w:val="SingleTxtG"/>
        <w:ind w:left="0"/>
        <w:rPr>
          <w:color w:val="000000" w:themeColor="text1"/>
        </w:rPr>
      </w:pPr>
    </w:p>
    <w:sectPr w:rsidR="00311EF8" w:rsidRPr="00A754C7" w:rsidSect="00CA279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 w:author="Daniela Leveratto" w:date="2020-05-07T10:31:00Z" w:initials="DL">
    <w:p w14:paraId="685D8DC0" w14:textId="77777777" w:rsidR="005342D1" w:rsidRDefault="005342D1">
      <w:pPr>
        <w:pStyle w:val="CommentText"/>
      </w:pPr>
      <w:r>
        <w:rPr>
          <w:rStyle w:val="CommentReference"/>
        </w:rPr>
        <w:annotationRef/>
      </w:r>
      <w:r>
        <w:t>Unit of measurement corrected,</w:t>
      </w:r>
    </w:p>
    <w:p w14:paraId="2F036015" w14:textId="52A03ACE" w:rsidR="005342D1" w:rsidRDefault="005342D1">
      <w:pPr>
        <w:pStyle w:val="CommentText"/>
      </w:pPr>
      <w:r>
        <w:t>As agreed at EPPR-35</w:t>
      </w:r>
      <w:r>
        <w:br/>
        <w:t>OBD2CG-18-02 (IMMA)</w:t>
      </w:r>
    </w:p>
  </w:comment>
  <w:comment w:id="242" w:author="Leveratto, IMMA" w:date="2020-06-03T16:14:00Z" w:initials="DL">
    <w:p w14:paraId="554080FB" w14:textId="725C8AD5" w:rsidR="005342D1" w:rsidRDefault="005342D1">
      <w:pPr>
        <w:pStyle w:val="CommentText"/>
      </w:pPr>
      <w:r>
        <w:rPr>
          <w:rStyle w:val="CommentReference"/>
        </w:rPr>
        <w:annotationRef/>
      </w:r>
      <w:r>
        <w:t>As agreed at EPPR-36;</w:t>
      </w:r>
      <w:r>
        <w:br/>
        <w:t>see OBD2CG-19-05</w:t>
      </w:r>
    </w:p>
  </w:comment>
  <w:comment w:id="251" w:author="Leveratto, IMMA" w:date="2020-06-03T16:17:00Z" w:initials="DL">
    <w:p w14:paraId="33811588" w14:textId="1D7825AE" w:rsidR="005342D1" w:rsidRDefault="005342D1">
      <w:pPr>
        <w:pStyle w:val="CommentText"/>
      </w:pPr>
      <w:r>
        <w:rPr>
          <w:rStyle w:val="CommentReference"/>
        </w:rPr>
        <w:annotationRef/>
      </w:r>
      <w:r>
        <w:t>As agreed at EPPR-36;</w:t>
      </w:r>
      <w:r>
        <w:br/>
        <w:t>see OBD2CG-19-05</w:t>
      </w:r>
      <w:r>
        <w:br/>
        <w:t>+ wording correction on 2</w:t>
      </w:r>
      <w:r w:rsidRPr="00C5064B">
        <w:rPr>
          <w:vertAlign w:val="superscript"/>
        </w:rPr>
        <w:t>nd</w:t>
      </w:r>
      <w:r>
        <w:t xml:space="preserve"> day</w:t>
      </w:r>
    </w:p>
  </w:comment>
  <w:comment w:id="263" w:author="Daniela Leveratto" w:date="2020-05-07T10:33:00Z" w:initials="DL">
    <w:p w14:paraId="5BBC2F8A" w14:textId="3B6150DE" w:rsidR="005342D1" w:rsidRDefault="005342D1">
      <w:pPr>
        <w:pStyle w:val="CommentText"/>
      </w:pPr>
      <w:r>
        <w:rPr>
          <w:rStyle w:val="CommentReference"/>
        </w:rPr>
        <w:annotationRef/>
      </w:r>
      <w:r>
        <w:t>As agreed at EPPR-35</w:t>
      </w:r>
    </w:p>
  </w:comment>
  <w:comment w:id="272" w:author="Leveratto, IMMA" w:date="2020-06-03T19:45:00Z" w:initials="DL">
    <w:p w14:paraId="35ED9A24" w14:textId="5759352C" w:rsidR="005342D1" w:rsidRDefault="005342D1">
      <w:pPr>
        <w:pStyle w:val="CommentText"/>
        <w:rPr>
          <w:color w:val="000000"/>
          <w:sz w:val="24"/>
          <w:szCs w:val="24"/>
        </w:rPr>
      </w:pPr>
      <w:r>
        <w:rPr>
          <w:rStyle w:val="CommentReference"/>
        </w:rPr>
        <w:annotationRef/>
      </w:r>
      <w:r>
        <w:rPr>
          <w:color w:val="000000"/>
          <w:sz w:val="24"/>
          <w:szCs w:val="24"/>
        </w:rPr>
        <w:t>Although we did not discuss at EPPR-</w:t>
      </w:r>
      <w:r>
        <w:rPr>
          <w:color w:val="000000"/>
          <w:sz w:val="24"/>
          <w:szCs w:val="24"/>
        </w:rPr>
        <w:t>36,  it is suggested to set paragraph 5.3.5. similarly to the equivalent paragraph for positive ignition engines (5.3.4.).</w:t>
      </w:r>
    </w:p>
    <w:p w14:paraId="25D61F0E" w14:textId="05328BDB" w:rsidR="005342D1" w:rsidRDefault="005342D1">
      <w:pPr>
        <w:pStyle w:val="CommentText"/>
      </w:pPr>
    </w:p>
  </w:comment>
  <w:comment w:id="275" w:author="Leveratto, IMMA" w:date="2020-06-03T16:20:00Z" w:initials="DL">
    <w:p w14:paraId="113A47E8" w14:textId="2775EED9" w:rsidR="005342D1" w:rsidRDefault="005342D1" w:rsidP="009A5413">
      <w:pPr>
        <w:pStyle w:val="CommentText"/>
      </w:pPr>
      <w:r>
        <w:rPr>
          <w:rStyle w:val="CommentReference"/>
        </w:rPr>
        <w:annotationRef/>
      </w:r>
      <w:r>
        <w:t>Original proposal in OBD2CG-19-05.</w:t>
      </w:r>
    </w:p>
    <w:p w14:paraId="3BAEAAE1" w14:textId="79FDBE4C" w:rsidR="005342D1" w:rsidRDefault="005342D1" w:rsidP="004C3E79">
      <w:pPr>
        <w:pStyle w:val="CommentText"/>
        <w:rPr>
          <w:color w:val="000000"/>
          <w:sz w:val="24"/>
          <w:szCs w:val="24"/>
        </w:rPr>
      </w:pPr>
      <w:r>
        <w:t xml:space="preserve">However, </w:t>
      </w:r>
      <w:r>
        <w:rPr>
          <w:rStyle w:val="CommentReference"/>
        </w:rPr>
        <w:annotationRef/>
      </w:r>
      <w:r>
        <w:rPr>
          <w:color w:val="000000"/>
          <w:sz w:val="24"/>
          <w:szCs w:val="24"/>
        </w:rPr>
        <w:t>although we did not discuss at EPPR-</w:t>
      </w:r>
      <w:r>
        <w:rPr>
          <w:color w:val="000000"/>
          <w:sz w:val="24"/>
          <w:szCs w:val="24"/>
        </w:rPr>
        <w:t>36,  it is suggested to set paragraph 5.3.5. similarly to the equivalent paragraph for positive ignition engines (5.3.4.).</w:t>
      </w:r>
    </w:p>
    <w:p w14:paraId="36DE53E1" w14:textId="7F2C05C1" w:rsidR="005342D1" w:rsidRDefault="005342D1" w:rsidP="004C3E79">
      <w:pPr>
        <w:pStyle w:val="CommentText"/>
      </w:pPr>
    </w:p>
    <w:p w14:paraId="53A21D0C" w14:textId="0A44A5EC" w:rsidR="005342D1" w:rsidRPr="009A5413" w:rsidRDefault="005342D1" w:rsidP="009A5413">
      <w:pPr>
        <w:pStyle w:val="CommentText"/>
      </w:pPr>
    </w:p>
    <w:p w14:paraId="45075F98" w14:textId="03E55891" w:rsidR="005342D1" w:rsidRPr="009A5413" w:rsidRDefault="005342D1">
      <w:pPr>
        <w:pStyle w:val="CommentText"/>
      </w:pPr>
    </w:p>
  </w:comment>
  <w:comment w:id="276" w:author="Leveratto, IMMA" w:date="2020-06-04T14:23:00Z" w:initials="DL">
    <w:p w14:paraId="2AABF398" w14:textId="7C38995E" w:rsidR="005342D1" w:rsidRDefault="005342D1">
      <w:pPr>
        <w:pStyle w:val="CommentText"/>
      </w:pPr>
      <w:r>
        <w:t>EPPR 36</w:t>
      </w:r>
      <w:r>
        <w:br/>
      </w:r>
      <w:r>
        <w:rPr>
          <w:rStyle w:val="CommentReference"/>
        </w:rPr>
        <w:annotationRef/>
      </w:r>
      <w:r>
        <w:t>+ wording correction on 2</w:t>
      </w:r>
      <w:r w:rsidRPr="00C5064B">
        <w:rPr>
          <w:vertAlign w:val="superscript"/>
        </w:rPr>
        <w:t>nd</w:t>
      </w:r>
      <w:r>
        <w:t xml:space="preserve"> day</w:t>
      </w:r>
    </w:p>
  </w:comment>
  <w:comment w:id="302" w:author="Daniela Leveratto" w:date="2020-05-07T11:44:00Z" w:initials="DL">
    <w:p w14:paraId="68213C59" w14:textId="77777777" w:rsidR="005342D1" w:rsidRDefault="005342D1">
      <w:pPr>
        <w:pStyle w:val="CommentText"/>
      </w:pPr>
      <w:r>
        <w:rPr>
          <w:rStyle w:val="CommentReference"/>
        </w:rPr>
        <w:annotationRef/>
      </w:r>
      <w:r>
        <w:t>Editorial correction</w:t>
      </w:r>
    </w:p>
    <w:p w14:paraId="5DBE775B" w14:textId="713F9FE2" w:rsidR="005342D1" w:rsidRDefault="005342D1">
      <w:pPr>
        <w:pStyle w:val="CommentText"/>
      </w:pPr>
      <w:r>
        <w:t>As agreed at EPPR-35</w:t>
      </w:r>
    </w:p>
    <w:p w14:paraId="75CDA917" w14:textId="49D35662" w:rsidR="005342D1" w:rsidRDefault="005342D1">
      <w:pPr>
        <w:pStyle w:val="CommentText"/>
      </w:pPr>
      <w:r>
        <w:t>OBD2CG-18-02 (IMMA)</w:t>
      </w:r>
    </w:p>
  </w:comment>
  <w:comment w:id="304" w:author="Daniela Leveratto" w:date="2020-05-07T11:45:00Z" w:initials="DL">
    <w:p w14:paraId="1EB50287" w14:textId="50CD69F1" w:rsidR="005342D1" w:rsidRDefault="005342D1">
      <w:pPr>
        <w:pStyle w:val="CommentText"/>
      </w:pPr>
      <w:r>
        <w:rPr>
          <w:rStyle w:val="CommentReference"/>
        </w:rPr>
        <w:annotationRef/>
      </w:r>
      <w:r>
        <w:t>Editorial correction</w:t>
      </w:r>
    </w:p>
  </w:comment>
  <w:comment w:id="306" w:author="Leveratto, IMMA" w:date="2020-06-03T19:51:00Z" w:initials="DL">
    <w:p w14:paraId="650FFC34" w14:textId="56E5BBF7" w:rsidR="005342D1" w:rsidRDefault="005342D1">
      <w:pPr>
        <w:pStyle w:val="CommentText"/>
      </w:pPr>
      <w:r>
        <w:rPr>
          <w:rStyle w:val="CommentReference"/>
        </w:rPr>
        <w:annotationRef/>
      </w:r>
    </w:p>
  </w:comment>
  <w:comment w:id="311" w:author="Leveratto, IMMA" w:date="2020-06-03T19:52:00Z" w:initials="DL">
    <w:p w14:paraId="10CD4D5B" w14:textId="4668E080" w:rsidR="005342D1" w:rsidRDefault="005342D1">
      <w:pPr>
        <w:pStyle w:val="CommentText"/>
      </w:pPr>
      <w:r>
        <w:rPr>
          <w:rStyle w:val="CommentReference"/>
        </w:rPr>
        <w:annotationRef/>
      </w:r>
    </w:p>
  </w:comment>
  <w:comment w:id="321" w:author="Leveratto, IMMA" w:date="2020-06-03T16:11:00Z" w:initials="DL">
    <w:p w14:paraId="6672A79B" w14:textId="7DB457BC" w:rsidR="005342D1" w:rsidRDefault="005342D1">
      <w:pPr>
        <w:pStyle w:val="CommentText"/>
      </w:pPr>
      <w:r>
        <w:rPr>
          <w:rStyle w:val="CommentReference"/>
        </w:rPr>
        <w:annotationRef/>
      </w:r>
      <w:r>
        <w:t>As agreed at EPPR-36;</w:t>
      </w:r>
      <w:r>
        <w:br/>
        <w:t>see OBD2CG-19-05</w:t>
      </w:r>
    </w:p>
  </w:comment>
  <w:comment w:id="327" w:author="Daniela Leveratto" w:date="2020-05-07T11:45:00Z" w:initials="DL">
    <w:p w14:paraId="34E9258E" w14:textId="77777777" w:rsidR="005342D1" w:rsidRDefault="005342D1">
      <w:pPr>
        <w:pStyle w:val="CommentText"/>
      </w:pPr>
      <w:r>
        <w:rPr>
          <w:rStyle w:val="CommentReference"/>
        </w:rPr>
        <w:annotationRef/>
      </w:r>
      <w:r>
        <w:t>As agreed at EPPR-35</w:t>
      </w:r>
    </w:p>
    <w:p w14:paraId="3A2F21A4" w14:textId="03FBB2FF" w:rsidR="005342D1" w:rsidRDefault="005342D1">
      <w:pPr>
        <w:pStyle w:val="CommentText"/>
      </w:pPr>
      <w:r>
        <w:t>OBD2CG-18-02 (IMMA)</w:t>
      </w:r>
    </w:p>
  </w:comment>
  <w:comment w:id="332" w:author="Daniela Leveratto" w:date="2020-05-07T10:49:00Z" w:initials="DL">
    <w:p w14:paraId="6D48E39C" w14:textId="1243EB12" w:rsidR="005342D1" w:rsidRDefault="005342D1">
      <w:pPr>
        <w:pStyle w:val="CommentText"/>
      </w:pPr>
      <w:r>
        <w:rPr>
          <w:rStyle w:val="CommentReference"/>
        </w:rPr>
        <w:annotationRef/>
      </w:r>
      <w:r>
        <w:t>Equation re-formatted to make it editable</w:t>
      </w:r>
    </w:p>
  </w:comment>
  <w:comment w:id="340" w:author="Daniela Leveratto" w:date="2020-05-07T11:47:00Z" w:initials="DL">
    <w:p w14:paraId="7D3E5F55" w14:textId="77777777" w:rsidR="005342D1" w:rsidRDefault="005342D1">
      <w:pPr>
        <w:pStyle w:val="CommentText"/>
      </w:pPr>
      <w:r>
        <w:rPr>
          <w:rStyle w:val="CommentReference"/>
        </w:rPr>
        <w:annotationRef/>
      </w:r>
      <w:r>
        <w:t>[4.5.1] accepted at EPPR-35, at IMMA´s request.</w:t>
      </w:r>
    </w:p>
    <w:p w14:paraId="6A0D679D" w14:textId="77777777" w:rsidR="005342D1" w:rsidRDefault="005342D1">
      <w:pPr>
        <w:pStyle w:val="CommentText"/>
      </w:pPr>
      <w:r>
        <w:t xml:space="preserve">IMMA urged to prepare a counterproposal </w:t>
      </w:r>
    </w:p>
    <w:p w14:paraId="0E1C086F" w14:textId="2916C842" w:rsidR="005342D1" w:rsidRDefault="005342D1">
      <w:pPr>
        <w:pStyle w:val="CommentText"/>
      </w:pPr>
      <w:r>
        <w:t>for the June session</w:t>
      </w:r>
    </w:p>
  </w:comment>
  <w:comment w:id="341" w:author="Leveratto, IMMA" w:date="2020-06-04T14:19:00Z" w:initials="DL">
    <w:p w14:paraId="159A7012" w14:textId="77777777" w:rsidR="005342D1" w:rsidRDefault="005342D1">
      <w:pPr>
        <w:pStyle w:val="CommentText"/>
      </w:pPr>
      <w:r>
        <w:rPr>
          <w:rStyle w:val="CommentReference"/>
        </w:rPr>
        <w:annotationRef/>
      </w:r>
      <w:r>
        <w:t>Sq. brackets removed at EPPR-36.</w:t>
      </w:r>
    </w:p>
    <w:p w14:paraId="0AAA8026" w14:textId="0A2709F3" w:rsidR="005342D1" w:rsidRDefault="005342D1">
      <w:pPr>
        <w:pStyle w:val="CommentText"/>
      </w:pPr>
      <w:r>
        <w:t>A clarification will be added in the Tech Report,</w:t>
      </w:r>
      <w:r>
        <w:br/>
        <w:t>not in the GTR text</w:t>
      </w:r>
    </w:p>
  </w:comment>
  <w:comment w:id="346" w:author="Leveratto, IMMA" w:date="2020-06-03T16:10:00Z" w:initials="DL">
    <w:p w14:paraId="649BFEAF" w14:textId="277A6AA6" w:rsidR="005342D1" w:rsidRDefault="005342D1">
      <w:pPr>
        <w:pStyle w:val="CommentText"/>
      </w:pPr>
      <w:r>
        <w:rPr>
          <w:rStyle w:val="CommentReference"/>
        </w:rPr>
        <w:annotationRef/>
      </w:r>
      <w:r>
        <w:t xml:space="preserve">confirmed </w:t>
      </w:r>
      <w:r>
        <w:t>at June EPPR-36</w:t>
      </w:r>
    </w:p>
  </w:comment>
  <w:comment w:id="347" w:author="Daniela Leveratto" w:date="2020-05-07T11:48:00Z" w:initials="DL">
    <w:p w14:paraId="7BD4A3A7" w14:textId="77777777" w:rsidR="005342D1" w:rsidRDefault="005342D1">
      <w:pPr>
        <w:pStyle w:val="CommentText"/>
      </w:pPr>
      <w:r>
        <w:rPr>
          <w:rStyle w:val="CommentReference"/>
        </w:rPr>
        <w:annotationRef/>
      </w:r>
      <w:r>
        <w:t xml:space="preserve">sq. brackets deleted, </w:t>
      </w:r>
    </w:p>
    <w:p w14:paraId="1C7406BC" w14:textId="73B987A3" w:rsidR="005342D1" w:rsidRDefault="005342D1">
      <w:pPr>
        <w:pStyle w:val="CommentText"/>
      </w:pPr>
      <w:r>
        <w:t xml:space="preserve">in order to align with Euro 5 </w:t>
      </w:r>
    </w:p>
    <w:p w14:paraId="66611A0B" w14:textId="77777777" w:rsidR="005342D1" w:rsidRDefault="005342D1">
      <w:pPr>
        <w:pStyle w:val="CommentText"/>
      </w:pPr>
      <w:r>
        <w:t>EU 44/2014</w:t>
      </w:r>
    </w:p>
    <w:p w14:paraId="147D0E13" w14:textId="77777777" w:rsidR="005342D1" w:rsidRDefault="005342D1">
      <w:pPr>
        <w:pStyle w:val="CommentText"/>
      </w:pPr>
    </w:p>
    <w:p w14:paraId="43E7D22A" w14:textId="77777777" w:rsidR="005342D1" w:rsidRDefault="005342D1">
      <w:pPr>
        <w:pStyle w:val="CommentText"/>
      </w:pPr>
      <w:r>
        <w:t>As agreed at EPPR-35</w:t>
      </w:r>
    </w:p>
    <w:p w14:paraId="1D86301C" w14:textId="6593D75A" w:rsidR="005342D1" w:rsidRDefault="005342D1">
      <w:pPr>
        <w:pStyle w:val="CommentText"/>
      </w:pPr>
      <w:r>
        <w:t>OBD2CG-18-02 (IMMA)</w:t>
      </w:r>
    </w:p>
  </w:comment>
  <w:comment w:id="366" w:author="Daniela Leveratto" w:date="2020-05-07T11:50:00Z" w:initials="DL">
    <w:p w14:paraId="575E9B62" w14:textId="77777777" w:rsidR="005342D1" w:rsidRDefault="005342D1">
      <w:pPr>
        <w:pStyle w:val="CommentText"/>
      </w:pPr>
      <w:r>
        <w:rPr>
          <w:rStyle w:val="CommentReference"/>
        </w:rPr>
        <w:annotationRef/>
      </w:r>
      <w:r>
        <w:t>Text was in line with EU 44/2016,</w:t>
      </w:r>
    </w:p>
    <w:p w14:paraId="3B219A49" w14:textId="0CB33D01" w:rsidR="005342D1" w:rsidRDefault="005342D1">
      <w:pPr>
        <w:pStyle w:val="CommentText"/>
      </w:pPr>
      <w:r>
        <w:t>But it should be 4.6.1. of Annex 1</w:t>
      </w:r>
    </w:p>
    <w:p w14:paraId="1C590C66" w14:textId="77777777" w:rsidR="005342D1" w:rsidRDefault="005342D1">
      <w:pPr>
        <w:pStyle w:val="CommentText"/>
      </w:pPr>
    </w:p>
    <w:p w14:paraId="6BCC6473" w14:textId="77777777" w:rsidR="005342D1" w:rsidRDefault="005342D1">
      <w:pPr>
        <w:pStyle w:val="CommentText"/>
      </w:pPr>
      <w:r>
        <w:t>As agreed at EPPR-35</w:t>
      </w:r>
    </w:p>
    <w:p w14:paraId="57FA8A79" w14:textId="7DFA3966" w:rsidR="005342D1" w:rsidRDefault="005342D1">
      <w:pPr>
        <w:pStyle w:val="CommentText"/>
      </w:pPr>
      <w:r>
        <w:t>OBD2CG-18-02 (IMMA)</w:t>
      </w:r>
    </w:p>
  </w:comment>
  <w:comment w:id="376" w:author="Daniela Leveratto" w:date="2020-05-07T10:57:00Z" w:initials="DL">
    <w:p w14:paraId="3F02D98D" w14:textId="6B81737B" w:rsidR="005342D1" w:rsidRDefault="005342D1">
      <w:pPr>
        <w:pStyle w:val="CommentText"/>
      </w:pPr>
      <w:r>
        <w:rPr>
          <w:rStyle w:val="CommentReference"/>
        </w:rPr>
        <w:annotationRef/>
      </w:r>
      <w:r>
        <w:t>Comma added, for sake of clarity</w:t>
      </w:r>
    </w:p>
  </w:comment>
  <w:comment w:id="385" w:author="Leveratto, IMMA" w:date="2020-06-03T19:49:00Z" w:initials="DL">
    <w:p w14:paraId="647A951A" w14:textId="0D3CFC6D" w:rsidR="005342D1" w:rsidRDefault="005342D1">
      <w:pPr>
        <w:pStyle w:val="CommentText"/>
      </w:pPr>
      <w:r>
        <w:rPr>
          <w:rStyle w:val="CommentReference"/>
        </w:rPr>
        <w:annotationRef/>
      </w:r>
    </w:p>
  </w:comment>
  <w:comment w:id="383" w:author="Leveratto, IMMA" w:date="2020-06-03T16:25:00Z" w:initials="DL">
    <w:p w14:paraId="5873AD55" w14:textId="61D622DE" w:rsidR="005342D1" w:rsidRDefault="005342D1">
      <w:pPr>
        <w:pStyle w:val="CommentText"/>
      </w:pPr>
      <w:r>
        <w:rPr>
          <w:rStyle w:val="CommentReference"/>
        </w:rPr>
        <w:annotationRef/>
      </w:r>
      <w:r>
        <w:t>As agreed at EPPR-36;</w:t>
      </w:r>
      <w:r>
        <w:br/>
        <w:t>see OBD2CG-19-05</w:t>
      </w:r>
    </w:p>
  </w:comment>
  <w:comment w:id="388" w:author="Leveratto, IMMA" w:date="2020-06-03T19:49:00Z" w:initials="DL">
    <w:p w14:paraId="03D726FA" w14:textId="77ACA062" w:rsidR="005342D1" w:rsidRDefault="005342D1">
      <w:pPr>
        <w:pStyle w:val="CommentText"/>
      </w:pPr>
      <w:r>
        <w:rPr>
          <w:rStyle w:val="CommentReference"/>
        </w:rPr>
        <w:annotationRef/>
      </w:r>
    </w:p>
  </w:comment>
  <w:comment w:id="392" w:author="Leveratto, IMMA" w:date="2020-06-03T19:49:00Z" w:initials="DL">
    <w:p w14:paraId="77B59E3F" w14:textId="3491D80C" w:rsidR="005342D1" w:rsidRDefault="005342D1">
      <w:pPr>
        <w:pStyle w:val="CommentText"/>
      </w:pPr>
      <w:r>
        <w:rPr>
          <w:rStyle w:val="CommentReference"/>
        </w:rPr>
        <w:annotationRef/>
      </w:r>
    </w:p>
  </w:comment>
  <w:comment w:id="398" w:author="Leveratto, IMMA" w:date="2020-06-03T19:50:00Z" w:initials="DL">
    <w:p w14:paraId="5D753911" w14:textId="5A1A155B" w:rsidR="005342D1" w:rsidRDefault="005342D1">
      <w:pPr>
        <w:pStyle w:val="CommentText"/>
      </w:pPr>
      <w:r>
        <w:rPr>
          <w:rStyle w:val="CommentReference"/>
        </w:rPr>
        <w:annotationRef/>
      </w:r>
    </w:p>
  </w:comment>
  <w:comment w:id="408" w:author="Leveratto, IMMA" w:date="2020-06-03T19:55:00Z" w:initials="DL">
    <w:p w14:paraId="7EEAD49C" w14:textId="35B22B76" w:rsidR="005342D1" w:rsidRDefault="005342D1">
      <w:pPr>
        <w:pStyle w:val="CommentText"/>
      </w:pPr>
      <w:r>
        <w:rPr>
          <w:rStyle w:val="CommentReference"/>
        </w:rPr>
        <w:annotationRef/>
      </w:r>
    </w:p>
  </w:comment>
  <w:comment w:id="406" w:author="Leveratto, IMMA" w:date="2020-06-03T16:27:00Z" w:initials="DL">
    <w:p w14:paraId="26248A92" w14:textId="1CA1B09B" w:rsidR="005342D1" w:rsidRDefault="005342D1">
      <w:pPr>
        <w:pStyle w:val="CommentText"/>
      </w:pPr>
      <w:r>
        <w:rPr>
          <w:rStyle w:val="CommentReference"/>
        </w:rPr>
        <w:annotationRef/>
      </w:r>
      <w:r>
        <w:t>As agreed at EPPR-36;</w:t>
      </w:r>
      <w:r>
        <w:br/>
        <w:t>see OBD2CG-19-05</w:t>
      </w:r>
    </w:p>
  </w:comment>
  <w:comment w:id="414" w:author="Leveratto, IMMA" w:date="2020-06-03T19:55:00Z" w:initials="DL">
    <w:p w14:paraId="26C43E6A" w14:textId="0F3A1AD2" w:rsidR="005342D1" w:rsidRDefault="005342D1">
      <w:pPr>
        <w:pStyle w:val="CommentText"/>
      </w:pPr>
      <w:r>
        <w:rPr>
          <w:rStyle w:val="CommentReference"/>
        </w:rPr>
        <w:annotationRef/>
      </w:r>
    </w:p>
  </w:comment>
  <w:comment w:id="439" w:author="Daniela Leveratto" w:date="2020-05-07T10:59:00Z" w:initials="DL">
    <w:p w14:paraId="2A5ACD38" w14:textId="28791FF8" w:rsidR="005342D1" w:rsidRDefault="005342D1">
      <w:pPr>
        <w:pStyle w:val="CommentText"/>
      </w:pPr>
      <w:r>
        <w:rPr>
          <w:rStyle w:val="CommentReference"/>
        </w:rPr>
        <w:annotationRef/>
      </w:r>
      <w:r>
        <w:t>As agreed at EPPR-35</w:t>
      </w:r>
    </w:p>
  </w:comment>
  <w:comment w:id="444" w:author="Daniela Leveratto" w:date="2020-05-07T11:18:00Z" w:initials="DL">
    <w:p w14:paraId="28E6A0A9" w14:textId="686F86F9" w:rsidR="005342D1" w:rsidRDefault="005342D1">
      <w:pPr>
        <w:pStyle w:val="CommentText"/>
      </w:pPr>
      <w:r>
        <w:t xml:space="preserve">Editorial </w:t>
      </w:r>
      <w:r>
        <w:rPr>
          <w:rStyle w:val="CommentReference"/>
        </w:rPr>
        <w:annotationRef/>
      </w:r>
      <w:r>
        <w:t>correction</w:t>
      </w:r>
    </w:p>
  </w:comment>
  <w:comment w:id="446" w:author="Leveratto, IMMA" w:date="2020-06-10T11:12:00Z" w:initials="DL">
    <w:p w14:paraId="583BB373" w14:textId="39C17A5D" w:rsidR="005342D1" w:rsidRDefault="005342D1">
      <w:pPr>
        <w:pStyle w:val="CommentText"/>
      </w:pPr>
      <w:r>
        <w:rPr>
          <w:rStyle w:val="CommentReference"/>
        </w:rPr>
        <w:annotationRef/>
      </w:r>
      <w:bookmarkStart w:id="448" w:name="_Hlk42680056"/>
      <w:r>
        <w:t xml:space="preserve">Correction </w:t>
      </w:r>
      <w:bookmarkEnd w:id="448"/>
      <w:r>
        <w:t>2020-06-10</w:t>
      </w:r>
    </w:p>
  </w:comment>
  <w:comment w:id="458" w:author="Leveratto, IMMA" w:date="2020-06-10T11:27:00Z" w:initials="DL">
    <w:p w14:paraId="24A2FB7C" w14:textId="61ACCD35" w:rsidR="00B34BFD" w:rsidRDefault="00B34BFD">
      <w:pPr>
        <w:pStyle w:val="CommentText"/>
      </w:pPr>
      <w:r>
        <w:rPr>
          <w:rStyle w:val="CommentReference"/>
        </w:rPr>
        <w:annotationRef/>
      </w:r>
      <w:r>
        <w:t>Correction 2020-06-10.</w:t>
      </w:r>
      <w:r>
        <w:br/>
        <w:t>table text “x=1 to 3”</w:t>
      </w:r>
      <w:r>
        <w:br/>
        <w:t>to be changed into “x=1 to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036015" w15:done="0"/>
  <w15:commentEx w15:paraId="554080FB" w15:done="0"/>
  <w15:commentEx w15:paraId="33811588" w15:done="0"/>
  <w15:commentEx w15:paraId="5BBC2F8A" w15:done="0"/>
  <w15:commentEx w15:paraId="25D61F0E" w15:done="0"/>
  <w15:commentEx w15:paraId="45075F98" w15:done="0"/>
  <w15:commentEx w15:paraId="2AABF398" w15:paraIdParent="45075F98" w15:done="0"/>
  <w15:commentEx w15:paraId="75CDA917" w15:done="0"/>
  <w15:commentEx w15:paraId="1EB50287" w15:done="0"/>
  <w15:commentEx w15:paraId="650FFC34" w15:done="0"/>
  <w15:commentEx w15:paraId="10CD4D5B" w15:done="0"/>
  <w15:commentEx w15:paraId="6672A79B" w15:done="0"/>
  <w15:commentEx w15:paraId="3A2F21A4" w15:done="0"/>
  <w15:commentEx w15:paraId="6D48E39C" w15:done="0"/>
  <w15:commentEx w15:paraId="0E1C086F" w15:done="0"/>
  <w15:commentEx w15:paraId="0AAA8026" w15:paraIdParent="0E1C086F" w15:done="0"/>
  <w15:commentEx w15:paraId="649BFEAF" w15:done="0"/>
  <w15:commentEx w15:paraId="1D86301C" w15:done="0"/>
  <w15:commentEx w15:paraId="57FA8A79" w15:done="0"/>
  <w15:commentEx w15:paraId="3F02D98D" w15:done="0"/>
  <w15:commentEx w15:paraId="647A951A" w15:done="0"/>
  <w15:commentEx w15:paraId="5873AD55" w15:done="0"/>
  <w15:commentEx w15:paraId="03D726FA" w15:done="0"/>
  <w15:commentEx w15:paraId="77B59E3F" w15:done="0"/>
  <w15:commentEx w15:paraId="5D753911" w15:done="0"/>
  <w15:commentEx w15:paraId="7EEAD49C" w15:done="0"/>
  <w15:commentEx w15:paraId="26248A92" w15:done="0"/>
  <w15:commentEx w15:paraId="26C43E6A" w15:done="0"/>
  <w15:commentEx w15:paraId="2A5ACD38" w15:done="0"/>
  <w15:commentEx w15:paraId="28E6A0A9" w15:done="0"/>
  <w15:commentEx w15:paraId="583BB373" w15:done="0"/>
  <w15:commentEx w15:paraId="24A2FB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AD4" w16cex:dateUtc="2020-06-03T14:14:00Z"/>
  <w16cex:commentExtensible w16cex:durableId="22824BA8" w16cex:dateUtc="2020-06-03T14:17:00Z"/>
  <w16cex:commentExtensible w16cex:durableId="22827C48" w16cex:dateUtc="2020-06-03T17:45:00Z"/>
  <w16cex:commentExtensible w16cex:durableId="22824C46" w16cex:dateUtc="2020-06-03T14:20:00Z"/>
  <w16cex:commentExtensible w16cex:durableId="22838247" w16cex:dateUtc="2020-06-04T12:23:00Z"/>
  <w16cex:commentExtensible w16cex:durableId="22827DDE" w16cex:dateUtc="2020-06-03T17:51:00Z"/>
  <w16cex:commentExtensible w16cex:durableId="22827DE5" w16cex:dateUtc="2020-06-03T17:52:00Z"/>
  <w16cex:commentExtensible w16cex:durableId="22824A36" w16cex:dateUtc="2020-06-03T14:11:00Z"/>
  <w16cex:commentExtensible w16cex:durableId="22838182" w16cex:dateUtc="2020-06-04T12:19:00Z"/>
  <w16cex:commentExtensible w16cex:durableId="228249ED" w16cex:dateUtc="2020-06-03T14:10:00Z"/>
  <w16cex:commentExtensible w16cex:durableId="22827D33" w16cex:dateUtc="2020-06-03T17:49:00Z"/>
  <w16cex:commentExtensible w16cex:durableId="22824D5D" w16cex:dateUtc="2020-06-03T14:25:00Z"/>
  <w16cex:commentExtensible w16cex:durableId="22827D3E" w16cex:dateUtc="2020-06-03T17:49:00Z"/>
  <w16cex:commentExtensible w16cex:durableId="22827D55" w16cex:dateUtc="2020-06-03T17:49:00Z"/>
  <w16cex:commentExtensible w16cex:durableId="22827D6C" w16cex:dateUtc="2020-06-03T17:50:00Z"/>
  <w16cex:commentExtensible w16cex:durableId="22827EB3" w16cex:dateUtc="2020-06-03T17:55:00Z"/>
  <w16cex:commentExtensible w16cex:durableId="22824DE6" w16cex:dateUtc="2020-06-03T14:27:00Z"/>
  <w16cex:commentExtensible w16cex:durableId="22827EBF" w16cex:dateUtc="2020-06-03T17:55:00Z"/>
  <w16cex:commentExtensible w16cex:durableId="228B3EA6" w16cex:dateUtc="2020-06-10T09:12:00Z"/>
  <w16cex:commentExtensible w16cex:durableId="228B421C" w16cex:dateUtc="2020-06-10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36015" w16cid:durableId="225E6218"/>
  <w16cid:commentId w16cid:paraId="554080FB" w16cid:durableId="22824AD4"/>
  <w16cid:commentId w16cid:paraId="33811588" w16cid:durableId="22824BA8"/>
  <w16cid:commentId w16cid:paraId="5BBC2F8A" w16cid:durableId="225E6292"/>
  <w16cid:commentId w16cid:paraId="25D61F0E" w16cid:durableId="22827C48"/>
  <w16cid:commentId w16cid:paraId="45075F98" w16cid:durableId="22824C46"/>
  <w16cid:commentId w16cid:paraId="2AABF398" w16cid:durableId="22838247"/>
  <w16cid:commentId w16cid:paraId="75CDA917" w16cid:durableId="225E7313"/>
  <w16cid:commentId w16cid:paraId="1EB50287" w16cid:durableId="225E7345"/>
  <w16cid:commentId w16cid:paraId="650FFC34" w16cid:durableId="22827DDE"/>
  <w16cid:commentId w16cid:paraId="10CD4D5B" w16cid:durableId="22827DE5"/>
  <w16cid:commentId w16cid:paraId="6672A79B" w16cid:durableId="22824A36"/>
  <w16cid:commentId w16cid:paraId="3A2F21A4" w16cid:durableId="225E7372"/>
  <w16cid:commentId w16cid:paraId="6D48E39C" w16cid:durableId="225E6642"/>
  <w16cid:commentId w16cid:paraId="0E1C086F" w16cid:durableId="225E73D9"/>
  <w16cid:commentId w16cid:paraId="0AAA8026" w16cid:durableId="22838182"/>
  <w16cid:commentId w16cid:paraId="649BFEAF" w16cid:durableId="228249ED"/>
  <w16cid:commentId w16cid:paraId="1D86301C" w16cid:durableId="225E7419"/>
  <w16cid:commentId w16cid:paraId="57FA8A79" w16cid:durableId="225E7469"/>
  <w16cid:commentId w16cid:paraId="3F02D98D" w16cid:durableId="225E67FE"/>
  <w16cid:commentId w16cid:paraId="647A951A" w16cid:durableId="22827D33"/>
  <w16cid:commentId w16cid:paraId="5873AD55" w16cid:durableId="22824D5D"/>
  <w16cid:commentId w16cid:paraId="03D726FA" w16cid:durableId="22827D3E"/>
  <w16cid:commentId w16cid:paraId="77B59E3F" w16cid:durableId="22827D55"/>
  <w16cid:commentId w16cid:paraId="5D753911" w16cid:durableId="22827D6C"/>
  <w16cid:commentId w16cid:paraId="7EEAD49C" w16cid:durableId="22827EB3"/>
  <w16cid:commentId w16cid:paraId="26248A92" w16cid:durableId="22824DE6"/>
  <w16cid:commentId w16cid:paraId="26C43E6A" w16cid:durableId="22827EBF"/>
  <w16cid:commentId w16cid:paraId="2A5ACD38" w16cid:durableId="225E68A9"/>
  <w16cid:commentId w16cid:paraId="28E6A0A9" w16cid:durableId="225E6D17"/>
  <w16cid:commentId w16cid:paraId="583BB373" w16cid:durableId="228B3EA6"/>
  <w16cid:commentId w16cid:paraId="24A2FB7C" w16cid:durableId="228B4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EB72" w14:textId="77777777" w:rsidR="005342D1" w:rsidRDefault="005342D1"/>
  </w:endnote>
  <w:endnote w:type="continuationSeparator" w:id="0">
    <w:p w14:paraId="1217FC0D" w14:textId="77777777" w:rsidR="005342D1" w:rsidRDefault="005342D1"/>
  </w:endnote>
  <w:endnote w:type="continuationNotice" w:id="1">
    <w:p w14:paraId="09506730" w14:textId="77777777" w:rsidR="005342D1" w:rsidRDefault="0053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2B8B3FCC" w:rsidR="005342D1" w:rsidRPr="003D6058" w:rsidRDefault="005342D1"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40</w:t>
    </w:r>
    <w:r w:rsidRPr="003D60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65F94844" w:rsidR="005342D1" w:rsidRPr="003D6058" w:rsidRDefault="005342D1"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41</w:t>
    </w:r>
    <w:r w:rsidRPr="003D60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659CF0DD" w:rsidR="005342D1" w:rsidRPr="00340CB9" w:rsidRDefault="005342D1"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286D" w14:textId="77777777" w:rsidR="005342D1" w:rsidRPr="000B175B" w:rsidRDefault="005342D1" w:rsidP="000B175B">
      <w:pPr>
        <w:tabs>
          <w:tab w:val="right" w:pos="2155"/>
        </w:tabs>
        <w:spacing w:after="80"/>
        <w:ind w:left="680"/>
        <w:rPr>
          <w:u w:val="single"/>
        </w:rPr>
      </w:pPr>
      <w:r>
        <w:rPr>
          <w:u w:val="single"/>
        </w:rPr>
        <w:tab/>
      </w:r>
    </w:p>
  </w:footnote>
  <w:footnote w:type="continuationSeparator" w:id="0">
    <w:p w14:paraId="165DFE7D" w14:textId="77777777" w:rsidR="005342D1" w:rsidRPr="00FC68B7" w:rsidRDefault="005342D1" w:rsidP="00FC68B7">
      <w:pPr>
        <w:tabs>
          <w:tab w:val="left" w:pos="2155"/>
        </w:tabs>
        <w:spacing w:after="80"/>
        <w:ind w:left="680"/>
        <w:rPr>
          <w:u w:val="single"/>
        </w:rPr>
      </w:pPr>
      <w:r>
        <w:rPr>
          <w:u w:val="single"/>
        </w:rPr>
        <w:tab/>
      </w:r>
    </w:p>
  </w:footnote>
  <w:footnote w:type="continuationNotice" w:id="1">
    <w:p w14:paraId="171AB050" w14:textId="77777777" w:rsidR="005342D1" w:rsidRDefault="005342D1"/>
  </w:footnote>
  <w:footnote w:id="2">
    <w:p w14:paraId="1C374CD1" w14:textId="77777777" w:rsidR="005342D1" w:rsidRPr="00A84D55" w:rsidRDefault="005342D1" w:rsidP="00EB1C0D">
      <w:pPr>
        <w:pStyle w:val="FootnoteText"/>
      </w:pPr>
      <w:r>
        <w:tab/>
      </w:r>
      <w:r w:rsidRPr="008B1629">
        <w:rPr>
          <w:rStyle w:val="FootnoteReference"/>
          <w:sz w:val="20"/>
          <w:lang w:val="en-US"/>
        </w:rPr>
        <w:t>*</w:t>
      </w:r>
      <w:r w:rsidRPr="002232AF">
        <w:rPr>
          <w:sz w:val="20"/>
          <w:lang w:val="en-US"/>
        </w:rPr>
        <w:tab/>
      </w:r>
      <w:r w:rsidRPr="000E4860">
        <w:rPr>
          <w:szCs w:val="18"/>
          <w:lang w:val="en-US"/>
        </w:rPr>
        <w:t xml:space="preserve">In </w:t>
      </w:r>
      <w:r w:rsidRPr="00C04C5C">
        <w:rPr>
          <w:szCs w:val="18"/>
          <w:lang w:val="en-US"/>
        </w:rPr>
        <w:t xml:space="preserve">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2018–2019 (ECE/TRANS/274, para. 123 and ECE/TRANS/2018/21 and Add.1, Cluster 3)</w:t>
      </w:r>
      <w:r w:rsidRPr="00851C23">
        <w:rPr>
          <w:szCs w:val="18"/>
          <w:lang w:val="en-US"/>
        </w:rPr>
        <w:t>,</w:t>
      </w:r>
      <w:r w:rsidRPr="00C04C5C">
        <w:rPr>
          <w:szCs w:val="18"/>
          <w:lang w:val="en-US"/>
        </w:rPr>
        <w:t xml:space="preserve">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r w:rsidRPr="000E4860">
        <w:rPr>
          <w:szCs w:val="18"/>
          <w:lang w:val="en-US"/>
        </w:rPr>
        <w:t xml:space="preserve"> </w:t>
      </w:r>
    </w:p>
  </w:footnote>
  <w:footnote w:id="3">
    <w:p w14:paraId="4ABD6C5F" w14:textId="77777777" w:rsidR="005342D1" w:rsidRPr="002E11F3" w:rsidRDefault="005342D1" w:rsidP="004A6AF3">
      <w:pPr>
        <w:pStyle w:val="FootnoteText"/>
        <w:rPr>
          <w:ins w:id="83" w:author="Microsoft Office User" w:date="2020-06-05T19:13:00Z"/>
        </w:rPr>
      </w:pPr>
      <w:ins w:id="84" w:author="Microsoft Office User" w:date="2020-06-05T19:13:00Z">
        <w:r>
          <w:tab/>
        </w:r>
        <w:r>
          <w:rPr>
            <w:rStyle w:val="FootnoteReference"/>
          </w:rPr>
          <w:footnoteRef/>
        </w:r>
        <w:r>
          <w:tab/>
        </w:r>
        <w:r w:rsidRPr="002E11F3">
          <w:t>Document reference EPPR-07- 07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43793E9A" w:rsidR="005342D1" w:rsidRPr="00316905" w:rsidRDefault="005342D1" w:rsidP="00E86016">
    <w:pPr>
      <w:pBdr>
        <w:bottom w:val="single" w:sz="4" w:space="1" w:color="auto"/>
      </w:pBdr>
      <w:rPr>
        <w:sz w:val="22"/>
        <w:szCs w:val="22"/>
      </w:rPr>
    </w:pPr>
    <w:r w:rsidRPr="00316905">
      <w:rPr>
        <w:b/>
        <w:lang w:val="en-US"/>
      </w:rPr>
      <w:t>GRPE-81-24</w:t>
    </w:r>
    <w:r>
      <w:rPr>
        <w:b/>
        <w:lang w:val="en-US"/>
      </w:rPr>
      <w:t>-Rev.</w:t>
    </w:r>
    <w:r w:rsidR="00443E65">
      <w:rPr>
        <w:b/>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0B8E957F" w:rsidR="005342D1" w:rsidRPr="00316905" w:rsidRDefault="005342D1" w:rsidP="00E86016">
    <w:pPr>
      <w:pBdr>
        <w:bottom w:val="single" w:sz="4" w:space="1" w:color="auto"/>
      </w:pBdr>
      <w:jc w:val="right"/>
      <w:rPr>
        <w:b/>
        <w:bCs/>
      </w:rPr>
    </w:pPr>
    <w:r w:rsidRPr="00316905">
      <w:rPr>
        <w:b/>
        <w:bCs/>
      </w:rPr>
      <w:t>GRPE-81-24</w:t>
    </w:r>
    <w:r>
      <w:rPr>
        <w:b/>
        <w:bCs/>
      </w:rPr>
      <w:t>-Rev.</w:t>
    </w:r>
    <w:r w:rsidR="00443E65">
      <w:rPr>
        <w:b/>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342D1" w:rsidRPr="00266E3C" w14:paraId="73BD35CD" w14:textId="77777777" w:rsidTr="005342D1">
      <w:tc>
        <w:tcPr>
          <w:tcW w:w="4927" w:type="dxa"/>
        </w:tcPr>
        <w:p w14:paraId="2FB01FCC" w14:textId="77777777" w:rsidR="005342D1" w:rsidRPr="00266E3C" w:rsidRDefault="005342D1" w:rsidP="00316905">
          <w:pPr>
            <w:tabs>
              <w:tab w:val="center" w:pos="4513"/>
              <w:tab w:val="right" w:pos="9026"/>
            </w:tabs>
            <w:spacing w:line="240" w:lineRule="auto"/>
            <w:rPr>
              <w:b/>
              <w:lang w:val="en-US"/>
            </w:rPr>
          </w:pPr>
          <w:r w:rsidRPr="00266E3C">
            <w:rPr>
              <w:lang w:val="en-US"/>
            </w:rPr>
            <w:t xml:space="preserve">Submitted by the </w:t>
          </w:r>
          <w:r>
            <w:rPr>
              <w:lang w:val="en-US"/>
            </w:rPr>
            <w:t>IWG on EPPR</w:t>
          </w:r>
        </w:p>
      </w:tc>
      <w:tc>
        <w:tcPr>
          <w:tcW w:w="4928" w:type="dxa"/>
        </w:tcPr>
        <w:p w14:paraId="12C08EBB" w14:textId="2C76845B" w:rsidR="005342D1" w:rsidRPr="00266E3C" w:rsidRDefault="005342D1" w:rsidP="004E6A23">
          <w:pPr>
            <w:tabs>
              <w:tab w:val="center" w:pos="4513"/>
              <w:tab w:val="right" w:pos="9026"/>
            </w:tabs>
            <w:spacing w:line="240" w:lineRule="auto"/>
            <w:ind w:left="1587"/>
            <w:jc w:val="right"/>
            <w:rPr>
              <w:lang w:val="fr-FR"/>
            </w:rPr>
          </w:pPr>
          <w:r w:rsidRPr="00266E3C">
            <w:rPr>
              <w:u w:val="single"/>
              <w:lang w:val="fr-FR"/>
            </w:rPr>
            <w:t>Informal document</w:t>
          </w:r>
          <w:r w:rsidRPr="00266E3C">
            <w:rPr>
              <w:lang w:val="fr-FR"/>
            </w:rPr>
            <w:t xml:space="preserve"> </w:t>
          </w:r>
          <w:r w:rsidRPr="00266E3C">
            <w:rPr>
              <w:b/>
              <w:bCs/>
              <w:lang w:val="fr-FR"/>
            </w:rPr>
            <w:t>GRPE-81-2</w:t>
          </w:r>
          <w:r>
            <w:rPr>
              <w:b/>
              <w:bCs/>
              <w:lang w:val="fr-FR"/>
            </w:rPr>
            <w:t>4-Rev.</w:t>
          </w:r>
          <w:r w:rsidR="00443E65">
            <w:rPr>
              <w:b/>
              <w:bCs/>
              <w:lang w:val="fr-FR"/>
            </w:rPr>
            <w:t>2</w:t>
          </w:r>
        </w:p>
        <w:p w14:paraId="00306990" w14:textId="77777777" w:rsidR="005342D1" w:rsidRPr="00266E3C" w:rsidRDefault="005342D1" w:rsidP="00316905">
          <w:pPr>
            <w:tabs>
              <w:tab w:val="center" w:pos="4513"/>
              <w:tab w:val="right" w:pos="9026"/>
            </w:tabs>
            <w:spacing w:line="240" w:lineRule="auto"/>
            <w:ind w:left="1587"/>
            <w:rPr>
              <w:bCs/>
              <w:lang w:val="fr-FR"/>
            </w:rPr>
          </w:pPr>
          <w:r w:rsidRPr="00266E3C">
            <w:rPr>
              <w:bCs/>
              <w:lang w:val="fr-FR"/>
            </w:rPr>
            <w:t>81</w:t>
          </w:r>
          <w:r w:rsidRPr="00266E3C">
            <w:rPr>
              <w:bCs/>
              <w:vertAlign w:val="superscript"/>
              <w:lang w:val="fr-FR"/>
            </w:rPr>
            <w:t>st</w:t>
          </w:r>
          <w:r w:rsidRPr="00266E3C">
            <w:rPr>
              <w:bCs/>
              <w:lang w:val="fr-FR"/>
            </w:rPr>
            <w:t xml:space="preserve"> GRPE, 9-11 June 2020</w:t>
          </w:r>
        </w:p>
        <w:p w14:paraId="5C4E73AE" w14:textId="77777777" w:rsidR="005342D1" w:rsidRPr="00266E3C" w:rsidRDefault="005342D1" w:rsidP="00316905">
          <w:pPr>
            <w:tabs>
              <w:tab w:val="center" w:pos="4513"/>
              <w:tab w:val="right" w:pos="9026"/>
            </w:tabs>
            <w:spacing w:line="240" w:lineRule="auto"/>
            <w:ind w:left="1587"/>
          </w:pPr>
          <w:r w:rsidRPr="00266E3C">
            <w:t xml:space="preserve">Agenda item </w:t>
          </w:r>
          <w:r>
            <w:t>8</w:t>
          </w:r>
          <w:r w:rsidRPr="00266E3C">
            <w:t>(</w:t>
          </w:r>
          <w:r>
            <w:t>b</w:t>
          </w:r>
          <w:r w:rsidRPr="00266E3C">
            <w:t>)</w:t>
          </w:r>
        </w:p>
        <w:p w14:paraId="48B8C728" w14:textId="77777777" w:rsidR="005342D1" w:rsidRPr="00266E3C" w:rsidRDefault="005342D1" w:rsidP="00316905">
          <w:pPr>
            <w:tabs>
              <w:tab w:val="center" w:pos="4513"/>
              <w:tab w:val="right" w:pos="9026"/>
            </w:tabs>
            <w:spacing w:line="240" w:lineRule="auto"/>
            <w:ind w:left="1691"/>
            <w:rPr>
              <w:b/>
            </w:rPr>
          </w:pPr>
        </w:p>
      </w:tc>
    </w:tr>
  </w:tbl>
  <w:p w14:paraId="471E5375" w14:textId="076458D2" w:rsidR="005342D1" w:rsidRPr="00316905" w:rsidRDefault="005342D1" w:rsidP="003169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D7044F"/>
    <w:multiLevelType w:val="hybridMultilevel"/>
    <w:tmpl w:val="DE2E127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78F6DC4"/>
    <w:multiLevelType w:val="hybridMultilevel"/>
    <w:tmpl w:val="C90EB158"/>
    <w:lvl w:ilvl="0" w:tplc="28C677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A4E57E9"/>
    <w:multiLevelType w:val="hybridMultilevel"/>
    <w:tmpl w:val="845644DC"/>
    <w:lvl w:ilvl="0" w:tplc="0CFED048">
      <w:start w:val="1"/>
      <w:numFmt w:val="lowerLetter"/>
      <w:lvlText w:val="(%1)"/>
      <w:lvlJc w:val="left"/>
      <w:pPr>
        <w:tabs>
          <w:tab w:val="num" w:pos="720"/>
        </w:tabs>
        <w:ind w:left="720" w:hanging="360"/>
      </w:pPr>
    </w:lvl>
    <w:lvl w:ilvl="1" w:tplc="0B74BEFA" w:tentative="1">
      <w:start w:val="1"/>
      <w:numFmt w:val="lowerLetter"/>
      <w:lvlText w:val="(%2)"/>
      <w:lvlJc w:val="left"/>
      <w:pPr>
        <w:tabs>
          <w:tab w:val="num" w:pos="1440"/>
        </w:tabs>
        <w:ind w:left="1440" w:hanging="360"/>
      </w:pPr>
    </w:lvl>
    <w:lvl w:ilvl="2" w:tplc="12BABFEC" w:tentative="1">
      <w:start w:val="1"/>
      <w:numFmt w:val="lowerLetter"/>
      <w:lvlText w:val="(%3)"/>
      <w:lvlJc w:val="left"/>
      <w:pPr>
        <w:tabs>
          <w:tab w:val="num" w:pos="2160"/>
        </w:tabs>
        <w:ind w:left="2160" w:hanging="360"/>
      </w:pPr>
    </w:lvl>
    <w:lvl w:ilvl="3" w:tplc="6A6C459E" w:tentative="1">
      <w:start w:val="1"/>
      <w:numFmt w:val="lowerLetter"/>
      <w:lvlText w:val="(%4)"/>
      <w:lvlJc w:val="left"/>
      <w:pPr>
        <w:tabs>
          <w:tab w:val="num" w:pos="2880"/>
        </w:tabs>
        <w:ind w:left="2880" w:hanging="360"/>
      </w:pPr>
    </w:lvl>
    <w:lvl w:ilvl="4" w:tplc="25B0591C" w:tentative="1">
      <w:start w:val="1"/>
      <w:numFmt w:val="lowerLetter"/>
      <w:lvlText w:val="(%5)"/>
      <w:lvlJc w:val="left"/>
      <w:pPr>
        <w:tabs>
          <w:tab w:val="num" w:pos="3600"/>
        </w:tabs>
        <w:ind w:left="3600" w:hanging="360"/>
      </w:pPr>
    </w:lvl>
    <w:lvl w:ilvl="5" w:tplc="02548E90" w:tentative="1">
      <w:start w:val="1"/>
      <w:numFmt w:val="lowerLetter"/>
      <w:lvlText w:val="(%6)"/>
      <w:lvlJc w:val="left"/>
      <w:pPr>
        <w:tabs>
          <w:tab w:val="num" w:pos="4320"/>
        </w:tabs>
        <w:ind w:left="4320" w:hanging="360"/>
      </w:pPr>
    </w:lvl>
    <w:lvl w:ilvl="6" w:tplc="B5AE4282" w:tentative="1">
      <w:start w:val="1"/>
      <w:numFmt w:val="lowerLetter"/>
      <w:lvlText w:val="(%7)"/>
      <w:lvlJc w:val="left"/>
      <w:pPr>
        <w:tabs>
          <w:tab w:val="num" w:pos="5040"/>
        </w:tabs>
        <w:ind w:left="5040" w:hanging="360"/>
      </w:pPr>
    </w:lvl>
    <w:lvl w:ilvl="7" w:tplc="C88635A8" w:tentative="1">
      <w:start w:val="1"/>
      <w:numFmt w:val="lowerLetter"/>
      <w:lvlText w:val="(%8)"/>
      <w:lvlJc w:val="left"/>
      <w:pPr>
        <w:tabs>
          <w:tab w:val="num" w:pos="5760"/>
        </w:tabs>
        <w:ind w:left="5760" w:hanging="360"/>
      </w:pPr>
    </w:lvl>
    <w:lvl w:ilvl="8" w:tplc="D8FAA3D0" w:tentative="1">
      <w:start w:val="1"/>
      <w:numFmt w:val="lowerLetter"/>
      <w:lvlText w:val="(%9)"/>
      <w:lvlJc w:val="left"/>
      <w:pPr>
        <w:tabs>
          <w:tab w:val="num" w:pos="6480"/>
        </w:tabs>
        <w:ind w:left="6480" w:hanging="360"/>
      </w:pPr>
    </w:lvl>
  </w:abstractNum>
  <w:abstractNum w:abstractNumId="25"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7"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1"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3" w15:restartNumberingAfterBreak="0">
    <w:nsid w:val="31610EF0"/>
    <w:multiLevelType w:val="multilevel"/>
    <w:tmpl w:val="B3EE293E"/>
    <w:lvl w:ilvl="0">
      <w:start w:val="1"/>
      <w:numFmt w:val="decimal"/>
      <w:lvlText w:val="%1."/>
      <w:lvlJc w:val="left"/>
      <w:pPr>
        <w:ind w:left="1704" w:hanging="57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4"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6"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7"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8"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9"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0"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1"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2" w15:restartNumberingAfterBreak="0">
    <w:nsid w:val="516B3285"/>
    <w:multiLevelType w:val="hybridMultilevel"/>
    <w:tmpl w:val="E850081A"/>
    <w:lvl w:ilvl="0" w:tplc="F92495B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0"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1"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2"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55"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6"/>
  </w:num>
  <w:num w:numId="12">
    <w:abstractNumId w:val="21"/>
  </w:num>
  <w:num w:numId="13">
    <w:abstractNumId w:val="13"/>
  </w:num>
  <w:num w:numId="14">
    <w:abstractNumId w:val="48"/>
  </w:num>
  <w:num w:numId="15">
    <w:abstractNumId w:val="41"/>
  </w:num>
  <w:num w:numId="16">
    <w:abstractNumId w:val="23"/>
  </w:num>
  <w:num w:numId="17">
    <w:abstractNumId w:val="26"/>
  </w:num>
  <w:num w:numId="18">
    <w:abstractNumId w:val="44"/>
  </w:num>
  <w:num w:numId="19">
    <w:abstractNumId w:val="43"/>
  </w:num>
  <w:num w:numId="20">
    <w:abstractNumId w:val="18"/>
  </w:num>
  <w:num w:numId="21">
    <w:abstractNumId w:val="28"/>
  </w:num>
  <w:num w:numId="22">
    <w:abstractNumId w:val="51"/>
  </w:num>
  <w:num w:numId="23">
    <w:abstractNumId w:val="19"/>
  </w:num>
  <w:num w:numId="24">
    <w:abstractNumId w:val="20"/>
  </w:num>
  <w:num w:numId="25">
    <w:abstractNumId w:val="52"/>
  </w:num>
  <w:num w:numId="26">
    <w:abstractNumId w:val="50"/>
  </w:num>
  <w:num w:numId="27">
    <w:abstractNumId w:val="54"/>
  </w:num>
  <w:num w:numId="28">
    <w:abstractNumId w:val="32"/>
  </w:num>
  <w:num w:numId="29">
    <w:abstractNumId w:val="31"/>
  </w:num>
  <w:num w:numId="30">
    <w:abstractNumId w:val="45"/>
  </w:num>
  <w:num w:numId="31">
    <w:abstractNumId w:val="25"/>
  </w:num>
  <w:num w:numId="32">
    <w:abstractNumId w:val="27"/>
  </w:num>
  <w:num w:numId="33">
    <w:abstractNumId w:val="49"/>
  </w:num>
  <w:num w:numId="34">
    <w:abstractNumId w:val="14"/>
  </w:num>
  <w:num w:numId="35">
    <w:abstractNumId w:val="36"/>
  </w:num>
  <w:num w:numId="36">
    <w:abstractNumId w:val="53"/>
  </w:num>
  <w:num w:numId="37">
    <w:abstractNumId w:val="38"/>
  </w:num>
  <w:num w:numId="38">
    <w:abstractNumId w:val="35"/>
  </w:num>
  <w:num w:numId="39">
    <w:abstractNumId w:val="37"/>
  </w:num>
  <w:num w:numId="40">
    <w:abstractNumId w:val="30"/>
  </w:num>
  <w:num w:numId="41">
    <w:abstractNumId w:val="11"/>
  </w:num>
  <w:num w:numId="42">
    <w:abstractNumId w:val="10"/>
  </w:num>
  <w:num w:numId="43">
    <w:abstractNumId w:val="29"/>
  </w:num>
  <w:num w:numId="44">
    <w:abstractNumId w:val="40"/>
  </w:num>
  <w:num w:numId="45">
    <w:abstractNumId w:val="39"/>
  </w:num>
  <w:num w:numId="46">
    <w:abstractNumId w:val="15"/>
  </w:num>
  <w:num w:numId="47">
    <w:abstractNumId w:val="34"/>
  </w:num>
  <w:num w:numId="48">
    <w:abstractNumId w:val="17"/>
  </w:num>
  <w:num w:numId="49">
    <w:abstractNumId w:val="33"/>
  </w:num>
  <w:num w:numId="50">
    <w:abstractNumId w:val="16"/>
  </w:num>
  <w:num w:numId="51">
    <w:abstractNumId w:val="42"/>
  </w:num>
  <w:num w:numId="52">
    <w:abstractNumId w:val="22"/>
  </w:num>
  <w:num w:numId="53">
    <w:abstractNumId w:val="55"/>
  </w:num>
  <w:num w:numId="54">
    <w:abstractNumId w:val="24"/>
  </w:num>
  <w:num w:numId="55">
    <w:abstractNumId w:val="47"/>
  </w:num>
  <w:num w:numId="56">
    <w:abstractNumId w:val="1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eratto, IMMA">
    <w15:presenceInfo w15:providerId="AD" w15:userId="S::d.leveratto@immamotorcycles.org::7c52f878-fe8e-4d79-9767-6dc086ba31e4"/>
  </w15:person>
  <w15:person w15:author="Microsoft Office User">
    <w15:presenceInfo w15:providerId="None" w15:userId="Microsoft Office User"/>
  </w15:person>
  <w15:person w15:author="Daniela Leveratto">
    <w15:presenceInfo w15:providerId="None" w15:userId="Daniela Levera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0"/>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it-IT" w:vendorID="64" w:dllVersion="409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0D84"/>
    <w:rsid w:val="00000DF3"/>
    <w:rsid w:val="00002333"/>
    <w:rsid w:val="000024C6"/>
    <w:rsid w:val="00002551"/>
    <w:rsid w:val="000036DF"/>
    <w:rsid w:val="000038DD"/>
    <w:rsid w:val="00004360"/>
    <w:rsid w:val="0000464D"/>
    <w:rsid w:val="000047B9"/>
    <w:rsid w:val="00004D4B"/>
    <w:rsid w:val="00005CA8"/>
    <w:rsid w:val="00005ECC"/>
    <w:rsid w:val="00006DD8"/>
    <w:rsid w:val="00006F0A"/>
    <w:rsid w:val="0001139F"/>
    <w:rsid w:val="000120DE"/>
    <w:rsid w:val="0001517E"/>
    <w:rsid w:val="00015A19"/>
    <w:rsid w:val="00015F91"/>
    <w:rsid w:val="000170DD"/>
    <w:rsid w:val="00017BF1"/>
    <w:rsid w:val="00020840"/>
    <w:rsid w:val="00020F0E"/>
    <w:rsid w:val="000215E4"/>
    <w:rsid w:val="000216A1"/>
    <w:rsid w:val="00021E1C"/>
    <w:rsid w:val="000226C3"/>
    <w:rsid w:val="00022DC0"/>
    <w:rsid w:val="000232F8"/>
    <w:rsid w:val="00023A65"/>
    <w:rsid w:val="00023D14"/>
    <w:rsid w:val="0002420D"/>
    <w:rsid w:val="000264E9"/>
    <w:rsid w:val="00026C45"/>
    <w:rsid w:val="00027A15"/>
    <w:rsid w:val="00030134"/>
    <w:rsid w:val="00030DBA"/>
    <w:rsid w:val="000311AF"/>
    <w:rsid w:val="000312FE"/>
    <w:rsid w:val="00031AE1"/>
    <w:rsid w:val="00031FF5"/>
    <w:rsid w:val="000323E2"/>
    <w:rsid w:val="000326FB"/>
    <w:rsid w:val="00032C20"/>
    <w:rsid w:val="00032DA4"/>
    <w:rsid w:val="00033483"/>
    <w:rsid w:val="00033537"/>
    <w:rsid w:val="00034086"/>
    <w:rsid w:val="00034A34"/>
    <w:rsid w:val="00034ED9"/>
    <w:rsid w:val="00035B18"/>
    <w:rsid w:val="00035B93"/>
    <w:rsid w:val="0003638B"/>
    <w:rsid w:val="00040B72"/>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729"/>
    <w:rsid w:val="00050F6B"/>
    <w:rsid w:val="00051265"/>
    <w:rsid w:val="000517CF"/>
    <w:rsid w:val="00052635"/>
    <w:rsid w:val="000526DA"/>
    <w:rsid w:val="00052D71"/>
    <w:rsid w:val="00052F32"/>
    <w:rsid w:val="00056E96"/>
    <w:rsid w:val="00057AFE"/>
    <w:rsid w:val="00057DA0"/>
    <w:rsid w:val="00057E15"/>
    <w:rsid w:val="00057E97"/>
    <w:rsid w:val="000602CE"/>
    <w:rsid w:val="000609C8"/>
    <w:rsid w:val="000609FA"/>
    <w:rsid w:val="00062282"/>
    <w:rsid w:val="0006252E"/>
    <w:rsid w:val="00062654"/>
    <w:rsid w:val="00063E11"/>
    <w:rsid w:val="00063F0D"/>
    <w:rsid w:val="0006427A"/>
    <w:rsid w:val="000643EF"/>
    <w:rsid w:val="000646F4"/>
    <w:rsid w:val="000675BA"/>
    <w:rsid w:val="00070108"/>
    <w:rsid w:val="000707E6"/>
    <w:rsid w:val="0007087A"/>
    <w:rsid w:val="000715ED"/>
    <w:rsid w:val="000716B5"/>
    <w:rsid w:val="00071819"/>
    <w:rsid w:val="000727B3"/>
    <w:rsid w:val="00072C8C"/>
    <w:rsid w:val="000733B5"/>
    <w:rsid w:val="00073CB2"/>
    <w:rsid w:val="00074A6C"/>
    <w:rsid w:val="00075F27"/>
    <w:rsid w:val="000769D9"/>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DD7"/>
    <w:rsid w:val="000969B3"/>
    <w:rsid w:val="000A04C3"/>
    <w:rsid w:val="000A206B"/>
    <w:rsid w:val="000A21FA"/>
    <w:rsid w:val="000A2D5D"/>
    <w:rsid w:val="000A37EC"/>
    <w:rsid w:val="000A51FE"/>
    <w:rsid w:val="000A5E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37A5"/>
    <w:rsid w:val="00114703"/>
    <w:rsid w:val="00114C09"/>
    <w:rsid w:val="0011541D"/>
    <w:rsid w:val="00115613"/>
    <w:rsid w:val="0011623A"/>
    <w:rsid w:val="0011666B"/>
    <w:rsid w:val="0011694B"/>
    <w:rsid w:val="00116D33"/>
    <w:rsid w:val="00117537"/>
    <w:rsid w:val="00117B41"/>
    <w:rsid w:val="00120BDA"/>
    <w:rsid w:val="0012270C"/>
    <w:rsid w:val="00122C09"/>
    <w:rsid w:val="00122C7C"/>
    <w:rsid w:val="0012353A"/>
    <w:rsid w:val="00123DED"/>
    <w:rsid w:val="0012620D"/>
    <w:rsid w:val="001262B8"/>
    <w:rsid w:val="001272BD"/>
    <w:rsid w:val="001301D9"/>
    <w:rsid w:val="00130620"/>
    <w:rsid w:val="00130A1A"/>
    <w:rsid w:val="0013206A"/>
    <w:rsid w:val="001346A9"/>
    <w:rsid w:val="00134D32"/>
    <w:rsid w:val="001359EC"/>
    <w:rsid w:val="00135E1D"/>
    <w:rsid w:val="0013608F"/>
    <w:rsid w:val="00136A5A"/>
    <w:rsid w:val="00136D13"/>
    <w:rsid w:val="00136EAF"/>
    <w:rsid w:val="00137380"/>
    <w:rsid w:val="001373AA"/>
    <w:rsid w:val="001373E9"/>
    <w:rsid w:val="001379E1"/>
    <w:rsid w:val="0014047E"/>
    <w:rsid w:val="001435E1"/>
    <w:rsid w:val="0014363F"/>
    <w:rsid w:val="00143A1A"/>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671"/>
    <w:rsid w:val="00165F3A"/>
    <w:rsid w:val="00166DCA"/>
    <w:rsid w:val="00171CA6"/>
    <w:rsid w:val="001729E9"/>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3E94"/>
    <w:rsid w:val="00184071"/>
    <w:rsid w:val="00184507"/>
    <w:rsid w:val="0018455A"/>
    <w:rsid w:val="001846DE"/>
    <w:rsid w:val="00184C8B"/>
    <w:rsid w:val="00184D51"/>
    <w:rsid w:val="00184DF6"/>
    <w:rsid w:val="00185B66"/>
    <w:rsid w:val="00185CDF"/>
    <w:rsid w:val="001907D3"/>
    <w:rsid w:val="00190E3E"/>
    <w:rsid w:val="00191B30"/>
    <w:rsid w:val="00191F36"/>
    <w:rsid w:val="00192BAE"/>
    <w:rsid w:val="00193837"/>
    <w:rsid w:val="00196D22"/>
    <w:rsid w:val="00197B37"/>
    <w:rsid w:val="001A1D9F"/>
    <w:rsid w:val="001A27AE"/>
    <w:rsid w:val="001A3955"/>
    <w:rsid w:val="001A3D2D"/>
    <w:rsid w:val="001A406B"/>
    <w:rsid w:val="001A463D"/>
    <w:rsid w:val="001A6206"/>
    <w:rsid w:val="001A6619"/>
    <w:rsid w:val="001A6CBE"/>
    <w:rsid w:val="001A7325"/>
    <w:rsid w:val="001A7628"/>
    <w:rsid w:val="001B00F7"/>
    <w:rsid w:val="001B0DC9"/>
    <w:rsid w:val="001B1975"/>
    <w:rsid w:val="001B202E"/>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01D9"/>
    <w:rsid w:val="001E068D"/>
    <w:rsid w:val="001E12DB"/>
    <w:rsid w:val="001E133C"/>
    <w:rsid w:val="001E16FB"/>
    <w:rsid w:val="001E19AF"/>
    <w:rsid w:val="001E26B0"/>
    <w:rsid w:val="001E27DE"/>
    <w:rsid w:val="001E5F56"/>
    <w:rsid w:val="001E64DA"/>
    <w:rsid w:val="001E6E8F"/>
    <w:rsid w:val="001E75DF"/>
    <w:rsid w:val="001E7735"/>
    <w:rsid w:val="001E7B67"/>
    <w:rsid w:val="001F093B"/>
    <w:rsid w:val="001F0E87"/>
    <w:rsid w:val="001F2F1A"/>
    <w:rsid w:val="001F39AD"/>
    <w:rsid w:val="001F3F03"/>
    <w:rsid w:val="001F433E"/>
    <w:rsid w:val="001F5097"/>
    <w:rsid w:val="001F53A1"/>
    <w:rsid w:val="001F6763"/>
    <w:rsid w:val="001F6787"/>
    <w:rsid w:val="001F75DD"/>
    <w:rsid w:val="001F76A4"/>
    <w:rsid w:val="00200886"/>
    <w:rsid w:val="00200C07"/>
    <w:rsid w:val="002012E5"/>
    <w:rsid w:val="002013B4"/>
    <w:rsid w:val="0020152B"/>
    <w:rsid w:val="00202DA8"/>
    <w:rsid w:val="00203681"/>
    <w:rsid w:val="0020608D"/>
    <w:rsid w:val="00206945"/>
    <w:rsid w:val="00207238"/>
    <w:rsid w:val="00210181"/>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481A"/>
    <w:rsid w:val="002354B8"/>
    <w:rsid w:val="002363A7"/>
    <w:rsid w:val="00236405"/>
    <w:rsid w:val="00237E43"/>
    <w:rsid w:val="0024031C"/>
    <w:rsid w:val="00240642"/>
    <w:rsid w:val="00240ACB"/>
    <w:rsid w:val="00240B94"/>
    <w:rsid w:val="00241621"/>
    <w:rsid w:val="0024198D"/>
    <w:rsid w:val="00241E95"/>
    <w:rsid w:val="002422E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9A3"/>
    <w:rsid w:val="00255E76"/>
    <w:rsid w:val="00255F33"/>
    <w:rsid w:val="00255FA9"/>
    <w:rsid w:val="00255FC1"/>
    <w:rsid w:val="0025784D"/>
    <w:rsid w:val="0026085E"/>
    <w:rsid w:val="002608DE"/>
    <w:rsid w:val="00260C40"/>
    <w:rsid w:val="00260E24"/>
    <w:rsid w:val="00261402"/>
    <w:rsid w:val="0026170A"/>
    <w:rsid w:val="002621CC"/>
    <w:rsid w:val="00262AEE"/>
    <w:rsid w:val="00264382"/>
    <w:rsid w:val="002645D0"/>
    <w:rsid w:val="002646CC"/>
    <w:rsid w:val="00264A03"/>
    <w:rsid w:val="0026581A"/>
    <w:rsid w:val="0026648A"/>
    <w:rsid w:val="00266D59"/>
    <w:rsid w:val="002677CD"/>
    <w:rsid w:val="00267F5F"/>
    <w:rsid w:val="00271B95"/>
    <w:rsid w:val="00272BCA"/>
    <w:rsid w:val="0027349A"/>
    <w:rsid w:val="00273CD3"/>
    <w:rsid w:val="00273F2D"/>
    <w:rsid w:val="00273FF6"/>
    <w:rsid w:val="00275B34"/>
    <w:rsid w:val="00275C0C"/>
    <w:rsid w:val="0027742E"/>
    <w:rsid w:val="002802C7"/>
    <w:rsid w:val="002817A1"/>
    <w:rsid w:val="0028250B"/>
    <w:rsid w:val="00282543"/>
    <w:rsid w:val="00282784"/>
    <w:rsid w:val="00282C54"/>
    <w:rsid w:val="002830F1"/>
    <w:rsid w:val="00283154"/>
    <w:rsid w:val="00283748"/>
    <w:rsid w:val="00284583"/>
    <w:rsid w:val="002845F6"/>
    <w:rsid w:val="002849E4"/>
    <w:rsid w:val="00284AE1"/>
    <w:rsid w:val="00285393"/>
    <w:rsid w:val="00285CB0"/>
    <w:rsid w:val="00286B4D"/>
    <w:rsid w:val="002872F6"/>
    <w:rsid w:val="00287BBE"/>
    <w:rsid w:val="0029036B"/>
    <w:rsid w:val="00290F3C"/>
    <w:rsid w:val="002916FD"/>
    <w:rsid w:val="00291D45"/>
    <w:rsid w:val="00291E79"/>
    <w:rsid w:val="0029298C"/>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A7F70"/>
    <w:rsid w:val="002B11C9"/>
    <w:rsid w:val="002B11D6"/>
    <w:rsid w:val="002B29CB"/>
    <w:rsid w:val="002B2FD5"/>
    <w:rsid w:val="002B42CD"/>
    <w:rsid w:val="002B4EB0"/>
    <w:rsid w:val="002B5CA4"/>
    <w:rsid w:val="002B6221"/>
    <w:rsid w:val="002B654E"/>
    <w:rsid w:val="002B6DFB"/>
    <w:rsid w:val="002B74B1"/>
    <w:rsid w:val="002B7990"/>
    <w:rsid w:val="002B7CD2"/>
    <w:rsid w:val="002B7F0B"/>
    <w:rsid w:val="002C019B"/>
    <w:rsid w:val="002C0826"/>
    <w:rsid w:val="002C1281"/>
    <w:rsid w:val="002C27B6"/>
    <w:rsid w:val="002C32E8"/>
    <w:rsid w:val="002C341A"/>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A7E"/>
    <w:rsid w:val="002E6F30"/>
    <w:rsid w:val="002F0245"/>
    <w:rsid w:val="002F060F"/>
    <w:rsid w:val="002F0B6C"/>
    <w:rsid w:val="002F175C"/>
    <w:rsid w:val="002F1BA7"/>
    <w:rsid w:val="002F243A"/>
    <w:rsid w:val="002F4923"/>
    <w:rsid w:val="002F4C3C"/>
    <w:rsid w:val="002F5785"/>
    <w:rsid w:val="002F62B3"/>
    <w:rsid w:val="002F6E99"/>
    <w:rsid w:val="002F73AD"/>
    <w:rsid w:val="002F7581"/>
    <w:rsid w:val="002F7DE0"/>
    <w:rsid w:val="0030095B"/>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16905"/>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649C"/>
    <w:rsid w:val="0034791D"/>
    <w:rsid w:val="00347B3E"/>
    <w:rsid w:val="003522BF"/>
    <w:rsid w:val="00352709"/>
    <w:rsid w:val="00353705"/>
    <w:rsid w:val="0035372A"/>
    <w:rsid w:val="00353E2D"/>
    <w:rsid w:val="00354FD6"/>
    <w:rsid w:val="0035591B"/>
    <w:rsid w:val="00356AA2"/>
    <w:rsid w:val="003574EA"/>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77A6"/>
    <w:rsid w:val="003A0B5B"/>
    <w:rsid w:val="003A1D9F"/>
    <w:rsid w:val="003A2EF2"/>
    <w:rsid w:val="003A3829"/>
    <w:rsid w:val="003A3E95"/>
    <w:rsid w:val="003A4388"/>
    <w:rsid w:val="003A5316"/>
    <w:rsid w:val="003A5BA5"/>
    <w:rsid w:val="003A6810"/>
    <w:rsid w:val="003A76A5"/>
    <w:rsid w:val="003A77E3"/>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3907"/>
    <w:rsid w:val="003E4F6F"/>
    <w:rsid w:val="003E5A4C"/>
    <w:rsid w:val="003E69B8"/>
    <w:rsid w:val="003E741E"/>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21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436"/>
    <w:rsid w:val="004277E5"/>
    <w:rsid w:val="00427A09"/>
    <w:rsid w:val="00427CA3"/>
    <w:rsid w:val="004304F8"/>
    <w:rsid w:val="004321EC"/>
    <w:rsid w:val="004325CB"/>
    <w:rsid w:val="004334ED"/>
    <w:rsid w:val="00433B62"/>
    <w:rsid w:val="00435473"/>
    <w:rsid w:val="00437500"/>
    <w:rsid w:val="00437CFF"/>
    <w:rsid w:val="00441691"/>
    <w:rsid w:val="004418D7"/>
    <w:rsid w:val="004429C2"/>
    <w:rsid w:val="00442A83"/>
    <w:rsid w:val="00443305"/>
    <w:rsid w:val="004434C0"/>
    <w:rsid w:val="00443BA8"/>
    <w:rsid w:val="00443E65"/>
    <w:rsid w:val="00444BD7"/>
    <w:rsid w:val="00445224"/>
    <w:rsid w:val="00445DB9"/>
    <w:rsid w:val="00446230"/>
    <w:rsid w:val="00446FAF"/>
    <w:rsid w:val="0044757E"/>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167C"/>
    <w:rsid w:val="004629A3"/>
    <w:rsid w:val="00462A03"/>
    <w:rsid w:val="00463686"/>
    <w:rsid w:val="004648CC"/>
    <w:rsid w:val="004669B9"/>
    <w:rsid w:val="00466F21"/>
    <w:rsid w:val="00467200"/>
    <w:rsid w:val="004674F3"/>
    <w:rsid w:val="00467949"/>
    <w:rsid w:val="0047129D"/>
    <w:rsid w:val="004714C9"/>
    <w:rsid w:val="004717CF"/>
    <w:rsid w:val="00471B03"/>
    <w:rsid w:val="00472029"/>
    <w:rsid w:val="00472F63"/>
    <w:rsid w:val="0047348A"/>
    <w:rsid w:val="0047354D"/>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4F90"/>
    <w:rsid w:val="004858CE"/>
    <w:rsid w:val="00485CBB"/>
    <w:rsid w:val="00486590"/>
    <w:rsid w:val="004866B7"/>
    <w:rsid w:val="0048690C"/>
    <w:rsid w:val="004900BB"/>
    <w:rsid w:val="0049216E"/>
    <w:rsid w:val="00492521"/>
    <w:rsid w:val="0049379A"/>
    <w:rsid w:val="004938CE"/>
    <w:rsid w:val="00493F8E"/>
    <w:rsid w:val="00494330"/>
    <w:rsid w:val="004943E0"/>
    <w:rsid w:val="00494423"/>
    <w:rsid w:val="004954A4"/>
    <w:rsid w:val="00495849"/>
    <w:rsid w:val="00496319"/>
    <w:rsid w:val="004965EE"/>
    <w:rsid w:val="004967CA"/>
    <w:rsid w:val="0049708D"/>
    <w:rsid w:val="0049729A"/>
    <w:rsid w:val="00497E1B"/>
    <w:rsid w:val="004A14D0"/>
    <w:rsid w:val="004A15A7"/>
    <w:rsid w:val="004A177B"/>
    <w:rsid w:val="004A3A7E"/>
    <w:rsid w:val="004A40C4"/>
    <w:rsid w:val="004A45DE"/>
    <w:rsid w:val="004A4F1F"/>
    <w:rsid w:val="004A53D1"/>
    <w:rsid w:val="004A587A"/>
    <w:rsid w:val="004A6AF3"/>
    <w:rsid w:val="004A7C99"/>
    <w:rsid w:val="004A7DC6"/>
    <w:rsid w:val="004B0A60"/>
    <w:rsid w:val="004B0BC4"/>
    <w:rsid w:val="004B0D2D"/>
    <w:rsid w:val="004B155E"/>
    <w:rsid w:val="004B1FBA"/>
    <w:rsid w:val="004B2DAB"/>
    <w:rsid w:val="004B3755"/>
    <w:rsid w:val="004B3902"/>
    <w:rsid w:val="004B3952"/>
    <w:rsid w:val="004B5264"/>
    <w:rsid w:val="004B5F9D"/>
    <w:rsid w:val="004B63C3"/>
    <w:rsid w:val="004B67F2"/>
    <w:rsid w:val="004B787D"/>
    <w:rsid w:val="004C064F"/>
    <w:rsid w:val="004C0AC3"/>
    <w:rsid w:val="004C2461"/>
    <w:rsid w:val="004C24C2"/>
    <w:rsid w:val="004C3E79"/>
    <w:rsid w:val="004C4B57"/>
    <w:rsid w:val="004C67AE"/>
    <w:rsid w:val="004C6A8C"/>
    <w:rsid w:val="004C7030"/>
    <w:rsid w:val="004C7462"/>
    <w:rsid w:val="004D0B22"/>
    <w:rsid w:val="004D3603"/>
    <w:rsid w:val="004D50C1"/>
    <w:rsid w:val="004D691D"/>
    <w:rsid w:val="004D6AD3"/>
    <w:rsid w:val="004D6BF0"/>
    <w:rsid w:val="004D6CA4"/>
    <w:rsid w:val="004D6CCA"/>
    <w:rsid w:val="004D6E86"/>
    <w:rsid w:val="004D7A41"/>
    <w:rsid w:val="004E162D"/>
    <w:rsid w:val="004E1735"/>
    <w:rsid w:val="004E1B49"/>
    <w:rsid w:val="004E1C77"/>
    <w:rsid w:val="004E26F4"/>
    <w:rsid w:val="004E2BE9"/>
    <w:rsid w:val="004E3395"/>
    <w:rsid w:val="004E34B7"/>
    <w:rsid w:val="004E3C38"/>
    <w:rsid w:val="004E426B"/>
    <w:rsid w:val="004E4C9B"/>
    <w:rsid w:val="004E5BDB"/>
    <w:rsid w:val="004E6A23"/>
    <w:rsid w:val="004E6E20"/>
    <w:rsid w:val="004E72C4"/>
    <w:rsid w:val="004E76FE"/>
    <w:rsid w:val="004E77B2"/>
    <w:rsid w:val="004F0444"/>
    <w:rsid w:val="004F1527"/>
    <w:rsid w:val="004F182C"/>
    <w:rsid w:val="004F1940"/>
    <w:rsid w:val="004F1950"/>
    <w:rsid w:val="004F2618"/>
    <w:rsid w:val="004F3A4D"/>
    <w:rsid w:val="004F3EA0"/>
    <w:rsid w:val="004F4D3B"/>
    <w:rsid w:val="004F655F"/>
    <w:rsid w:val="004F680E"/>
    <w:rsid w:val="004F6939"/>
    <w:rsid w:val="004F7DCD"/>
    <w:rsid w:val="00500CE6"/>
    <w:rsid w:val="005021F7"/>
    <w:rsid w:val="00502A9B"/>
    <w:rsid w:val="00502D7E"/>
    <w:rsid w:val="0050437F"/>
    <w:rsid w:val="005047D2"/>
    <w:rsid w:val="00504B2D"/>
    <w:rsid w:val="00506D61"/>
    <w:rsid w:val="00507623"/>
    <w:rsid w:val="00507C9E"/>
    <w:rsid w:val="00510A52"/>
    <w:rsid w:val="005114B6"/>
    <w:rsid w:val="00512750"/>
    <w:rsid w:val="005134B2"/>
    <w:rsid w:val="005143B7"/>
    <w:rsid w:val="00514BD5"/>
    <w:rsid w:val="0051720E"/>
    <w:rsid w:val="005172CC"/>
    <w:rsid w:val="00517A40"/>
    <w:rsid w:val="005206E4"/>
    <w:rsid w:val="00520ED1"/>
    <w:rsid w:val="00520F07"/>
    <w:rsid w:val="0052136D"/>
    <w:rsid w:val="0052160D"/>
    <w:rsid w:val="00521FD6"/>
    <w:rsid w:val="00522916"/>
    <w:rsid w:val="00524B3B"/>
    <w:rsid w:val="00524D50"/>
    <w:rsid w:val="005250CC"/>
    <w:rsid w:val="00525383"/>
    <w:rsid w:val="00525546"/>
    <w:rsid w:val="00525E9B"/>
    <w:rsid w:val="005270DB"/>
    <w:rsid w:val="00527741"/>
    <w:rsid w:val="0052775E"/>
    <w:rsid w:val="0053013E"/>
    <w:rsid w:val="00530C4B"/>
    <w:rsid w:val="0053189C"/>
    <w:rsid w:val="005335C0"/>
    <w:rsid w:val="005342D1"/>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02F"/>
    <w:rsid w:val="00555733"/>
    <w:rsid w:val="00555AE7"/>
    <w:rsid w:val="005562DA"/>
    <w:rsid w:val="00556B74"/>
    <w:rsid w:val="005610DF"/>
    <w:rsid w:val="00561B25"/>
    <w:rsid w:val="0056209A"/>
    <w:rsid w:val="00562846"/>
    <w:rsid w:val="005628B6"/>
    <w:rsid w:val="005644E5"/>
    <w:rsid w:val="00565070"/>
    <w:rsid w:val="00566582"/>
    <w:rsid w:val="00566A8D"/>
    <w:rsid w:val="00567FE6"/>
    <w:rsid w:val="0057024D"/>
    <w:rsid w:val="005705E0"/>
    <w:rsid w:val="00571BF6"/>
    <w:rsid w:val="0057200D"/>
    <w:rsid w:val="00572278"/>
    <w:rsid w:val="00572375"/>
    <w:rsid w:val="00575137"/>
    <w:rsid w:val="0057599C"/>
    <w:rsid w:val="00576EC8"/>
    <w:rsid w:val="005775CF"/>
    <w:rsid w:val="00577DC0"/>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168"/>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1277"/>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67C"/>
    <w:rsid w:val="00627822"/>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F5C"/>
    <w:rsid w:val="006528E9"/>
    <w:rsid w:val="00652D0A"/>
    <w:rsid w:val="00653EBC"/>
    <w:rsid w:val="006549AD"/>
    <w:rsid w:val="00655F09"/>
    <w:rsid w:val="00656382"/>
    <w:rsid w:val="006566B6"/>
    <w:rsid w:val="00656D2F"/>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0041"/>
    <w:rsid w:val="00690321"/>
    <w:rsid w:val="00691354"/>
    <w:rsid w:val="00691BF0"/>
    <w:rsid w:val="00692CF3"/>
    <w:rsid w:val="00692F3C"/>
    <w:rsid w:val="00693482"/>
    <w:rsid w:val="00693AB1"/>
    <w:rsid w:val="00695E87"/>
    <w:rsid w:val="00696434"/>
    <w:rsid w:val="00696925"/>
    <w:rsid w:val="006975AC"/>
    <w:rsid w:val="0069794E"/>
    <w:rsid w:val="006A1110"/>
    <w:rsid w:val="006A11DB"/>
    <w:rsid w:val="006A2530"/>
    <w:rsid w:val="006A38CE"/>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6F9"/>
    <w:rsid w:val="006D2A92"/>
    <w:rsid w:val="006D30B5"/>
    <w:rsid w:val="006D37AF"/>
    <w:rsid w:val="006D37B8"/>
    <w:rsid w:val="006D38CB"/>
    <w:rsid w:val="006D3B2D"/>
    <w:rsid w:val="006D51D0"/>
    <w:rsid w:val="006D52DE"/>
    <w:rsid w:val="006D5FB9"/>
    <w:rsid w:val="006D6407"/>
    <w:rsid w:val="006D658E"/>
    <w:rsid w:val="006D688F"/>
    <w:rsid w:val="006E1E6B"/>
    <w:rsid w:val="006E348B"/>
    <w:rsid w:val="006E4FE9"/>
    <w:rsid w:val="006E564B"/>
    <w:rsid w:val="006E58FB"/>
    <w:rsid w:val="006E5C44"/>
    <w:rsid w:val="006E5FB8"/>
    <w:rsid w:val="006E6350"/>
    <w:rsid w:val="006E7191"/>
    <w:rsid w:val="006E72FC"/>
    <w:rsid w:val="006E7439"/>
    <w:rsid w:val="006E7839"/>
    <w:rsid w:val="006F0D24"/>
    <w:rsid w:val="006F0FDB"/>
    <w:rsid w:val="006F19B4"/>
    <w:rsid w:val="006F1E8A"/>
    <w:rsid w:val="006F1F40"/>
    <w:rsid w:val="006F2755"/>
    <w:rsid w:val="006F51C4"/>
    <w:rsid w:val="006F7001"/>
    <w:rsid w:val="00700420"/>
    <w:rsid w:val="00700C40"/>
    <w:rsid w:val="00702725"/>
    <w:rsid w:val="0070297A"/>
    <w:rsid w:val="00703577"/>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0F37"/>
    <w:rsid w:val="007213B2"/>
    <w:rsid w:val="00722B9F"/>
    <w:rsid w:val="00722F94"/>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97"/>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BF9"/>
    <w:rsid w:val="00787D7F"/>
    <w:rsid w:val="00787E44"/>
    <w:rsid w:val="0079066B"/>
    <w:rsid w:val="007925D9"/>
    <w:rsid w:val="00793A06"/>
    <w:rsid w:val="00793C96"/>
    <w:rsid w:val="00793FA6"/>
    <w:rsid w:val="00794810"/>
    <w:rsid w:val="00794E07"/>
    <w:rsid w:val="007954B6"/>
    <w:rsid w:val="00796215"/>
    <w:rsid w:val="007962FF"/>
    <w:rsid w:val="0079649D"/>
    <w:rsid w:val="00797C00"/>
    <w:rsid w:val="007A01F6"/>
    <w:rsid w:val="007A0C21"/>
    <w:rsid w:val="007A3FCC"/>
    <w:rsid w:val="007A3FFC"/>
    <w:rsid w:val="007A4995"/>
    <w:rsid w:val="007A5199"/>
    <w:rsid w:val="007A6226"/>
    <w:rsid w:val="007A6CF3"/>
    <w:rsid w:val="007A75D3"/>
    <w:rsid w:val="007A7904"/>
    <w:rsid w:val="007B24CF"/>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89A"/>
    <w:rsid w:val="007D1B26"/>
    <w:rsid w:val="007D2B14"/>
    <w:rsid w:val="007D2EE8"/>
    <w:rsid w:val="007D3417"/>
    <w:rsid w:val="007D3843"/>
    <w:rsid w:val="007D3AD0"/>
    <w:rsid w:val="007D4AE5"/>
    <w:rsid w:val="007D5D4B"/>
    <w:rsid w:val="007D6157"/>
    <w:rsid w:val="007D6594"/>
    <w:rsid w:val="007D726D"/>
    <w:rsid w:val="007D7963"/>
    <w:rsid w:val="007D7DEE"/>
    <w:rsid w:val="007E01E9"/>
    <w:rsid w:val="007E11EC"/>
    <w:rsid w:val="007E1D74"/>
    <w:rsid w:val="007E2144"/>
    <w:rsid w:val="007E2304"/>
    <w:rsid w:val="007E2F59"/>
    <w:rsid w:val="007E37A9"/>
    <w:rsid w:val="007E3D17"/>
    <w:rsid w:val="007E3EA3"/>
    <w:rsid w:val="007E4096"/>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21A"/>
    <w:rsid w:val="008027B4"/>
    <w:rsid w:val="00803D5E"/>
    <w:rsid w:val="00803D76"/>
    <w:rsid w:val="00804488"/>
    <w:rsid w:val="00805E61"/>
    <w:rsid w:val="00806E08"/>
    <w:rsid w:val="0081032D"/>
    <w:rsid w:val="008109CF"/>
    <w:rsid w:val="008111D0"/>
    <w:rsid w:val="008113B9"/>
    <w:rsid w:val="008113D5"/>
    <w:rsid w:val="00811920"/>
    <w:rsid w:val="00812162"/>
    <w:rsid w:val="00812229"/>
    <w:rsid w:val="00812331"/>
    <w:rsid w:val="008126DB"/>
    <w:rsid w:val="00812A6D"/>
    <w:rsid w:val="00812EC5"/>
    <w:rsid w:val="00813871"/>
    <w:rsid w:val="00813971"/>
    <w:rsid w:val="00814B1E"/>
    <w:rsid w:val="00815AD0"/>
    <w:rsid w:val="00815EDB"/>
    <w:rsid w:val="00817B82"/>
    <w:rsid w:val="00820B0D"/>
    <w:rsid w:val="00820DC9"/>
    <w:rsid w:val="00821153"/>
    <w:rsid w:val="00822520"/>
    <w:rsid w:val="008242D7"/>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827"/>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B20"/>
    <w:rsid w:val="00852C76"/>
    <w:rsid w:val="00853631"/>
    <w:rsid w:val="00853A81"/>
    <w:rsid w:val="00853C38"/>
    <w:rsid w:val="0085456A"/>
    <w:rsid w:val="00854D61"/>
    <w:rsid w:val="00854FBE"/>
    <w:rsid w:val="0085526E"/>
    <w:rsid w:val="008556FB"/>
    <w:rsid w:val="00855A78"/>
    <w:rsid w:val="0085677C"/>
    <w:rsid w:val="00857E83"/>
    <w:rsid w:val="0086137A"/>
    <w:rsid w:val="008613AB"/>
    <w:rsid w:val="0086149F"/>
    <w:rsid w:val="0086166B"/>
    <w:rsid w:val="00864494"/>
    <w:rsid w:val="0086589A"/>
    <w:rsid w:val="00865DE3"/>
    <w:rsid w:val="00866185"/>
    <w:rsid w:val="0086663C"/>
    <w:rsid w:val="00866B6B"/>
    <w:rsid w:val="00867067"/>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505A"/>
    <w:rsid w:val="00885A81"/>
    <w:rsid w:val="00886166"/>
    <w:rsid w:val="00886E70"/>
    <w:rsid w:val="00887754"/>
    <w:rsid w:val="008878DE"/>
    <w:rsid w:val="00887F93"/>
    <w:rsid w:val="00890632"/>
    <w:rsid w:val="00891689"/>
    <w:rsid w:val="00894D0E"/>
    <w:rsid w:val="00895560"/>
    <w:rsid w:val="0089689B"/>
    <w:rsid w:val="008977A9"/>
    <w:rsid w:val="008979B1"/>
    <w:rsid w:val="008A14E7"/>
    <w:rsid w:val="008A1593"/>
    <w:rsid w:val="008A1ED5"/>
    <w:rsid w:val="008A2B13"/>
    <w:rsid w:val="008A4F6E"/>
    <w:rsid w:val="008A5706"/>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4F87"/>
    <w:rsid w:val="008B5861"/>
    <w:rsid w:val="008B5B43"/>
    <w:rsid w:val="008B5CD1"/>
    <w:rsid w:val="008B7696"/>
    <w:rsid w:val="008B7798"/>
    <w:rsid w:val="008C038C"/>
    <w:rsid w:val="008C21A4"/>
    <w:rsid w:val="008C2DE8"/>
    <w:rsid w:val="008C3834"/>
    <w:rsid w:val="008C47FF"/>
    <w:rsid w:val="008C4974"/>
    <w:rsid w:val="008C562B"/>
    <w:rsid w:val="008C6039"/>
    <w:rsid w:val="008C69B7"/>
    <w:rsid w:val="008C7343"/>
    <w:rsid w:val="008C784D"/>
    <w:rsid w:val="008D03EF"/>
    <w:rsid w:val="008D0601"/>
    <w:rsid w:val="008D06F1"/>
    <w:rsid w:val="008D158C"/>
    <w:rsid w:val="008D19DC"/>
    <w:rsid w:val="008D283B"/>
    <w:rsid w:val="008D2DB7"/>
    <w:rsid w:val="008D2DE0"/>
    <w:rsid w:val="008D4607"/>
    <w:rsid w:val="008D4FE1"/>
    <w:rsid w:val="008D5E35"/>
    <w:rsid w:val="008D69B0"/>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4EB4"/>
    <w:rsid w:val="008E5143"/>
    <w:rsid w:val="008E59D5"/>
    <w:rsid w:val="008E60F7"/>
    <w:rsid w:val="008E61BB"/>
    <w:rsid w:val="008E7CCD"/>
    <w:rsid w:val="008F06CA"/>
    <w:rsid w:val="008F1D47"/>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3586"/>
    <w:rsid w:val="00903CE9"/>
    <w:rsid w:val="009046CE"/>
    <w:rsid w:val="00905F40"/>
    <w:rsid w:val="00907EB1"/>
    <w:rsid w:val="00907F78"/>
    <w:rsid w:val="009119E5"/>
    <w:rsid w:val="00914550"/>
    <w:rsid w:val="00914953"/>
    <w:rsid w:val="00915308"/>
    <w:rsid w:val="00915843"/>
    <w:rsid w:val="00915EF6"/>
    <w:rsid w:val="00915F64"/>
    <w:rsid w:val="009160C5"/>
    <w:rsid w:val="0091671B"/>
    <w:rsid w:val="00917696"/>
    <w:rsid w:val="00917ADA"/>
    <w:rsid w:val="00920220"/>
    <w:rsid w:val="00920433"/>
    <w:rsid w:val="0092104E"/>
    <w:rsid w:val="0092115D"/>
    <w:rsid w:val="00921D37"/>
    <w:rsid w:val="009222F7"/>
    <w:rsid w:val="00922348"/>
    <w:rsid w:val="009223CA"/>
    <w:rsid w:val="009227F7"/>
    <w:rsid w:val="009248C4"/>
    <w:rsid w:val="00925D14"/>
    <w:rsid w:val="00926520"/>
    <w:rsid w:val="0092711F"/>
    <w:rsid w:val="0092777E"/>
    <w:rsid w:val="00927A2A"/>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67A"/>
    <w:rsid w:val="00954E73"/>
    <w:rsid w:val="00956017"/>
    <w:rsid w:val="0095682A"/>
    <w:rsid w:val="00957E3A"/>
    <w:rsid w:val="00961881"/>
    <w:rsid w:val="00961F69"/>
    <w:rsid w:val="00962167"/>
    <w:rsid w:val="009633CD"/>
    <w:rsid w:val="00963F17"/>
    <w:rsid w:val="00964CA0"/>
    <w:rsid w:val="00964E21"/>
    <w:rsid w:val="009658EE"/>
    <w:rsid w:val="00967497"/>
    <w:rsid w:val="00967F83"/>
    <w:rsid w:val="009708B2"/>
    <w:rsid w:val="00972372"/>
    <w:rsid w:val="009760F3"/>
    <w:rsid w:val="00976CFB"/>
    <w:rsid w:val="009775BD"/>
    <w:rsid w:val="0097783B"/>
    <w:rsid w:val="0098183A"/>
    <w:rsid w:val="0098252D"/>
    <w:rsid w:val="00982709"/>
    <w:rsid w:val="00982ADD"/>
    <w:rsid w:val="00982FB3"/>
    <w:rsid w:val="00983DAE"/>
    <w:rsid w:val="0098565A"/>
    <w:rsid w:val="00985C3E"/>
    <w:rsid w:val="00985FBA"/>
    <w:rsid w:val="00986AC9"/>
    <w:rsid w:val="00986C49"/>
    <w:rsid w:val="00987480"/>
    <w:rsid w:val="00987E94"/>
    <w:rsid w:val="00990AD6"/>
    <w:rsid w:val="00990C0C"/>
    <w:rsid w:val="0099306B"/>
    <w:rsid w:val="00993AA2"/>
    <w:rsid w:val="009954F0"/>
    <w:rsid w:val="00995A62"/>
    <w:rsid w:val="00995B5F"/>
    <w:rsid w:val="0099692C"/>
    <w:rsid w:val="00996C60"/>
    <w:rsid w:val="00997318"/>
    <w:rsid w:val="009A0830"/>
    <w:rsid w:val="009A0E8D"/>
    <w:rsid w:val="009A2822"/>
    <w:rsid w:val="009A423E"/>
    <w:rsid w:val="009A5413"/>
    <w:rsid w:val="009A561B"/>
    <w:rsid w:val="009A6288"/>
    <w:rsid w:val="009A6B9E"/>
    <w:rsid w:val="009A79FC"/>
    <w:rsid w:val="009A7D2E"/>
    <w:rsid w:val="009B03AA"/>
    <w:rsid w:val="009B26E7"/>
    <w:rsid w:val="009B2EC3"/>
    <w:rsid w:val="009B3422"/>
    <w:rsid w:val="009B60EF"/>
    <w:rsid w:val="009B64BB"/>
    <w:rsid w:val="009B6700"/>
    <w:rsid w:val="009B6899"/>
    <w:rsid w:val="009B7148"/>
    <w:rsid w:val="009B71D6"/>
    <w:rsid w:val="009B735B"/>
    <w:rsid w:val="009C051D"/>
    <w:rsid w:val="009C1E39"/>
    <w:rsid w:val="009C3F31"/>
    <w:rsid w:val="009C5537"/>
    <w:rsid w:val="009C5539"/>
    <w:rsid w:val="009C5880"/>
    <w:rsid w:val="009C588B"/>
    <w:rsid w:val="009C6FFF"/>
    <w:rsid w:val="009C743A"/>
    <w:rsid w:val="009D015D"/>
    <w:rsid w:val="009D040E"/>
    <w:rsid w:val="009D0656"/>
    <w:rsid w:val="009D09AF"/>
    <w:rsid w:val="009D1057"/>
    <w:rsid w:val="009D10A7"/>
    <w:rsid w:val="009D24EC"/>
    <w:rsid w:val="009D5D8C"/>
    <w:rsid w:val="009D76E5"/>
    <w:rsid w:val="009D7727"/>
    <w:rsid w:val="009E00D9"/>
    <w:rsid w:val="009E0383"/>
    <w:rsid w:val="009E0495"/>
    <w:rsid w:val="009E0FE6"/>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A00697"/>
    <w:rsid w:val="00A00A3F"/>
    <w:rsid w:val="00A01489"/>
    <w:rsid w:val="00A02267"/>
    <w:rsid w:val="00A0266F"/>
    <w:rsid w:val="00A04E7C"/>
    <w:rsid w:val="00A056CB"/>
    <w:rsid w:val="00A05CFB"/>
    <w:rsid w:val="00A05D76"/>
    <w:rsid w:val="00A0711D"/>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149D"/>
    <w:rsid w:val="00A422AB"/>
    <w:rsid w:val="00A4241C"/>
    <w:rsid w:val="00A42CA7"/>
    <w:rsid w:val="00A4310D"/>
    <w:rsid w:val="00A433F5"/>
    <w:rsid w:val="00A43C7B"/>
    <w:rsid w:val="00A4465E"/>
    <w:rsid w:val="00A44945"/>
    <w:rsid w:val="00A44F2F"/>
    <w:rsid w:val="00A456E2"/>
    <w:rsid w:val="00A471DA"/>
    <w:rsid w:val="00A5062C"/>
    <w:rsid w:val="00A50F2A"/>
    <w:rsid w:val="00A51214"/>
    <w:rsid w:val="00A52C48"/>
    <w:rsid w:val="00A54637"/>
    <w:rsid w:val="00A547E1"/>
    <w:rsid w:val="00A55BD5"/>
    <w:rsid w:val="00A55E33"/>
    <w:rsid w:val="00A5639F"/>
    <w:rsid w:val="00A5648B"/>
    <w:rsid w:val="00A60403"/>
    <w:rsid w:val="00A6129C"/>
    <w:rsid w:val="00A61D36"/>
    <w:rsid w:val="00A623D3"/>
    <w:rsid w:val="00A631AE"/>
    <w:rsid w:val="00A63901"/>
    <w:rsid w:val="00A639B7"/>
    <w:rsid w:val="00A649A7"/>
    <w:rsid w:val="00A649B3"/>
    <w:rsid w:val="00A651A6"/>
    <w:rsid w:val="00A656D2"/>
    <w:rsid w:val="00A6590B"/>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1055"/>
    <w:rsid w:val="00A81830"/>
    <w:rsid w:val="00A81BE6"/>
    <w:rsid w:val="00A81EAB"/>
    <w:rsid w:val="00A82239"/>
    <w:rsid w:val="00A82839"/>
    <w:rsid w:val="00A840A3"/>
    <w:rsid w:val="00A85DF2"/>
    <w:rsid w:val="00A90737"/>
    <w:rsid w:val="00A90B99"/>
    <w:rsid w:val="00A90D13"/>
    <w:rsid w:val="00A90DE7"/>
    <w:rsid w:val="00A91868"/>
    <w:rsid w:val="00A94361"/>
    <w:rsid w:val="00A94393"/>
    <w:rsid w:val="00A9529E"/>
    <w:rsid w:val="00A95B8F"/>
    <w:rsid w:val="00A9796D"/>
    <w:rsid w:val="00AA0970"/>
    <w:rsid w:val="00AA293C"/>
    <w:rsid w:val="00AA29D7"/>
    <w:rsid w:val="00AA2FAC"/>
    <w:rsid w:val="00AA4B8A"/>
    <w:rsid w:val="00AA6410"/>
    <w:rsid w:val="00AB0521"/>
    <w:rsid w:val="00AB1A14"/>
    <w:rsid w:val="00AB240F"/>
    <w:rsid w:val="00AB261B"/>
    <w:rsid w:val="00AB4161"/>
    <w:rsid w:val="00AB41C8"/>
    <w:rsid w:val="00AB4288"/>
    <w:rsid w:val="00AB4C23"/>
    <w:rsid w:val="00AB5F5D"/>
    <w:rsid w:val="00AB70D2"/>
    <w:rsid w:val="00AC0D6E"/>
    <w:rsid w:val="00AC0E4F"/>
    <w:rsid w:val="00AC1878"/>
    <w:rsid w:val="00AC1B9E"/>
    <w:rsid w:val="00AC2411"/>
    <w:rsid w:val="00AC25A6"/>
    <w:rsid w:val="00AC30CD"/>
    <w:rsid w:val="00AC33A9"/>
    <w:rsid w:val="00AC39F0"/>
    <w:rsid w:val="00AC4A89"/>
    <w:rsid w:val="00AC516E"/>
    <w:rsid w:val="00AC5746"/>
    <w:rsid w:val="00AC6845"/>
    <w:rsid w:val="00AC6954"/>
    <w:rsid w:val="00AD026C"/>
    <w:rsid w:val="00AD0373"/>
    <w:rsid w:val="00AD03A4"/>
    <w:rsid w:val="00AD1CFE"/>
    <w:rsid w:val="00AD27A2"/>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514"/>
    <w:rsid w:val="00AE6A56"/>
    <w:rsid w:val="00AE6AB2"/>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10359"/>
    <w:rsid w:val="00B109D1"/>
    <w:rsid w:val="00B10C68"/>
    <w:rsid w:val="00B10D3F"/>
    <w:rsid w:val="00B10F12"/>
    <w:rsid w:val="00B11162"/>
    <w:rsid w:val="00B11364"/>
    <w:rsid w:val="00B1181B"/>
    <w:rsid w:val="00B11EEC"/>
    <w:rsid w:val="00B12675"/>
    <w:rsid w:val="00B12F10"/>
    <w:rsid w:val="00B1333B"/>
    <w:rsid w:val="00B14765"/>
    <w:rsid w:val="00B1482D"/>
    <w:rsid w:val="00B1579F"/>
    <w:rsid w:val="00B15D39"/>
    <w:rsid w:val="00B16705"/>
    <w:rsid w:val="00B16D32"/>
    <w:rsid w:val="00B16DFC"/>
    <w:rsid w:val="00B1760A"/>
    <w:rsid w:val="00B20B03"/>
    <w:rsid w:val="00B21131"/>
    <w:rsid w:val="00B218D2"/>
    <w:rsid w:val="00B22890"/>
    <w:rsid w:val="00B23CFA"/>
    <w:rsid w:val="00B23F77"/>
    <w:rsid w:val="00B240AC"/>
    <w:rsid w:val="00B244D5"/>
    <w:rsid w:val="00B24531"/>
    <w:rsid w:val="00B25146"/>
    <w:rsid w:val="00B26D46"/>
    <w:rsid w:val="00B27584"/>
    <w:rsid w:val="00B2767A"/>
    <w:rsid w:val="00B30179"/>
    <w:rsid w:val="00B30213"/>
    <w:rsid w:val="00B30C42"/>
    <w:rsid w:val="00B30DCA"/>
    <w:rsid w:val="00B3152F"/>
    <w:rsid w:val="00B319F8"/>
    <w:rsid w:val="00B338F0"/>
    <w:rsid w:val="00B34597"/>
    <w:rsid w:val="00B34BFD"/>
    <w:rsid w:val="00B34D13"/>
    <w:rsid w:val="00B35BBC"/>
    <w:rsid w:val="00B36F33"/>
    <w:rsid w:val="00B377F2"/>
    <w:rsid w:val="00B4014E"/>
    <w:rsid w:val="00B409FB"/>
    <w:rsid w:val="00B41E75"/>
    <w:rsid w:val="00B421C1"/>
    <w:rsid w:val="00B427F2"/>
    <w:rsid w:val="00B43E3F"/>
    <w:rsid w:val="00B449A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E40"/>
    <w:rsid w:val="00B70FB8"/>
    <w:rsid w:val="00B7117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5B59"/>
    <w:rsid w:val="00BB6965"/>
    <w:rsid w:val="00BB6AD4"/>
    <w:rsid w:val="00BB6E7F"/>
    <w:rsid w:val="00BB7A2B"/>
    <w:rsid w:val="00BB7E9D"/>
    <w:rsid w:val="00BC05EB"/>
    <w:rsid w:val="00BC0D6F"/>
    <w:rsid w:val="00BC0FF7"/>
    <w:rsid w:val="00BC1E70"/>
    <w:rsid w:val="00BC2749"/>
    <w:rsid w:val="00BC3196"/>
    <w:rsid w:val="00BC3862"/>
    <w:rsid w:val="00BC3FA0"/>
    <w:rsid w:val="00BC53CC"/>
    <w:rsid w:val="00BC53DF"/>
    <w:rsid w:val="00BC53ED"/>
    <w:rsid w:val="00BC5899"/>
    <w:rsid w:val="00BC74E9"/>
    <w:rsid w:val="00BC77C7"/>
    <w:rsid w:val="00BC786C"/>
    <w:rsid w:val="00BD148D"/>
    <w:rsid w:val="00BD14D5"/>
    <w:rsid w:val="00BD15DE"/>
    <w:rsid w:val="00BD200E"/>
    <w:rsid w:val="00BD206F"/>
    <w:rsid w:val="00BD28FC"/>
    <w:rsid w:val="00BD3C52"/>
    <w:rsid w:val="00BD577F"/>
    <w:rsid w:val="00BD5B30"/>
    <w:rsid w:val="00BD620F"/>
    <w:rsid w:val="00BD65F7"/>
    <w:rsid w:val="00BD7693"/>
    <w:rsid w:val="00BE0C8A"/>
    <w:rsid w:val="00BE16A2"/>
    <w:rsid w:val="00BE17A5"/>
    <w:rsid w:val="00BE1BD1"/>
    <w:rsid w:val="00BE233D"/>
    <w:rsid w:val="00BE3738"/>
    <w:rsid w:val="00BE3DEB"/>
    <w:rsid w:val="00BE4608"/>
    <w:rsid w:val="00BE50B0"/>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1EED"/>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36B08"/>
    <w:rsid w:val="00C40775"/>
    <w:rsid w:val="00C40777"/>
    <w:rsid w:val="00C41FA0"/>
    <w:rsid w:val="00C422E5"/>
    <w:rsid w:val="00C425BA"/>
    <w:rsid w:val="00C42C9B"/>
    <w:rsid w:val="00C442D3"/>
    <w:rsid w:val="00C44A45"/>
    <w:rsid w:val="00C44F52"/>
    <w:rsid w:val="00C45199"/>
    <w:rsid w:val="00C4527F"/>
    <w:rsid w:val="00C45E4C"/>
    <w:rsid w:val="00C46050"/>
    <w:rsid w:val="00C4624E"/>
    <w:rsid w:val="00C463DD"/>
    <w:rsid w:val="00C469B7"/>
    <w:rsid w:val="00C46EEF"/>
    <w:rsid w:val="00C4724C"/>
    <w:rsid w:val="00C47F27"/>
    <w:rsid w:val="00C47FFB"/>
    <w:rsid w:val="00C5060C"/>
    <w:rsid w:val="00C5064B"/>
    <w:rsid w:val="00C50B08"/>
    <w:rsid w:val="00C5259E"/>
    <w:rsid w:val="00C52C15"/>
    <w:rsid w:val="00C549EE"/>
    <w:rsid w:val="00C57506"/>
    <w:rsid w:val="00C5760F"/>
    <w:rsid w:val="00C6069D"/>
    <w:rsid w:val="00C60758"/>
    <w:rsid w:val="00C60770"/>
    <w:rsid w:val="00C61270"/>
    <w:rsid w:val="00C623B5"/>
    <w:rsid w:val="00C629A0"/>
    <w:rsid w:val="00C6307D"/>
    <w:rsid w:val="00C63260"/>
    <w:rsid w:val="00C63EF6"/>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3F55"/>
    <w:rsid w:val="00C8466B"/>
    <w:rsid w:val="00C870F9"/>
    <w:rsid w:val="00C87E71"/>
    <w:rsid w:val="00C901AE"/>
    <w:rsid w:val="00C903C1"/>
    <w:rsid w:val="00C915AF"/>
    <w:rsid w:val="00C92B9F"/>
    <w:rsid w:val="00C93507"/>
    <w:rsid w:val="00C93939"/>
    <w:rsid w:val="00C93C01"/>
    <w:rsid w:val="00C943F6"/>
    <w:rsid w:val="00C9464C"/>
    <w:rsid w:val="00C950D7"/>
    <w:rsid w:val="00C967F4"/>
    <w:rsid w:val="00C968D8"/>
    <w:rsid w:val="00C96AA4"/>
    <w:rsid w:val="00C96DF2"/>
    <w:rsid w:val="00C97F44"/>
    <w:rsid w:val="00CA0FC7"/>
    <w:rsid w:val="00CA119F"/>
    <w:rsid w:val="00CA2644"/>
    <w:rsid w:val="00CA279D"/>
    <w:rsid w:val="00CA300D"/>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3D33"/>
    <w:rsid w:val="00CC4375"/>
    <w:rsid w:val="00CC4F65"/>
    <w:rsid w:val="00CC77C2"/>
    <w:rsid w:val="00CC7B77"/>
    <w:rsid w:val="00CC7E16"/>
    <w:rsid w:val="00CD327F"/>
    <w:rsid w:val="00CD3571"/>
    <w:rsid w:val="00CD38D7"/>
    <w:rsid w:val="00CD40B3"/>
    <w:rsid w:val="00CD4AA6"/>
    <w:rsid w:val="00CD5242"/>
    <w:rsid w:val="00CD53EF"/>
    <w:rsid w:val="00CD57AE"/>
    <w:rsid w:val="00CD597F"/>
    <w:rsid w:val="00CD5FF9"/>
    <w:rsid w:val="00CD6156"/>
    <w:rsid w:val="00CD6693"/>
    <w:rsid w:val="00CD6E69"/>
    <w:rsid w:val="00CD769D"/>
    <w:rsid w:val="00CD79CE"/>
    <w:rsid w:val="00CD7AAD"/>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5001"/>
    <w:rsid w:val="00CF538E"/>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7BD"/>
    <w:rsid w:val="00D30F94"/>
    <w:rsid w:val="00D32826"/>
    <w:rsid w:val="00D3414E"/>
    <w:rsid w:val="00D34521"/>
    <w:rsid w:val="00D345AF"/>
    <w:rsid w:val="00D34710"/>
    <w:rsid w:val="00D34FB8"/>
    <w:rsid w:val="00D35AC7"/>
    <w:rsid w:val="00D36297"/>
    <w:rsid w:val="00D3767C"/>
    <w:rsid w:val="00D3773A"/>
    <w:rsid w:val="00D40583"/>
    <w:rsid w:val="00D4073E"/>
    <w:rsid w:val="00D40D77"/>
    <w:rsid w:val="00D42C72"/>
    <w:rsid w:val="00D42F77"/>
    <w:rsid w:val="00D43252"/>
    <w:rsid w:val="00D442AB"/>
    <w:rsid w:val="00D444BE"/>
    <w:rsid w:val="00D444F1"/>
    <w:rsid w:val="00D445EE"/>
    <w:rsid w:val="00D44762"/>
    <w:rsid w:val="00D45100"/>
    <w:rsid w:val="00D45AD1"/>
    <w:rsid w:val="00D46813"/>
    <w:rsid w:val="00D472E5"/>
    <w:rsid w:val="00D4751F"/>
    <w:rsid w:val="00D4765E"/>
    <w:rsid w:val="00D47EE6"/>
    <w:rsid w:val="00D47EEA"/>
    <w:rsid w:val="00D51A4C"/>
    <w:rsid w:val="00D51EB2"/>
    <w:rsid w:val="00D520E6"/>
    <w:rsid w:val="00D528EF"/>
    <w:rsid w:val="00D52CE6"/>
    <w:rsid w:val="00D53FFA"/>
    <w:rsid w:val="00D57ED5"/>
    <w:rsid w:val="00D57FB9"/>
    <w:rsid w:val="00D60052"/>
    <w:rsid w:val="00D613A3"/>
    <w:rsid w:val="00D61FEE"/>
    <w:rsid w:val="00D62BFB"/>
    <w:rsid w:val="00D62F52"/>
    <w:rsid w:val="00D6337B"/>
    <w:rsid w:val="00D647E9"/>
    <w:rsid w:val="00D64DF8"/>
    <w:rsid w:val="00D6700D"/>
    <w:rsid w:val="00D670F6"/>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A44"/>
    <w:rsid w:val="00D84AF8"/>
    <w:rsid w:val="00D84CFC"/>
    <w:rsid w:val="00D84D34"/>
    <w:rsid w:val="00D84EA7"/>
    <w:rsid w:val="00D86C2C"/>
    <w:rsid w:val="00D90364"/>
    <w:rsid w:val="00D90BEA"/>
    <w:rsid w:val="00D90C8A"/>
    <w:rsid w:val="00D9137D"/>
    <w:rsid w:val="00D91419"/>
    <w:rsid w:val="00D9199A"/>
    <w:rsid w:val="00D9236B"/>
    <w:rsid w:val="00D932C1"/>
    <w:rsid w:val="00D9377E"/>
    <w:rsid w:val="00D95303"/>
    <w:rsid w:val="00D955F6"/>
    <w:rsid w:val="00D959B8"/>
    <w:rsid w:val="00D978C6"/>
    <w:rsid w:val="00DA0613"/>
    <w:rsid w:val="00DA0EC5"/>
    <w:rsid w:val="00DA153F"/>
    <w:rsid w:val="00DA1BFA"/>
    <w:rsid w:val="00DA3C1C"/>
    <w:rsid w:val="00DA4383"/>
    <w:rsid w:val="00DA43B4"/>
    <w:rsid w:val="00DA4BB1"/>
    <w:rsid w:val="00DA707E"/>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2F83"/>
    <w:rsid w:val="00DC44AC"/>
    <w:rsid w:val="00DC4ADC"/>
    <w:rsid w:val="00DC4F9C"/>
    <w:rsid w:val="00DC50BD"/>
    <w:rsid w:val="00DC5899"/>
    <w:rsid w:val="00DC6CFB"/>
    <w:rsid w:val="00DC6D39"/>
    <w:rsid w:val="00DC7476"/>
    <w:rsid w:val="00DC76CB"/>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479"/>
    <w:rsid w:val="00E046DF"/>
    <w:rsid w:val="00E0545A"/>
    <w:rsid w:val="00E058DA"/>
    <w:rsid w:val="00E05AB4"/>
    <w:rsid w:val="00E0675C"/>
    <w:rsid w:val="00E06AD4"/>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2F8F"/>
    <w:rsid w:val="00E44E28"/>
    <w:rsid w:val="00E45CA7"/>
    <w:rsid w:val="00E46671"/>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566B"/>
    <w:rsid w:val="00E86016"/>
    <w:rsid w:val="00E87858"/>
    <w:rsid w:val="00E905FE"/>
    <w:rsid w:val="00E91053"/>
    <w:rsid w:val="00E915DC"/>
    <w:rsid w:val="00E91E08"/>
    <w:rsid w:val="00E92643"/>
    <w:rsid w:val="00E9350D"/>
    <w:rsid w:val="00E936BB"/>
    <w:rsid w:val="00E939B7"/>
    <w:rsid w:val="00E95526"/>
    <w:rsid w:val="00E9580C"/>
    <w:rsid w:val="00E95831"/>
    <w:rsid w:val="00E95DBC"/>
    <w:rsid w:val="00E96578"/>
    <w:rsid w:val="00E96630"/>
    <w:rsid w:val="00E96CFF"/>
    <w:rsid w:val="00E96D35"/>
    <w:rsid w:val="00E97871"/>
    <w:rsid w:val="00E9792A"/>
    <w:rsid w:val="00EA0171"/>
    <w:rsid w:val="00EA1EC0"/>
    <w:rsid w:val="00EA2A77"/>
    <w:rsid w:val="00EA40F5"/>
    <w:rsid w:val="00EA4619"/>
    <w:rsid w:val="00EA5D3D"/>
    <w:rsid w:val="00EB0C78"/>
    <w:rsid w:val="00EB0D44"/>
    <w:rsid w:val="00EB136D"/>
    <w:rsid w:val="00EB1C0D"/>
    <w:rsid w:val="00EB20F1"/>
    <w:rsid w:val="00EB2240"/>
    <w:rsid w:val="00EB26C0"/>
    <w:rsid w:val="00EB3CB0"/>
    <w:rsid w:val="00EB40F8"/>
    <w:rsid w:val="00EB423A"/>
    <w:rsid w:val="00EB5294"/>
    <w:rsid w:val="00EB532D"/>
    <w:rsid w:val="00EB5EDB"/>
    <w:rsid w:val="00EB79C8"/>
    <w:rsid w:val="00EB7DCC"/>
    <w:rsid w:val="00EB7EA5"/>
    <w:rsid w:val="00EB7FCF"/>
    <w:rsid w:val="00EC1025"/>
    <w:rsid w:val="00EC1301"/>
    <w:rsid w:val="00EC16D3"/>
    <w:rsid w:val="00EC178F"/>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8DB"/>
    <w:rsid w:val="00EE2BC9"/>
    <w:rsid w:val="00EE2F94"/>
    <w:rsid w:val="00EE365D"/>
    <w:rsid w:val="00EE47DF"/>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6C74"/>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3B50"/>
    <w:rsid w:val="00F343F4"/>
    <w:rsid w:val="00F34BE5"/>
    <w:rsid w:val="00F355D2"/>
    <w:rsid w:val="00F37620"/>
    <w:rsid w:val="00F405F0"/>
    <w:rsid w:val="00F40CD3"/>
    <w:rsid w:val="00F40CD8"/>
    <w:rsid w:val="00F41619"/>
    <w:rsid w:val="00F42836"/>
    <w:rsid w:val="00F432DE"/>
    <w:rsid w:val="00F44EA1"/>
    <w:rsid w:val="00F452FE"/>
    <w:rsid w:val="00F45D6D"/>
    <w:rsid w:val="00F464E1"/>
    <w:rsid w:val="00F46C9E"/>
    <w:rsid w:val="00F503A7"/>
    <w:rsid w:val="00F505CF"/>
    <w:rsid w:val="00F52151"/>
    <w:rsid w:val="00F52315"/>
    <w:rsid w:val="00F5235A"/>
    <w:rsid w:val="00F52F9D"/>
    <w:rsid w:val="00F530DF"/>
    <w:rsid w:val="00F54876"/>
    <w:rsid w:val="00F54DA5"/>
    <w:rsid w:val="00F5542C"/>
    <w:rsid w:val="00F56655"/>
    <w:rsid w:val="00F57935"/>
    <w:rsid w:val="00F600C3"/>
    <w:rsid w:val="00F60EC8"/>
    <w:rsid w:val="00F6100A"/>
    <w:rsid w:val="00F61B8F"/>
    <w:rsid w:val="00F6231B"/>
    <w:rsid w:val="00F6256C"/>
    <w:rsid w:val="00F635B5"/>
    <w:rsid w:val="00F63A24"/>
    <w:rsid w:val="00F63ECE"/>
    <w:rsid w:val="00F641B6"/>
    <w:rsid w:val="00F642D3"/>
    <w:rsid w:val="00F642ED"/>
    <w:rsid w:val="00F6442C"/>
    <w:rsid w:val="00F64634"/>
    <w:rsid w:val="00F64B8E"/>
    <w:rsid w:val="00F6601E"/>
    <w:rsid w:val="00F67A4E"/>
    <w:rsid w:val="00F7037E"/>
    <w:rsid w:val="00F703C7"/>
    <w:rsid w:val="00F708CF"/>
    <w:rsid w:val="00F72B27"/>
    <w:rsid w:val="00F72FAF"/>
    <w:rsid w:val="00F740B4"/>
    <w:rsid w:val="00F741C1"/>
    <w:rsid w:val="00F7524E"/>
    <w:rsid w:val="00F752C6"/>
    <w:rsid w:val="00F76386"/>
    <w:rsid w:val="00F7638E"/>
    <w:rsid w:val="00F7729C"/>
    <w:rsid w:val="00F80DFF"/>
    <w:rsid w:val="00F8141F"/>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0410"/>
    <w:rsid w:val="00FC1DD3"/>
    <w:rsid w:val="00FC2CC8"/>
    <w:rsid w:val="00FC30E6"/>
    <w:rsid w:val="00FC3542"/>
    <w:rsid w:val="00FC44FC"/>
    <w:rsid w:val="00FC6570"/>
    <w:rsid w:val="00FC68B7"/>
    <w:rsid w:val="00FC68C5"/>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84D"/>
    <w:rsid w:val="00FE3C47"/>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uiPriority w:val="99"/>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uiPriority w:val="99"/>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80221A"/>
    <w:pPr>
      <w:tabs>
        <w:tab w:val="clear" w:pos="851"/>
      </w:tabs>
      <w:ind w:left="2268"/>
    </w:pPr>
  </w:style>
  <w:style w:type="table" w:customStyle="1" w:styleId="TableGrid10">
    <w:name w:val="Table Grid1"/>
    <w:basedOn w:val="TableNormal"/>
    <w:next w:val="TableGrid"/>
    <w:rsid w:val="00316905"/>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48309167">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276564605">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479350627">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5197862">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8278730">
      <w:bodyDiv w:val="1"/>
      <w:marLeft w:val="0"/>
      <w:marRight w:val="0"/>
      <w:marTop w:val="0"/>
      <w:marBottom w:val="0"/>
      <w:divBdr>
        <w:top w:val="none" w:sz="0" w:space="0" w:color="auto"/>
        <w:left w:val="none" w:sz="0" w:space="0" w:color="auto"/>
        <w:bottom w:val="none" w:sz="0" w:space="0" w:color="auto"/>
        <w:right w:val="none" w:sz="0" w:space="0" w:color="auto"/>
      </w:divBdr>
      <w:divsChild>
        <w:div w:id="1945722131">
          <w:marLeft w:val="1958"/>
          <w:marRight w:val="0"/>
          <w:marTop w:val="0"/>
          <w:marBottom w:val="0"/>
          <w:divBdr>
            <w:top w:val="none" w:sz="0" w:space="0" w:color="auto"/>
            <w:left w:val="none" w:sz="0" w:space="0" w:color="auto"/>
            <w:bottom w:val="none" w:sz="0" w:space="0" w:color="auto"/>
            <w:right w:val="none" w:sz="0" w:space="0" w:color="auto"/>
          </w:divBdr>
        </w:div>
        <w:div w:id="599490404">
          <w:marLeft w:val="1958"/>
          <w:marRight w:val="0"/>
          <w:marTop w:val="0"/>
          <w:marBottom w:val="0"/>
          <w:divBdr>
            <w:top w:val="none" w:sz="0" w:space="0" w:color="auto"/>
            <w:left w:val="none" w:sz="0" w:space="0" w:color="auto"/>
            <w:bottom w:val="none" w:sz="0" w:space="0" w:color="auto"/>
            <w:right w:val="none" w:sz="0" w:space="0" w:color="auto"/>
          </w:divBdr>
        </w:div>
      </w:divsChild>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32879154">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483539978">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295330">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E68F-4E32-4928-B44C-675F860C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52</Pages>
  <Words>19216</Words>
  <Characters>109532</Characters>
  <Application>Microsoft Office Word</Application>
  <DocSecurity>4</DocSecurity>
  <Lines>912</Lines>
  <Paragraphs>256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128492</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 obd; OBD2; GTR OBD; GTR18; phase 1; OBD2CG-19-06</cp:keywords>
  <cp:lastModifiedBy>Francois Cuenot</cp:lastModifiedBy>
  <cp:revision>2</cp:revision>
  <cp:lastPrinted>2019-04-08T07:34:00Z</cp:lastPrinted>
  <dcterms:created xsi:type="dcterms:W3CDTF">2020-06-10T10:56:00Z</dcterms:created>
  <dcterms:modified xsi:type="dcterms:W3CDTF">2020-06-10T10:56:00Z</dcterms:modified>
</cp:coreProperties>
</file>