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16" w:rsidRPr="00E46409" w:rsidRDefault="00E46409">
      <w:pPr>
        <w:pStyle w:val="BodyText"/>
        <w:ind w:left="0"/>
        <w:rPr>
          <w:rFonts w:ascii="Times New Roman"/>
          <w:sz w:val="20"/>
          <w:lang w:val="en-GB"/>
        </w:rPr>
      </w:pPr>
      <w:r w:rsidRPr="00E46409">
        <w:rPr>
          <w:rFonts w:ascii="Times New Roman"/>
          <w:sz w:val="20"/>
          <w:lang w:val="en-GB"/>
        </w:rPr>
        <w:t>Informal pape</w:t>
      </w:r>
      <w:bookmarkStart w:id="0" w:name="_GoBack"/>
      <w:bookmarkEnd w:id="0"/>
      <w:r w:rsidRPr="00E46409">
        <w:rPr>
          <w:rFonts w:ascii="Times New Roman"/>
          <w:sz w:val="20"/>
          <w:lang w:val="en-GB"/>
        </w:rPr>
        <w:t>r submitted to GRPE 81 by the Informal Working Group WLTP</w:t>
      </w:r>
    </w:p>
    <w:p w:rsidR="00131416" w:rsidRPr="00E46409" w:rsidRDefault="00440B52">
      <w:pPr>
        <w:spacing w:before="169"/>
        <w:ind w:left="1086"/>
        <w:rPr>
          <w:sz w:val="32"/>
          <w:lang w:val="en-GB"/>
        </w:rPr>
      </w:pPr>
      <w:r w:rsidRPr="00E46409">
        <w:rPr>
          <w:sz w:val="32"/>
          <w:u w:val="thick"/>
          <w:lang w:val="en-GB"/>
        </w:rPr>
        <w:t>Clarification of points regarding “UN Regulation WLTP“</w:t>
      </w:r>
    </w:p>
    <w:p w:rsidR="00131416" w:rsidRPr="00E46409" w:rsidRDefault="00131416">
      <w:pPr>
        <w:pStyle w:val="BodyText"/>
        <w:spacing w:before="1"/>
        <w:ind w:left="0"/>
        <w:rPr>
          <w:sz w:val="11"/>
          <w:lang w:val="en-GB"/>
        </w:rPr>
      </w:pPr>
    </w:p>
    <w:p w:rsidR="00131416" w:rsidRPr="00E46409" w:rsidRDefault="00440B52">
      <w:pPr>
        <w:pStyle w:val="BodyText"/>
        <w:spacing w:before="56" w:line="256" w:lineRule="auto"/>
        <w:ind w:right="194"/>
        <w:rPr>
          <w:lang w:val="en-GB"/>
        </w:rPr>
      </w:pPr>
      <w:r w:rsidRPr="00E46409">
        <w:rPr>
          <w:lang w:val="en-GB"/>
        </w:rPr>
        <w:t>GRPE 80 in January 2020 adopted the first two series of amendments for a new UN Regulation, here referred to as “UNR WLTP” as no number has yet been assigned.</w:t>
      </w:r>
    </w:p>
    <w:p w:rsidR="00131416" w:rsidRPr="00E46409" w:rsidRDefault="00440B52" w:rsidP="00BD3A20">
      <w:pPr>
        <w:pStyle w:val="BodyText"/>
        <w:spacing w:before="163" w:line="259" w:lineRule="auto"/>
        <w:ind w:right="168"/>
        <w:rPr>
          <w:lang w:val="en-GB"/>
        </w:rPr>
      </w:pPr>
      <w:r w:rsidRPr="00E46409">
        <w:rPr>
          <w:lang w:val="en-GB"/>
        </w:rPr>
        <w:t xml:space="preserve">The subject of vehicle emissions testing is based on diverse requirements worldwide and </w:t>
      </w:r>
      <w:r w:rsidR="00FC03B0">
        <w:rPr>
          <w:lang w:val="en-GB"/>
        </w:rPr>
        <w:t>a variety</w:t>
      </w:r>
      <w:r w:rsidR="00FC03B0" w:rsidRPr="00E46409">
        <w:rPr>
          <w:lang w:val="en-GB"/>
        </w:rPr>
        <w:t xml:space="preserve"> </w:t>
      </w:r>
      <w:r w:rsidRPr="00E46409">
        <w:rPr>
          <w:lang w:val="en-GB"/>
        </w:rPr>
        <w:t>of technologies. Th</w:t>
      </w:r>
      <w:r w:rsidR="0098199C">
        <w:rPr>
          <w:lang w:val="en-GB"/>
        </w:rPr>
        <w:t>ese</w:t>
      </w:r>
      <w:r w:rsidRPr="00E46409">
        <w:rPr>
          <w:lang w:val="en-GB"/>
        </w:rPr>
        <w:t xml:space="preserve"> </w:t>
      </w:r>
      <w:r w:rsidR="0098199C">
        <w:rPr>
          <w:lang w:val="en-GB"/>
        </w:rPr>
        <w:t xml:space="preserve">are some </w:t>
      </w:r>
      <w:r w:rsidRPr="00E46409">
        <w:rPr>
          <w:lang w:val="en-GB"/>
        </w:rPr>
        <w:t xml:space="preserve">of the </w:t>
      </w:r>
      <w:r w:rsidR="00BD3A20">
        <w:rPr>
          <w:lang w:val="en-GB"/>
        </w:rPr>
        <w:t>point</w:t>
      </w:r>
      <w:r w:rsidR="00BD3A20" w:rsidRPr="00E46409">
        <w:rPr>
          <w:lang w:val="en-GB"/>
        </w:rPr>
        <w:t xml:space="preserve">s </w:t>
      </w:r>
      <w:r w:rsidRPr="00E46409">
        <w:rPr>
          <w:lang w:val="en-GB"/>
        </w:rPr>
        <w:t xml:space="preserve">which makes testing procedures very complex, and </w:t>
      </w:r>
      <w:r w:rsidRPr="00724682">
        <w:rPr>
          <w:lang w:val="en-GB"/>
        </w:rPr>
        <w:t>Global Technical Regulation 15 (WLTP)</w:t>
      </w:r>
      <w:r w:rsidRPr="00E46409">
        <w:rPr>
          <w:lang w:val="en-GB"/>
        </w:rPr>
        <w:t xml:space="preserve"> made a first attempt to harmonise these requirements</w:t>
      </w:r>
      <w:r w:rsidR="00FC03B0">
        <w:rPr>
          <w:lang w:val="en-GB"/>
        </w:rPr>
        <w:t>.</w:t>
      </w:r>
      <w:r w:rsidRPr="00E46409">
        <w:rPr>
          <w:lang w:val="en-GB"/>
        </w:rPr>
        <w:t xml:space="preserve"> </w:t>
      </w:r>
      <w:r w:rsidR="00FC03B0">
        <w:rPr>
          <w:lang w:val="en-GB"/>
        </w:rPr>
        <w:t>W</w:t>
      </w:r>
      <w:r w:rsidRPr="00E46409">
        <w:rPr>
          <w:lang w:val="en-GB"/>
        </w:rPr>
        <w:t>here harmonisation was not possible, the differences</w:t>
      </w:r>
      <w:r w:rsidR="008262D7">
        <w:rPr>
          <w:lang w:val="en-GB"/>
        </w:rPr>
        <w:t xml:space="preserve"> were </w:t>
      </w:r>
      <w:r w:rsidR="008262D7" w:rsidRPr="00E46409">
        <w:rPr>
          <w:lang w:val="en-GB"/>
        </w:rPr>
        <w:t>documented</w:t>
      </w:r>
      <w:r w:rsidRPr="00E46409">
        <w:rPr>
          <w:lang w:val="en-GB"/>
        </w:rPr>
        <w:t xml:space="preserve"> as regional options.</w:t>
      </w:r>
    </w:p>
    <w:p w:rsidR="00131416" w:rsidRPr="00E46409" w:rsidRDefault="00440B52" w:rsidP="00CF7D47">
      <w:pPr>
        <w:pStyle w:val="BodyText"/>
        <w:spacing w:before="163" w:line="259" w:lineRule="auto"/>
        <w:ind w:right="117"/>
        <w:rPr>
          <w:lang w:val="en-GB"/>
        </w:rPr>
      </w:pPr>
      <w:r w:rsidRPr="00E46409">
        <w:rPr>
          <w:lang w:val="en-GB"/>
        </w:rPr>
        <w:t xml:space="preserve">The Transposition Task Force under the Informal Working Group WLTP has worked further to resolve these non-harmonised items, reaching harmonised compromises in some instances and agreeing on an approval process </w:t>
      </w:r>
      <w:r w:rsidR="00CF7D47" w:rsidRPr="00E46409">
        <w:rPr>
          <w:lang w:val="en-GB"/>
        </w:rPr>
        <w:t xml:space="preserve">in others </w:t>
      </w:r>
      <w:r w:rsidRPr="00E46409">
        <w:rPr>
          <w:lang w:val="en-GB"/>
        </w:rPr>
        <w:t>to the satisfaction of the leading Contracting Parties in this Task Force (Japan and the European Union).</w:t>
      </w:r>
    </w:p>
    <w:p w:rsidR="00131416" w:rsidRDefault="00440B52">
      <w:pPr>
        <w:pStyle w:val="BodyText"/>
        <w:spacing w:before="161" w:line="259" w:lineRule="auto"/>
        <w:ind w:right="211"/>
        <w:rPr>
          <w:ins w:id="1" w:author="BC2" w:date="2020-06-09T15:29:00Z"/>
          <w:lang w:val="en-GB"/>
        </w:rPr>
      </w:pPr>
      <w:r w:rsidRPr="00E46409">
        <w:rPr>
          <w:lang w:val="en-GB"/>
        </w:rPr>
        <w:t xml:space="preserve">This has resulted in UNR WLTP having features that have not been seen before in Regulations of the 1958 Agreement and GRPE therefore decided to </w:t>
      </w:r>
      <w:r w:rsidR="0098199C">
        <w:rPr>
          <w:lang w:val="en-GB"/>
        </w:rPr>
        <w:t>commission</w:t>
      </w:r>
      <w:r w:rsidR="0098199C" w:rsidRPr="00E46409">
        <w:rPr>
          <w:lang w:val="en-GB"/>
        </w:rPr>
        <w:t xml:space="preserve"> </w:t>
      </w:r>
      <w:r w:rsidRPr="00E46409">
        <w:rPr>
          <w:lang w:val="en-GB"/>
        </w:rPr>
        <w:t>this document to assist all users of this Regulation in their understanding.</w:t>
      </w:r>
    </w:p>
    <w:p w:rsidR="003351B4" w:rsidRDefault="003351B4">
      <w:pPr>
        <w:pStyle w:val="BodyText"/>
        <w:spacing w:before="161" w:line="259" w:lineRule="auto"/>
        <w:ind w:right="211"/>
        <w:rPr>
          <w:ins w:id="2" w:author="BC2" w:date="2020-06-09T15:29:00Z"/>
          <w:lang w:val="en-GB"/>
        </w:rPr>
      </w:pPr>
      <w:ins w:id="3" w:author="BC2" w:date="2020-06-09T15:29:00Z">
        <w:r>
          <w:rPr>
            <w:lang w:val="en-GB"/>
          </w:rPr>
          <w:t>During the adoption of this document by GRPE, OICA presented a paper describing the concerns of their members and proposing from their viewpoint a possible solution.</w:t>
        </w:r>
      </w:ins>
    </w:p>
    <w:p w:rsidR="003351B4" w:rsidRDefault="003351B4">
      <w:pPr>
        <w:pStyle w:val="BodyText"/>
        <w:spacing w:before="161" w:line="259" w:lineRule="auto"/>
        <w:ind w:right="211"/>
        <w:rPr>
          <w:ins w:id="4" w:author="BC2" w:date="2020-06-09T15:30:00Z"/>
          <w:lang w:val="en-GB"/>
        </w:rPr>
      </w:pPr>
      <w:ins w:id="5" w:author="BC2" w:date="2020-06-09T15:30:00Z">
        <w:r>
          <w:rPr>
            <w:lang w:val="en-GB"/>
          </w:rPr>
          <w:t>Option 1:</w:t>
        </w:r>
      </w:ins>
    </w:p>
    <w:p w:rsidR="003351B4" w:rsidRDefault="003351B4">
      <w:pPr>
        <w:pStyle w:val="BodyText"/>
        <w:spacing w:before="161" w:line="259" w:lineRule="auto"/>
        <w:ind w:right="211"/>
        <w:rPr>
          <w:ins w:id="6" w:author="BC2" w:date="2020-06-09T15:32:00Z"/>
          <w:lang w:val="en-GB"/>
        </w:rPr>
      </w:pPr>
      <w:ins w:id="7" w:author="BC2" w:date="2020-06-09T15:30:00Z">
        <w:r>
          <w:rPr>
            <w:lang w:val="en-GB"/>
          </w:rPr>
          <w:t xml:space="preserve">This OICA paper can be found appended to the </w:t>
        </w:r>
      </w:ins>
      <w:ins w:id="8" w:author="BC2" w:date="2020-06-09T15:31:00Z">
        <w:r>
          <w:rPr>
            <w:lang w:val="en-GB"/>
          </w:rPr>
          <w:t>guidance document starting with the title “</w:t>
        </w:r>
      </w:ins>
      <w:ins w:id="9" w:author="BC2" w:date="2020-06-09T15:32:00Z">
        <w:r w:rsidRPr="003351B4">
          <w:rPr>
            <w:lang w:val="en-GB"/>
          </w:rPr>
          <w:t>&lt; OICA concern &gt;</w:t>
        </w:r>
      </w:ins>
      <w:ins w:id="10" w:author="BC2" w:date="2020-06-09T15:31:00Z">
        <w:r>
          <w:rPr>
            <w:lang w:val="en-GB"/>
          </w:rPr>
          <w:t>”</w:t>
        </w:r>
      </w:ins>
    </w:p>
    <w:p w:rsidR="003351B4" w:rsidRDefault="003351B4">
      <w:pPr>
        <w:pStyle w:val="BodyText"/>
        <w:spacing w:before="161" w:line="259" w:lineRule="auto"/>
        <w:ind w:right="211"/>
        <w:rPr>
          <w:ins w:id="11" w:author="BC2" w:date="2020-06-09T15:32:00Z"/>
          <w:lang w:val="en-GB"/>
        </w:rPr>
      </w:pPr>
      <w:ins w:id="12" w:author="BC2" w:date="2020-06-09T15:32:00Z">
        <w:r>
          <w:rPr>
            <w:lang w:val="en-GB"/>
          </w:rPr>
          <w:t>Option 2:</w:t>
        </w:r>
      </w:ins>
    </w:p>
    <w:p w:rsidR="003351B4" w:rsidRPr="00E46409" w:rsidRDefault="003351B4" w:rsidP="003351B4">
      <w:pPr>
        <w:pStyle w:val="BodyText"/>
        <w:spacing w:before="161" w:line="259" w:lineRule="auto"/>
        <w:ind w:right="211"/>
        <w:rPr>
          <w:lang w:val="en-GB"/>
        </w:rPr>
      </w:pPr>
      <w:ins w:id="13" w:author="BC2" w:date="2020-06-09T15:32:00Z">
        <w:r>
          <w:rPr>
            <w:lang w:val="en-GB"/>
          </w:rPr>
          <w:t xml:space="preserve">This OICA paper can be found on the WP.29 website as informal document </w:t>
        </w:r>
      </w:ins>
      <w:ins w:id="14" w:author="BC2" w:date="2020-06-09T15:33:00Z">
        <w:r w:rsidRPr="003351B4">
          <w:rPr>
            <w:lang w:val="en-GB"/>
          </w:rPr>
          <w:t>GRPE-81-30</w:t>
        </w:r>
      </w:ins>
    </w:p>
    <w:p w:rsidR="00131416" w:rsidRPr="00E46409" w:rsidRDefault="00440B52">
      <w:pPr>
        <w:pStyle w:val="BodyText"/>
        <w:spacing w:before="159"/>
        <w:rPr>
          <w:lang w:val="en-GB"/>
        </w:rPr>
      </w:pPr>
      <w:r w:rsidRPr="00E46409">
        <w:rPr>
          <w:lang w:val="en-GB"/>
        </w:rPr>
        <w:t>&lt; key unique feature of UNR WLTP &gt;</w:t>
      </w:r>
    </w:p>
    <w:p w:rsidR="00131416" w:rsidRPr="00E46409" w:rsidRDefault="00440B52">
      <w:pPr>
        <w:pStyle w:val="BodyText"/>
        <w:spacing w:before="185" w:line="259" w:lineRule="auto"/>
        <w:ind w:right="194"/>
        <w:rPr>
          <w:lang w:val="en-GB"/>
        </w:rPr>
      </w:pPr>
      <w:r w:rsidRPr="00E46409">
        <w:rPr>
          <w:lang w:val="en-GB"/>
        </w:rPr>
        <w:t>UNR WLTP will have 3 Levels. There are two regional Levels (contained within Level 1), and one harmonised Level (Level 2). The regional Levels reflect the current (at the time of adoption) emissions legislation in the EU (Level 1A) and in Japan (Level 1B).</w:t>
      </w:r>
      <w:r w:rsidR="00E46409">
        <w:rPr>
          <w:lang w:val="en-GB"/>
        </w:rPr>
        <w:t xml:space="preserve">  The harmonised level is the only level which will be accepted as part of an approval to Regulation 0 (International Whole Vehicle Type Approval – IWVTA).</w:t>
      </w:r>
    </w:p>
    <w:p w:rsidR="00131416" w:rsidRPr="00E46409" w:rsidRDefault="00440B52">
      <w:pPr>
        <w:pStyle w:val="BodyText"/>
        <w:spacing w:before="161" w:line="259" w:lineRule="auto"/>
        <w:ind w:right="152"/>
        <w:rPr>
          <w:lang w:val="en-GB"/>
        </w:rPr>
      </w:pPr>
      <w:r w:rsidRPr="00E46409">
        <w:rPr>
          <w:lang w:val="en-GB"/>
        </w:rPr>
        <w:t>As neither of these sub-levels of Level 1 will ever be subject to mutual recognition, it was decided to separate them from Level 2 by means of separate Series of Amendments (</w:t>
      </w:r>
      <w:proofErr w:type="spellStart"/>
      <w:r w:rsidRPr="00E46409">
        <w:rPr>
          <w:lang w:val="en-GB"/>
        </w:rPr>
        <w:t>SoA</w:t>
      </w:r>
      <w:proofErr w:type="spellEnd"/>
      <w:r w:rsidRPr="00E46409">
        <w:rPr>
          <w:lang w:val="en-GB"/>
        </w:rPr>
        <w:t>). Therefore</w:t>
      </w:r>
      <w:r w:rsidR="00FC03B0">
        <w:rPr>
          <w:lang w:val="en-GB"/>
        </w:rPr>
        <w:t>,</w:t>
      </w:r>
      <w:r w:rsidRPr="00E46409">
        <w:rPr>
          <w:lang w:val="en-GB"/>
        </w:rPr>
        <w:t xml:space="preserve"> Regulation WLTP in its original form will be published and will enter into force containing only Level 1A and Level 1B and a set of special provisions and transitional provisions prohibit issuing of approvals until </w:t>
      </w:r>
      <w:proofErr w:type="spellStart"/>
      <w:r w:rsidRPr="00E46409">
        <w:rPr>
          <w:lang w:val="en-GB"/>
        </w:rPr>
        <w:t>SoA</w:t>
      </w:r>
      <w:proofErr w:type="spellEnd"/>
      <w:r w:rsidRPr="00E46409">
        <w:rPr>
          <w:lang w:val="en-GB"/>
        </w:rPr>
        <w:t xml:space="preserve"> 01 (Level 2) enters into force. In other words, the mandatory mutual recognition of Levels 1A and 1B by Contracting Parties will not come into </w:t>
      </w:r>
      <w:r w:rsidR="00FC03B0">
        <w:rPr>
          <w:lang w:val="en-GB"/>
        </w:rPr>
        <w:t xml:space="preserve">effect </w:t>
      </w:r>
      <w:r w:rsidRPr="00E46409">
        <w:rPr>
          <w:lang w:val="en-GB"/>
        </w:rPr>
        <w:t>as they will belong to a previous version of the Regulation by the time that approvals may be issued.</w:t>
      </w:r>
    </w:p>
    <w:p w:rsidR="00131416" w:rsidRPr="00E46409" w:rsidRDefault="00440B52">
      <w:pPr>
        <w:pStyle w:val="BodyText"/>
        <w:spacing w:before="160" w:line="259" w:lineRule="auto"/>
        <w:ind w:right="152"/>
        <w:rPr>
          <w:lang w:val="en-GB"/>
        </w:rPr>
      </w:pPr>
      <w:proofErr w:type="spellStart"/>
      <w:r w:rsidRPr="00E46409">
        <w:rPr>
          <w:lang w:val="en-GB"/>
        </w:rPr>
        <w:t>SoA</w:t>
      </w:r>
      <w:proofErr w:type="spellEnd"/>
      <w:r w:rsidRPr="00E46409">
        <w:rPr>
          <w:lang w:val="en-GB"/>
        </w:rPr>
        <w:t xml:space="preserve"> 01 will be published and will enter into force approximately 6 Months after the original version. This </w:t>
      </w:r>
      <w:proofErr w:type="spellStart"/>
      <w:r w:rsidRPr="00E46409">
        <w:rPr>
          <w:lang w:val="en-GB"/>
        </w:rPr>
        <w:t>SoA</w:t>
      </w:r>
      <w:proofErr w:type="spellEnd"/>
      <w:r w:rsidRPr="00E46409">
        <w:rPr>
          <w:lang w:val="en-GB"/>
        </w:rPr>
        <w:t xml:space="preserve"> will contain </w:t>
      </w:r>
      <w:r w:rsidRPr="00E46409">
        <w:rPr>
          <w:u w:val="single"/>
          <w:lang w:val="en-GB"/>
        </w:rPr>
        <w:t xml:space="preserve">exclusively </w:t>
      </w:r>
      <w:r w:rsidRPr="00E46409">
        <w:rPr>
          <w:lang w:val="en-GB"/>
        </w:rPr>
        <w:t>the Level 2 requirements giving clarity to Contracting Parties</w:t>
      </w:r>
      <w:r w:rsidR="00FC03B0">
        <w:rPr>
          <w:lang w:val="en-GB"/>
        </w:rPr>
        <w:t xml:space="preserve"> (CPs)</w:t>
      </w:r>
      <w:r w:rsidRPr="00E46409">
        <w:rPr>
          <w:lang w:val="en-GB"/>
        </w:rPr>
        <w:t xml:space="preserve"> that an </w:t>
      </w:r>
      <w:r w:rsidR="00FC03B0">
        <w:rPr>
          <w:lang w:val="en-GB"/>
        </w:rPr>
        <w:t>a</w:t>
      </w:r>
      <w:r w:rsidRPr="00E46409">
        <w:rPr>
          <w:lang w:val="en-GB"/>
        </w:rPr>
        <w:t xml:space="preserve">pproval to the original version </w:t>
      </w:r>
      <w:r w:rsidRPr="00E46409">
        <w:rPr>
          <w:u w:val="single"/>
          <w:lang w:val="en-GB"/>
        </w:rPr>
        <w:t xml:space="preserve">is not </w:t>
      </w:r>
      <w:r w:rsidRPr="00E46409">
        <w:rPr>
          <w:lang w:val="en-GB"/>
        </w:rPr>
        <w:t xml:space="preserve">subject to mutual recognition and an </w:t>
      </w:r>
      <w:r w:rsidR="00FC03B0">
        <w:rPr>
          <w:lang w:val="en-GB"/>
        </w:rPr>
        <w:t>a</w:t>
      </w:r>
      <w:r w:rsidRPr="00E46409">
        <w:rPr>
          <w:lang w:val="en-GB"/>
        </w:rPr>
        <w:t xml:space="preserve">pproval to </w:t>
      </w:r>
      <w:proofErr w:type="spellStart"/>
      <w:r w:rsidRPr="00E46409">
        <w:rPr>
          <w:lang w:val="en-GB"/>
        </w:rPr>
        <w:t>SoA</w:t>
      </w:r>
      <w:proofErr w:type="spellEnd"/>
      <w:r w:rsidRPr="00E46409">
        <w:rPr>
          <w:lang w:val="en-GB"/>
        </w:rPr>
        <w:t xml:space="preserve"> 01 </w:t>
      </w:r>
      <w:r w:rsidRPr="00E46409">
        <w:rPr>
          <w:u w:val="single"/>
          <w:lang w:val="en-GB"/>
        </w:rPr>
        <w:t xml:space="preserve">is </w:t>
      </w:r>
      <w:r w:rsidRPr="00E46409">
        <w:rPr>
          <w:lang w:val="en-GB"/>
        </w:rPr>
        <w:t xml:space="preserve">subject to mutual recognition. In other words, Contracting Parties will be required to issue and to accept approvals (in accordance with the rules of the 58 Agreement) to </w:t>
      </w:r>
      <w:proofErr w:type="spellStart"/>
      <w:r w:rsidRPr="00E46409">
        <w:rPr>
          <w:lang w:val="en-GB"/>
        </w:rPr>
        <w:t>SoA</w:t>
      </w:r>
      <w:proofErr w:type="spellEnd"/>
      <w:r w:rsidRPr="00E46409">
        <w:rPr>
          <w:lang w:val="en-GB"/>
        </w:rPr>
        <w:t xml:space="preserve"> 01 but are </w:t>
      </w:r>
      <w:r w:rsidR="00FC03B0">
        <w:rPr>
          <w:lang w:val="en-GB"/>
        </w:rPr>
        <w:t>never</w:t>
      </w:r>
      <w:r w:rsidRPr="00E46409">
        <w:rPr>
          <w:lang w:val="en-GB"/>
        </w:rPr>
        <w:t xml:space="preserve"> required to accept approvals to the original version.</w:t>
      </w:r>
      <w:r w:rsidR="006F5096">
        <w:rPr>
          <w:lang w:val="en-GB"/>
        </w:rPr>
        <w:t xml:space="preserve">  </w:t>
      </w:r>
      <w:proofErr w:type="gramStart"/>
      <w:r w:rsidR="006F5096">
        <w:rPr>
          <w:lang w:val="en-GB"/>
        </w:rPr>
        <w:t>Indeed</w:t>
      </w:r>
      <w:proofErr w:type="gramEnd"/>
      <w:r w:rsidR="006F5096">
        <w:rPr>
          <w:lang w:val="en-GB"/>
        </w:rPr>
        <w:t xml:space="preserve"> if a Contracting Party wishes to accept approvals to the original version this should be proactively communicated to the Secretary General.</w:t>
      </w:r>
    </w:p>
    <w:p w:rsidR="00131416" w:rsidRPr="00E46409" w:rsidRDefault="00440B52">
      <w:pPr>
        <w:pStyle w:val="BodyText"/>
        <w:spacing w:before="163" w:line="259" w:lineRule="auto"/>
        <w:ind w:right="117"/>
        <w:rPr>
          <w:lang w:val="en-GB"/>
        </w:rPr>
      </w:pPr>
      <w:r w:rsidRPr="00E46409">
        <w:rPr>
          <w:lang w:val="en-GB"/>
        </w:rPr>
        <w:lastRenderedPageBreak/>
        <w:t xml:space="preserve">One aspect where Contracting Parties, and particularly their Type Approval Authorities will have to be attentive is the </w:t>
      </w:r>
      <w:r w:rsidR="00FC03B0">
        <w:rPr>
          <w:lang w:val="en-GB"/>
        </w:rPr>
        <w:t>s</w:t>
      </w:r>
      <w:r w:rsidRPr="00E46409">
        <w:rPr>
          <w:lang w:val="en-GB"/>
        </w:rPr>
        <w:t xml:space="preserve">cope(s) of the new Regulation. Level 1A, Level 1B and Level 2 each have different </w:t>
      </w:r>
      <w:r w:rsidR="00FC03B0">
        <w:rPr>
          <w:lang w:val="en-GB"/>
        </w:rPr>
        <w:t>s</w:t>
      </w:r>
      <w:r w:rsidRPr="00E46409">
        <w:rPr>
          <w:lang w:val="en-GB"/>
        </w:rPr>
        <w:t xml:space="preserve">copes. This was necessary to ensure that neither Level 1B CPs (e.g. Japan) nor Level 1A CPs (e.g. the EU) were required to accept vehicles which were out of the scope of their </w:t>
      </w:r>
      <w:r w:rsidR="006D14ED">
        <w:rPr>
          <w:lang w:val="en-GB"/>
        </w:rPr>
        <w:t>regional</w:t>
      </w:r>
      <w:r w:rsidR="006D14ED" w:rsidRPr="00E46409">
        <w:rPr>
          <w:lang w:val="en-GB"/>
        </w:rPr>
        <w:t xml:space="preserve"> </w:t>
      </w:r>
      <w:r w:rsidRPr="00E46409">
        <w:rPr>
          <w:lang w:val="en-GB"/>
        </w:rPr>
        <w:t>emissions legislation for light duty vehicles, whilst including the maximum vehicle diversity possible in the interest of the industry.</w:t>
      </w:r>
    </w:p>
    <w:p w:rsidR="00131416" w:rsidRPr="00E46409" w:rsidRDefault="00440B52">
      <w:pPr>
        <w:pStyle w:val="BodyText"/>
        <w:spacing w:before="161"/>
        <w:rPr>
          <w:lang w:val="en-GB"/>
        </w:rPr>
      </w:pPr>
      <w:r w:rsidRPr="00E46409">
        <w:rPr>
          <w:lang w:val="en-GB"/>
        </w:rPr>
        <w:t xml:space="preserve">&lt; </w:t>
      </w:r>
      <w:r w:rsidR="006D14ED">
        <w:rPr>
          <w:lang w:val="en-GB"/>
        </w:rPr>
        <w:t xml:space="preserve">overview </w:t>
      </w:r>
      <w:r w:rsidRPr="00E46409">
        <w:rPr>
          <w:lang w:val="en-GB"/>
        </w:rPr>
        <w:t xml:space="preserve">of </w:t>
      </w:r>
      <w:r w:rsidR="006D14ED">
        <w:rPr>
          <w:lang w:val="en-GB"/>
        </w:rPr>
        <w:t xml:space="preserve">main </w:t>
      </w:r>
      <w:r w:rsidRPr="00E46409">
        <w:rPr>
          <w:lang w:val="en-GB"/>
        </w:rPr>
        <w:t>differences between the Levels of UNR WLTP &gt;</w:t>
      </w:r>
    </w:p>
    <w:p w:rsidR="00131416" w:rsidRPr="00E46409" w:rsidRDefault="00131416">
      <w:pPr>
        <w:pStyle w:val="BodyText"/>
        <w:spacing w:before="2"/>
        <w:ind w:left="0"/>
        <w:rPr>
          <w:sz w:val="26"/>
          <w:lang w:val="en-GB"/>
        </w:rPr>
      </w:pPr>
    </w:p>
    <w:tbl>
      <w:tblPr>
        <w:tblStyle w:val="TableNormal1"/>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418"/>
        <w:gridCol w:w="1675"/>
        <w:gridCol w:w="27"/>
        <w:gridCol w:w="3481"/>
      </w:tblGrid>
      <w:tr w:rsidR="00131416" w:rsidRPr="00E46409">
        <w:trPr>
          <w:trHeight w:hRule="exact" w:val="278"/>
        </w:trPr>
        <w:tc>
          <w:tcPr>
            <w:tcW w:w="2264" w:type="dxa"/>
          </w:tcPr>
          <w:p w:rsidR="00131416" w:rsidRPr="00E46409" w:rsidRDefault="00440B52">
            <w:pPr>
              <w:pStyle w:val="TableParagraph"/>
              <w:ind w:left="859" w:right="859"/>
              <w:jc w:val="center"/>
              <w:rPr>
                <w:lang w:val="en-GB"/>
              </w:rPr>
            </w:pPr>
            <w:r w:rsidRPr="00E46409">
              <w:rPr>
                <w:lang w:val="en-GB"/>
              </w:rPr>
              <w:t>items</w:t>
            </w:r>
          </w:p>
        </w:tc>
        <w:tc>
          <w:tcPr>
            <w:tcW w:w="1418" w:type="dxa"/>
          </w:tcPr>
          <w:p w:rsidR="00131416" w:rsidRPr="00E46409" w:rsidRDefault="00440B52">
            <w:pPr>
              <w:pStyle w:val="TableParagraph"/>
              <w:ind w:left="328"/>
              <w:rPr>
                <w:lang w:val="en-GB"/>
              </w:rPr>
            </w:pPr>
            <w:r w:rsidRPr="00E46409">
              <w:rPr>
                <w:lang w:val="en-GB"/>
              </w:rPr>
              <w:t>Level 1A</w:t>
            </w:r>
          </w:p>
        </w:tc>
        <w:tc>
          <w:tcPr>
            <w:tcW w:w="1702" w:type="dxa"/>
            <w:gridSpan w:val="2"/>
          </w:tcPr>
          <w:p w:rsidR="00131416" w:rsidRPr="00E46409" w:rsidRDefault="00440B52">
            <w:pPr>
              <w:pStyle w:val="TableParagraph"/>
              <w:ind w:left="0" w:right="471"/>
              <w:jc w:val="right"/>
              <w:rPr>
                <w:lang w:val="en-GB"/>
              </w:rPr>
            </w:pPr>
            <w:r w:rsidRPr="00E46409">
              <w:rPr>
                <w:lang w:val="en-GB"/>
              </w:rPr>
              <w:t>Level 1B</w:t>
            </w:r>
          </w:p>
        </w:tc>
        <w:tc>
          <w:tcPr>
            <w:tcW w:w="3481" w:type="dxa"/>
          </w:tcPr>
          <w:p w:rsidR="00131416" w:rsidRPr="00E46409" w:rsidRDefault="00440B52">
            <w:pPr>
              <w:pStyle w:val="TableParagraph"/>
              <w:ind w:left="1402" w:right="1406"/>
              <w:jc w:val="center"/>
              <w:rPr>
                <w:lang w:val="en-GB"/>
              </w:rPr>
            </w:pPr>
            <w:r w:rsidRPr="00E46409">
              <w:rPr>
                <w:lang w:val="en-GB"/>
              </w:rPr>
              <w:t>Level 2</w:t>
            </w:r>
          </w:p>
        </w:tc>
      </w:tr>
      <w:tr w:rsidR="00BD3A20" w:rsidRPr="00E46409" w:rsidTr="00BD3A20">
        <w:trPr>
          <w:trHeight w:val="949"/>
        </w:trPr>
        <w:tc>
          <w:tcPr>
            <w:tcW w:w="2264" w:type="dxa"/>
          </w:tcPr>
          <w:p w:rsidR="00BD3A20" w:rsidRPr="00E46409" w:rsidRDefault="00BD3A20">
            <w:pPr>
              <w:pStyle w:val="TableParagraph"/>
              <w:rPr>
                <w:lang w:val="en-GB"/>
              </w:rPr>
            </w:pPr>
            <w:r w:rsidRPr="00E46409">
              <w:rPr>
                <w:lang w:val="en-GB"/>
              </w:rPr>
              <w:t>the test driving cycle</w:t>
            </w:r>
          </w:p>
        </w:tc>
        <w:tc>
          <w:tcPr>
            <w:tcW w:w="1418" w:type="dxa"/>
          </w:tcPr>
          <w:p w:rsidR="00BD3A20" w:rsidRPr="00E46409" w:rsidRDefault="00BD3A20">
            <w:pPr>
              <w:pStyle w:val="TableParagraph"/>
              <w:rPr>
                <w:lang w:val="en-GB"/>
              </w:rPr>
            </w:pPr>
            <w:r w:rsidRPr="00E46409">
              <w:rPr>
                <w:lang w:val="en-GB"/>
              </w:rPr>
              <w:t>all 4 phases</w:t>
            </w:r>
          </w:p>
        </w:tc>
        <w:tc>
          <w:tcPr>
            <w:tcW w:w="1702" w:type="dxa"/>
            <w:gridSpan w:val="2"/>
          </w:tcPr>
          <w:p w:rsidR="00BD3A20" w:rsidRPr="00E46409" w:rsidRDefault="00BD3A20">
            <w:pPr>
              <w:pStyle w:val="TableParagraph"/>
              <w:ind w:left="0" w:right="402"/>
              <w:jc w:val="right"/>
              <w:rPr>
                <w:lang w:val="en-GB"/>
              </w:rPr>
            </w:pPr>
            <w:r w:rsidRPr="00E46409">
              <w:rPr>
                <w:lang w:val="en-GB"/>
              </w:rPr>
              <w:t>first 3 phases</w:t>
            </w:r>
          </w:p>
        </w:tc>
        <w:tc>
          <w:tcPr>
            <w:tcW w:w="3481" w:type="dxa"/>
          </w:tcPr>
          <w:p w:rsidR="00BD3A20" w:rsidRPr="00E46409" w:rsidRDefault="00BD3A20">
            <w:pPr>
              <w:pStyle w:val="TableParagraph"/>
              <w:ind w:left="100"/>
              <w:rPr>
                <w:lang w:val="en-GB"/>
              </w:rPr>
            </w:pPr>
            <w:r w:rsidRPr="00E46409">
              <w:rPr>
                <w:lang w:val="en-GB"/>
              </w:rPr>
              <w:t>all 4 phases</w:t>
            </w:r>
            <w:r>
              <w:rPr>
                <w:lang w:val="en-GB"/>
              </w:rPr>
              <w:t>, with results also evaluated for first 3 phases (</w:t>
            </w:r>
            <w:r w:rsidRPr="00E46409">
              <w:rPr>
                <w:lang w:val="en-GB"/>
              </w:rPr>
              <w:t>however, OVC-HEVs (“plug-in” hybrid vehicles) need double testing</w:t>
            </w:r>
            <w:r>
              <w:rPr>
                <w:lang w:val="en-GB"/>
              </w:rPr>
              <w:t xml:space="preserve"> as this is not possible).</w:t>
            </w:r>
          </w:p>
        </w:tc>
      </w:tr>
      <w:tr w:rsidR="00BD3A20" w:rsidRPr="00E46409" w:rsidTr="00BD3A20">
        <w:trPr>
          <w:trHeight w:val="456"/>
        </w:trPr>
        <w:tc>
          <w:tcPr>
            <w:tcW w:w="2264" w:type="dxa"/>
          </w:tcPr>
          <w:p w:rsidR="00BD3A20" w:rsidRPr="00E46409" w:rsidRDefault="00BD3A20">
            <w:pPr>
              <w:pStyle w:val="TableParagraph"/>
              <w:spacing w:line="240" w:lineRule="auto"/>
              <w:ind w:right="252"/>
              <w:rPr>
                <w:lang w:val="en-GB"/>
              </w:rPr>
            </w:pPr>
            <w:r w:rsidRPr="00E46409">
              <w:rPr>
                <w:lang w:val="en-GB"/>
              </w:rPr>
              <w:t>the Bench Aging Test for durability</w:t>
            </w:r>
          </w:p>
        </w:tc>
        <w:tc>
          <w:tcPr>
            <w:tcW w:w="1418" w:type="dxa"/>
          </w:tcPr>
          <w:p w:rsidR="00BD3A20" w:rsidRPr="00E46409" w:rsidRDefault="00BD3A20">
            <w:pPr>
              <w:pStyle w:val="TableParagraph"/>
              <w:rPr>
                <w:lang w:val="en-GB"/>
              </w:rPr>
            </w:pPr>
            <w:r w:rsidRPr="00E46409">
              <w:rPr>
                <w:lang w:val="en-GB"/>
              </w:rPr>
              <w:t>accept</w:t>
            </w:r>
          </w:p>
        </w:tc>
        <w:tc>
          <w:tcPr>
            <w:tcW w:w="5183" w:type="dxa"/>
            <w:gridSpan w:val="3"/>
          </w:tcPr>
          <w:p w:rsidR="00BD3A20" w:rsidRPr="00E46409" w:rsidRDefault="00BD3A20">
            <w:pPr>
              <w:pStyle w:val="TableParagraph"/>
              <w:rPr>
                <w:lang w:val="en-GB"/>
              </w:rPr>
            </w:pPr>
            <w:r w:rsidRPr="00E46409">
              <w:rPr>
                <w:lang w:val="en-GB"/>
              </w:rPr>
              <w:t>do not accept</w:t>
            </w:r>
            <w:r>
              <w:rPr>
                <w:lang w:val="en-GB"/>
              </w:rPr>
              <w:t xml:space="preserve"> (</w:t>
            </w:r>
            <w:r w:rsidRPr="00E46409">
              <w:rPr>
                <w:lang w:val="en-GB"/>
              </w:rPr>
              <w:t xml:space="preserve">whole vehicle durability testing is required for diesel </w:t>
            </w:r>
            <w:proofErr w:type="spellStart"/>
            <w:r w:rsidRPr="00E46409">
              <w:rPr>
                <w:lang w:val="en-GB"/>
              </w:rPr>
              <w:t>engined</w:t>
            </w:r>
            <w:proofErr w:type="spellEnd"/>
            <w:r w:rsidRPr="00E46409">
              <w:rPr>
                <w:lang w:val="en-GB"/>
              </w:rPr>
              <w:t xml:space="preserve"> vehicles</w:t>
            </w:r>
            <w:r>
              <w:rPr>
                <w:lang w:val="en-GB"/>
              </w:rPr>
              <w:t>)</w:t>
            </w:r>
          </w:p>
        </w:tc>
      </w:tr>
      <w:tr w:rsidR="00BD3A20" w:rsidRPr="00E46409" w:rsidTr="00BD3A20">
        <w:trPr>
          <w:trHeight w:val="757"/>
        </w:trPr>
        <w:tc>
          <w:tcPr>
            <w:tcW w:w="2264" w:type="dxa"/>
          </w:tcPr>
          <w:p w:rsidR="00BD3A20" w:rsidRPr="00E46409" w:rsidRDefault="00BD3A20">
            <w:pPr>
              <w:pStyle w:val="TableParagraph"/>
              <w:spacing w:line="240" w:lineRule="auto"/>
              <w:ind w:right="116"/>
              <w:rPr>
                <w:lang w:val="en-GB"/>
              </w:rPr>
            </w:pPr>
            <w:r w:rsidRPr="00E46409">
              <w:rPr>
                <w:lang w:val="en-GB"/>
              </w:rPr>
              <w:t>a mono-fuel gas vehicle having a petrol tank of up to 15 litres</w:t>
            </w:r>
          </w:p>
        </w:tc>
        <w:tc>
          <w:tcPr>
            <w:tcW w:w="1418" w:type="dxa"/>
          </w:tcPr>
          <w:p w:rsidR="00BD3A20" w:rsidRPr="00E46409" w:rsidRDefault="00BD3A20">
            <w:pPr>
              <w:pStyle w:val="TableParagraph"/>
              <w:spacing w:line="240" w:lineRule="auto"/>
              <w:ind w:right="242"/>
              <w:jc w:val="both"/>
              <w:rPr>
                <w:lang w:val="en-GB"/>
              </w:rPr>
            </w:pPr>
            <w:r w:rsidRPr="00E46409">
              <w:rPr>
                <w:lang w:val="en-GB"/>
              </w:rPr>
              <w:t>exempt the testing with petrol</w:t>
            </w:r>
          </w:p>
        </w:tc>
        <w:tc>
          <w:tcPr>
            <w:tcW w:w="5183" w:type="dxa"/>
            <w:gridSpan w:val="3"/>
          </w:tcPr>
          <w:p w:rsidR="00BD3A20" w:rsidRPr="00E46409" w:rsidRDefault="00BD3A20">
            <w:pPr>
              <w:pStyle w:val="TableParagraph"/>
              <w:rPr>
                <w:lang w:val="en-GB"/>
              </w:rPr>
            </w:pPr>
            <w:r w:rsidRPr="00E46409">
              <w:rPr>
                <w:lang w:val="en-GB"/>
              </w:rPr>
              <w:t xml:space="preserve">require </w:t>
            </w:r>
            <w:r>
              <w:rPr>
                <w:lang w:val="en-GB"/>
              </w:rPr>
              <w:t>separate</w:t>
            </w:r>
            <w:r w:rsidRPr="00E46409">
              <w:rPr>
                <w:lang w:val="en-GB"/>
              </w:rPr>
              <w:t xml:space="preserve"> testing with </w:t>
            </w:r>
            <w:r>
              <w:rPr>
                <w:lang w:val="en-GB"/>
              </w:rPr>
              <w:t xml:space="preserve">gas and </w:t>
            </w:r>
            <w:r w:rsidRPr="00E46409">
              <w:rPr>
                <w:lang w:val="en-GB"/>
              </w:rPr>
              <w:t>petrol</w:t>
            </w:r>
          </w:p>
        </w:tc>
      </w:tr>
      <w:tr w:rsidR="00BD3A20" w:rsidRPr="00E46409" w:rsidTr="00BD3A20">
        <w:trPr>
          <w:trHeight w:val="505"/>
        </w:trPr>
        <w:tc>
          <w:tcPr>
            <w:tcW w:w="2264" w:type="dxa"/>
          </w:tcPr>
          <w:p w:rsidR="00BD3A20" w:rsidRPr="00E46409" w:rsidRDefault="00BD3A20">
            <w:pPr>
              <w:pStyle w:val="TableParagraph"/>
              <w:rPr>
                <w:lang w:val="en-GB"/>
              </w:rPr>
            </w:pPr>
            <w:r w:rsidRPr="00E46409">
              <w:rPr>
                <w:lang w:val="en-GB"/>
              </w:rPr>
              <w:t>OVC-FCHV s (“Plug-In”</w:t>
            </w:r>
          </w:p>
          <w:p w:rsidR="00BD3A20" w:rsidRPr="00E46409" w:rsidRDefault="00BD3A20">
            <w:pPr>
              <w:pStyle w:val="TableParagraph"/>
              <w:spacing w:line="240" w:lineRule="auto"/>
              <w:rPr>
                <w:lang w:val="en-GB"/>
              </w:rPr>
            </w:pPr>
            <w:r w:rsidRPr="00E46409">
              <w:rPr>
                <w:lang w:val="en-GB"/>
              </w:rPr>
              <w:t>Fuel Cell vehicles)</w:t>
            </w:r>
          </w:p>
        </w:tc>
        <w:tc>
          <w:tcPr>
            <w:tcW w:w="1418" w:type="dxa"/>
          </w:tcPr>
          <w:p w:rsidR="00BD3A20" w:rsidRPr="00E46409" w:rsidRDefault="00BD3A20">
            <w:pPr>
              <w:pStyle w:val="TableParagraph"/>
              <w:rPr>
                <w:lang w:val="en-GB"/>
              </w:rPr>
            </w:pPr>
            <w:r w:rsidRPr="00E46409">
              <w:rPr>
                <w:lang w:val="en-GB"/>
              </w:rPr>
              <w:t>within scope</w:t>
            </w:r>
          </w:p>
        </w:tc>
        <w:tc>
          <w:tcPr>
            <w:tcW w:w="5183" w:type="dxa"/>
            <w:gridSpan w:val="3"/>
          </w:tcPr>
          <w:p w:rsidR="00BD3A20" w:rsidRPr="00E46409" w:rsidRDefault="00BD3A20">
            <w:pPr>
              <w:pStyle w:val="TableParagraph"/>
              <w:rPr>
                <w:lang w:val="en-GB"/>
              </w:rPr>
            </w:pPr>
            <w:r w:rsidRPr="00E46409">
              <w:rPr>
                <w:lang w:val="en-GB"/>
              </w:rPr>
              <w:t>exclude from the scope</w:t>
            </w:r>
            <w:r>
              <w:rPr>
                <w:lang w:val="en-GB"/>
              </w:rPr>
              <w:t xml:space="preserve"> so </w:t>
            </w:r>
            <w:r w:rsidRPr="00E46409">
              <w:rPr>
                <w:lang w:val="en-GB"/>
              </w:rPr>
              <w:t>not able to obtain Level 1B and Level 2 certificate</w:t>
            </w:r>
          </w:p>
        </w:tc>
      </w:tr>
      <w:tr w:rsidR="00E46409" w:rsidRPr="00E46409" w:rsidTr="00E46409">
        <w:trPr>
          <w:trHeight w:hRule="exact" w:val="670"/>
        </w:trPr>
        <w:tc>
          <w:tcPr>
            <w:tcW w:w="2264" w:type="dxa"/>
          </w:tcPr>
          <w:p w:rsidR="00E46409" w:rsidRPr="00E46409" w:rsidRDefault="00E46409" w:rsidP="00E46409">
            <w:pPr>
              <w:ind w:left="115"/>
              <w:rPr>
                <w:lang w:val="en-GB"/>
              </w:rPr>
            </w:pPr>
            <w:r>
              <w:rPr>
                <w:lang w:val="en-GB"/>
              </w:rPr>
              <w:t>Compatibility with IWVTA</w:t>
            </w:r>
          </w:p>
        </w:tc>
        <w:tc>
          <w:tcPr>
            <w:tcW w:w="3093" w:type="dxa"/>
            <w:gridSpan w:val="2"/>
          </w:tcPr>
          <w:p w:rsidR="00E46409" w:rsidRPr="00E46409" w:rsidRDefault="00E46409">
            <w:pPr>
              <w:pStyle w:val="TableParagraph"/>
              <w:rPr>
                <w:lang w:val="en-GB"/>
              </w:rPr>
            </w:pPr>
            <w:r>
              <w:rPr>
                <w:lang w:val="en-GB"/>
              </w:rPr>
              <w:t>not compatible</w:t>
            </w:r>
          </w:p>
        </w:tc>
        <w:tc>
          <w:tcPr>
            <w:tcW w:w="3508" w:type="dxa"/>
            <w:gridSpan w:val="2"/>
          </w:tcPr>
          <w:p w:rsidR="00E46409" w:rsidRPr="00E46409" w:rsidRDefault="00E46409">
            <w:pPr>
              <w:pStyle w:val="TableParagraph"/>
              <w:rPr>
                <w:lang w:val="en-GB"/>
              </w:rPr>
            </w:pPr>
            <w:r>
              <w:rPr>
                <w:lang w:val="en-GB"/>
              </w:rPr>
              <w:t>compatible</w:t>
            </w:r>
          </w:p>
        </w:tc>
      </w:tr>
    </w:tbl>
    <w:p w:rsidR="00131416" w:rsidRPr="00E46409" w:rsidRDefault="00131416">
      <w:pPr>
        <w:pStyle w:val="BodyText"/>
        <w:ind w:left="0"/>
        <w:rPr>
          <w:sz w:val="20"/>
          <w:lang w:val="en-GB"/>
        </w:rPr>
      </w:pPr>
    </w:p>
    <w:p w:rsidR="00131416" w:rsidRPr="00E46409" w:rsidRDefault="00131416">
      <w:pPr>
        <w:pStyle w:val="BodyText"/>
        <w:ind w:left="0"/>
        <w:rPr>
          <w:sz w:val="20"/>
          <w:lang w:val="en-GB"/>
        </w:rPr>
      </w:pPr>
    </w:p>
    <w:p w:rsidR="00131416" w:rsidRPr="00E46409" w:rsidRDefault="00131416">
      <w:pPr>
        <w:pStyle w:val="BodyText"/>
        <w:spacing w:before="10"/>
        <w:ind w:left="0"/>
        <w:rPr>
          <w:sz w:val="28"/>
          <w:lang w:val="en-GB"/>
        </w:rPr>
      </w:pPr>
    </w:p>
    <w:p w:rsidR="00131416" w:rsidRPr="00E46409" w:rsidRDefault="00131416" w:rsidP="00E46409">
      <w:pPr>
        <w:tabs>
          <w:tab w:val="left" w:pos="1959"/>
        </w:tabs>
        <w:spacing w:line="259" w:lineRule="auto"/>
        <w:ind w:right="163"/>
        <w:rPr>
          <w:sz w:val="28"/>
          <w:lang w:val="en-GB"/>
        </w:rPr>
      </w:pPr>
    </w:p>
    <w:sectPr w:rsidR="00131416" w:rsidRPr="00E46409" w:rsidSect="00601368">
      <w:headerReference w:type="default" r:id="rId9"/>
      <w:headerReference w:type="first" r:id="rId10"/>
      <w:pgSz w:w="11910" w:h="16840"/>
      <w:pgMar w:top="1580" w:right="130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DA7" w:rsidRDefault="00565DA7" w:rsidP="000259BA">
      <w:r>
        <w:separator/>
      </w:r>
    </w:p>
  </w:endnote>
  <w:endnote w:type="continuationSeparator" w:id="0">
    <w:p w:rsidR="00565DA7" w:rsidRDefault="00565DA7" w:rsidP="000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DA7" w:rsidRDefault="00565DA7" w:rsidP="000259BA">
      <w:r>
        <w:separator/>
      </w:r>
    </w:p>
  </w:footnote>
  <w:footnote w:type="continuationSeparator" w:id="0">
    <w:p w:rsidR="00565DA7" w:rsidRDefault="00565DA7" w:rsidP="0002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368" w:rsidRPr="00601368" w:rsidRDefault="00601368">
    <w:pPr>
      <w:pStyle w:val="Header"/>
      <w:rPr>
        <w:sz w:val="20"/>
        <w:szCs w:val="20"/>
      </w:rPr>
    </w:pPr>
    <w:r w:rsidRPr="00601368">
      <w:rPr>
        <w:rFonts w:ascii="Times New Roman" w:eastAsia="Times New Roman" w:hAnsi="Times New Roman" w:cs="Times New Roman"/>
        <w:b/>
        <w:bCs/>
        <w:sz w:val="20"/>
        <w:szCs w:val="20"/>
        <w:lang w:val="fr-FR"/>
      </w:rPr>
      <w:t>GRPE-81-35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724"/>
    </w:tblGrid>
    <w:tr w:rsidR="00601368" w:rsidRPr="001212DD" w:rsidTr="00A66E17">
      <w:tc>
        <w:tcPr>
          <w:tcW w:w="4927" w:type="dxa"/>
        </w:tcPr>
        <w:p w:rsidR="00601368" w:rsidRPr="001212DD" w:rsidRDefault="00601368" w:rsidP="00601368">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rsidR="00601368" w:rsidRPr="001212DD" w:rsidRDefault="00601368" w:rsidP="00601368">
          <w:pPr>
            <w:tabs>
              <w:tab w:val="center" w:pos="4513"/>
              <w:tab w:val="right" w:pos="9026"/>
            </w:tabs>
            <w:ind w:left="1691"/>
            <w:rPr>
              <w:rFonts w:ascii="Times New Roman" w:eastAsia="Times New Roman" w:hAnsi="Times New Roman" w:cs="Times New Roman"/>
              <w:lang w:val="fr-FR"/>
            </w:rPr>
          </w:pPr>
          <w:r w:rsidRPr="001212DD">
            <w:rPr>
              <w:rFonts w:ascii="Times New Roman" w:eastAsia="Times New Roman" w:hAnsi="Times New Roman" w:cs="Times New Roman"/>
              <w:u w:val="single"/>
              <w:lang w:val="fr-FR"/>
            </w:rPr>
            <w:t>Informal document</w:t>
          </w:r>
          <w:r w:rsidRPr="001212DD">
            <w:rPr>
              <w:rFonts w:ascii="Times New Roman" w:eastAsia="Times New Roman" w:hAnsi="Times New Roman" w:cs="Times New Roman"/>
              <w:lang w:val="fr-FR"/>
            </w:rPr>
            <w:t xml:space="preserve"> </w:t>
          </w:r>
          <w:r w:rsidRPr="001212DD">
            <w:rPr>
              <w:rFonts w:ascii="Times New Roman" w:eastAsia="Times New Roman" w:hAnsi="Times New Roman" w:cs="Times New Roman"/>
              <w:b/>
              <w:bCs/>
              <w:lang w:val="fr-FR"/>
            </w:rPr>
            <w:t>GRPE-81-</w:t>
          </w:r>
          <w:r>
            <w:rPr>
              <w:rFonts w:ascii="Times New Roman" w:eastAsia="Times New Roman" w:hAnsi="Times New Roman" w:cs="Times New Roman"/>
              <w:b/>
              <w:bCs/>
              <w:lang w:val="fr-FR"/>
            </w:rPr>
            <w:t>35</w:t>
          </w:r>
        </w:p>
        <w:p w:rsidR="00601368" w:rsidRPr="001212DD" w:rsidRDefault="00601368" w:rsidP="00601368">
          <w:pPr>
            <w:tabs>
              <w:tab w:val="center" w:pos="4513"/>
              <w:tab w:val="right" w:pos="9026"/>
            </w:tabs>
            <w:ind w:left="1691"/>
            <w:rPr>
              <w:rFonts w:ascii="Times New Roman" w:eastAsia="Times New Roman" w:hAnsi="Times New Roman" w:cs="Times New Roman"/>
              <w:bCs/>
              <w:lang w:val="fr-FR"/>
            </w:rPr>
          </w:pPr>
          <w:r w:rsidRPr="001212DD">
            <w:rPr>
              <w:rFonts w:ascii="Times New Roman" w:eastAsia="Times New Roman" w:hAnsi="Times New Roman" w:cs="Times New Roman"/>
              <w:bCs/>
              <w:lang w:val="fr-FR"/>
            </w:rPr>
            <w:t>81</w:t>
          </w:r>
          <w:r w:rsidRPr="001212DD">
            <w:rPr>
              <w:rFonts w:ascii="Times New Roman" w:eastAsia="Times New Roman" w:hAnsi="Times New Roman" w:cs="Times New Roman"/>
              <w:bCs/>
              <w:vertAlign w:val="superscript"/>
              <w:lang w:val="fr-FR"/>
            </w:rPr>
            <w:t>st</w:t>
          </w:r>
          <w:r w:rsidRPr="001212DD">
            <w:rPr>
              <w:rFonts w:ascii="Times New Roman" w:eastAsia="Times New Roman" w:hAnsi="Times New Roman" w:cs="Times New Roman"/>
              <w:bCs/>
              <w:lang w:val="fr-FR"/>
            </w:rPr>
            <w:t xml:space="preserve"> GRPE, 9-11 June 2020</w:t>
          </w:r>
        </w:p>
        <w:p w:rsidR="00601368" w:rsidRPr="001212DD" w:rsidRDefault="00601368" w:rsidP="00601368">
          <w:pPr>
            <w:tabs>
              <w:tab w:val="center" w:pos="4513"/>
              <w:tab w:val="right" w:pos="9026"/>
            </w:tabs>
            <w:ind w:left="1691"/>
            <w:rPr>
              <w:rFonts w:ascii="Times New Roman" w:eastAsia="Times New Roman" w:hAnsi="Times New Roman" w:cs="Times New Roman"/>
            </w:rPr>
          </w:pPr>
          <w:r w:rsidRPr="001212DD">
            <w:rPr>
              <w:rFonts w:ascii="Times New Roman" w:eastAsia="Times New Roman" w:hAnsi="Times New Roman" w:cs="Times New Roman"/>
            </w:rPr>
            <w:t>Agenda item 3(a)</w:t>
          </w:r>
        </w:p>
        <w:p w:rsidR="00601368" w:rsidRPr="001212DD" w:rsidRDefault="00601368" w:rsidP="00601368">
          <w:pPr>
            <w:tabs>
              <w:tab w:val="center" w:pos="4513"/>
              <w:tab w:val="right" w:pos="9026"/>
            </w:tabs>
            <w:ind w:left="1691"/>
            <w:rPr>
              <w:rFonts w:ascii="Times New Roman" w:eastAsia="Times New Roman" w:hAnsi="Times New Roman" w:cs="Times New Roman"/>
              <w:b/>
            </w:rPr>
          </w:pPr>
        </w:p>
      </w:tc>
    </w:tr>
  </w:tbl>
  <w:p w:rsidR="00601368" w:rsidRDefault="0060136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C2">
    <w15:presenceInfo w15:providerId="None" w15:userId="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31416"/>
    <w:rsid w:val="00003E56"/>
    <w:rsid w:val="000259BA"/>
    <w:rsid w:val="00131416"/>
    <w:rsid w:val="00131CCE"/>
    <w:rsid w:val="002D7F9A"/>
    <w:rsid w:val="003351B4"/>
    <w:rsid w:val="00440B52"/>
    <w:rsid w:val="00462CC5"/>
    <w:rsid w:val="00565DA7"/>
    <w:rsid w:val="005C781E"/>
    <w:rsid w:val="00601368"/>
    <w:rsid w:val="006D14ED"/>
    <w:rsid w:val="006F5096"/>
    <w:rsid w:val="00724682"/>
    <w:rsid w:val="007F2DDB"/>
    <w:rsid w:val="008262D7"/>
    <w:rsid w:val="0098199C"/>
    <w:rsid w:val="00BD3A20"/>
    <w:rsid w:val="00CF7D47"/>
    <w:rsid w:val="00DB55B8"/>
    <w:rsid w:val="00E46409"/>
    <w:rsid w:val="00EB24C4"/>
    <w:rsid w:val="00FC03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6F289"/>
  <w15:docId w15:val="{78FF2514-2A20-4400-BC8E-238269C2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character" w:styleId="CommentReference">
    <w:name w:val="annotation reference"/>
    <w:basedOn w:val="DefaultParagraphFont"/>
    <w:uiPriority w:val="99"/>
    <w:semiHidden/>
    <w:unhideWhenUsed/>
    <w:rsid w:val="00003E56"/>
    <w:rPr>
      <w:sz w:val="16"/>
      <w:szCs w:val="16"/>
    </w:rPr>
  </w:style>
  <w:style w:type="paragraph" w:styleId="CommentText">
    <w:name w:val="annotation text"/>
    <w:basedOn w:val="Normal"/>
    <w:link w:val="CommentTextChar"/>
    <w:uiPriority w:val="99"/>
    <w:semiHidden/>
    <w:unhideWhenUsed/>
    <w:rsid w:val="00003E56"/>
    <w:rPr>
      <w:sz w:val="20"/>
      <w:szCs w:val="20"/>
    </w:rPr>
  </w:style>
  <w:style w:type="character" w:customStyle="1" w:styleId="CommentTextChar">
    <w:name w:val="Comment Text Char"/>
    <w:basedOn w:val="DefaultParagraphFont"/>
    <w:link w:val="CommentText"/>
    <w:uiPriority w:val="99"/>
    <w:semiHidden/>
    <w:rsid w:val="00003E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3E56"/>
    <w:rPr>
      <w:b/>
      <w:bCs/>
    </w:rPr>
  </w:style>
  <w:style w:type="character" w:customStyle="1" w:styleId="CommentSubjectChar">
    <w:name w:val="Comment Subject Char"/>
    <w:basedOn w:val="CommentTextChar"/>
    <w:link w:val="CommentSubject"/>
    <w:uiPriority w:val="99"/>
    <w:semiHidden/>
    <w:rsid w:val="00003E5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0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56"/>
    <w:rPr>
      <w:rFonts w:ascii="Segoe UI" w:eastAsia="Calibri" w:hAnsi="Segoe UI" w:cs="Segoe UI"/>
      <w:sz w:val="18"/>
      <w:szCs w:val="18"/>
    </w:rPr>
  </w:style>
  <w:style w:type="paragraph" w:styleId="Header">
    <w:name w:val="header"/>
    <w:basedOn w:val="Normal"/>
    <w:link w:val="HeaderChar"/>
    <w:uiPriority w:val="99"/>
    <w:unhideWhenUsed/>
    <w:rsid w:val="000259BA"/>
    <w:pPr>
      <w:tabs>
        <w:tab w:val="center" w:pos="4536"/>
        <w:tab w:val="right" w:pos="9072"/>
      </w:tabs>
    </w:pPr>
  </w:style>
  <w:style w:type="character" w:customStyle="1" w:styleId="HeaderChar">
    <w:name w:val="Header Char"/>
    <w:basedOn w:val="DefaultParagraphFont"/>
    <w:link w:val="Header"/>
    <w:uiPriority w:val="99"/>
    <w:rsid w:val="000259BA"/>
    <w:rPr>
      <w:rFonts w:ascii="Calibri" w:eastAsia="Calibri" w:hAnsi="Calibri" w:cs="Calibri"/>
    </w:rPr>
  </w:style>
  <w:style w:type="paragraph" w:styleId="Footer">
    <w:name w:val="footer"/>
    <w:basedOn w:val="Normal"/>
    <w:link w:val="FooterChar"/>
    <w:uiPriority w:val="99"/>
    <w:unhideWhenUsed/>
    <w:rsid w:val="000259BA"/>
    <w:pPr>
      <w:tabs>
        <w:tab w:val="center" w:pos="4536"/>
        <w:tab w:val="right" w:pos="9072"/>
      </w:tabs>
    </w:pPr>
  </w:style>
  <w:style w:type="character" w:customStyle="1" w:styleId="FooterChar">
    <w:name w:val="Footer Char"/>
    <w:basedOn w:val="DefaultParagraphFont"/>
    <w:link w:val="Footer"/>
    <w:uiPriority w:val="99"/>
    <w:rsid w:val="000259BA"/>
    <w:rPr>
      <w:rFonts w:ascii="Calibri" w:eastAsia="Calibri" w:hAnsi="Calibri" w:cs="Calibri"/>
    </w:rPr>
  </w:style>
  <w:style w:type="table" w:styleId="TableGrid">
    <w:name w:val="Table Grid"/>
    <w:basedOn w:val="TableNormal"/>
    <w:rsid w:val="00601368"/>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2" ma:contentTypeDescription="Create a new document." ma:contentTypeScope="" ma:versionID="1e9ab14a41524db7f7233c11341a0267">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0671861a165e344275124cb0e1254406"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3BCB0-77BD-4589-8D97-82123DC909C4}">
  <ds:schemaRefs>
    <ds:schemaRef ds:uri="http://schemas.microsoft.com/sharepoint/v3/contenttype/forms"/>
  </ds:schemaRefs>
</ds:datastoreItem>
</file>

<file path=customXml/itemProps2.xml><?xml version="1.0" encoding="utf-8"?>
<ds:datastoreItem xmlns:ds="http://schemas.openxmlformats.org/officeDocument/2006/customXml" ds:itemID="{7DAA6D00-14F2-468E-8B32-766D72993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9070A-66A6-4702-9837-B51E6DE4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4002</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Francois Cuenot</cp:lastModifiedBy>
  <cp:revision>2</cp:revision>
  <dcterms:created xsi:type="dcterms:W3CDTF">2020-06-10T10:32:00Z</dcterms:created>
  <dcterms:modified xsi:type="dcterms:W3CDTF">2020-06-10T10:32:00Z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0x010100DEDB45D665D98E4787CA33AADF1F6CC1</vt:lpwstr>
  </property>
</Properties>
</file>