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012DC" w:rsidRPr="004012DC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4012DC" w:rsidRDefault="008B60F7" w:rsidP="008B60F7">
            <w:pPr>
              <w:rPr>
                <w:color w:val="FF0000"/>
              </w:rPr>
            </w:pPr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4E8A022" w:rsidR="008B60F7" w:rsidRPr="004012DC" w:rsidRDefault="008B60F7" w:rsidP="008B60F7">
            <w:pPr>
              <w:jc w:val="right"/>
              <w:rPr>
                <w:color w:val="FF0000"/>
              </w:rPr>
            </w:pPr>
            <w:r w:rsidRPr="004012DC">
              <w:rPr>
                <w:color w:val="FF0000"/>
                <w:sz w:val="40"/>
              </w:rPr>
              <w:t>E</w:t>
            </w:r>
            <w:r w:rsidRPr="004012DC">
              <w:rPr>
                <w:color w:val="FF0000"/>
              </w:rPr>
              <w:t>/ECE/324/</w:t>
            </w:r>
            <w:r w:rsidR="000E6FB0" w:rsidRPr="004012DC">
              <w:rPr>
                <w:color w:val="FF0000"/>
              </w:rPr>
              <w:t>Rev.1/</w:t>
            </w:r>
            <w:r w:rsidRPr="004012DC">
              <w:rPr>
                <w:color w:val="FF0000"/>
              </w:rPr>
              <w:t>Add.</w:t>
            </w:r>
            <w:r w:rsidR="00600DBB" w:rsidRPr="004012DC">
              <w:rPr>
                <w:color w:val="FF0000"/>
              </w:rPr>
              <w:t>40</w:t>
            </w:r>
            <w:r w:rsidRPr="004012DC">
              <w:rPr>
                <w:color w:val="FF0000"/>
              </w:rPr>
              <w:t>/Rev.</w:t>
            </w:r>
            <w:r w:rsidR="00600DBB" w:rsidRPr="004012DC">
              <w:rPr>
                <w:color w:val="FF0000"/>
              </w:rPr>
              <w:t>2</w:t>
            </w:r>
            <w:r w:rsidRPr="004012DC">
              <w:rPr>
                <w:color w:val="FF0000"/>
              </w:rPr>
              <w:t>/Amend.</w:t>
            </w:r>
            <w:r w:rsidR="00673F18">
              <w:rPr>
                <w:color w:val="FF0000"/>
              </w:rPr>
              <w:t>9</w:t>
            </w:r>
            <w:r w:rsidRPr="004012DC">
              <w:rPr>
                <w:color w:val="FF0000"/>
              </w:rPr>
              <w:t>−</w:t>
            </w:r>
            <w:r w:rsidRPr="004012DC">
              <w:rPr>
                <w:color w:val="FF0000"/>
                <w:sz w:val="40"/>
              </w:rPr>
              <w:t>E</w:t>
            </w:r>
            <w:r w:rsidRPr="004012DC">
              <w:rPr>
                <w:color w:val="FF0000"/>
              </w:rPr>
              <w:t>/ECE/TRANS/505/</w:t>
            </w:r>
            <w:r w:rsidR="000E6FB0" w:rsidRPr="004012DC">
              <w:rPr>
                <w:color w:val="FF0000"/>
              </w:rPr>
              <w:t>Rev.1/</w:t>
            </w:r>
            <w:r w:rsidRPr="004012DC">
              <w:rPr>
                <w:color w:val="FF0000"/>
              </w:rPr>
              <w:t>Add</w:t>
            </w:r>
            <w:r w:rsidR="000E6FB0" w:rsidRPr="004012DC">
              <w:rPr>
                <w:color w:val="FF0000"/>
              </w:rPr>
              <w:t>.</w:t>
            </w:r>
            <w:r w:rsidR="00600DBB" w:rsidRPr="004012DC">
              <w:rPr>
                <w:color w:val="FF0000"/>
              </w:rPr>
              <w:t>40</w:t>
            </w:r>
            <w:r w:rsidRPr="004012DC">
              <w:rPr>
                <w:color w:val="FF0000"/>
              </w:rPr>
              <w:t>/Rev.</w:t>
            </w:r>
            <w:r w:rsidR="00600DBB" w:rsidRPr="004012DC">
              <w:rPr>
                <w:color w:val="FF0000"/>
              </w:rPr>
              <w:t>2</w:t>
            </w:r>
            <w:r w:rsidRPr="004012DC">
              <w:rPr>
                <w:color w:val="FF0000"/>
              </w:rPr>
              <w:t>/Amend.</w:t>
            </w:r>
            <w:r w:rsidR="007067C6">
              <w:rPr>
                <w:color w:val="FF0000"/>
              </w:rPr>
              <w:t>9</w:t>
            </w:r>
          </w:p>
        </w:tc>
      </w:tr>
      <w:tr w:rsidR="004012DC" w:rsidRPr="004012DC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4012DC" w:rsidRDefault="008B60F7" w:rsidP="008B60F7">
            <w:pPr>
              <w:spacing w:before="120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4012DC" w:rsidRDefault="008B60F7" w:rsidP="008B60F7">
            <w:pPr>
              <w:spacing w:before="12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4012DC" w:rsidRDefault="008B60F7" w:rsidP="008B60F7">
            <w:pPr>
              <w:spacing w:before="120"/>
              <w:rPr>
                <w:color w:val="FF0000"/>
                <w:highlight w:val="yellow"/>
              </w:rPr>
            </w:pPr>
          </w:p>
          <w:p w14:paraId="5F566627" w14:textId="77777777" w:rsidR="008B60F7" w:rsidRPr="004012DC" w:rsidRDefault="008B60F7" w:rsidP="008B60F7">
            <w:pPr>
              <w:spacing w:before="120"/>
              <w:rPr>
                <w:color w:val="FF0000"/>
                <w:highlight w:val="yellow"/>
              </w:rPr>
            </w:pPr>
          </w:p>
          <w:p w14:paraId="1099C328" w14:textId="23E65AFB" w:rsidR="008B60F7" w:rsidRPr="004012DC" w:rsidRDefault="007B1EC7" w:rsidP="008B60F7">
            <w:pPr>
              <w:spacing w:before="120"/>
              <w:rPr>
                <w:color w:val="FF0000"/>
                <w:highlight w:val="yellow"/>
              </w:rPr>
            </w:pPr>
            <w:del w:id="3" w:author="Nadiya Dzyubynska" w:date="2021-11-03T22:47:00Z">
              <w:r w:rsidRPr="004012DC" w:rsidDel="008E4314">
                <w:rPr>
                  <w:color w:val="FF0000"/>
                  <w:highlight w:val="yellow"/>
                </w:rPr>
                <w:delText>xx</w:delText>
              </w:r>
            </w:del>
            <w:ins w:id="4" w:author="Nadiya Dzyubynska" w:date="2021-11-29T17:38:00Z">
              <w:r w:rsidR="0092049E">
                <w:rPr>
                  <w:color w:val="FF0000"/>
                </w:rPr>
                <w:t>3</w:t>
              </w:r>
            </w:ins>
            <w:ins w:id="5" w:author="Nadiya Dzyubynska" w:date="2021-11-29T17:39:00Z">
              <w:r w:rsidR="0092049E">
                <w:rPr>
                  <w:color w:val="FF0000"/>
                </w:rPr>
                <w:t>0</w:t>
              </w:r>
            </w:ins>
            <w:del w:id="6" w:author="Nadiya Dzyubynska" w:date="2021-11-03T22:47:00Z">
              <w:r w:rsidR="00E679C3" w:rsidRPr="004012DC" w:rsidDel="000172D3">
                <w:rPr>
                  <w:color w:val="FF0000"/>
                </w:rPr>
                <w:delText xml:space="preserve"> </w:delText>
              </w:r>
              <w:r w:rsidR="007067C6" w:rsidDel="000172D3">
                <w:rPr>
                  <w:color w:val="FF0000"/>
                </w:rPr>
                <w:delText>Octobe</w:delText>
              </w:r>
            </w:del>
            <w:del w:id="7" w:author="Nadiya Dzyubynska" w:date="2021-11-03T22:48:00Z">
              <w:r w:rsidR="007067C6" w:rsidDel="000172D3">
                <w:rPr>
                  <w:color w:val="FF0000"/>
                </w:rPr>
                <w:delText>r</w:delText>
              </w:r>
            </w:del>
            <w:ins w:id="8" w:author="Nadiya Dzyubynska" w:date="2021-11-03T22:48:00Z">
              <w:r w:rsidR="000172D3">
                <w:rPr>
                  <w:color w:val="FF0000"/>
                </w:rPr>
                <w:t>November</w:t>
              </w:r>
            </w:ins>
            <w:r w:rsidR="00E679C3" w:rsidRPr="004012DC">
              <w:rPr>
                <w:color w:val="FF0000"/>
              </w:rPr>
              <w:t xml:space="preserve"> </w:t>
            </w:r>
            <w:r w:rsidR="008B60F7" w:rsidRPr="004012DC">
              <w:rPr>
                <w:color w:val="FF0000"/>
              </w:rPr>
              <w:t>20</w:t>
            </w:r>
            <w:r w:rsidRPr="004012DC">
              <w:rPr>
                <w:color w:val="FF0000"/>
              </w:rPr>
              <w:t>2</w:t>
            </w:r>
            <w:r w:rsidR="001263B9" w:rsidRPr="004012DC">
              <w:rPr>
                <w:color w:val="FF0000"/>
              </w:rPr>
              <w:t>1</w:t>
            </w:r>
          </w:p>
        </w:tc>
      </w:tr>
    </w:tbl>
    <w:p w14:paraId="445927DA" w14:textId="77777777" w:rsidR="008B60F7" w:rsidRPr="004012DC" w:rsidRDefault="008B60F7" w:rsidP="008B60F7">
      <w:pPr>
        <w:pStyle w:val="HChG"/>
        <w:spacing w:before="240" w:after="120"/>
        <w:rPr>
          <w:color w:val="FF0000"/>
        </w:rPr>
      </w:pPr>
      <w:r w:rsidRPr="004012DC">
        <w:rPr>
          <w:color w:val="FF0000"/>
        </w:rPr>
        <w:tab/>
      </w:r>
      <w:r w:rsidRPr="004012DC">
        <w:rPr>
          <w:color w:val="FF0000"/>
        </w:rPr>
        <w:tab/>
      </w:r>
      <w:bookmarkStart w:id="9" w:name="_Toc340666199"/>
      <w:bookmarkStart w:id="10" w:name="_Toc340745062"/>
      <w:r w:rsidRPr="004012DC">
        <w:rPr>
          <w:color w:val="FF0000"/>
        </w:rPr>
        <w:t>Agreement</w:t>
      </w:r>
      <w:bookmarkEnd w:id="9"/>
      <w:bookmarkEnd w:id="10"/>
    </w:p>
    <w:p w14:paraId="2B5AB43B" w14:textId="77777777" w:rsidR="008B60F7" w:rsidRPr="004012DC" w:rsidRDefault="008B60F7" w:rsidP="008B60F7">
      <w:pPr>
        <w:pStyle w:val="H1G"/>
        <w:spacing w:before="240"/>
        <w:rPr>
          <w:color w:val="FF0000"/>
        </w:rPr>
      </w:pPr>
      <w:r w:rsidRPr="004012DC">
        <w:rPr>
          <w:rStyle w:val="H1GChar"/>
          <w:color w:val="FF0000"/>
        </w:rPr>
        <w:tab/>
      </w:r>
      <w:r w:rsidRPr="004012DC">
        <w:rPr>
          <w:rStyle w:val="H1GChar"/>
          <w:color w:val="FF0000"/>
        </w:rPr>
        <w:tab/>
      </w:r>
      <w:r w:rsidRPr="004012DC">
        <w:rPr>
          <w:color w:val="FF0000"/>
        </w:rPr>
        <w:t>Concerning the</w:t>
      </w:r>
      <w:r w:rsidRPr="004012DC">
        <w:rPr>
          <w:smallCaps/>
          <w:color w:val="FF0000"/>
        </w:rPr>
        <w:t xml:space="preserve"> </w:t>
      </w:r>
      <w:r w:rsidRPr="004012DC">
        <w:rPr>
          <w:color w:val="FF0000"/>
        </w:rPr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4012DC">
        <w:rPr>
          <w:rStyle w:val="FootnoteReference"/>
          <w:b w:val="0"/>
          <w:color w:val="FF000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4012DC" w:rsidRDefault="008B60F7" w:rsidP="008B60F7">
      <w:pPr>
        <w:pStyle w:val="SingleTxtG"/>
        <w:spacing w:before="120"/>
        <w:rPr>
          <w:color w:val="FF0000"/>
        </w:rPr>
      </w:pPr>
      <w:r w:rsidRPr="004012DC">
        <w:rPr>
          <w:color w:val="FF0000"/>
        </w:rPr>
        <w:t>(Revision 3, including the amendments which entered into force on 14 September 2017)</w:t>
      </w:r>
    </w:p>
    <w:p w14:paraId="771D92D0" w14:textId="77777777" w:rsidR="008B60F7" w:rsidRPr="004012DC" w:rsidRDefault="008B60F7" w:rsidP="008B60F7">
      <w:pPr>
        <w:pStyle w:val="H1G"/>
        <w:spacing w:before="120"/>
        <w:ind w:left="0" w:right="0" w:firstLine="0"/>
        <w:jc w:val="center"/>
        <w:rPr>
          <w:color w:val="FF0000"/>
        </w:rPr>
      </w:pPr>
      <w:r w:rsidRPr="004012DC">
        <w:rPr>
          <w:color w:val="FF0000"/>
        </w:rPr>
        <w:t>_________</w:t>
      </w:r>
    </w:p>
    <w:p w14:paraId="44963F22" w14:textId="0E5B91C2" w:rsidR="008B60F7" w:rsidRPr="004012DC" w:rsidRDefault="008B60F7" w:rsidP="008B60F7">
      <w:pPr>
        <w:pStyle w:val="H1G"/>
        <w:spacing w:before="240" w:after="120"/>
        <w:rPr>
          <w:color w:val="FF0000"/>
        </w:rPr>
      </w:pPr>
      <w:r w:rsidRPr="004012DC">
        <w:rPr>
          <w:color w:val="FF0000"/>
        </w:rPr>
        <w:tab/>
      </w:r>
      <w:r w:rsidRPr="004012DC">
        <w:rPr>
          <w:color w:val="FF0000"/>
        </w:rPr>
        <w:tab/>
        <w:t xml:space="preserve">Addendum </w:t>
      </w:r>
      <w:r w:rsidR="00600DBB" w:rsidRPr="004012DC">
        <w:rPr>
          <w:color w:val="FF0000"/>
        </w:rPr>
        <w:t>40</w:t>
      </w:r>
      <w:r w:rsidRPr="004012DC">
        <w:rPr>
          <w:color w:val="FF0000"/>
        </w:rPr>
        <w:t xml:space="preserve"> – UN Regulation No. </w:t>
      </w:r>
      <w:r w:rsidR="00600DBB" w:rsidRPr="004012DC">
        <w:rPr>
          <w:color w:val="FF0000"/>
        </w:rPr>
        <w:t>41</w:t>
      </w:r>
    </w:p>
    <w:p w14:paraId="5300C1B5" w14:textId="018FA420" w:rsidR="008B60F7" w:rsidRPr="004012DC" w:rsidRDefault="008B60F7" w:rsidP="008B60F7">
      <w:pPr>
        <w:pStyle w:val="H1G"/>
        <w:spacing w:before="240"/>
        <w:rPr>
          <w:color w:val="FF0000"/>
        </w:rPr>
      </w:pPr>
      <w:r w:rsidRPr="004012DC">
        <w:rPr>
          <w:color w:val="FF0000"/>
        </w:rPr>
        <w:tab/>
      </w:r>
      <w:r w:rsidRPr="004012DC">
        <w:rPr>
          <w:color w:val="FF0000"/>
        </w:rPr>
        <w:tab/>
        <w:t xml:space="preserve">Revision </w:t>
      </w:r>
      <w:r w:rsidR="00600DBB" w:rsidRPr="004012DC">
        <w:rPr>
          <w:color w:val="FF0000"/>
        </w:rPr>
        <w:t>2</w:t>
      </w:r>
      <w:r w:rsidRPr="004012DC">
        <w:rPr>
          <w:color w:val="FF0000"/>
        </w:rPr>
        <w:t xml:space="preserve"> - Amendment </w:t>
      </w:r>
      <w:r w:rsidR="007067C6">
        <w:rPr>
          <w:color w:val="FF0000"/>
        </w:rPr>
        <w:t>9</w:t>
      </w:r>
    </w:p>
    <w:p w14:paraId="5F142C19" w14:textId="0F385CAE" w:rsidR="008B60F7" w:rsidRPr="004012DC" w:rsidRDefault="007B1EC7" w:rsidP="008B60F7">
      <w:pPr>
        <w:pStyle w:val="SingleTxtG"/>
        <w:spacing w:after="360"/>
        <w:rPr>
          <w:color w:val="FF0000"/>
          <w:spacing w:val="-2"/>
        </w:rPr>
      </w:pPr>
      <w:r w:rsidRPr="004012DC">
        <w:rPr>
          <w:color w:val="FF0000"/>
          <w:spacing w:val="-2"/>
        </w:rPr>
        <w:t xml:space="preserve">Supplement </w:t>
      </w:r>
      <w:r w:rsidR="00450F66">
        <w:rPr>
          <w:color w:val="FF0000"/>
          <w:spacing w:val="-2"/>
        </w:rPr>
        <w:t>9</w:t>
      </w:r>
      <w:r w:rsidRPr="004012DC">
        <w:rPr>
          <w:color w:val="FF0000"/>
          <w:spacing w:val="-2"/>
        </w:rPr>
        <w:t xml:space="preserve"> to the </w:t>
      </w:r>
      <w:r w:rsidR="00461688" w:rsidRPr="004012DC">
        <w:rPr>
          <w:color w:val="FF0000"/>
          <w:spacing w:val="-2"/>
        </w:rPr>
        <w:t>0</w:t>
      </w:r>
      <w:r w:rsidR="003A2A84" w:rsidRPr="004012DC">
        <w:rPr>
          <w:color w:val="FF0000"/>
          <w:spacing w:val="-2"/>
        </w:rPr>
        <w:t>4</w:t>
      </w:r>
      <w:r w:rsidR="008B60F7" w:rsidRPr="004012DC">
        <w:rPr>
          <w:color w:val="FF0000"/>
          <w:spacing w:val="-2"/>
        </w:rPr>
        <w:t xml:space="preserve"> series of amendments – Date of entry into force: </w:t>
      </w:r>
      <w:r w:rsidR="00D34CFA" w:rsidRPr="004012DC">
        <w:rPr>
          <w:color w:val="FF0000"/>
        </w:rPr>
        <w:t>3</w:t>
      </w:r>
      <w:r w:rsidR="00450F66">
        <w:rPr>
          <w:color w:val="FF0000"/>
        </w:rPr>
        <w:t>0</w:t>
      </w:r>
      <w:r w:rsidR="008B60F7" w:rsidRPr="004012DC">
        <w:rPr>
          <w:color w:val="FF0000"/>
        </w:rPr>
        <w:t xml:space="preserve"> </w:t>
      </w:r>
      <w:r w:rsidR="00CB46C5">
        <w:rPr>
          <w:color w:val="FF0000"/>
        </w:rPr>
        <w:t>September</w:t>
      </w:r>
      <w:r w:rsidR="008B60F7" w:rsidRPr="004012DC">
        <w:rPr>
          <w:color w:val="FF0000"/>
        </w:rPr>
        <w:t xml:space="preserve"> 20</w:t>
      </w:r>
      <w:r w:rsidRPr="004012DC">
        <w:rPr>
          <w:color w:val="FF0000"/>
        </w:rPr>
        <w:t>2</w:t>
      </w:r>
      <w:r w:rsidR="001263B9" w:rsidRPr="004012DC">
        <w:rPr>
          <w:color w:val="FF0000"/>
        </w:rPr>
        <w:t>1</w:t>
      </w:r>
    </w:p>
    <w:p w14:paraId="285A6550" w14:textId="25C5FC65" w:rsidR="007842B3" w:rsidRPr="004012DC" w:rsidRDefault="008B60F7" w:rsidP="00461688">
      <w:pPr>
        <w:pStyle w:val="H1G"/>
        <w:spacing w:before="120" w:after="120" w:line="240" w:lineRule="exact"/>
        <w:ind w:left="1138" w:right="1138" w:hanging="1138"/>
        <w:rPr>
          <w:color w:val="FF0000"/>
        </w:rPr>
      </w:pPr>
      <w:r w:rsidRPr="004012DC">
        <w:rPr>
          <w:color w:val="FF0000"/>
          <w:lang w:val="en-US"/>
        </w:rPr>
        <w:tab/>
      </w:r>
      <w:r w:rsidRPr="004012DC">
        <w:rPr>
          <w:color w:val="FF0000"/>
          <w:lang w:val="en-US"/>
        </w:rPr>
        <w:tab/>
      </w:r>
      <w:r w:rsidR="003A2A84" w:rsidRPr="004012DC">
        <w:rPr>
          <w:color w:val="FF0000"/>
        </w:rPr>
        <w:t>Uniform provisions concerning the approval of motor cycles with regard to noise</w:t>
      </w:r>
    </w:p>
    <w:p w14:paraId="45A138D6" w14:textId="080AD2E5" w:rsidR="008B60F7" w:rsidRPr="004012DC" w:rsidRDefault="008B60F7" w:rsidP="008B60F7">
      <w:pPr>
        <w:pStyle w:val="SingleTxtG"/>
        <w:spacing w:after="40"/>
        <w:rPr>
          <w:color w:val="FF0000"/>
          <w:lang w:eastAsia="en-GB"/>
        </w:rPr>
      </w:pPr>
      <w:r w:rsidRPr="004012DC">
        <w:rPr>
          <w:color w:val="FF0000"/>
          <w:spacing w:val="-4"/>
          <w:lang w:eastAsia="en-GB"/>
        </w:rPr>
        <w:t>This document is meant purely as documentation tool. The authentic and legal binding text is:</w:t>
      </w:r>
      <w:r w:rsidRPr="004012DC">
        <w:rPr>
          <w:color w:val="FF0000"/>
          <w:lang w:eastAsia="en-GB"/>
        </w:rPr>
        <w:t xml:space="preserve"> </w:t>
      </w:r>
      <w:r w:rsidRPr="004012DC">
        <w:rPr>
          <w:color w:val="FF0000"/>
          <w:spacing w:val="-6"/>
          <w:lang w:eastAsia="en-GB"/>
        </w:rPr>
        <w:t>ECE/TRANS/WP.29/20</w:t>
      </w:r>
      <w:r w:rsidR="007B1EC7" w:rsidRPr="004012DC">
        <w:rPr>
          <w:color w:val="FF0000"/>
          <w:spacing w:val="-6"/>
          <w:lang w:eastAsia="en-GB"/>
        </w:rPr>
        <w:t>2</w:t>
      </w:r>
      <w:r w:rsidR="00CB46C5">
        <w:rPr>
          <w:color w:val="FF0000"/>
          <w:spacing w:val="-6"/>
          <w:lang w:eastAsia="en-GB"/>
        </w:rPr>
        <w:t>1</w:t>
      </w:r>
      <w:r w:rsidRPr="004012DC">
        <w:rPr>
          <w:color w:val="FF0000"/>
          <w:spacing w:val="-6"/>
          <w:lang w:eastAsia="en-GB"/>
        </w:rPr>
        <w:t>/</w:t>
      </w:r>
      <w:r w:rsidR="00CB46C5">
        <w:rPr>
          <w:color w:val="FF0000"/>
          <w:spacing w:val="-6"/>
          <w:lang w:eastAsia="en-GB"/>
        </w:rPr>
        <w:t>4</w:t>
      </w:r>
      <w:r w:rsidR="00BF62AB" w:rsidRPr="004012DC">
        <w:rPr>
          <w:color w:val="FF0000"/>
          <w:spacing w:val="-6"/>
          <w:lang w:eastAsia="en-GB"/>
        </w:rPr>
        <w:t>.</w:t>
      </w:r>
    </w:p>
    <w:p w14:paraId="550E56C3" w14:textId="77777777" w:rsidR="008B60F7" w:rsidRPr="004012DC" w:rsidRDefault="008B60F7" w:rsidP="008B60F7">
      <w:pPr>
        <w:suppressAutoHyphens w:val="0"/>
        <w:spacing w:line="240" w:lineRule="auto"/>
        <w:jc w:val="center"/>
        <w:rPr>
          <w:b/>
          <w:color w:val="FF0000"/>
          <w:sz w:val="24"/>
        </w:rPr>
      </w:pPr>
      <w:r w:rsidRPr="004012DC">
        <w:rPr>
          <w:b/>
          <w:noProof/>
          <w:color w:val="FF0000"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2DC">
        <w:rPr>
          <w:b/>
          <w:color w:val="FF0000"/>
          <w:sz w:val="24"/>
        </w:rPr>
        <w:t>_________</w:t>
      </w:r>
    </w:p>
    <w:p w14:paraId="1C751571" w14:textId="04243956" w:rsidR="007B1EC7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4012DC">
        <w:rPr>
          <w:b/>
          <w:color w:val="FF0000"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</w:p>
    <w:bookmarkEnd w:id="2"/>
    <w:p w14:paraId="1340562B" w14:textId="77777777" w:rsidR="00582ED0" w:rsidRPr="00D63E44" w:rsidRDefault="00582ED0" w:rsidP="00582ED0">
      <w:pPr>
        <w:pStyle w:val="SingleTxtG"/>
        <w:ind w:left="2268" w:right="1133" w:hanging="1134"/>
        <w:rPr>
          <w:i/>
          <w:color w:val="000000"/>
        </w:rPr>
      </w:pPr>
      <w:r w:rsidRPr="00D63E44">
        <w:rPr>
          <w:rFonts w:eastAsia="Yu Mincho"/>
          <w:i/>
          <w:color w:val="000000"/>
          <w:lang w:eastAsia="ja-JP"/>
        </w:rPr>
        <w:lastRenderedPageBreak/>
        <w:t>Table of Contents, Annexes,</w:t>
      </w:r>
      <w:r>
        <w:rPr>
          <w:rFonts w:eastAsia="Yu Mincho"/>
          <w:i/>
          <w:color w:val="000000"/>
          <w:lang w:eastAsia="ja-JP"/>
        </w:rPr>
        <w:t xml:space="preserve"> 4,</w:t>
      </w:r>
      <w:r w:rsidRPr="00D63E44">
        <w:rPr>
          <w:rFonts w:eastAsia="Yu Mincho"/>
          <w:i/>
          <w:color w:val="000000"/>
          <w:lang w:eastAsia="ja-JP"/>
        </w:rPr>
        <w:t xml:space="preserve"> </w:t>
      </w:r>
      <w:r w:rsidRPr="00D63E44">
        <w:rPr>
          <w:rFonts w:eastAsia="Yu Mincho"/>
          <w:iCs/>
          <w:color w:val="000000"/>
          <w:lang w:eastAsia="ja-JP"/>
        </w:rPr>
        <w:t>amend to read:</w:t>
      </w:r>
    </w:p>
    <w:p w14:paraId="263679CD" w14:textId="77777777" w:rsidR="00582ED0" w:rsidRPr="00D63E44" w:rsidRDefault="00582ED0" w:rsidP="00582ED0">
      <w:pPr>
        <w:pStyle w:val="SingleTxtG"/>
        <w:ind w:left="1701" w:right="1133" w:hanging="567"/>
        <w:rPr>
          <w:b/>
          <w:color w:val="000000" w:themeColor="text1"/>
        </w:rPr>
      </w:pPr>
      <w:r>
        <w:rPr>
          <w:color w:val="000000" w:themeColor="text1"/>
        </w:rPr>
        <w:t>"4</w:t>
      </w:r>
      <w:r w:rsidRPr="005360AE">
        <w:rPr>
          <w:bCs/>
          <w:color w:val="000000" w:themeColor="text1"/>
        </w:rPr>
        <w:tab/>
        <w:t>Test track layout"</w:t>
      </w:r>
    </w:p>
    <w:p w14:paraId="12EB8092" w14:textId="77777777" w:rsidR="00582ED0" w:rsidRPr="00D63E44" w:rsidRDefault="00582ED0" w:rsidP="00582ED0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 w:rsidRPr="00D63E44">
        <w:rPr>
          <w:rFonts w:eastAsia="Yu Mincho"/>
          <w:i/>
          <w:color w:val="000000"/>
          <w:lang w:eastAsia="ja-JP"/>
        </w:rPr>
        <w:t xml:space="preserve">Paragraph 12.3., </w:t>
      </w:r>
      <w:r w:rsidRPr="00D63E44">
        <w:rPr>
          <w:rFonts w:eastAsia="Yu Mincho"/>
          <w:iCs/>
          <w:color w:val="000000"/>
          <w:lang w:eastAsia="ja-JP"/>
        </w:rPr>
        <w:t>amend to read:</w:t>
      </w:r>
    </w:p>
    <w:p w14:paraId="6FB0255F" w14:textId="77777777" w:rsidR="00582ED0" w:rsidRDefault="00582ED0" w:rsidP="00582ED0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>
        <w:rPr>
          <w:rFonts w:eastAsia="Yu Mincho"/>
          <w:iCs/>
          <w:color w:val="000000"/>
          <w:lang w:eastAsia="ja-JP"/>
        </w:rPr>
        <w:t>"</w:t>
      </w:r>
      <w:r w:rsidRPr="00D63E44">
        <w:rPr>
          <w:rFonts w:eastAsia="Yu Mincho"/>
          <w:iCs/>
          <w:color w:val="000000"/>
          <w:lang w:eastAsia="ja-JP"/>
        </w:rPr>
        <w:t>12.3.</w:t>
      </w:r>
      <w:r w:rsidRPr="00D63E44">
        <w:rPr>
          <w:rFonts w:eastAsia="Yu Mincho"/>
          <w:iCs/>
          <w:color w:val="000000"/>
          <w:lang w:eastAsia="ja-JP"/>
        </w:rPr>
        <w:tab/>
      </w:r>
      <w:r w:rsidRPr="00C1749A">
        <w:rPr>
          <w:rFonts w:eastAsia="Yu Mincho"/>
          <w:iCs/>
          <w:color w:val="000000"/>
          <w:lang w:eastAsia="ja-JP"/>
        </w:rPr>
        <w:t>Contracting Parties applying this Regulation may grant type approvals according to any preceding series of amendments to this Regulation.</w:t>
      </w:r>
      <w:r>
        <w:rPr>
          <w:rStyle w:val="FootnoteReference"/>
          <w:rFonts w:eastAsia="Yu Mincho"/>
          <w:iCs/>
          <w:color w:val="000000"/>
          <w:lang w:eastAsia="ja-JP"/>
        </w:rPr>
        <w:footnoteReference w:id="3"/>
      </w:r>
      <w:r>
        <w:rPr>
          <w:rFonts w:eastAsia="Yu Mincho"/>
          <w:iCs/>
          <w:color w:val="000000"/>
          <w:lang w:eastAsia="ja-JP"/>
        </w:rPr>
        <w:t xml:space="preserve"> </w:t>
      </w:r>
      <w:r w:rsidRPr="000829C7">
        <w:rPr>
          <w:color w:val="000000"/>
        </w:rPr>
        <w:t>However, the specification of the test track may conform to ISO10844:2014</w:t>
      </w:r>
      <w:r>
        <w:rPr>
          <w:color w:val="000000"/>
        </w:rPr>
        <w:t>."</w:t>
      </w:r>
    </w:p>
    <w:p w14:paraId="5396A087" w14:textId="77777777" w:rsidR="00582ED0" w:rsidRDefault="00582ED0" w:rsidP="00582ED0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 w:rsidRPr="00C94A27">
        <w:rPr>
          <w:rFonts w:eastAsia="Yu Mincho"/>
          <w:i/>
          <w:color w:val="000000"/>
          <w:lang w:eastAsia="ja-JP"/>
        </w:rPr>
        <w:t>Insert a new paragraph 12.4.</w:t>
      </w:r>
      <w:r>
        <w:rPr>
          <w:rFonts w:eastAsia="Yu Mincho"/>
          <w:iCs/>
          <w:color w:val="000000"/>
          <w:lang w:eastAsia="ja-JP"/>
        </w:rPr>
        <w:t xml:space="preserve"> to read:</w:t>
      </w:r>
    </w:p>
    <w:p w14:paraId="54992DFD" w14:textId="77777777" w:rsidR="00582ED0" w:rsidRDefault="00582ED0" w:rsidP="00582ED0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>
        <w:rPr>
          <w:rFonts w:eastAsia="Yu Mincho"/>
          <w:iCs/>
          <w:color w:val="000000"/>
          <w:lang w:eastAsia="ja-JP"/>
        </w:rPr>
        <w:t>"12.4.</w:t>
      </w:r>
      <w:r w:rsidRPr="00C1749A">
        <w:rPr>
          <w:rFonts w:eastAsia="Yu Mincho"/>
          <w:iCs/>
          <w:color w:val="000000"/>
          <w:lang w:eastAsia="ja-JP"/>
        </w:rPr>
        <w:tab/>
        <w:t>Contracting Parties applying this Regulation shall continue to grant extensions of existing approvals to any preceding series of amendments to this Regulation.</w:t>
      </w:r>
      <w:r>
        <w:rPr>
          <w:rFonts w:eastAsia="Yu Mincho"/>
          <w:iCs/>
          <w:color w:val="000000"/>
          <w:vertAlign w:val="superscript"/>
          <w:lang w:eastAsia="ja-JP"/>
        </w:rPr>
        <w:t>1</w:t>
      </w:r>
      <w:r w:rsidRPr="000A5017">
        <w:t xml:space="preserve"> </w:t>
      </w:r>
      <w:r w:rsidRPr="000A5017">
        <w:rPr>
          <w:rFonts w:eastAsia="Yu Mincho"/>
          <w:iCs/>
          <w:color w:val="000000"/>
          <w:lang w:eastAsia="ja-JP"/>
        </w:rPr>
        <w:t>However, the specification of the test track may conform to ISO10844:2014.</w:t>
      </w:r>
      <w:r>
        <w:rPr>
          <w:rFonts w:eastAsia="Yu Mincho"/>
          <w:iCs/>
          <w:color w:val="000000"/>
          <w:lang w:eastAsia="ja-JP"/>
        </w:rPr>
        <w:t>"</w:t>
      </w:r>
    </w:p>
    <w:p w14:paraId="13861FAD" w14:textId="77777777" w:rsidR="00582ED0" w:rsidRDefault="00582ED0" w:rsidP="00582ED0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>
        <w:rPr>
          <w:rFonts w:eastAsia="Yu Mincho"/>
          <w:iCs/>
          <w:color w:val="000000"/>
          <w:lang w:eastAsia="ja-JP"/>
        </w:rPr>
        <w:t xml:space="preserve">Paragraphs 12.4. (former) to 12.9., renumber as 12.5. to 12.10., respectively.  </w:t>
      </w:r>
    </w:p>
    <w:p w14:paraId="1B79DE61" w14:textId="77777777" w:rsidR="00582ED0" w:rsidRPr="00D63E44" w:rsidRDefault="00582ED0" w:rsidP="00582ED0">
      <w:pPr>
        <w:pStyle w:val="SingleTxtG"/>
        <w:ind w:left="2268" w:right="1133" w:hanging="1134"/>
        <w:rPr>
          <w:i/>
          <w:color w:val="000000"/>
        </w:rPr>
      </w:pPr>
      <w:r w:rsidRPr="00D63E44">
        <w:rPr>
          <w:i/>
          <w:color w:val="000000"/>
        </w:rPr>
        <w:t>Annex 3</w:t>
      </w:r>
      <w:r>
        <w:rPr>
          <w:i/>
          <w:color w:val="000000"/>
        </w:rPr>
        <w:t xml:space="preserve"> </w:t>
      </w:r>
    </w:p>
    <w:p w14:paraId="2D55015C" w14:textId="77777777" w:rsidR="00582ED0" w:rsidRPr="006A4A76" w:rsidRDefault="00582ED0" w:rsidP="00582ED0">
      <w:pPr>
        <w:pStyle w:val="SingleTxtG"/>
        <w:ind w:left="2268" w:right="1133" w:hanging="1134"/>
        <w:rPr>
          <w:rFonts w:eastAsia="Yu Mincho"/>
          <w:iCs/>
          <w:color w:val="000000"/>
          <w:lang w:eastAsia="ja-JP"/>
        </w:rPr>
      </w:pPr>
      <w:r w:rsidRPr="00D63E44">
        <w:rPr>
          <w:rFonts w:eastAsia="Yu Mincho"/>
          <w:i/>
          <w:color w:val="000000"/>
          <w:lang w:eastAsia="ja-JP"/>
        </w:rPr>
        <w:t>Paragraph 1.2.1.</w:t>
      </w:r>
      <w:r w:rsidRPr="00D63E44">
        <w:rPr>
          <w:rFonts w:eastAsia="Yu Mincho"/>
          <w:iCs/>
          <w:color w:val="000000"/>
          <w:lang w:eastAsia="ja-JP"/>
        </w:rPr>
        <w:t xml:space="preserve">, </w:t>
      </w:r>
      <w:r>
        <w:rPr>
          <w:rFonts w:eastAsia="Yu Mincho"/>
          <w:iCs/>
          <w:color w:val="000000"/>
          <w:lang w:eastAsia="ja-JP"/>
        </w:rPr>
        <w:t>third indent, delete "</w:t>
      </w:r>
      <w:r w:rsidRPr="006A4A76">
        <w:rPr>
          <w:rFonts w:eastAsia="Yu Mincho"/>
          <w:iCs/>
          <w:color w:val="000000"/>
          <w:lang w:eastAsia="ja-JP"/>
        </w:rPr>
        <w:t xml:space="preserve">to the requirements of </w:t>
      </w:r>
      <w:r w:rsidRPr="006A4A76">
        <w:rPr>
          <w:rFonts w:eastAsia="Yu Mincho"/>
          <w:iCs/>
          <w:color w:val="000000" w:themeColor="text1"/>
          <w:lang w:eastAsia="ja-JP"/>
        </w:rPr>
        <w:t>Annex 4 or</w:t>
      </w:r>
      <w:r>
        <w:rPr>
          <w:rFonts w:eastAsia="Yu Mincho"/>
          <w:iCs/>
          <w:color w:val="000000" w:themeColor="text1"/>
          <w:lang w:eastAsia="ja-JP"/>
        </w:rPr>
        <w:t>"</w:t>
      </w:r>
      <w:r w:rsidRPr="006A4A76">
        <w:rPr>
          <w:rFonts w:eastAsia="Yu Mincho"/>
          <w:iCs/>
          <w:color w:val="000000" w:themeColor="text1"/>
          <w:lang w:eastAsia="ja-JP"/>
        </w:rPr>
        <w:t>.</w:t>
      </w:r>
    </w:p>
    <w:p w14:paraId="31220342" w14:textId="77777777" w:rsidR="00582ED0" w:rsidRPr="00D63E44" w:rsidRDefault="00582ED0" w:rsidP="00582ED0">
      <w:pPr>
        <w:pStyle w:val="SingleTxtG"/>
        <w:ind w:left="2268" w:right="1133" w:hanging="1134"/>
        <w:rPr>
          <w:i/>
          <w:color w:val="000000"/>
        </w:rPr>
      </w:pPr>
      <w:r w:rsidRPr="00D63E44">
        <w:rPr>
          <w:i/>
          <w:color w:val="000000"/>
        </w:rPr>
        <w:t>Annex 4</w:t>
      </w:r>
    </w:p>
    <w:p w14:paraId="00E3D6D8" w14:textId="77777777" w:rsidR="00582ED0" w:rsidRPr="00D63E44" w:rsidRDefault="00582ED0" w:rsidP="00582ED0">
      <w:pPr>
        <w:pStyle w:val="SingleTxtG"/>
        <w:ind w:left="2268" w:right="1133" w:hanging="1134"/>
        <w:rPr>
          <w:i/>
          <w:color w:val="000000"/>
        </w:rPr>
      </w:pPr>
      <w:r w:rsidRPr="00D63E44">
        <w:rPr>
          <w:i/>
          <w:color w:val="000000"/>
        </w:rPr>
        <w:t>Title,</w:t>
      </w:r>
      <w:r w:rsidRPr="00D63E44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delete </w:t>
      </w:r>
      <w:r w:rsidRPr="00E37654">
        <w:rPr>
          <w:i/>
          <w:color w:val="000000"/>
        </w:rPr>
        <w:t>footnote 1</w:t>
      </w:r>
      <w:r>
        <w:rPr>
          <w:iCs/>
          <w:color w:val="000000"/>
        </w:rPr>
        <w:t xml:space="preserve"> and </w:t>
      </w:r>
      <w:r w:rsidRPr="00D63E44">
        <w:rPr>
          <w:iCs/>
          <w:color w:val="000000"/>
        </w:rPr>
        <w:t>amend to read:</w:t>
      </w:r>
    </w:p>
    <w:p w14:paraId="3FB5C41B" w14:textId="77777777" w:rsidR="00582ED0" w:rsidRPr="00D63E44" w:rsidRDefault="00582ED0" w:rsidP="00582ED0">
      <w:pPr>
        <w:pStyle w:val="SingleTxtG"/>
        <w:ind w:left="2268" w:right="1133" w:hanging="1134"/>
      </w:pPr>
      <w:r>
        <w:rPr>
          <w:color w:val="000000" w:themeColor="text1"/>
        </w:rPr>
        <w:t>"</w:t>
      </w:r>
      <w:r w:rsidRPr="00F3367D">
        <w:rPr>
          <w:bCs/>
          <w:color w:val="000000" w:themeColor="text1"/>
        </w:rPr>
        <w:t>Test track layout</w:t>
      </w:r>
      <w:r>
        <w:rPr>
          <w:color w:val="000000" w:themeColor="text1"/>
        </w:rPr>
        <w:t>"</w:t>
      </w:r>
    </w:p>
    <w:p w14:paraId="3B311D05" w14:textId="77777777" w:rsidR="00582ED0" w:rsidRDefault="00582ED0" w:rsidP="00582ED0">
      <w:pPr>
        <w:keepNext/>
        <w:keepLines/>
        <w:spacing w:after="120"/>
        <w:ind w:left="1134" w:right="1133"/>
        <w:outlineLvl w:val="0"/>
      </w:pPr>
      <w:r w:rsidRPr="00D63E44">
        <w:rPr>
          <w:i/>
          <w:iCs/>
        </w:rPr>
        <w:t>Paragraph</w:t>
      </w:r>
      <w:r>
        <w:rPr>
          <w:i/>
          <w:iCs/>
        </w:rPr>
        <w:t>s</w:t>
      </w:r>
      <w:r w:rsidRPr="00D63E44">
        <w:rPr>
          <w:i/>
          <w:iCs/>
        </w:rPr>
        <w:t xml:space="preserve"> 1.</w:t>
      </w:r>
      <w:r>
        <w:rPr>
          <w:i/>
          <w:iCs/>
        </w:rPr>
        <w:t xml:space="preserve"> (including footnote 2)</w:t>
      </w:r>
      <w:r w:rsidRPr="00D63E44">
        <w:rPr>
          <w:i/>
          <w:iCs/>
        </w:rPr>
        <w:t xml:space="preserve">, 2., and 2.1. to 2.5., </w:t>
      </w:r>
      <w:r w:rsidRPr="00D63E44">
        <w:t>delete.</w:t>
      </w:r>
    </w:p>
    <w:p w14:paraId="66332C9E" w14:textId="77777777" w:rsidR="00582ED0" w:rsidRPr="00D63E44" w:rsidRDefault="00582ED0" w:rsidP="00582ED0">
      <w:pPr>
        <w:keepNext/>
        <w:keepLines/>
        <w:spacing w:after="120"/>
        <w:ind w:left="1134" w:right="1133"/>
        <w:outlineLvl w:val="0"/>
      </w:pPr>
      <w:r>
        <w:rPr>
          <w:i/>
          <w:iCs/>
        </w:rPr>
        <w:t>P</w:t>
      </w:r>
      <w:r w:rsidRPr="00D63E44">
        <w:rPr>
          <w:i/>
          <w:iCs/>
        </w:rPr>
        <w:t>aragraph 2.2</w:t>
      </w:r>
      <w:r>
        <w:rPr>
          <w:i/>
          <w:iCs/>
        </w:rPr>
        <w:t>., f</w:t>
      </w:r>
      <w:r w:rsidRPr="00D63E44">
        <w:rPr>
          <w:i/>
          <w:iCs/>
        </w:rPr>
        <w:t xml:space="preserve">ootnote 3, </w:t>
      </w:r>
      <w:r w:rsidRPr="00D63E44">
        <w:t>delete.</w:t>
      </w:r>
    </w:p>
    <w:p w14:paraId="5443A780" w14:textId="77777777" w:rsidR="00582ED0" w:rsidRPr="00D63E44" w:rsidRDefault="00582ED0" w:rsidP="00582ED0">
      <w:pPr>
        <w:keepNext/>
        <w:keepLines/>
        <w:spacing w:after="120"/>
        <w:ind w:left="1134" w:right="1133"/>
        <w:outlineLvl w:val="0"/>
      </w:pPr>
      <w:r w:rsidRPr="00D63E44">
        <w:rPr>
          <w:i/>
          <w:iCs/>
        </w:rPr>
        <w:t>Paragraph</w:t>
      </w:r>
      <w:r>
        <w:rPr>
          <w:i/>
          <w:iCs/>
        </w:rPr>
        <w:t>s</w:t>
      </w:r>
      <w:r w:rsidRPr="00D63E44">
        <w:rPr>
          <w:i/>
          <w:iCs/>
        </w:rPr>
        <w:t xml:space="preserve"> 3., 3.1., 3.2., 3.2.1., 3.2.1.1. to 3.2.1.4., and 3.2.2., </w:t>
      </w:r>
      <w:r w:rsidRPr="00D63E44">
        <w:t>delete.</w:t>
      </w:r>
    </w:p>
    <w:p w14:paraId="427DCE3D" w14:textId="77777777" w:rsidR="00582ED0" w:rsidRPr="00D63E44" w:rsidRDefault="00582ED0" w:rsidP="00582ED0">
      <w:pPr>
        <w:keepNext/>
        <w:keepLines/>
        <w:spacing w:after="120"/>
        <w:ind w:left="1134" w:right="1133"/>
        <w:outlineLvl w:val="0"/>
      </w:pPr>
      <w:r w:rsidRPr="00D63E44">
        <w:rPr>
          <w:i/>
          <w:iCs/>
        </w:rPr>
        <w:t>Figure 1</w:t>
      </w:r>
      <w:r w:rsidRPr="00D63E44">
        <w:t>, amend to read:</w:t>
      </w:r>
    </w:p>
    <w:p w14:paraId="6F5DD3D9" w14:textId="77777777" w:rsidR="00582ED0" w:rsidRDefault="00582ED0" w:rsidP="00582ED0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7D9515ED" w14:textId="77777777" w:rsidR="00582ED0" w:rsidRPr="007B5D64" w:rsidRDefault="00582ED0" w:rsidP="00582ED0">
      <w:pPr>
        <w:pStyle w:val="SingleTxtG"/>
        <w:spacing w:after="0"/>
        <w:ind w:left="2268" w:hanging="1134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"</w:t>
      </w:r>
      <w:r w:rsidRPr="007B5D64">
        <w:rPr>
          <w:bCs/>
          <w:color w:val="000000" w:themeColor="text1"/>
        </w:rPr>
        <w:t xml:space="preserve">Figure 1 </w:t>
      </w:r>
    </w:p>
    <w:p w14:paraId="5B772D17" w14:textId="77777777" w:rsidR="00582ED0" w:rsidRPr="007B5D64" w:rsidRDefault="00582ED0" w:rsidP="00582ED0">
      <w:pPr>
        <w:pStyle w:val="SingleTxtG"/>
        <w:ind w:left="2268" w:right="1133" w:hanging="1134"/>
        <w:rPr>
          <w:b/>
          <w:color w:val="000000" w:themeColor="text1"/>
        </w:rPr>
      </w:pPr>
      <w:r w:rsidRPr="007B5D64">
        <w:rPr>
          <w:b/>
          <w:color w:val="000000" w:themeColor="text1"/>
        </w:rPr>
        <w:t>Test track layout</w:t>
      </w:r>
      <w:r>
        <w:rPr>
          <w:b/>
          <w:color w:val="000000" w:themeColor="text1"/>
        </w:rPr>
        <w:t xml:space="preserve"> with dimensions in meters</w:t>
      </w:r>
    </w:p>
    <w:p w14:paraId="0609BF46" w14:textId="77777777" w:rsidR="00582ED0" w:rsidRPr="00D63E44" w:rsidRDefault="00582ED0" w:rsidP="00582ED0">
      <w:pPr>
        <w:ind w:left="284"/>
      </w:pPr>
      <w:r w:rsidRPr="00D63E44">
        <w:rPr>
          <w:noProof/>
        </w:rPr>
        <w:drawing>
          <wp:inline distT="0" distB="0" distL="0" distR="0" wp14:anchorId="6357C2EE" wp14:editId="38DE0D10">
            <wp:extent cx="5940425" cy="3378200"/>
            <wp:effectExtent l="19050" t="19050" r="2222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141" b="14264"/>
                    <a:stretch/>
                  </pic:blipFill>
                  <pic:spPr bwMode="auto"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B93D5" w14:textId="77777777" w:rsidR="00582ED0" w:rsidRDefault="00582ED0" w:rsidP="00582ED0">
      <w:pPr>
        <w:keepNext/>
        <w:keepLines/>
        <w:spacing w:before="240" w:line="240" w:lineRule="auto"/>
        <w:ind w:left="1134" w:right="850"/>
        <w:outlineLvl w:val="0"/>
      </w:pPr>
      <w:r>
        <w:t>Key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2"/>
      </w:tblGrid>
      <w:tr w:rsidR="00582ED0" w14:paraId="61900EED" w14:textId="77777777" w:rsidTr="0029392C">
        <w:trPr>
          <w:trHeight w:val="567"/>
        </w:trPr>
        <w:tc>
          <w:tcPr>
            <w:tcW w:w="1129" w:type="dxa"/>
            <w:vAlign w:val="center"/>
          </w:tcPr>
          <w:p w14:paraId="54631D15" w14:textId="77777777" w:rsidR="00582ED0" w:rsidRDefault="00582ED0" w:rsidP="0029392C">
            <w:pPr>
              <w:keepNext/>
              <w:keepLines/>
              <w:spacing w:before="240"/>
              <w:ind w:right="850"/>
              <w:jc w:val="center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9A7E82B" wp14:editId="79828CC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060130D" wp14:editId="20C7A255">
                  <wp:extent cx="539750" cy="3285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795F8C23" w14:textId="77777777" w:rsidR="00582ED0" w:rsidRPr="00ED02E9" w:rsidRDefault="00582ED0" w:rsidP="0029392C">
            <w:pPr>
              <w:keepNext/>
              <w:keepLines/>
              <w:spacing w:before="240"/>
              <w:ind w:right="850"/>
              <w:outlineLvl w:val="0"/>
            </w:pPr>
            <w:r>
              <w:t>Minimum area covered with test road surface, i.e. test area</w:t>
            </w:r>
          </w:p>
        </w:tc>
      </w:tr>
      <w:tr w:rsidR="00582ED0" w14:paraId="7B7A4A74" w14:textId="77777777" w:rsidTr="0029392C">
        <w:trPr>
          <w:trHeight w:val="663"/>
        </w:trPr>
        <w:tc>
          <w:tcPr>
            <w:tcW w:w="1129" w:type="dxa"/>
            <w:vAlign w:val="center"/>
          </w:tcPr>
          <w:p w14:paraId="6E998FCF" w14:textId="77777777" w:rsidR="00582ED0" w:rsidRDefault="00582ED0" w:rsidP="0029392C">
            <w:pPr>
              <w:keepNext/>
              <w:keepLines/>
              <w:spacing w:before="100" w:beforeAutospacing="1"/>
              <w:ind w:right="33"/>
              <w:outlineLvl w:val="0"/>
            </w:pPr>
          </w:p>
        </w:tc>
        <w:tc>
          <w:tcPr>
            <w:tcW w:w="7082" w:type="dxa"/>
          </w:tcPr>
          <w:p w14:paraId="142EDFC1" w14:textId="77777777" w:rsidR="00582ED0" w:rsidRDefault="00582ED0" w:rsidP="0029392C">
            <w:pPr>
              <w:keepNext/>
              <w:keepLines/>
              <w:outlineLvl w:val="0"/>
            </w:pPr>
          </w:p>
          <w:p w14:paraId="654AA3C9" w14:textId="77777777" w:rsidR="00582ED0" w:rsidRDefault="00582ED0" w:rsidP="0029392C">
            <w:pPr>
              <w:keepNext/>
              <w:keepLines/>
              <w:outlineLvl w:val="0"/>
            </w:pPr>
            <w:r>
              <w:t>Microphone positions (height 1,2m)</w:t>
            </w:r>
          </w:p>
        </w:tc>
      </w:tr>
    </w:tbl>
    <w:p w14:paraId="1D874EAF" w14:textId="77777777" w:rsidR="00582ED0" w:rsidRPr="00593B30" w:rsidRDefault="00582ED0" w:rsidP="00582ED0">
      <w:pPr>
        <w:keepNext/>
        <w:keepLines/>
        <w:spacing w:before="120" w:after="120"/>
        <w:ind w:left="1134" w:right="851"/>
        <w:jc w:val="right"/>
        <w:outlineLvl w:val="0"/>
      </w:pPr>
      <w:r w:rsidRPr="00593B30">
        <w:t>"</w:t>
      </w:r>
    </w:p>
    <w:p w14:paraId="6AE263DE" w14:textId="77777777" w:rsidR="00582ED0" w:rsidRPr="00D63E44" w:rsidRDefault="00582ED0" w:rsidP="00582ED0">
      <w:pPr>
        <w:keepNext/>
        <w:keepLines/>
        <w:spacing w:before="120" w:after="120"/>
        <w:ind w:left="1134" w:right="851"/>
        <w:outlineLvl w:val="0"/>
      </w:pPr>
      <w:r w:rsidRPr="00D63E44">
        <w:rPr>
          <w:i/>
          <w:iCs/>
        </w:rPr>
        <w:t xml:space="preserve">Figure 2 and Table 1, </w:t>
      </w:r>
      <w:r w:rsidRPr="00D63E44">
        <w:t>delete.</w:t>
      </w:r>
    </w:p>
    <w:p w14:paraId="0A1E22C1" w14:textId="77777777" w:rsidR="00582ED0" w:rsidRPr="00D63E44" w:rsidRDefault="00582ED0" w:rsidP="00582ED0">
      <w:pPr>
        <w:keepNext/>
        <w:keepLines/>
        <w:spacing w:after="120"/>
        <w:ind w:left="1134" w:right="851"/>
        <w:outlineLvl w:val="0"/>
      </w:pPr>
      <w:r w:rsidRPr="00D63E44">
        <w:rPr>
          <w:i/>
          <w:iCs/>
        </w:rPr>
        <w:t>Paragraph</w:t>
      </w:r>
      <w:r>
        <w:rPr>
          <w:i/>
          <w:iCs/>
        </w:rPr>
        <w:t>s</w:t>
      </w:r>
      <w:r w:rsidRPr="00D63E44">
        <w:rPr>
          <w:i/>
          <w:iCs/>
        </w:rPr>
        <w:t xml:space="preserve"> 4., 4.1. to 4.3., 5. and 5.1. to 5.3., </w:t>
      </w:r>
      <w:r w:rsidRPr="00D63E44">
        <w:t>delete.</w:t>
      </w:r>
    </w:p>
    <w:p w14:paraId="4127F731" w14:textId="77777777" w:rsidR="00582ED0" w:rsidRPr="00D63E44" w:rsidRDefault="00582ED0" w:rsidP="00582ED0">
      <w:pPr>
        <w:keepNext/>
        <w:keepLines/>
        <w:spacing w:after="120"/>
        <w:ind w:left="1134" w:right="851"/>
        <w:outlineLvl w:val="0"/>
      </w:pPr>
      <w:r w:rsidRPr="00D63E44">
        <w:rPr>
          <w:i/>
          <w:iCs/>
        </w:rPr>
        <w:t>Paragraph</w:t>
      </w:r>
      <w:r>
        <w:rPr>
          <w:i/>
          <w:iCs/>
        </w:rPr>
        <w:t>s</w:t>
      </w:r>
      <w:r w:rsidRPr="00D63E44">
        <w:rPr>
          <w:i/>
          <w:iCs/>
        </w:rPr>
        <w:t xml:space="preserve"> 6., 6.1., 6.1.1. to 6.1.6., 6.1.6.1. to 6.1.6.7. and 6.2., </w:t>
      </w:r>
      <w:r w:rsidRPr="00D63E44">
        <w:t>delete.</w:t>
      </w:r>
    </w:p>
    <w:p w14:paraId="3542EBAB" w14:textId="77777777" w:rsidR="00582ED0" w:rsidRPr="00EE5A92" w:rsidRDefault="00582ED0" w:rsidP="00582E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2ED0" w:rsidRPr="00EE5A92" w:rsidSect="004012DC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CB62" w14:textId="77777777" w:rsidR="003700DF" w:rsidRDefault="003700DF"/>
  </w:endnote>
  <w:endnote w:type="continuationSeparator" w:id="0">
    <w:p w14:paraId="49E4C898" w14:textId="77777777" w:rsidR="003700DF" w:rsidRDefault="003700DF"/>
  </w:endnote>
  <w:endnote w:type="continuationNotice" w:id="1">
    <w:p w14:paraId="64803E02" w14:textId="77777777" w:rsidR="003700DF" w:rsidRDefault="00370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D34CFA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D34CFA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A5031" w14:textId="77777777" w:rsidR="003700DF" w:rsidRPr="000B175B" w:rsidRDefault="003700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F7AA43" w14:textId="77777777" w:rsidR="003700DF" w:rsidRPr="00FC68B7" w:rsidRDefault="003700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269780" w14:textId="77777777" w:rsidR="003700DF" w:rsidRDefault="003700DF"/>
  </w:footnote>
  <w:footnote w:id="2">
    <w:p w14:paraId="2421CCCF" w14:textId="77777777" w:rsidR="00E679C3" w:rsidRPr="004012DC" w:rsidRDefault="00E679C3" w:rsidP="008B60F7">
      <w:pPr>
        <w:pStyle w:val="FootnoteText"/>
        <w:rPr>
          <w:color w:val="FF0000"/>
          <w:lang w:val="en-US"/>
        </w:rPr>
      </w:pPr>
      <w:r w:rsidRPr="004012DC">
        <w:rPr>
          <w:color w:val="FF0000"/>
        </w:rPr>
        <w:tab/>
      </w:r>
      <w:r w:rsidRPr="004012DC">
        <w:rPr>
          <w:rStyle w:val="FootnoteReference"/>
          <w:color w:val="FF0000"/>
          <w:sz w:val="20"/>
          <w:lang w:val="en-US"/>
        </w:rPr>
        <w:t>*</w:t>
      </w:r>
      <w:r w:rsidRPr="004012DC">
        <w:rPr>
          <w:color w:val="FF0000"/>
          <w:sz w:val="20"/>
          <w:lang w:val="en-US"/>
        </w:rPr>
        <w:tab/>
      </w:r>
      <w:r w:rsidRPr="004012DC">
        <w:rPr>
          <w:color w:val="FF0000"/>
          <w:lang w:val="en-US"/>
        </w:rPr>
        <w:t>Former titles of the Agreement:</w:t>
      </w:r>
    </w:p>
    <w:p w14:paraId="3FBAD9FF" w14:textId="77777777" w:rsidR="00E679C3" w:rsidRPr="004012DC" w:rsidRDefault="00E679C3" w:rsidP="008B60F7">
      <w:pPr>
        <w:pStyle w:val="FootnoteText"/>
        <w:rPr>
          <w:color w:val="FF0000"/>
          <w:sz w:val="20"/>
          <w:lang w:val="en-US"/>
        </w:rPr>
      </w:pPr>
      <w:r w:rsidRPr="004012DC">
        <w:rPr>
          <w:color w:val="FF0000"/>
          <w:lang w:val="en-US"/>
        </w:rPr>
        <w:tab/>
      </w:r>
      <w:r w:rsidRPr="004012DC">
        <w:rPr>
          <w:color w:val="FF0000"/>
          <w:lang w:val="en-US"/>
        </w:rPr>
        <w:tab/>
      </w:r>
      <w:r w:rsidRPr="004012DC">
        <w:rPr>
          <w:color w:val="FF0000"/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4012DC">
        <w:rPr>
          <w:color w:val="FF0000"/>
          <w:lang w:val="en-US"/>
        </w:rPr>
        <w:tab/>
      </w:r>
      <w:r w:rsidRPr="004012DC">
        <w:rPr>
          <w:color w:val="FF0000"/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14:paraId="25AB4ABB" w14:textId="77777777" w:rsidR="00582ED0" w:rsidRPr="004331C8" w:rsidRDefault="00582ED0" w:rsidP="00582ED0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Note by the secretariat: the wording was adjusted in line with the decision of WP.29 at its November 2020 session (</w:t>
      </w:r>
      <w:r w:rsidRPr="001B171A">
        <w:rPr>
          <w:lang w:val="en-US"/>
        </w:rPr>
        <w:t>ECE/TRANS/WP.29/1155</w:t>
      </w:r>
      <w:r>
        <w:rPr>
          <w:lang w:val="en-US"/>
        </w:rPr>
        <w:t xml:space="preserve">, paras. 92 and 93, and informal document </w:t>
      </w:r>
      <w:r w:rsidRPr="00DC4CED">
        <w:rPr>
          <w:lang w:val="en-US"/>
        </w:rPr>
        <w:t>WP.29-182-11</w:t>
      </w:r>
      <w:r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C554" w14:textId="5569604F" w:rsidR="00AB3AA0" w:rsidRDefault="00AB3AA0" w:rsidP="00582ED0">
    <w:pPr>
      <w:pStyle w:val="Header"/>
      <w:pBdr>
        <w:bottom w:val="none" w:sz="0" w:space="0" w:color="auto"/>
      </w:pBdr>
    </w:pPr>
    <w:r w:rsidRPr="008B60F7">
      <w:t>E/ECE/324/</w:t>
    </w:r>
    <w:r w:rsidR="000E6FB0">
      <w:t>Rev.1/</w:t>
    </w:r>
    <w:r w:rsidRPr="008B60F7">
      <w:t>Add.</w:t>
    </w:r>
    <w:r w:rsidR="003A2A84">
      <w:t>40</w:t>
    </w:r>
    <w:r w:rsidRPr="008B60F7">
      <w:t>/Rev.</w:t>
    </w:r>
    <w:r w:rsidR="003A2A84">
      <w:t>2</w:t>
    </w:r>
    <w:r w:rsidRPr="008B60F7">
      <w:t>/Amend.</w:t>
    </w:r>
    <w:r w:rsidR="00CB46C5">
      <w:t>9</w:t>
    </w:r>
  </w:p>
  <w:p w14:paraId="28941B94" w14:textId="45979527" w:rsidR="00E679C3" w:rsidRDefault="00AB3AA0" w:rsidP="00582ED0">
    <w:pPr>
      <w:pStyle w:val="Header"/>
      <w:pBdr>
        <w:bottom w:val="single" w:sz="4" w:space="1" w:color="auto"/>
      </w:pBdr>
    </w:pPr>
    <w:r w:rsidRPr="008B60F7">
      <w:t>E/ECE/TRANS/505/</w:t>
    </w:r>
    <w:r w:rsidR="000E6FB0">
      <w:t>Rev.1/</w:t>
    </w:r>
    <w:r w:rsidR="000E6FB0" w:rsidRPr="008B60F7">
      <w:t>Add.</w:t>
    </w:r>
    <w:r w:rsidR="003A2A84">
      <w:t>40</w:t>
    </w:r>
    <w:r w:rsidR="000E6FB0" w:rsidRPr="008B60F7">
      <w:t>/Rev.</w:t>
    </w:r>
    <w:r w:rsidR="003A2A84">
      <w:t>2</w:t>
    </w:r>
    <w:r w:rsidR="000E6FB0" w:rsidRPr="008B60F7">
      <w:t>/Amend.</w:t>
    </w:r>
    <w:r w:rsidR="00CB46C5">
      <w:t>9</w:t>
    </w:r>
  </w:p>
  <w:p w14:paraId="0B21CAFF" w14:textId="77777777" w:rsidR="00582ED0" w:rsidRDefault="00582ED0" w:rsidP="00582ED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9942" w14:textId="2D3953D9" w:rsidR="003A2A84" w:rsidRDefault="0025502E" w:rsidP="003A2A84">
    <w:pPr>
      <w:pStyle w:val="Header"/>
      <w:jc w:val="right"/>
    </w:pPr>
    <w:r>
      <w:t>E</w:t>
    </w:r>
    <w:r w:rsidR="003A2A84" w:rsidRPr="008B60F7">
      <w:t>/ECE/324/</w:t>
    </w:r>
    <w:r w:rsidR="003A2A84">
      <w:t>Rev.1/</w:t>
    </w:r>
    <w:r w:rsidR="003A2A84" w:rsidRPr="008B60F7">
      <w:t>Add.</w:t>
    </w:r>
    <w:r w:rsidR="003A2A84">
      <w:t>40</w:t>
    </w:r>
    <w:r w:rsidR="003A2A84" w:rsidRPr="008B60F7">
      <w:t>/Rev.</w:t>
    </w:r>
    <w:r w:rsidR="003A2A84">
      <w:t>2</w:t>
    </w:r>
    <w:r w:rsidR="003A2A84" w:rsidRPr="008B60F7">
      <w:t>/Amend.</w:t>
    </w:r>
    <w:r w:rsidR="00CB46C5">
      <w:t>9</w:t>
    </w:r>
  </w:p>
  <w:p w14:paraId="742A0BEF" w14:textId="72F6C1AB" w:rsidR="00E679C3" w:rsidRDefault="003A2A84" w:rsidP="003A2A84">
    <w:pPr>
      <w:pStyle w:val="Header"/>
      <w:jc w:val="right"/>
    </w:pPr>
    <w:r w:rsidRPr="008B60F7">
      <w:t>E/ECE/TRANS/505/</w:t>
    </w:r>
    <w:r>
      <w:t>Rev.1/</w:t>
    </w:r>
    <w:r w:rsidRPr="008B60F7">
      <w:t>Add.</w:t>
    </w:r>
    <w:r>
      <w:t>40</w:t>
    </w:r>
    <w:r w:rsidRPr="008B60F7">
      <w:t>/Rev.</w:t>
    </w:r>
    <w:r>
      <w:t>2</w:t>
    </w:r>
    <w:r w:rsidRPr="008B60F7">
      <w:t>/Amend.</w:t>
    </w:r>
    <w:r w:rsidR="00CB46C5">
      <w:t>9</w:t>
    </w:r>
  </w:p>
  <w:p w14:paraId="0C18C8B0" w14:textId="77777777" w:rsidR="00E679C3" w:rsidRPr="002D2F73" w:rsidRDefault="00E679C3" w:rsidP="002D2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0"/>
  </w:num>
  <w:num w:numId="26">
    <w:abstractNumId w:val="1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diya Dzyubynska">
    <w15:presenceInfo w15:providerId="None" w15:userId="Nadiya Dzyuby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172D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053C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02E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00DF"/>
    <w:rsid w:val="00371D2C"/>
    <w:rsid w:val="003732F7"/>
    <w:rsid w:val="00373B61"/>
    <w:rsid w:val="00374320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2DC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0F66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2ED0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3F1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7C6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3521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439E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A7D3F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4314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49E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474F7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4E46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46C5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4CFA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5A5C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4D98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0534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19E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6A5F-5FCB-4DC5-90EC-952A2D5C4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E13F1-2D48-446B-A8F8-A1AFA1845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1CBD6-1EDF-4BE1-93B4-3C297BADD3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1723F-BC17-40DF-B964-B16DF6612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58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2273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creator>2010/38--</dc:creator>
  <cp:lastModifiedBy>Nadiya Dzyubynska</cp:lastModifiedBy>
  <cp:revision>23</cp:revision>
  <cp:lastPrinted>2019-11-25T07:37:00Z</cp:lastPrinted>
  <dcterms:created xsi:type="dcterms:W3CDTF">2020-07-29T13:37:00Z</dcterms:created>
  <dcterms:modified xsi:type="dcterms:W3CDTF">2021-11-29T16:39:00Z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2445800</vt:r8>
  </property>
</Properties>
</file>