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EDC3D" w14:textId="77777777" w:rsidR="008D0C2C" w:rsidRPr="00560572" w:rsidRDefault="008D0C2C" w:rsidP="008D0C2C">
      <w:pPr>
        <w:spacing w:before="120" w:after="0" w:line="240" w:lineRule="atLeast"/>
        <w:rPr>
          <w:b/>
          <w:sz w:val="28"/>
          <w:szCs w:val="28"/>
        </w:rPr>
      </w:pPr>
      <w:r w:rsidRPr="00560572">
        <w:rPr>
          <w:b/>
          <w:sz w:val="28"/>
          <w:szCs w:val="28"/>
        </w:rPr>
        <w:t xml:space="preserve">Economic Commission for </w:t>
      </w:r>
      <w:smartTag w:uri="urn:schemas-microsoft-com:office:smarttags" w:element="place">
        <w:r w:rsidRPr="00560572">
          <w:rPr>
            <w:b/>
            <w:sz w:val="28"/>
            <w:szCs w:val="28"/>
          </w:rPr>
          <w:t>Europe</w:t>
        </w:r>
      </w:smartTag>
    </w:p>
    <w:p w14:paraId="56A3FBFB" w14:textId="77777777" w:rsidR="008D0C2C" w:rsidRPr="00560572" w:rsidRDefault="008D0C2C" w:rsidP="008D0C2C">
      <w:pPr>
        <w:spacing w:before="120" w:after="0" w:line="240" w:lineRule="atLeast"/>
        <w:rPr>
          <w:sz w:val="28"/>
          <w:szCs w:val="28"/>
        </w:rPr>
      </w:pPr>
      <w:r w:rsidRPr="00560572">
        <w:rPr>
          <w:sz w:val="28"/>
          <w:szCs w:val="28"/>
        </w:rPr>
        <w:t>Inland Transport Committee</w:t>
      </w:r>
    </w:p>
    <w:p w14:paraId="6C06B4B5" w14:textId="6608306A" w:rsidR="008D0C2C" w:rsidRPr="00560572" w:rsidRDefault="008D0C2C" w:rsidP="008D0C2C">
      <w:pPr>
        <w:tabs>
          <w:tab w:val="left" w:pos="7230"/>
        </w:tabs>
        <w:spacing w:before="120" w:after="0" w:line="240" w:lineRule="atLeast"/>
        <w:rPr>
          <w:b/>
          <w:szCs w:val="24"/>
        </w:rPr>
      </w:pPr>
      <w:r w:rsidRPr="00560572">
        <w:rPr>
          <w:b/>
          <w:szCs w:val="24"/>
        </w:rPr>
        <w:t>Working Party on the Transport of Dangerous Goods</w:t>
      </w:r>
      <w:r w:rsidRPr="00560572">
        <w:rPr>
          <w:b/>
          <w:szCs w:val="24"/>
        </w:rPr>
        <w:tab/>
      </w:r>
      <w:r w:rsidRPr="00560572">
        <w:rPr>
          <w:b/>
        </w:rPr>
        <w:tab/>
      </w:r>
      <w:r w:rsidR="00353BAD">
        <w:rPr>
          <w:b/>
        </w:rPr>
        <w:t>5</w:t>
      </w:r>
      <w:r w:rsidR="00AA4291">
        <w:rPr>
          <w:b/>
        </w:rPr>
        <w:t xml:space="preserve"> February</w:t>
      </w:r>
      <w:r w:rsidR="008D1C6F">
        <w:rPr>
          <w:b/>
        </w:rPr>
        <w:t xml:space="preserve"> 202</w:t>
      </w:r>
      <w:r w:rsidR="0016679A">
        <w:rPr>
          <w:b/>
        </w:rPr>
        <w:t>4</w:t>
      </w:r>
    </w:p>
    <w:p w14:paraId="584F6C81" w14:textId="77777777" w:rsidR="008D0C2C" w:rsidRPr="00560572" w:rsidRDefault="008D0C2C" w:rsidP="008D0C2C">
      <w:pPr>
        <w:spacing w:before="120" w:after="120" w:line="240" w:lineRule="atLeast"/>
        <w:rPr>
          <w:b/>
        </w:rPr>
      </w:pPr>
      <w:r w:rsidRPr="00560572">
        <w:rPr>
          <w:b/>
        </w:rPr>
        <w:t xml:space="preserve">Joint Meeting of the RID Committee of Experts and the </w:t>
      </w:r>
      <w:r w:rsidRPr="00560572">
        <w:rPr>
          <w:b/>
        </w:rPr>
        <w:br/>
        <w:t>Working Party on the Transport of Dangerous Goods</w:t>
      </w:r>
    </w:p>
    <w:p w14:paraId="2A7BC853" w14:textId="7A96C57A" w:rsidR="009B0AB8" w:rsidRPr="00544048" w:rsidRDefault="00200570" w:rsidP="009B0AB8">
      <w:pPr>
        <w:rPr>
          <w:b/>
          <w:bCs/>
        </w:rPr>
      </w:pPr>
      <w:r w:rsidRPr="00773FA1">
        <w:t>Bern</w:t>
      </w:r>
      <w:r w:rsidR="00926D83" w:rsidRPr="00773FA1">
        <w:t xml:space="preserve">, </w:t>
      </w:r>
      <w:r w:rsidRPr="00773FA1">
        <w:t>2</w:t>
      </w:r>
      <w:r w:rsidR="002924BB" w:rsidRPr="00773FA1">
        <w:t>5</w:t>
      </w:r>
      <w:r w:rsidRPr="00773FA1">
        <w:t>-2</w:t>
      </w:r>
      <w:r w:rsidR="002924BB" w:rsidRPr="00773FA1">
        <w:t>8</w:t>
      </w:r>
      <w:r w:rsidRPr="00773FA1">
        <w:t xml:space="preserve"> March 202</w:t>
      </w:r>
      <w:r w:rsidR="002924BB" w:rsidRPr="00773FA1">
        <w:t>4</w:t>
      </w:r>
      <w:r w:rsidR="008D0C2C" w:rsidRPr="00773FA1">
        <w:br/>
      </w:r>
      <w:r w:rsidR="007C01A9" w:rsidRPr="00773FA1">
        <w:t xml:space="preserve">Item </w:t>
      </w:r>
      <w:r w:rsidR="0074784B">
        <w:t>6</w:t>
      </w:r>
      <w:r w:rsidR="007C01A9" w:rsidRPr="00773FA1">
        <w:t xml:space="preserve"> of the provisional agenda:</w:t>
      </w:r>
      <w:r w:rsidR="007C01A9" w:rsidRPr="00773FA1">
        <w:br/>
      </w:r>
      <w:r w:rsidR="009B0AB8">
        <w:rPr>
          <w:b/>
          <w:bCs/>
        </w:rPr>
        <w:t xml:space="preserve">Reports of </w:t>
      </w:r>
      <w:r w:rsidR="00AF308A">
        <w:rPr>
          <w:b/>
          <w:bCs/>
        </w:rPr>
        <w:t>i</w:t>
      </w:r>
      <w:r w:rsidR="009B0AB8">
        <w:rPr>
          <w:b/>
          <w:bCs/>
        </w:rPr>
        <w:t xml:space="preserve">nformal </w:t>
      </w:r>
      <w:r w:rsidR="00AF308A">
        <w:rPr>
          <w:b/>
          <w:bCs/>
        </w:rPr>
        <w:t>w</w:t>
      </w:r>
      <w:r w:rsidR="009B0AB8">
        <w:rPr>
          <w:b/>
          <w:bCs/>
        </w:rPr>
        <w:t xml:space="preserve">orking </w:t>
      </w:r>
      <w:r w:rsidR="00AF308A">
        <w:rPr>
          <w:b/>
          <w:bCs/>
        </w:rPr>
        <w:t>g</w:t>
      </w:r>
      <w:r w:rsidR="009B0AB8">
        <w:rPr>
          <w:b/>
          <w:bCs/>
        </w:rPr>
        <w:t>roups</w:t>
      </w:r>
    </w:p>
    <w:p w14:paraId="60A150DE" w14:textId="247001E5" w:rsidR="0012679D" w:rsidRPr="00544048" w:rsidRDefault="009B0AB8" w:rsidP="0012679D">
      <w:pPr>
        <w:pStyle w:val="HChG"/>
      </w:pPr>
      <w:r>
        <w:tab/>
      </w:r>
      <w:r>
        <w:tab/>
      </w:r>
      <w:r w:rsidR="0012679D">
        <w:tab/>
        <w:t xml:space="preserve">Report on the </w:t>
      </w:r>
      <w:r w:rsidR="00015183">
        <w:t>fifth</w:t>
      </w:r>
      <w:r w:rsidR="0012679D">
        <w:t xml:space="preserve"> meeting of the informal working group on e-learning</w:t>
      </w:r>
    </w:p>
    <w:p w14:paraId="27A83036" w14:textId="77777777" w:rsidR="0012679D" w:rsidRPr="00A512FB" w:rsidRDefault="0012679D" w:rsidP="0012679D">
      <w:pPr>
        <w:pStyle w:val="H1G"/>
        <w:rPr>
          <w:sz w:val="20"/>
        </w:rPr>
      </w:pPr>
      <w:r w:rsidRPr="00544048">
        <w:tab/>
      </w:r>
      <w:r w:rsidRPr="00544048">
        <w:tab/>
      </w:r>
      <w:r w:rsidRPr="00EC757B">
        <w:t>Transmitted</w:t>
      </w:r>
      <w:r w:rsidRPr="00544048">
        <w:t xml:space="preserve"> by the Government of Germany</w:t>
      </w:r>
      <w:r>
        <w:t xml:space="preserve"> and the International Road Transport Union </w:t>
      </w:r>
      <w:r>
        <w:rPr>
          <w:lang w:val="en-US"/>
        </w:rPr>
        <w:t>(</w:t>
      </w:r>
      <w:r>
        <w:t>IRU)</w:t>
      </w:r>
    </w:p>
    <w:p w14:paraId="7A4E601B" w14:textId="3D4E1CE9" w:rsidR="0012679D" w:rsidRPr="00544048" w:rsidRDefault="0012679D" w:rsidP="0012679D">
      <w:pPr>
        <w:pStyle w:val="HChG"/>
        <w:rPr>
          <w:snapToGrid w:val="0"/>
        </w:rPr>
      </w:pPr>
      <w:r w:rsidRPr="00544048">
        <w:rPr>
          <w:snapToGrid w:val="0"/>
        </w:rPr>
        <w:tab/>
      </w:r>
      <w:r>
        <w:rPr>
          <w:snapToGrid w:val="0"/>
        </w:rPr>
        <w:t>I.</w:t>
      </w:r>
      <w:r>
        <w:rPr>
          <w:snapToGrid w:val="0"/>
        </w:rPr>
        <w:tab/>
      </w:r>
      <w:r w:rsidRPr="00544048">
        <w:rPr>
          <w:snapToGrid w:val="0"/>
        </w:rPr>
        <w:t>Introduction</w:t>
      </w:r>
    </w:p>
    <w:p w14:paraId="2BC9D981" w14:textId="02AA9DCE" w:rsidR="0012679D" w:rsidRDefault="0012679D" w:rsidP="0012679D">
      <w:pPr>
        <w:pStyle w:val="SingleTxtG"/>
      </w:pPr>
      <w:r w:rsidRPr="00544048">
        <w:t>1.</w:t>
      </w:r>
      <w:r w:rsidRPr="00544048">
        <w:tab/>
      </w:r>
      <w:r>
        <w:t xml:space="preserve">Based on the mandate given by the Joint Meeting during its </w:t>
      </w:r>
      <w:r w:rsidR="00B532F1">
        <w:t>a</w:t>
      </w:r>
      <w:r>
        <w:t xml:space="preserve">utumn </w:t>
      </w:r>
      <w:r w:rsidR="00B532F1">
        <w:t>2023 s</w:t>
      </w:r>
      <w:r>
        <w:t xml:space="preserve">ession – </w:t>
      </w:r>
      <w:r w:rsidR="00F8175B">
        <w:t xml:space="preserve">document </w:t>
      </w:r>
      <w:r>
        <w:t>ECE/TRANS/WP.15/AC.1/170</w:t>
      </w:r>
      <w:r>
        <w:rPr>
          <w:b/>
          <w:bCs/>
        </w:rPr>
        <w:t xml:space="preserve"> –</w:t>
      </w:r>
      <w:r>
        <w:rPr>
          <w:rStyle w:val="Strong"/>
          <w:rFonts w:ascii="Arial" w:hAnsi="Arial" w:cs="Arial"/>
          <w:color w:val="333333"/>
        </w:rPr>
        <w:t xml:space="preserve"> </w:t>
      </w:r>
      <w:r>
        <w:t xml:space="preserve">a fifth meeting of the </w:t>
      </w:r>
      <w:r w:rsidR="00B532F1">
        <w:t>i</w:t>
      </w:r>
      <w:r>
        <w:t xml:space="preserve">nformal </w:t>
      </w:r>
      <w:r w:rsidR="00B532F1">
        <w:t>w</w:t>
      </w:r>
      <w:r>
        <w:t xml:space="preserve">orking </w:t>
      </w:r>
      <w:r w:rsidR="00B532F1">
        <w:t>g</w:t>
      </w:r>
      <w:r>
        <w:t>roup (IWG) on e-learning was held virtually (Webex) on 31 January 2024. The meeting was chaired by Mr. Ivan Schmelczer, representative of IRU, and with Ms. Gudula Schwan, representative of Germany, acting as a Vice-Chair.</w:t>
      </w:r>
    </w:p>
    <w:p w14:paraId="79AA00B4" w14:textId="2226A15C" w:rsidR="0012679D" w:rsidRDefault="0012679D" w:rsidP="0012679D">
      <w:pPr>
        <w:pStyle w:val="SingleTxtG"/>
      </w:pPr>
      <w:r>
        <w:t>2.</w:t>
      </w:r>
      <w:r>
        <w:tab/>
        <w:t xml:space="preserve">Participation on </w:t>
      </w:r>
      <w:r w:rsidRPr="0042489B">
        <w:t>the</w:t>
      </w:r>
      <w:r>
        <w:t xml:space="preserve"> </w:t>
      </w:r>
      <w:r w:rsidR="0042489B">
        <w:t>fifth</w:t>
      </w:r>
      <w:r>
        <w:t xml:space="preserve"> meeting. The following Contracting Parties to ADR and/or ADN, participated in the meeting: Austria, Denmark, Finland, Germany, Luxembourg, the Netherlands, Poland, Portugal, Sweden, and the United Kingdom. The following associations were represented: </w:t>
      </w:r>
      <w:r w:rsidRPr="00F81D10">
        <w:t xml:space="preserve">European Barge Union (EBU), </w:t>
      </w:r>
      <w:r>
        <w:t xml:space="preserve">European Confederation of Fuel Distributors (ECFD), </w:t>
      </w:r>
      <w:r w:rsidRPr="00F81D10">
        <w:t>European Skippers Organisation (ESO),</w:t>
      </w:r>
      <w:r>
        <w:t xml:space="preserve"> International Road Transport Union IRU. The total number of participants was 26.</w:t>
      </w:r>
    </w:p>
    <w:p w14:paraId="6D58CDB9" w14:textId="2FDA1556" w:rsidR="0012679D" w:rsidRPr="00544048" w:rsidRDefault="0012679D" w:rsidP="0012679D">
      <w:pPr>
        <w:pStyle w:val="HChG"/>
        <w:rPr>
          <w:bCs/>
        </w:rPr>
      </w:pPr>
      <w:r w:rsidRPr="00544048">
        <w:tab/>
      </w:r>
      <w:r>
        <w:t>II.</w:t>
      </w:r>
      <w:r>
        <w:tab/>
        <w:t>Prework for the meeting</w:t>
      </w:r>
    </w:p>
    <w:p w14:paraId="02D925C0" w14:textId="59D476C8" w:rsidR="0012679D" w:rsidRDefault="00B41801" w:rsidP="0012679D">
      <w:pPr>
        <w:pStyle w:val="SingleTxtG"/>
        <w:rPr>
          <w:rFonts w:cs="Arial"/>
        </w:rPr>
      </w:pPr>
      <w:r>
        <w:t>3</w:t>
      </w:r>
      <w:r w:rsidR="0012679D" w:rsidRPr="00544048">
        <w:t>.</w:t>
      </w:r>
      <w:r w:rsidR="0012679D" w:rsidRPr="00544048">
        <w:tab/>
      </w:r>
      <w:r w:rsidR="0012679D">
        <w:t xml:space="preserve">Germany created a draft document from the previous meetings. It was circulated to the invited participants after </w:t>
      </w:r>
      <w:r w:rsidR="0012679D" w:rsidRPr="0034221A">
        <w:t>the</w:t>
      </w:r>
      <w:r w:rsidR="0012679D">
        <w:t xml:space="preserve"> </w:t>
      </w:r>
      <w:r w:rsidR="0034221A">
        <w:t>fourth</w:t>
      </w:r>
      <w:r w:rsidR="0012679D">
        <w:t xml:space="preserve"> meeting of the IWG. The IWG received written comments from Denmark, Finland, Portugal, Spain, and the U</w:t>
      </w:r>
      <w:r w:rsidR="0034221A">
        <w:t xml:space="preserve">nited </w:t>
      </w:r>
      <w:r w:rsidR="0012679D">
        <w:t>K</w:t>
      </w:r>
      <w:r w:rsidR="0034221A">
        <w:t>ingdom</w:t>
      </w:r>
      <w:r w:rsidR="0012679D">
        <w:t>.</w:t>
      </w:r>
    </w:p>
    <w:p w14:paraId="3B84382B" w14:textId="0EAE5010" w:rsidR="0012679D" w:rsidRPr="0012679D" w:rsidRDefault="00B41801" w:rsidP="0012679D">
      <w:pPr>
        <w:pStyle w:val="SingleTxtG"/>
        <w:rPr>
          <w:rFonts w:cs="Arial"/>
        </w:rPr>
      </w:pPr>
      <w:r>
        <w:rPr>
          <w:rFonts w:cs="Arial"/>
        </w:rPr>
        <w:t>4</w:t>
      </w:r>
      <w:r w:rsidR="0012679D" w:rsidRPr="00164D3C">
        <w:rPr>
          <w:rFonts w:cs="Arial"/>
        </w:rPr>
        <w:t>.</w:t>
      </w:r>
      <w:r w:rsidR="0012679D">
        <w:rPr>
          <w:rFonts w:cs="Arial"/>
        </w:rPr>
        <w:tab/>
        <w:t>Germany amended the draft document upon the comments and suggestions that were received by the date of the meeting.</w:t>
      </w:r>
    </w:p>
    <w:p w14:paraId="5A6BA0C3" w14:textId="58947504" w:rsidR="0012679D" w:rsidRPr="00DA606B" w:rsidRDefault="00A06FA3" w:rsidP="00A06FA3">
      <w:pPr>
        <w:pStyle w:val="HChG"/>
      </w:pPr>
      <w:r>
        <w:tab/>
        <w:t>III.</w:t>
      </w:r>
      <w:r>
        <w:tab/>
      </w:r>
      <w:r w:rsidR="0034221A">
        <w:t>Fifth</w:t>
      </w:r>
      <w:r w:rsidR="0012679D">
        <w:t xml:space="preserve"> meeting (31 January 2024)</w:t>
      </w:r>
    </w:p>
    <w:p w14:paraId="0D291E76" w14:textId="5EF53ED0" w:rsidR="0012679D" w:rsidRDefault="00D464C3" w:rsidP="0012679D">
      <w:pPr>
        <w:pStyle w:val="SingleTxtG"/>
        <w:rPr>
          <w:rFonts w:cs="Arial"/>
        </w:rPr>
      </w:pPr>
      <w:bookmarkStart w:id="0" w:name="_Hlk107558515"/>
      <w:r>
        <w:rPr>
          <w:rFonts w:cs="Arial"/>
        </w:rPr>
        <w:t>5</w:t>
      </w:r>
      <w:r w:rsidR="0012679D">
        <w:rPr>
          <w:rFonts w:cs="Arial"/>
        </w:rPr>
        <w:t>.</w:t>
      </w:r>
      <w:r w:rsidR="0012679D">
        <w:rPr>
          <w:rFonts w:cs="Arial"/>
        </w:rPr>
        <w:tab/>
        <w:t xml:space="preserve">The provisional agenda for </w:t>
      </w:r>
      <w:r w:rsidR="0012679D" w:rsidRPr="0034221A">
        <w:rPr>
          <w:rFonts w:cs="Arial"/>
        </w:rPr>
        <w:t>the</w:t>
      </w:r>
      <w:r w:rsidR="0012679D">
        <w:rPr>
          <w:rFonts w:cs="Arial"/>
        </w:rPr>
        <w:t xml:space="preserve"> </w:t>
      </w:r>
      <w:r w:rsidR="0034221A">
        <w:rPr>
          <w:rFonts w:cs="Arial"/>
        </w:rPr>
        <w:t>fifth</w:t>
      </w:r>
      <w:r w:rsidR="0012679D">
        <w:rPr>
          <w:rFonts w:cs="Arial"/>
        </w:rPr>
        <w:t xml:space="preserve"> meeting was the following:</w:t>
      </w:r>
    </w:p>
    <w:p w14:paraId="7D8255AD" w14:textId="77777777" w:rsidR="0012679D" w:rsidRPr="007D6025" w:rsidRDefault="0012679D" w:rsidP="00A06FA3">
      <w:pPr>
        <w:pStyle w:val="Bullet1G"/>
      </w:pPr>
      <w:r>
        <w:t>Remote training</w:t>
      </w:r>
    </w:p>
    <w:p w14:paraId="0C1DD2A0" w14:textId="77777777" w:rsidR="0012679D" w:rsidRPr="007D6025" w:rsidRDefault="0012679D" w:rsidP="00A06FA3">
      <w:pPr>
        <w:pStyle w:val="Bullet2G"/>
      </w:pPr>
      <w:r>
        <w:t>Clarification in definitions</w:t>
      </w:r>
    </w:p>
    <w:p w14:paraId="6F25F281" w14:textId="77777777" w:rsidR="0012679D" w:rsidRPr="007D6025" w:rsidRDefault="0012679D" w:rsidP="00A06FA3">
      <w:pPr>
        <w:pStyle w:val="Bullet2G"/>
      </w:pPr>
      <w:r>
        <w:t>The necessity of limitations</w:t>
      </w:r>
    </w:p>
    <w:p w14:paraId="1DD5296A" w14:textId="77777777" w:rsidR="0012679D" w:rsidRPr="007D6025" w:rsidRDefault="0012679D" w:rsidP="00A06FA3">
      <w:pPr>
        <w:pStyle w:val="Bullet1G"/>
      </w:pPr>
      <w:r>
        <w:t>Discussing the comments received</w:t>
      </w:r>
    </w:p>
    <w:p w14:paraId="15A28660" w14:textId="77777777" w:rsidR="0012679D" w:rsidRDefault="0012679D" w:rsidP="00A06FA3">
      <w:pPr>
        <w:pStyle w:val="Bullet1G"/>
      </w:pPr>
      <w:r>
        <w:lastRenderedPageBreak/>
        <w:t>Scheduling the next meeting</w:t>
      </w:r>
    </w:p>
    <w:p w14:paraId="6F06081D" w14:textId="6443A7AF" w:rsidR="0012679D" w:rsidRPr="00143B93" w:rsidRDefault="00D464C3" w:rsidP="0012679D">
      <w:pPr>
        <w:pStyle w:val="SingleTxtG"/>
      </w:pPr>
      <w:r>
        <w:rPr>
          <w:rFonts w:cs="Arial"/>
        </w:rPr>
        <w:t>6</w:t>
      </w:r>
      <w:r w:rsidR="0012679D">
        <w:rPr>
          <w:rFonts w:cs="Arial"/>
        </w:rPr>
        <w:t>.</w:t>
      </w:r>
      <w:r w:rsidR="0012679D">
        <w:rPr>
          <w:rFonts w:cs="Arial"/>
        </w:rPr>
        <w:tab/>
      </w:r>
      <w:bookmarkEnd w:id="0"/>
      <w:r w:rsidR="0012679D">
        <w:rPr>
          <w:rFonts w:cs="Arial"/>
        </w:rPr>
        <w:t>Participants agreed to add ‘E-learning’ and ‘Remote training’ to the definitions. According to the participants, the remote training has a same value as the classroom training for the theoretical part. In remote training, the instructor is available online is synchronous form. The e-learning is asynchronous, whereas the instructor is not available. The e-learning course can be done by the driver at any time and any place.</w:t>
      </w:r>
    </w:p>
    <w:p w14:paraId="55722157" w14:textId="0F1B7A0A" w:rsidR="0012679D" w:rsidRPr="001F04C1" w:rsidRDefault="00D464C3" w:rsidP="00D464C3">
      <w:pPr>
        <w:pStyle w:val="SingleTxtG"/>
      </w:pPr>
      <w:r>
        <w:t>7</w:t>
      </w:r>
      <w:r w:rsidR="0012679D">
        <w:t>.</w:t>
      </w:r>
      <w:r w:rsidR="0012679D">
        <w:tab/>
        <w:t>The IWG agreed that remote training or e-learning is only available for the theoretical part. The practical part shall be organised as in-person training, only.</w:t>
      </w:r>
    </w:p>
    <w:p w14:paraId="1675FA86" w14:textId="74A780E7" w:rsidR="0012679D" w:rsidRPr="006928A1" w:rsidRDefault="00D464C3" w:rsidP="0012679D">
      <w:pPr>
        <w:pStyle w:val="SingleTxtG"/>
      </w:pPr>
      <w:r>
        <w:t>8</w:t>
      </w:r>
      <w:r w:rsidR="0012679D" w:rsidRPr="006928A1">
        <w:t>.</w:t>
      </w:r>
      <w:r w:rsidR="0012679D" w:rsidRPr="006928A1">
        <w:tab/>
      </w:r>
      <w:r w:rsidR="0012679D">
        <w:t>The remote training can substitute 100</w:t>
      </w:r>
      <w:r w:rsidR="0039373C">
        <w:t xml:space="preserve"> percent</w:t>
      </w:r>
      <w:r w:rsidR="0012679D">
        <w:t xml:space="preserve"> of the in-person training in the theoretical part. However, the IWG could not agree in the maximum percentage or number of training units that can be used for e-learning from the theoretical training. The original proposal was 50</w:t>
      </w:r>
      <w:r w:rsidR="00D54CA0">
        <w:t xml:space="preserve"> percent</w:t>
      </w:r>
      <w:r w:rsidR="0012679D">
        <w:t xml:space="preserve"> but this rate shall be determined by the competent authority.</w:t>
      </w:r>
    </w:p>
    <w:p w14:paraId="47189A15" w14:textId="04D45D46" w:rsidR="0012679D" w:rsidRPr="006928A1" w:rsidRDefault="00D464C3" w:rsidP="0012679D">
      <w:pPr>
        <w:pStyle w:val="SingleTxtG"/>
      </w:pPr>
      <w:r>
        <w:t>9</w:t>
      </w:r>
      <w:r w:rsidR="0012679D" w:rsidRPr="006928A1">
        <w:t>.</w:t>
      </w:r>
      <w:r w:rsidR="0012679D" w:rsidRPr="006928A1">
        <w:tab/>
      </w:r>
      <w:r w:rsidR="0012679D">
        <w:t>The proposed regulation for the access control was shortened to a login name and password that can be created by the training company at the application of the driver for the refresher course.</w:t>
      </w:r>
    </w:p>
    <w:p w14:paraId="15DBE256" w14:textId="5C4CD1FE" w:rsidR="0012679D" w:rsidRDefault="0012679D" w:rsidP="0012679D">
      <w:pPr>
        <w:pStyle w:val="SingleTxtG"/>
      </w:pPr>
      <w:r w:rsidRPr="006928A1">
        <w:t>1</w:t>
      </w:r>
      <w:r w:rsidR="00D464C3">
        <w:t>0</w:t>
      </w:r>
      <w:r w:rsidRPr="006928A1">
        <w:t>.</w:t>
      </w:r>
      <w:r w:rsidRPr="006928A1">
        <w:tab/>
      </w:r>
      <w:r>
        <w:t>The IWG decided to place the detailed quality requirements to the responsibility of the competent authority. The IWG kept the former version about the requirement of modular structure and performance check.</w:t>
      </w:r>
    </w:p>
    <w:p w14:paraId="5DC32E2D" w14:textId="35C4F305" w:rsidR="0012679D" w:rsidRDefault="0012679D" w:rsidP="0012679D">
      <w:pPr>
        <w:pStyle w:val="HChG"/>
      </w:pPr>
      <w:r>
        <w:tab/>
      </w:r>
      <w:r w:rsidR="00A06FA3">
        <w:t>IV.</w:t>
      </w:r>
      <w:r w:rsidR="00A06FA3">
        <w:tab/>
      </w:r>
      <w:r w:rsidRPr="00741438">
        <w:t>Further action</w:t>
      </w:r>
    </w:p>
    <w:p w14:paraId="23CF69FD" w14:textId="382DDDE8" w:rsidR="0012679D" w:rsidRDefault="0012679D" w:rsidP="0012679D">
      <w:pPr>
        <w:pStyle w:val="SingleTxtG"/>
        <w:rPr>
          <w:rFonts w:cs="Arial"/>
        </w:rPr>
      </w:pPr>
      <w:r>
        <w:rPr>
          <w:rFonts w:cs="Arial"/>
        </w:rPr>
        <w:t>1</w:t>
      </w:r>
      <w:r w:rsidR="00D464C3">
        <w:rPr>
          <w:rFonts w:cs="Arial"/>
        </w:rPr>
        <w:t>1</w:t>
      </w:r>
      <w:r>
        <w:rPr>
          <w:rFonts w:cs="Arial"/>
        </w:rPr>
        <w:t>.</w:t>
      </w:r>
      <w:r>
        <w:rPr>
          <w:rFonts w:cs="Arial"/>
        </w:rPr>
        <w:tab/>
      </w:r>
      <w:r>
        <w:t>Since the planned agenda was not completed, a new meeting session of the IWG was requested. The IWG received an opportunity for organising an in-person meeting (</w:t>
      </w:r>
      <w:r w:rsidR="00F02A04" w:rsidRPr="00693691">
        <w:t>sixth</w:t>
      </w:r>
      <w:r>
        <w:t xml:space="preserve"> meeting) during the next Joint Meeting</w:t>
      </w:r>
      <w:r w:rsidR="00953D74">
        <w:t xml:space="preserve"> in Bern</w:t>
      </w:r>
      <w:r>
        <w:t xml:space="preserve">. It can be scheduled as a lunch-time meeting on 27 March (Wednesday). The IWG </w:t>
      </w:r>
      <w:r w:rsidR="0016598C">
        <w:t>request</w:t>
      </w:r>
      <w:r>
        <w:t>s the Secretariat</w:t>
      </w:r>
      <w:r w:rsidR="0016598C">
        <w:t>s</w:t>
      </w:r>
      <w:r>
        <w:t xml:space="preserve"> to give permission for organising that</w:t>
      </w:r>
      <w:r w:rsidR="00FF2063">
        <w:t xml:space="preserve"> </w:t>
      </w:r>
      <w:r w:rsidR="00CB4F5C" w:rsidRPr="00693691">
        <w:t>sixth</w:t>
      </w:r>
      <w:r>
        <w:t xml:space="preserve"> </w:t>
      </w:r>
      <w:r w:rsidR="00492951">
        <w:t xml:space="preserve">IWG </w:t>
      </w:r>
      <w:r>
        <w:t>meeting at 1 p</w:t>
      </w:r>
      <w:r w:rsidR="002A4005">
        <w:t>.</w:t>
      </w:r>
      <w:r>
        <w:t>m</w:t>
      </w:r>
      <w:r w:rsidR="002A4005">
        <w:t>.</w:t>
      </w:r>
      <w:r>
        <w:t xml:space="preserve"> CET.</w:t>
      </w:r>
    </w:p>
    <w:p w14:paraId="6721C921" w14:textId="4333C6E6" w:rsidR="0012679D" w:rsidRPr="00516EC1" w:rsidRDefault="0012679D" w:rsidP="0012679D">
      <w:pPr>
        <w:pStyle w:val="SingleTxtG"/>
        <w:rPr>
          <w:rFonts w:cs="Arial"/>
          <w:lang w:val="hu-HU"/>
        </w:rPr>
      </w:pPr>
      <w:r>
        <w:rPr>
          <w:rFonts w:cs="Arial"/>
        </w:rPr>
        <w:t>1</w:t>
      </w:r>
      <w:r w:rsidR="00D464C3">
        <w:rPr>
          <w:rFonts w:cs="Arial"/>
        </w:rPr>
        <w:t>2</w:t>
      </w:r>
      <w:r>
        <w:rPr>
          <w:rFonts w:cs="Arial"/>
        </w:rPr>
        <w:t>.</w:t>
      </w:r>
      <w:r>
        <w:rPr>
          <w:rFonts w:cs="Arial"/>
        </w:rPr>
        <w:tab/>
        <w:t xml:space="preserve">The IWG </w:t>
      </w:r>
      <w:r w:rsidR="000C1EEF">
        <w:rPr>
          <w:rFonts w:cs="Arial"/>
        </w:rPr>
        <w:t xml:space="preserve">also </w:t>
      </w:r>
      <w:r>
        <w:rPr>
          <w:rFonts w:cs="Arial"/>
        </w:rPr>
        <w:t xml:space="preserve">agreed </w:t>
      </w:r>
      <w:r w:rsidR="000C1EEF">
        <w:rPr>
          <w:rFonts w:cs="Arial"/>
        </w:rPr>
        <w:t>to</w:t>
      </w:r>
      <w:r>
        <w:rPr>
          <w:rFonts w:cs="Arial"/>
        </w:rPr>
        <w:t xml:space="preserve"> schedul</w:t>
      </w:r>
      <w:r w:rsidR="000C1EEF">
        <w:rPr>
          <w:rFonts w:cs="Arial"/>
        </w:rPr>
        <w:t>e</w:t>
      </w:r>
      <w:r>
        <w:rPr>
          <w:rFonts w:cs="Arial"/>
        </w:rPr>
        <w:t xml:space="preserve"> </w:t>
      </w:r>
      <w:r>
        <w:t>the following on-line session (</w:t>
      </w:r>
      <w:r w:rsidR="009D2ADD" w:rsidRPr="00693691">
        <w:t>seventh</w:t>
      </w:r>
      <w:r>
        <w:t>). This will be held on 29 April 2024 at 1 p</w:t>
      </w:r>
      <w:r w:rsidR="000C1EEF">
        <w:t>.</w:t>
      </w:r>
      <w:r>
        <w:t>m</w:t>
      </w:r>
      <w:r w:rsidR="000C1EEF">
        <w:t>.</w:t>
      </w:r>
      <w:r>
        <w:t xml:space="preserve"> CET (Webex).</w:t>
      </w:r>
    </w:p>
    <w:p w14:paraId="67D2891B" w14:textId="2BF204DD" w:rsidR="00117FF6" w:rsidRDefault="0012679D" w:rsidP="00B36727">
      <w:pPr>
        <w:pStyle w:val="SingleTxtG"/>
        <w:rPr>
          <w:lang w:val="en-US"/>
        </w:rPr>
      </w:pPr>
      <w:r>
        <w:t>1</w:t>
      </w:r>
      <w:r w:rsidR="00D464C3">
        <w:t>3</w:t>
      </w:r>
      <w:r>
        <w:t>.</w:t>
      </w:r>
      <w:r>
        <w:tab/>
        <w:t xml:space="preserve">The actual version of the discussion paper is an annex to this report and </w:t>
      </w:r>
      <w:r w:rsidR="00AD3089">
        <w:t xml:space="preserve">is annexed to this </w:t>
      </w:r>
      <w:r w:rsidR="00B36727">
        <w:t>informal document</w:t>
      </w:r>
      <w:r w:rsidR="00B36727" w:rsidRPr="00436B0F">
        <w:t>.</w:t>
      </w:r>
      <w:r>
        <w:t xml:space="preserve"> </w:t>
      </w:r>
    </w:p>
    <w:p w14:paraId="0EF0F147" w14:textId="5B848D1A" w:rsidR="00AB61FD" w:rsidRDefault="00AB61FD">
      <w:pPr>
        <w:spacing w:after="0"/>
        <w:rPr>
          <w:lang w:val="en-US"/>
        </w:rPr>
      </w:pPr>
      <w:r>
        <w:rPr>
          <w:lang w:val="en-US"/>
        </w:rPr>
        <w:br w:type="page"/>
      </w:r>
    </w:p>
    <w:p w14:paraId="07261642" w14:textId="6C8DB6A0" w:rsidR="00AB61FD" w:rsidRDefault="00AB61FD" w:rsidP="00AB61FD">
      <w:pPr>
        <w:pStyle w:val="HChG"/>
        <w:rPr>
          <w:lang w:val="en-US"/>
        </w:rPr>
      </w:pPr>
      <w:r>
        <w:rPr>
          <w:lang w:val="en-US"/>
        </w:rPr>
        <w:lastRenderedPageBreak/>
        <w:t>Annex</w:t>
      </w:r>
    </w:p>
    <w:p w14:paraId="7CBFB309" w14:textId="6ADA0479" w:rsidR="00D117F2" w:rsidRPr="00CA033B" w:rsidRDefault="00D117F2" w:rsidP="00D117F2">
      <w:pPr>
        <w:pStyle w:val="H1G"/>
      </w:pPr>
      <w:r>
        <w:tab/>
      </w:r>
      <w:r w:rsidRPr="00CA033B">
        <w:t>Discussion paper</w:t>
      </w:r>
      <w:r>
        <w:t xml:space="preserve"> by Germany</w:t>
      </w:r>
    </w:p>
    <w:p w14:paraId="614452FC" w14:textId="5B0A9106" w:rsidR="00D117F2" w:rsidRPr="00CA033B" w:rsidRDefault="00BF1516" w:rsidP="00BF1516">
      <w:pPr>
        <w:pStyle w:val="H1G"/>
      </w:pPr>
      <w:r>
        <w:tab/>
      </w:r>
      <w:r w:rsidR="00D117F2" w:rsidRPr="00CA033B">
        <w:t>Draft: E-learning in ADR refresher training programme</w:t>
      </w:r>
    </w:p>
    <w:p w14:paraId="15306AFC" w14:textId="77777777" w:rsidR="00D117F2" w:rsidRPr="00BB1899" w:rsidRDefault="00D117F2" w:rsidP="00D117F2">
      <w:pPr>
        <w:rPr>
          <w:i/>
        </w:rPr>
      </w:pPr>
      <w:r w:rsidRPr="00BB1899">
        <w:rPr>
          <w:i/>
        </w:rPr>
        <w:t>The headings in italics are just for discussion purposes to clarify the relevant aspects</w:t>
      </w:r>
      <w:r>
        <w:rPr>
          <w:i/>
        </w:rPr>
        <w:t xml:space="preserve"> and will not be incorporated in the final text:</w:t>
      </w:r>
    </w:p>
    <w:p w14:paraId="7D850C6D" w14:textId="77777777" w:rsidR="00D117F2" w:rsidRPr="00A21CC2" w:rsidRDefault="00D117F2" w:rsidP="00D117F2">
      <w:pPr>
        <w:rPr>
          <w:lang w:val="en-US"/>
        </w:rPr>
      </w:pPr>
      <w:r w:rsidRPr="00A21CC2">
        <w:rPr>
          <w:lang w:val="en-US"/>
        </w:rPr>
        <w:t>Insert definitions in 1.2.1</w:t>
      </w:r>
    </w:p>
    <w:p w14:paraId="743AAB5A" w14:textId="77777777" w:rsidR="00D117F2" w:rsidRPr="00A21CC2" w:rsidRDefault="00D117F2" w:rsidP="00D117F2">
      <w:pPr>
        <w:pStyle w:val="NormalWeb"/>
        <w:spacing w:before="0" w:beforeAutospacing="0" w:after="0" w:afterAutospacing="0"/>
        <w:rPr>
          <w:rFonts w:asciiTheme="minorHAnsi" w:eastAsiaTheme="minorHAnsi" w:hAnsiTheme="minorHAnsi" w:cstheme="minorBidi"/>
          <w:b/>
          <w:bCs/>
          <w:sz w:val="22"/>
          <w:szCs w:val="22"/>
          <w:lang w:val="en-US" w:eastAsia="en-US"/>
        </w:rPr>
      </w:pPr>
      <w:r w:rsidRPr="00A21CC2">
        <w:rPr>
          <w:rFonts w:asciiTheme="minorHAnsi" w:eastAsiaTheme="minorHAnsi" w:hAnsiTheme="minorHAnsi" w:cstheme="minorBidi"/>
          <w:b/>
          <w:bCs/>
          <w:sz w:val="22"/>
          <w:szCs w:val="22"/>
          <w:lang w:val="en-US" w:eastAsia="en-US"/>
        </w:rPr>
        <w:t>E</w:t>
      </w:r>
    </w:p>
    <w:p w14:paraId="09CCA258" w14:textId="77777777" w:rsidR="00D117F2" w:rsidRDefault="00D117F2" w:rsidP="00D117F2">
      <w:r>
        <w:rPr>
          <w:b/>
          <w:bCs/>
        </w:rPr>
        <w:t xml:space="preserve">E-learning </w:t>
      </w:r>
      <w:r w:rsidRPr="00FA37C0">
        <w:t xml:space="preserve">means </w:t>
      </w:r>
      <w:r>
        <w:t xml:space="preserve">asynchronous </w:t>
      </w:r>
      <w:r w:rsidRPr="00FA37C0">
        <w:t>teaching conducted with information and communication technology (ICT) tools where students and teachers are separated in both space and time.</w:t>
      </w:r>
      <w:r>
        <w:t xml:space="preserve"> </w:t>
      </w:r>
    </w:p>
    <w:p w14:paraId="70D834ED" w14:textId="77777777" w:rsidR="00D117F2" w:rsidRPr="00DE1A1C" w:rsidRDefault="00D117F2" w:rsidP="00D117F2">
      <w:pPr>
        <w:pStyle w:val="NormalWeb"/>
        <w:spacing w:before="0" w:beforeAutospacing="0" w:after="0" w:afterAutospacing="0"/>
        <w:rPr>
          <w:rFonts w:asciiTheme="minorHAnsi" w:eastAsiaTheme="minorHAnsi" w:hAnsiTheme="minorHAnsi" w:cstheme="minorBidi"/>
          <w:b/>
          <w:bCs/>
          <w:sz w:val="22"/>
          <w:szCs w:val="22"/>
          <w:lang w:val="en-GB" w:eastAsia="en-US"/>
        </w:rPr>
      </w:pPr>
      <w:r w:rsidRPr="00DE1A1C">
        <w:rPr>
          <w:rFonts w:asciiTheme="minorHAnsi" w:eastAsiaTheme="minorHAnsi" w:hAnsiTheme="minorHAnsi" w:cstheme="minorBidi"/>
          <w:b/>
          <w:bCs/>
          <w:sz w:val="22"/>
          <w:szCs w:val="22"/>
          <w:lang w:val="en-GB" w:eastAsia="en-US"/>
        </w:rPr>
        <w:t>R</w:t>
      </w:r>
    </w:p>
    <w:p w14:paraId="3173526C" w14:textId="77777777" w:rsidR="00D117F2" w:rsidRDefault="00D117F2" w:rsidP="00D117F2">
      <w:r w:rsidRPr="006A38C5">
        <w:rPr>
          <w:b/>
          <w:bCs/>
        </w:rPr>
        <w:t>Remote</w:t>
      </w:r>
      <w:r>
        <w:rPr>
          <w:b/>
          <w:bCs/>
        </w:rPr>
        <w:t xml:space="preserve"> </w:t>
      </w:r>
      <w:r w:rsidRPr="006A38C5">
        <w:rPr>
          <w:b/>
          <w:bCs/>
        </w:rPr>
        <w:t>training</w:t>
      </w:r>
      <w:r>
        <w:t xml:space="preserve"> means that the teaching is interactive and takes place in real time by using information and communication technology.</w:t>
      </w:r>
    </w:p>
    <w:p w14:paraId="67976220" w14:textId="77777777" w:rsidR="00D117F2" w:rsidRDefault="00D117F2" w:rsidP="00D117F2">
      <w:r w:rsidRPr="00720C4A">
        <w:rPr>
          <w:b/>
        </w:rPr>
        <w:t>Insert a new 8.2.2.5.4 in the ADR</w:t>
      </w:r>
      <w:r>
        <w:t>:</w:t>
      </w:r>
    </w:p>
    <w:p w14:paraId="359C5BCA" w14:textId="77777777" w:rsidR="00D117F2" w:rsidRPr="0002405B" w:rsidRDefault="00D117F2" w:rsidP="00D117F2">
      <w:pPr>
        <w:rPr>
          <w:i/>
        </w:rPr>
      </w:pPr>
      <w:r>
        <w:rPr>
          <w:i/>
        </w:rPr>
        <w:t>(General authorization)</w:t>
      </w:r>
    </w:p>
    <w:p w14:paraId="4A7A1904" w14:textId="77777777" w:rsidR="00D117F2" w:rsidRPr="00A21CC2" w:rsidRDefault="00D117F2" w:rsidP="00D117F2">
      <w:r w:rsidRPr="00A21CC2">
        <w:t>A refresher training course may include training</w:t>
      </w:r>
      <w:del w:id="1" w:author="Schwan, Gudula" w:date="2024-01-31T18:30:00Z">
        <w:r w:rsidRPr="00A21CC2" w:rsidDel="002D0831">
          <w:delText xml:space="preserve"> </w:delText>
        </w:r>
        <w:commentRangeStart w:id="2"/>
        <w:r w:rsidDel="002D0831">
          <w:delText>(</w:delText>
        </w:r>
        <w:r w:rsidRPr="00A21CC2" w:rsidDel="002D0831">
          <w:delText>modules) (teaching units</w:delText>
        </w:r>
      </w:del>
      <w:commentRangeEnd w:id="2"/>
      <w:r>
        <w:rPr>
          <w:rStyle w:val="CommentReference"/>
        </w:rPr>
        <w:commentReference w:id="2"/>
      </w:r>
      <w:r w:rsidRPr="00A21CC2">
        <w:t>) held in person, as remote training or as e-learning.</w:t>
      </w:r>
    </w:p>
    <w:p w14:paraId="3592DD92" w14:textId="77777777" w:rsidR="00D117F2" w:rsidRPr="0002405B" w:rsidRDefault="00D117F2" w:rsidP="00D117F2">
      <w:pPr>
        <w:rPr>
          <w:i/>
        </w:rPr>
      </w:pPr>
      <w:r w:rsidDel="00AC5DAC">
        <w:t xml:space="preserve"> </w:t>
      </w:r>
      <w:r w:rsidRPr="0002405B">
        <w:rPr>
          <w:i/>
        </w:rPr>
        <w:t>(Limitations)</w:t>
      </w:r>
    </w:p>
    <w:p w14:paraId="5E4B0154" w14:textId="77777777" w:rsidR="00D117F2" w:rsidRDefault="00D117F2" w:rsidP="00D117F2">
      <w:r>
        <w:t xml:space="preserve">The subjects shall be suitable for e-learning. Individual practical exercises according to 8.2.2.3.8 shall not be replaced by e-learning modules or remote training. </w:t>
      </w:r>
    </w:p>
    <w:p w14:paraId="7E7EE4CE" w14:textId="77777777" w:rsidR="00D117F2" w:rsidRPr="002D0831" w:rsidRDefault="00D117F2" w:rsidP="00D117F2">
      <w:r w:rsidRPr="002D0831">
        <w:t>The theoretical part of the training shall not be replaced by e-learning completely.</w:t>
      </w:r>
    </w:p>
    <w:p w14:paraId="16FC702E" w14:textId="77777777" w:rsidR="00D117F2" w:rsidRPr="0002405B" w:rsidRDefault="00D117F2" w:rsidP="00D117F2">
      <w:pPr>
        <w:rPr>
          <w:i/>
        </w:rPr>
      </w:pPr>
      <w:r w:rsidRPr="0002405B">
        <w:rPr>
          <w:i/>
        </w:rPr>
        <w:t>(</w:t>
      </w:r>
      <w:r>
        <w:rPr>
          <w:i/>
        </w:rPr>
        <w:t>Software and a</w:t>
      </w:r>
      <w:r w:rsidRPr="0002405B">
        <w:rPr>
          <w:i/>
        </w:rPr>
        <w:t>ccess control)</w:t>
      </w:r>
    </w:p>
    <w:p w14:paraId="6D6845B6" w14:textId="77777777" w:rsidR="00D117F2" w:rsidRPr="002D0831" w:rsidRDefault="00D117F2" w:rsidP="00D117F2">
      <w:pPr>
        <w:rPr>
          <w:i/>
        </w:rPr>
      </w:pPr>
      <w:r>
        <w:rPr>
          <w:rFonts w:cstheme="minorHAnsi"/>
        </w:rPr>
        <w:t>[</w:t>
      </w:r>
      <w:r>
        <w:t xml:space="preserve">Proper technical functioning of the e-learning and the remote training shall be ensured by the training body. </w:t>
      </w:r>
      <w:r w:rsidRPr="00B1765F">
        <w:t>The e-learning modules shall</w:t>
      </w:r>
      <w:r w:rsidRPr="00B1765F">
        <w:rPr>
          <w:color w:val="000000"/>
          <w:shd w:val="clear" w:color="auto" w:fill="FFFFFF"/>
        </w:rPr>
        <w:t xml:space="preserve"> require reliable user identification.</w:t>
      </w:r>
      <w:r w:rsidRPr="00B1765F">
        <w:rPr>
          <w:rFonts w:cstheme="minorHAnsi"/>
          <w:color w:val="000000"/>
          <w:shd w:val="clear" w:color="auto" w:fill="FFFFFF"/>
        </w:rPr>
        <w:t>]</w:t>
      </w:r>
      <w:r w:rsidRPr="002D0831">
        <w:rPr>
          <w:i/>
        </w:rPr>
        <w:t xml:space="preserve"> </w:t>
      </w:r>
    </w:p>
    <w:p w14:paraId="54474F60" w14:textId="77777777" w:rsidR="00D117F2" w:rsidRDefault="00D117F2" w:rsidP="00D117F2">
      <w:pPr>
        <w:rPr>
          <w:i/>
        </w:rPr>
      </w:pPr>
      <w:r>
        <w:rPr>
          <w:i/>
        </w:rPr>
        <w:t>(</w:t>
      </w:r>
      <w:r w:rsidRPr="00276288">
        <w:rPr>
          <w:i/>
        </w:rPr>
        <w:t>Quality</w:t>
      </w:r>
      <w:r>
        <w:rPr>
          <w:i/>
        </w:rPr>
        <w:t>)</w:t>
      </w:r>
    </w:p>
    <w:p w14:paraId="4EBD043E" w14:textId="77777777" w:rsidR="00D117F2" w:rsidRPr="00B306C5" w:rsidRDefault="00D117F2" w:rsidP="00D117F2">
      <w:commentRangeStart w:id="3"/>
      <w:r w:rsidRPr="00B1765F">
        <w:rPr>
          <w:rFonts w:cstheme="minorHAnsi"/>
        </w:rPr>
        <w:t xml:space="preserve">The e-learning shall be divided into modules. The </w:t>
      </w:r>
      <w:r>
        <w:rPr>
          <w:rFonts w:cstheme="minorHAnsi"/>
        </w:rPr>
        <w:t>different modules shall cover a distinct subject and the modules shall form together a coherent entity.</w:t>
      </w:r>
    </w:p>
    <w:p w14:paraId="4458ADB8" w14:textId="77777777" w:rsidR="00D117F2" w:rsidRPr="007F7458" w:rsidRDefault="00D117F2" w:rsidP="00D117F2">
      <w:r>
        <w:t>For e-learning, a</w:t>
      </w:r>
      <w:r w:rsidRPr="007F7458">
        <w:t xml:space="preserve"> performance check </w:t>
      </w:r>
      <w:r>
        <w:t>shall be</w:t>
      </w:r>
      <w:r w:rsidRPr="007F7458">
        <w:t xml:space="preserve"> carried out after each module. Only after a successful performance check is it possible to work on the next module. If the performance review is not successful, the respective </w:t>
      </w:r>
      <w:r>
        <w:rPr>
          <w:rFonts w:cstheme="minorHAnsi"/>
        </w:rPr>
        <w:t>[</w:t>
      </w:r>
      <w:r>
        <w:t>performance check</w:t>
      </w:r>
      <w:r>
        <w:rPr>
          <w:rFonts w:cstheme="minorHAnsi"/>
        </w:rPr>
        <w:t>]</w:t>
      </w:r>
      <w:r>
        <w:t xml:space="preserve"> </w:t>
      </w:r>
      <w:r>
        <w:rPr>
          <w:rFonts w:cstheme="minorHAnsi"/>
        </w:rPr>
        <w:t>[</w:t>
      </w:r>
      <w:r w:rsidRPr="007F7458">
        <w:t>module</w:t>
      </w:r>
      <w:r w:rsidRPr="007F7458">
        <w:rPr>
          <w:rFonts w:cstheme="minorHAnsi"/>
        </w:rPr>
        <w:t xml:space="preserve"> </w:t>
      </w:r>
      <w:r w:rsidRPr="007F7458">
        <w:t>shall</w:t>
      </w:r>
      <w:r>
        <w:rPr>
          <w:rFonts w:cstheme="minorHAnsi"/>
        </w:rPr>
        <w:t>]</w:t>
      </w:r>
      <w:r w:rsidRPr="007F7458">
        <w:t xml:space="preserve"> be repeated.</w:t>
      </w:r>
      <w:commentRangeEnd w:id="3"/>
      <w:r>
        <w:rPr>
          <w:rStyle w:val="CommentReference"/>
        </w:rPr>
        <w:commentReference w:id="3"/>
      </w:r>
    </w:p>
    <w:p w14:paraId="190D349A" w14:textId="77777777" w:rsidR="00D117F2" w:rsidRDefault="00D117F2" w:rsidP="00D117F2">
      <w:r>
        <w:br w:type="page"/>
      </w:r>
    </w:p>
    <w:p w14:paraId="2AA7B9BC" w14:textId="77777777" w:rsidR="00D117F2" w:rsidDel="00FF3D2E" w:rsidRDefault="00D117F2" w:rsidP="00D117F2">
      <w:pPr>
        <w:rPr>
          <w:del w:id="4" w:author="Schwan, Gudula" w:date="2023-11-14T15:57:00Z"/>
        </w:rPr>
      </w:pPr>
    </w:p>
    <w:p w14:paraId="7F8D2734" w14:textId="77777777" w:rsidR="00D117F2" w:rsidRPr="007F7458" w:rsidRDefault="00D117F2" w:rsidP="00D117F2">
      <w:commentRangeStart w:id="5"/>
      <w:r>
        <w:t xml:space="preserve">The training body shall ensure technically that the prescribed training content is actually completed </w:t>
      </w:r>
      <w:del w:id="6" w:author="Garcia Wolfrum Silvia" w:date="2024-01-11T11:23:00Z">
        <w:r w:rsidDel="007B6D87">
          <w:delText>in the</w:delText>
        </w:r>
      </w:del>
      <w:ins w:id="7" w:author="Garcia Wolfrum Silvia" w:date="2024-01-11T11:23:00Z">
        <w:r>
          <w:t>by</w:t>
        </w:r>
      </w:ins>
      <w:r>
        <w:t xml:space="preserve"> </w:t>
      </w:r>
      <w:del w:id="8" w:author="Schwan, Gudula" w:date="2023-12-12T18:23:00Z">
        <w:r w:rsidDel="0068019C">
          <w:delText>self-learning phase (e-learning)</w:delText>
        </w:r>
      </w:del>
      <w:ins w:id="9" w:author="Jonsson Malin" w:date="2023-11-21T16:52:00Z">
        <w:del w:id="10" w:author="Schwan, Gudula" w:date="2023-12-12T18:23:00Z">
          <w:r w:rsidDel="0068019C">
            <w:delText>distance training</w:delText>
          </w:r>
        </w:del>
      </w:ins>
      <w:ins w:id="11" w:author="Schwan, Gudula" w:date="2023-12-12T18:23:00Z">
        <w:r>
          <w:t xml:space="preserve"> e-learning</w:t>
        </w:r>
      </w:ins>
      <w:r>
        <w:t xml:space="preserve">. </w:t>
      </w:r>
      <w:commentRangeEnd w:id="5"/>
      <w:r>
        <w:rPr>
          <w:rStyle w:val="CommentReference"/>
        </w:rPr>
        <w:commentReference w:id="5"/>
      </w:r>
      <w:commentRangeStart w:id="12"/>
      <w:commentRangeStart w:id="13"/>
      <w:commentRangeStart w:id="14"/>
      <w:commentRangeStart w:id="15"/>
      <w:r>
        <w:t>The</w:t>
      </w:r>
      <w:del w:id="16" w:author="Schwan, Gudula" w:date="2023-12-12T18:27:00Z">
        <w:r w:rsidDel="006F389E">
          <w:delText xml:space="preserve"> </w:delText>
        </w:r>
      </w:del>
      <w:r>
        <w:t xml:space="preserve"> </w:t>
      </w:r>
      <w:del w:id="17" w:author="BRS-MSR Strange, Majken" w:date="2024-01-22T09:03:00Z">
        <w:r w:rsidDel="00CF0053">
          <w:delText>e-learning modules</w:delText>
        </w:r>
      </w:del>
      <w:del w:id="18" w:author="BRS-MSR Strange, Majken" w:date="2023-11-16T09:39:00Z">
        <w:r w:rsidDel="00230964">
          <w:delText xml:space="preserve"> shall be completed with an</w:delText>
        </w:r>
      </w:del>
      <w:r>
        <w:t xml:space="preserve"> examination</w:t>
      </w:r>
      <w:ins w:id="19" w:author="BRS-MSR Strange, Majken" w:date="2023-11-15T13:45:00Z">
        <w:r>
          <w:t xml:space="preserve"> in accordance with 8.2.2.7</w:t>
        </w:r>
      </w:ins>
      <w:ins w:id="20" w:author="Schwan, Gudula" w:date="2023-12-11T18:20:00Z">
        <w:r>
          <w:t xml:space="preserve"> </w:t>
        </w:r>
      </w:ins>
      <w:r>
        <w:t xml:space="preserve">for the refresher training </w:t>
      </w:r>
      <w:ins w:id="21" w:author="BRS-MSR Strange, Majken" w:date="2023-11-16T09:39:00Z">
        <w:r>
          <w:t xml:space="preserve">shall be completed </w:t>
        </w:r>
      </w:ins>
      <w:r w:rsidRPr="00720C4A">
        <w:rPr>
          <w:iCs/>
          <w:color w:val="000000" w:themeColor="text1"/>
        </w:rPr>
        <w:t xml:space="preserve">no later than </w:t>
      </w:r>
      <w:commentRangeStart w:id="22"/>
      <w:commentRangeStart w:id="23"/>
      <w:r>
        <w:rPr>
          <w:rFonts w:cstheme="minorHAnsi"/>
          <w:iCs/>
          <w:color w:val="000000" w:themeColor="text1"/>
        </w:rPr>
        <w:t>[</w:t>
      </w:r>
      <w:commentRangeStart w:id="24"/>
      <w:r w:rsidRPr="00720C4A">
        <w:rPr>
          <w:iCs/>
          <w:color w:val="000000" w:themeColor="text1"/>
        </w:rPr>
        <w:t>four</w:t>
      </w:r>
      <w:del w:id="25" w:author="Schwan, Gudula" w:date="2023-12-11T18:20:00Z">
        <w:r>
          <w:rPr>
            <w:rFonts w:cstheme="minorHAnsi"/>
            <w:iCs/>
            <w:color w:val="000000" w:themeColor="text1"/>
          </w:rPr>
          <w:delText>][</w:delText>
        </w:r>
      </w:del>
      <w:ins w:id="26" w:author="Schwan, Gudula" w:date="2023-12-11T18:20:00Z">
        <w:r>
          <w:rPr>
            <w:rFonts w:cstheme="minorHAnsi"/>
            <w:iCs/>
            <w:color w:val="000000" w:themeColor="text1"/>
          </w:rPr>
          <w:t>]</w:t>
        </w:r>
        <w:commentRangeEnd w:id="22"/>
        <w:r>
          <w:rPr>
            <w:rStyle w:val="CommentReference"/>
          </w:rPr>
          <w:commentReference w:id="22"/>
        </w:r>
      </w:ins>
      <w:commentRangeEnd w:id="23"/>
      <w:r>
        <w:rPr>
          <w:rStyle w:val="CommentReference"/>
        </w:rPr>
        <w:commentReference w:id="23"/>
      </w:r>
      <w:ins w:id="27" w:author="Schwan, Gudula" w:date="2023-12-11T18:20:00Z">
        <w:r>
          <w:rPr>
            <w:rFonts w:cstheme="minorHAnsi"/>
            <w:iCs/>
            <w:color w:val="000000" w:themeColor="text1"/>
          </w:rPr>
          <w:t>[</w:t>
        </w:r>
      </w:ins>
      <w:r>
        <w:rPr>
          <w:rFonts w:cstheme="minorHAnsi"/>
          <w:iCs/>
          <w:color w:val="000000" w:themeColor="text1"/>
        </w:rPr>
        <w:t>xx]</w:t>
      </w:r>
      <w:r w:rsidRPr="00720C4A">
        <w:rPr>
          <w:iCs/>
          <w:color w:val="000000" w:themeColor="text1"/>
        </w:rPr>
        <w:t xml:space="preserve"> weeks</w:t>
      </w:r>
      <w:r w:rsidRPr="00720C4A">
        <w:rPr>
          <w:color w:val="000000" w:themeColor="text1"/>
        </w:rPr>
        <w:t xml:space="preserve"> </w:t>
      </w:r>
      <w:commentRangeEnd w:id="24"/>
      <w:r>
        <w:rPr>
          <w:rStyle w:val="CommentReference"/>
        </w:rPr>
        <w:commentReference w:id="24"/>
      </w:r>
      <w:r w:rsidRPr="00720C4A">
        <w:rPr>
          <w:color w:val="000000" w:themeColor="text1"/>
        </w:rPr>
        <w:t xml:space="preserve">after </w:t>
      </w:r>
      <w:commentRangeStart w:id="28"/>
      <w:ins w:id="29" w:author="BRS-MSR Strange, Majken" w:date="2023-11-15T13:55:00Z">
        <w:r>
          <w:rPr>
            <w:color w:val="000000" w:themeColor="text1"/>
          </w:rPr>
          <w:t xml:space="preserve">the </w:t>
        </w:r>
      </w:ins>
      <w:ins w:id="30" w:author="BRS-MSR Strange, Majken" w:date="2023-11-16T09:41:00Z">
        <w:r>
          <w:rPr>
            <w:color w:val="000000" w:themeColor="text1"/>
          </w:rPr>
          <w:t xml:space="preserve">registered </w:t>
        </w:r>
      </w:ins>
      <w:ins w:id="31" w:author="BRS-MSR Strange, Majken" w:date="2023-11-15T13:55:00Z">
        <w:r>
          <w:rPr>
            <w:color w:val="000000" w:themeColor="text1"/>
          </w:rPr>
          <w:t>start of the e-learning</w:t>
        </w:r>
      </w:ins>
      <w:del w:id="32" w:author="BRS-MSR Strange, Majken" w:date="2023-11-15T13:55:00Z">
        <w:r w:rsidDel="006112CA">
          <w:delText xml:space="preserve">registration </w:delText>
        </w:r>
        <w:r w:rsidRPr="007F7458" w:rsidDel="006112CA">
          <w:delText>for the training</w:delText>
        </w:r>
      </w:del>
      <w:commentRangeEnd w:id="28"/>
      <w:r>
        <w:rPr>
          <w:rStyle w:val="CommentReference"/>
        </w:rPr>
        <w:commentReference w:id="28"/>
      </w:r>
      <w:r w:rsidRPr="007F7458">
        <w:t>.</w:t>
      </w:r>
      <w:commentRangeEnd w:id="12"/>
      <w:r>
        <w:rPr>
          <w:rStyle w:val="CommentReference"/>
        </w:rPr>
        <w:commentReference w:id="12"/>
      </w:r>
      <w:commentRangeEnd w:id="13"/>
      <w:r>
        <w:rPr>
          <w:rStyle w:val="CommentReference"/>
        </w:rPr>
        <w:commentReference w:id="13"/>
      </w:r>
      <w:commentRangeEnd w:id="14"/>
      <w:commentRangeEnd w:id="15"/>
      <w:r>
        <w:rPr>
          <w:rStyle w:val="CommentReference"/>
        </w:rPr>
        <w:commentReference w:id="14"/>
      </w:r>
      <w:r>
        <w:rPr>
          <w:rStyle w:val="CommentReference"/>
        </w:rPr>
        <w:commentReference w:id="15"/>
      </w:r>
    </w:p>
    <w:p w14:paraId="6525E1C9" w14:textId="77777777" w:rsidR="00D117F2" w:rsidDel="005A318B" w:rsidRDefault="00D117F2" w:rsidP="00D117F2">
      <w:pPr>
        <w:rPr>
          <w:del w:id="33" w:author="BRS-MSR Strange, Majken" w:date="2023-11-15T13:42:00Z"/>
        </w:rPr>
      </w:pPr>
      <w:commentRangeStart w:id="34"/>
      <w:commentRangeStart w:id="35"/>
      <w:commentRangeStart w:id="36"/>
      <w:del w:id="37" w:author="BRS-MSR Strange, Majken" w:date="2023-11-15T13:24:00Z">
        <w:r w:rsidDel="00FA5623">
          <w:delText xml:space="preserve">At least six performance assessments shall be completed. </w:delText>
        </w:r>
      </w:del>
      <w:commentRangeEnd w:id="34"/>
      <w:commentRangeEnd w:id="35"/>
      <w:del w:id="38" w:author="BRS-MSR Strange, Majken" w:date="2023-11-15T13:42:00Z">
        <w:r w:rsidDel="005A318B">
          <w:rPr>
            <w:rStyle w:val="CommentReference"/>
          </w:rPr>
          <w:commentReference w:id="34"/>
        </w:r>
        <w:commentRangeStart w:id="39"/>
        <w:r w:rsidDel="005A318B">
          <w:rPr>
            <w:rStyle w:val="CommentReference"/>
          </w:rPr>
          <w:commentReference w:id="35"/>
        </w:r>
        <w:r w:rsidDel="005A318B">
          <w:rPr>
            <w:rFonts w:cstheme="minorHAnsi"/>
          </w:rPr>
          <w:delText>[</w:delText>
        </w:r>
        <w:commentRangeStart w:id="40"/>
        <w:r w:rsidDel="005A318B">
          <w:delText xml:space="preserve">A performance assessment may not last longer than 10 minutes. </w:delText>
        </w:r>
        <w:r w:rsidDel="005A318B">
          <w:rPr>
            <w:rFonts w:cstheme="minorHAnsi"/>
          </w:rPr>
          <w:delText>]</w:delText>
        </w:r>
        <w:commentRangeEnd w:id="40"/>
        <w:r w:rsidDel="005A318B">
          <w:rPr>
            <w:rStyle w:val="CommentReference"/>
          </w:rPr>
          <w:commentReference w:id="40"/>
        </w:r>
      </w:del>
      <w:commentRangeEnd w:id="36"/>
      <w:commentRangeEnd w:id="39"/>
      <w:r>
        <w:rPr>
          <w:rStyle w:val="CommentReference"/>
        </w:rPr>
        <w:commentReference w:id="36"/>
      </w:r>
      <w:r>
        <w:rPr>
          <w:rStyle w:val="CommentReference"/>
        </w:rPr>
        <w:commentReference w:id="39"/>
      </w:r>
    </w:p>
    <w:p w14:paraId="7953CB6F" w14:textId="77777777" w:rsidR="00D117F2" w:rsidRPr="00276288" w:rsidRDefault="00D117F2" w:rsidP="00D117F2">
      <w:pPr>
        <w:rPr>
          <w:i/>
        </w:rPr>
      </w:pPr>
      <w:r w:rsidRPr="00276288">
        <w:rPr>
          <w:i/>
        </w:rPr>
        <w:t xml:space="preserve">(Connection with the </w:t>
      </w:r>
      <w:ins w:id="41" w:author="Jonsson Malin" w:date="2023-11-21T15:28:00Z">
        <w:r>
          <w:rPr>
            <w:i/>
          </w:rPr>
          <w:t>(</w:t>
        </w:r>
      </w:ins>
      <w:r w:rsidRPr="00276288">
        <w:rPr>
          <w:i/>
        </w:rPr>
        <w:t>face-to-face</w:t>
      </w:r>
      <w:r>
        <w:rPr>
          <w:i/>
        </w:rPr>
        <w:t>)</w:t>
      </w:r>
      <w:r w:rsidRPr="00276288">
        <w:rPr>
          <w:i/>
        </w:rPr>
        <w:t xml:space="preserve"> training</w:t>
      </w:r>
      <w:r>
        <w:rPr>
          <w:i/>
        </w:rPr>
        <w:t xml:space="preserve"> in presence</w:t>
      </w:r>
      <w:r w:rsidRPr="00276288">
        <w:rPr>
          <w:i/>
        </w:rPr>
        <w:t>)</w:t>
      </w:r>
    </w:p>
    <w:p w14:paraId="1EB0655A" w14:textId="77777777" w:rsidR="00D117F2" w:rsidRDefault="00D117F2" w:rsidP="00D117F2">
      <w:pPr>
        <w:rPr>
          <w:ins w:id="42" w:author="Schwan, Gudula" w:date="2023-12-11T18:20:00Z"/>
        </w:rPr>
      </w:pPr>
      <w:r>
        <w:t>Only after successful completion of the e-</w:t>
      </w:r>
      <w:r w:rsidRPr="007F7458">
        <w:t>learning</w:t>
      </w:r>
      <w:r>
        <w:t xml:space="preserve"> modules</w:t>
      </w:r>
      <w:del w:id="43" w:author="Garcia Wolfrum Silvia" w:date="2024-01-16T11:06:00Z">
        <w:r w:rsidRPr="007F7458" w:rsidDel="0050120F">
          <w:delText>)</w:delText>
        </w:r>
      </w:del>
      <w:r w:rsidRPr="007F7458">
        <w:t xml:space="preserve">, the remaining </w:t>
      </w:r>
      <w:commentRangeStart w:id="44"/>
      <w:del w:id="45" w:author="Garcia Wolfrum Silvia" w:date="2024-01-16T11:05:00Z">
        <w:r w:rsidRPr="007F7458" w:rsidDel="00A823E7">
          <w:delText>amount of time</w:delText>
        </w:r>
      </w:del>
      <w:ins w:id="46" w:author="Garcia Wolfrum Silvia" w:date="2024-01-16T11:05:00Z">
        <w:r>
          <w:t>modules</w:t>
        </w:r>
      </w:ins>
      <w:r w:rsidRPr="007F7458">
        <w:t xml:space="preserve"> </w:t>
      </w:r>
      <w:commentRangeEnd w:id="44"/>
      <w:r>
        <w:rPr>
          <w:rStyle w:val="CommentReference"/>
        </w:rPr>
        <w:commentReference w:id="44"/>
      </w:r>
      <w:r w:rsidRPr="007F7458">
        <w:t>for the refresher training</w:t>
      </w:r>
      <w:r>
        <w:t xml:space="preserve"> can be completed </w:t>
      </w:r>
      <w:commentRangeStart w:id="47"/>
      <w:r>
        <w:t>in presence</w:t>
      </w:r>
      <w:commentRangeEnd w:id="47"/>
      <w:r>
        <w:rPr>
          <w:rStyle w:val="CommentReference"/>
        </w:rPr>
        <w:commentReference w:id="47"/>
      </w:r>
      <w:r>
        <w:t>.</w:t>
      </w:r>
    </w:p>
    <w:p w14:paraId="0517A30A" w14:textId="77777777" w:rsidR="00D117F2" w:rsidRDefault="00D117F2" w:rsidP="00D117F2">
      <w:pPr>
        <w:rPr>
          <w:ins w:id="48" w:author="BRS-MSR Strange, Majken" w:date="2023-11-16T09:59:00Z"/>
        </w:rPr>
      </w:pPr>
      <w:ins w:id="49" w:author="BRS-MSR Strange, Majken" w:date="2023-11-16T10:00:00Z">
        <w:r w:rsidRPr="00720C4A">
          <w:rPr>
            <w:b/>
          </w:rPr>
          <w:t>Con</w:t>
        </w:r>
        <w:r>
          <w:rPr>
            <w:b/>
          </w:rPr>
          <w:t>sequential amendments to 8.2.2.3</w:t>
        </w:r>
      </w:ins>
      <w:ins w:id="50" w:author="BRS-MSR Strange, Majken" w:date="2023-11-16T10:03:00Z">
        <w:r>
          <w:rPr>
            <w:b/>
          </w:rPr>
          <w:t>?</w:t>
        </w:r>
      </w:ins>
    </w:p>
    <w:p w14:paraId="76D66982" w14:textId="77777777" w:rsidR="00D117F2" w:rsidRDefault="00D117F2" w:rsidP="00D117F2">
      <w:pPr>
        <w:ind w:left="1560" w:hanging="1560"/>
        <w:rPr>
          <w:ins w:id="51" w:author="BRS-MSR Strange, Majken" w:date="2023-11-16T09:59:00Z"/>
          <w:lang w:val="en-US"/>
        </w:rPr>
      </w:pPr>
      <w:ins w:id="52" w:author="BRS-MSR Strange, Majken" w:date="2023-11-16T09:59:00Z">
        <w:r w:rsidRPr="0098369D">
          <w:rPr>
            <w:lang w:val="en-US"/>
          </w:rPr>
          <w:t>8.2.2.3.1</w:t>
        </w:r>
        <w:r>
          <w:rPr>
            <w:lang w:val="en-US"/>
          </w:rPr>
          <w:tab/>
        </w:r>
        <w:r w:rsidRPr="0098369D">
          <w:rPr>
            <w:lang w:val="en-US"/>
          </w:rPr>
          <w:t xml:space="preserve">Training shall be given in the form of a basic training course and, when applicable, specialization training courses. Basic training courses and specialization training courses may be given in the form of comprehensive training courses, </w:t>
        </w:r>
        <w:commentRangeStart w:id="53"/>
        <w:commentRangeStart w:id="54"/>
        <w:commentRangeStart w:id="55"/>
        <w:r w:rsidRPr="0098369D">
          <w:rPr>
            <w:lang w:val="en-US"/>
          </w:rPr>
          <w:t xml:space="preserve">conducted integrally, on the same occasion </w:t>
        </w:r>
        <w:commentRangeEnd w:id="53"/>
        <w:r>
          <w:rPr>
            <w:rStyle w:val="CommentReference"/>
          </w:rPr>
          <w:commentReference w:id="53"/>
        </w:r>
      </w:ins>
      <w:commentRangeEnd w:id="54"/>
      <w:r>
        <w:rPr>
          <w:rStyle w:val="CommentReference"/>
        </w:rPr>
        <w:commentReference w:id="54"/>
      </w:r>
      <w:commentRangeEnd w:id="55"/>
      <w:r>
        <w:rPr>
          <w:rStyle w:val="CommentReference"/>
        </w:rPr>
        <w:commentReference w:id="55"/>
      </w:r>
      <w:ins w:id="56" w:author="BRS-MSR Strange, Majken" w:date="2023-11-16T09:59:00Z">
        <w:r w:rsidRPr="0098369D">
          <w:rPr>
            <w:lang w:val="en-US"/>
          </w:rPr>
          <w:t>and by the same training body.</w:t>
        </w:r>
      </w:ins>
    </w:p>
    <w:p w14:paraId="55FA6C44" w14:textId="77777777" w:rsidR="00D117F2" w:rsidRDefault="00D117F2" w:rsidP="00D117F2">
      <w:r w:rsidRPr="00720C4A">
        <w:rPr>
          <w:b/>
        </w:rPr>
        <w:t>Consequential amendments to 8.2.2.6</w:t>
      </w:r>
      <w:r>
        <w:t>?</w:t>
      </w:r>
    </w:p>
    <w:p w14:paraId="03184C64" w14:textId="77777777" w:rsidR="00D117F2" w:rsidRPr="00A1297E" w:rsidRDefault="00D117F2" w:rsidP="00D117F2">
      <w:pPr>
        <w:rPr>
          <w:i/>
        </w:rPr>
      </w:pPr>
      <w:r>
        <w:rPr>
          <w:i/>
        </w:rPr>
        <w:t>(Existing Text)</w:t>
      </w:r>
    </w:p>
    <w:p w14:paraId="56374A14" w14:textId="77777777" w:rsidR="00D117F2" w:rsidRDefault="00D117F2" w:rsidP="00D117F2">
      <w:r>
        <w:t xml:space="preserve">8.2.2.6.1 </w:t>
      </w:r>
      <w:r>
        <w:tab/>
      </w:r>
      <w:commentRangeStart w:id="57"/>
      <w:commentRangeStart w:id="58"/>
      <w:r>
        <w:t>The training courses shall be subject to approval by the competent authority.</w:t>
      </w:r>
      <w:commentRangeEnd w:id="57"/>
      <w:r>
        <w:rPr>
          <w:rStyle w:val="CommentReference"/>
        </w:rPr>
        <w:commentReference w:id="57"/>
      </w:r>
      <w:commentRangeEnd w:id="58"/>
      <w:r>
        <w:rPr>
          <w:rStyle w:val="CommentReference"/>
        </w:rPr>
        <w:commentReference w:id="58"/>
      </w:r>
    </w:p>
    <w:p w14:paraId="2221D27D" w14:textId="77777777" w:rsidR="00D117F2" w:rsidRDefault="00D117F2" w:rsidP="00D117F2">
      <w:r>
        <w:t xml:space="preserve">8.2.2.6.2 </w:t>
      </w:r>
      <w:r>
        <w:tab/>
        <w:t>Approval shall only be given with regard to applications submitted in writing.</w:t>
      </w:r>
    </w:p>
    <w:p w14:paraId="0694BB23" w14:textId="77777777" w:rsidR="00D117F2" w:rsidRDefault="00D117F2" w:rsidP="00D117F2">
      <w:r>
        <w:t xml:space="preserve">8.2.2.6.3 </w:t>
      </w:r>
      <w:r>
        <w:tab/>
        <w:t>The following documents shall be attached to the application for approval:</w:t>
      </w:r>
    </w:p>
    <w:p w14:paraId="12DBEA43" w14:textId="77777777" w:rsidR="00D117F2" w:rsidRDefault="00D117F2" w:rsidP="00D117F2">
      <w:pPr>
        <w:ind w:left="708"/>
      </w:pPr>
      <w:r>
        <w:t xml:space="preserve">(a) A detailed training programme specifying the subjects taught and </w:t>
      </w:r>
      <w:commentRangeStart w:id="59"/>
      <w:commentRangeStart w:id="60"/>
      <w:r>
        <w:t>indicating the time schedule</w:t>
      </w:r>
      <w:del w:id="61" w:author="BRS-MSR Strange, Majken" w:date="2023-11-16T10:36:00Z">
        <w:r w:rsidDel="002479C4">
          <w:delText>d</w:delText>
        </w:r>
      </w:del>
      <w:commentRangeEnd w:id="59"/>
      <w:r>
        <w:rPr>
          <w:rStyle w:val="CommentReference"/>
        </w:rPr>
        <w:commentReference w:id="59"/>
      </w:r>
      <w:commentRangeEnd w:id="60"/>
      <w:r>
        <w:rPr>
          <w:rStyle w:val="CommentReference"/>
        </w:rPr>
        <w:commentReference w:id="60"/>
      </w:r>
      <w:r>
        <w:t xml:space="preserve"> and planned teaching methods; </w:t>
      </w:r>
    </w:p>
    <w:p w14:paraId="19B6B6D4" w14:textId="77777777" w:rsidR="00D117F2" w:rsidRDefault="00D117F2" w:rsidP="00D117F2">
      <w:pPr>
        <w:ind w:left="708"/>
      </w:pPr>
      <w:r>
        <w:t xml:space="preserve">(b) </w:t>
      </w:r>
      <w:commentRangeStart w:id="62"/>
      <w:r>
        <w:t>Qualifications and fields of activities of the teaching personnel;</w:t>
      </w:r>
      <w:commentRangeEnd w:id="62"/>
      <w:r>
        <w:rPr>
          <w:rStyle w:val="CommentReference"/>
        </w:rPr>
        <w:commentReference w:id="62"/>
      </w:r>
    </w:p>
    <w:p w14:paraId="1190961F" w14:textId="77777777" w:rsidR="00D117F2" w:rsidRDefault="00D117F2" w:rsidP="00D117F2">
      <w:pPr>
        <w:ind w:left="708"/>
      </w:pPr>
      <w:r>
        <w:t xml:space="preserve">(c) </w:t>
      </w:r>
      <w:commentRangeStart w:id="63"/>
      <w:r>
        <w:t>Information on the premises where the courses take place</w:t>
      </w:r>
      <w:commentRangeEnd w:id="63"/>
      <w:r>
        <w:rPr>
          <w:rStyle w:val="CommentReference"/>
        </w:rPr>
        <w:commentReference w:id="63"/>
      </w:r>
      <w:r>
        <w:t xml:space="preserve"> and on the teaching materials as well as on the facilities for the practical exercises; </w:t>
      </w:r>
    </w:p>
    <w:p w14:paraId="72DBD217" w14:textId="77777777" w:rsidR="00D117F2" w:rsidRDefault="00D117F2" w:rsidP="00D117F2">
      <w:pPr>
        <w:ind w:left="708"/>
      </w:pPr>
      <w:r>
        <w:t>(d) Conditions of participation in the courses, such as number of participants.</w:t>
      </w:r>
    </w:p>
    <w:p w14:paraId="7617AA59" w14:textId="77777777" w:rsidR="00D117F2" w:rsidRDefault="00D117F2" w:rsidP="00D117F2">
      <w:pPr>
        <w:ind w:left="1560" w:hanging="1560"/>
        <w:rPr>
          <w:ins w:id="64" w:author="BRS-MSR Strange, Majken" w:date="2023-11-16T10:40:00Z"/>
          <w:lang w:val="en-US"/>
        </w:rPr>
      </w:pPr>
      <w:ins w:id="65" w:author="BRS-MSR Strange, Majken" w:date="2023-11-16T10:40:00Z">
        <w:r>
          <w:rPr>
            <w:lang w:val="en-US"/>
          </w:rPr>
          <w:t>8.2.2.6.4</w:t>
        </w:r>
        <w:r>
          <w:rPr>
            <w:lang w:val="en-US"/>
          </w:rPr>
          <w:tab/>
        </w:r>
        <w:r w:rsidRPr="009E2152">
          <w:rPr>
            <w:lang w:val="en-US"/>
          </w:rPr>
          <w:t xml:space="preserve">The competent authority shall </w:t>
        </w:r>
        <w:commentRangeStart w:id="66"/>
        <w:r w:rsidRPr="009E2152">
          <w:rPr>
            <w:lang w:val="en-US"/>
          </w:rPr>
          <w:t>organize the supervision of training</w:t>
        </w:r>
        <w:commentRangeEnd w:id="66"/>
        <w:r>
          <w:rPr>
            <w:rStyle w:val="CommentReference"/>
          </w:rPr>
          <w:commentReference w:id="66"/>
        </w:r>
        <w:r w:rsidRPr="009E2152">
          <w:rPr>
            <w:lang w:val="en-US"/>
          </w:rPr>
          <w:t xml:space="preserve"> and examinations. </w:t>
        </w:r>
      </w:ins>
    </w:p>
    <w:p w14:paraId="04EF0B0D" w14:textId="77777777" w:rsidR="00D117F2" w:rsidRPr="00C751CE" w:rsidRDefault="00D117F2" w:rsidP="00D117F2">
      <w:pPr>
        <w:ind w:left="708"/>
      </w:pPr>
    </w:p>
    <w:p w14:paraId="6187A8CB" w14:textId="77777777" w:rsidR="00D117F2" w:rsidRDefault="00D117F2" w:rsidP="00D117F2">
      <w:pPr>
        <w:ind w:left="708" w:hanging="708"/>
      </w:pPr>
      <w:r>
        <w:t xml:space="preserve">8.2.2.6.5 </w:t>
      </w:r>
      <w:r>
        <w:tab/>
        <w:t>Approval shall be granted in writing by the competent authority subject to the following conditions:</w:t>
      </w:r>
    </w:p>
    <w:p w14:paraId="2C6360FE" w14:textId="77777777" w:rsidR="00D117F2" w:rsidRDefault="00D117F2" w:rsidP="00D117F2">
      <w:pPr>
        <w:ind w:left="708"/>
      </w:pPr>
      <w:r>
        <w:t>(a) The training shall be given in conformity with the application documents;</w:t>
      </w:r>
    </w:p>
    <w:p w14:paraId="7B8CC3AA" w14:textId="77777777" w:rsidR="00D117F2" w:rsidRDefault="00D117F2" w:rsidP="00D117F2">
      <w:pPr>
        <w:ind w:left="708"/>
      </w:pPr>
      <w:r>
        <w:t xml:space="preserve">(b) </w:t>
      </w:r>
      <w:commentRangeStart w:id="67"/>
      <w:r>
        <w:t xml:space="preserve">The competent authority shall be granted the right to send authorized persons to be present at the training courses </w:t>
      </w:r>
      <w:commentRangeEnd w:id="67"/>
      <w:r>
        <w:rPr>
          <w:rStyle w:val="CommentReference"/>
        </w:rPr>
        <w:commentReference w:id="67"/>
      </w:r>
      <w:r>
        <w:t>and examinations</w:t>
      </w:r>
    </w:p>
    <w:p w14:paraId="623B5754" w14:textId="77777777" w:rsidR="00D117F2" w:rsidRDefault="00D117F2" w:rsidP="00D117F2">
      <w:pPr>
        <w:ind w:left="708"/>
      </w:pPr>
      <w:r>
        <w:t xml:space="preserve">(c) </w:t>
      </w:r>
      <w:commentRangeStart w:id="68"/>
      <w:r>
        <w:t>The competent authority shall be advised in time of the dates and the places of the individual training courses</w:t>
      </w:r>
      <w:commentRangeEnd w:id="68"/>
      <w:r>
        <w:rPr>
          <w:rStyle w:val="CommentReference"/>
        </w:rPr>
        <w:commentReference w:id="68"/>
      </w:r>
      <w:r>
        <w:t>;</w:t>
      </w:r>
    </w:p>
    <w:p w14:paraId="1992140D" w14:textId="77777777" w:rsidR="00D117F2" w:rsidRDefault="00D117F2" w:rsidP="00D117F2">
      <w:pPr>
        <w:ind w:left="708"/>
      </w:pPr>
      <w:r>
        <w:t>(d) The approval may be withdrawn if the conditions of approval are not complied with.</w:t>
      </w:r>
    </w:p>
    <w:p w14:paraId="73AEA1A3" w14:textId="77777777" w:rsidR="00D117F2" w:rsidRDefault="00D117F2" w:rsidP="00D117F2">
      <w:pPr>
        <w:ind w:left="708" w:hanging="708"/>
      </w:pPr>
      <w:r>
        <w:t xml:space="preserve">8.2.2.6.6 </w:t>
      </w:r>
      <w:r>
        <w:tab/>
        <w:t>The approval document shall indicate whether the courses concerned are basic or specialization training courses, initial or refresher training courses, and whether they are limited to specific dangerous goods or a specific class or classes.</w:t>
      </w:r>
    </w:p>
    <w:p w14:paraId="15B40964" w14:textId="64E2C7CB" w:rsidR="00AB61FD" w:rsidRPr="00AB61FD" w:rsidRDefault="00D117F2" w:rsidP="00D117F2">
      <w:pPr>
        <w:rPr>
          <w:lang w:val="en-US"/>
        </w:rPr>
      </w:pPr>
      <w:r>
        <w:lastRenderedPageBreak/>
        <w:t>8.2.2.6.7</w:t>
      </w:r>
      <w:r>
        <w:tab/>
        <w:t>If the training body, after a training course has been given approval, intends to make any alterations with respect to such details as were relevant to the approval, it shall seek permission in advance from the competent authority. This applies in particular to changes concerning the training programme.</w:t>
      </w:r>
    </w:p>
    <w:p w14:paraId="19692899" w14:textId="43B23DAB" w:rsidR="0012679D" w:rsidRPr="0012679D" w:rsidRDefault="0012679D" w:rsidP="0012679D">
      <w:pPr>
        <w:spacing w:before="240" w:after="0" w:line="240" w:lineRule="atLeast"/>
        <w:jc w:val="center"/>
        <w:rPr>
          <w:u w:val="single"/>
          <w:lang w:val="en-US"/>
        </w:rPr>
      </w:pPr>
      <w:r>
        <w:rPr>
          <w:u w:val="single"/>
          <w:lang w:val="en-US"/>
        </w:rPr>
        <w:tab/>
      </w:r>
      <w:r>
        <w:rPr>
          <w:u w:val="single"/>
          <w:lang w:val="en-US"/>
        </w:rPr>
        <w:tab/>
      </w:r>
      <w:r>
        <w:rPr>
          <w:u w:val="single"/>
          <w:lang w:val="en-US"/>
        </w:rPr>
        <w:tab/>
      </w:r>
    </w:p>
    <w:sectPr w:rsidR="0012679D" w:rsidRPr="0012679D" w:rsidSect="00735DC7">
      <w:headerReference w:type="even" r:id="rId15"/>
      <w:headerReference w:type="default" r:id="rId16"/>
      <w:footerReference w:type="even" r:id="rId17"/>
      <w:footerReference w:type="default" r:id="rId18"/>
      <w:headerReference w:type="first" r:id="rId19"/>
      <w:endnotePr>
        <w:numFmt w:val="decimal"/>
      </w:endnotePr>
      <w:pgSz w:w="11907" w:h="16840" w:code="9"/>
      <w:pgMar w:top="1701" w:right="1134" w:bottom="2268" w:left="1134" w:header="1134" w:footer="1701"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Schwan, Gudula" w:date="2024-01-31T18:31:00Z" w:initials="SG">
    <w:p w14:paraId="6B179D65" w14:textId="77777777" w:rsidR="00D117F2" w:rsidRDefault="00D117F2" w:rsidP="00D117F2">
      <w:pPr>
        <w:pStyle w:val="CommentText"/>
      </w:pPr>
      <w:r>
        <w:rPr>
          <w:rStyle w:val="CommentReference"/>
        </w:rPr>
        <w:annotationRef/>
      </w:r>
      <w:r>
        <w:rPr>
          <w:noProof/>
        </w:rPr>
        <w:t xml:space="preserve">As we included text on modules for e-learning only, training seems to be the correct word. </w:t>
      </w:r>
    </w:p>
  </w:comment>
  <w:comment w:id="3" w:author="Schwan, Gudula" w:date="2024-01-31T18:45:00Z" w:initials="SG">
    <w:p w14:paraId="03FE260E" w14:textId="77777777" w:rsidR="00D117F2" w:rsidRDefault="00D117F2" w:rsidP="00D117F2">
      <w:pPr>
        <w:pStyle w:val="CommentText"/>
      </w:pPr>
      <w:r>
        <w:rPr>
          <w:rStyle w:val="CommentReference"/>
        </w:rPr>
        <w:annotationRef/>
      </w:r>
      <w:r>
        <w:t>Different views whether this should be included or not, discussion needs to be continued.</w:t>
      </w:r>
    </w:p>
  </w:comment>
  <w:comment w:id="5" w:author="Garcia Wolfrum Silvia" w:date="2024-01-16T10:59:00Z" w:initials="GWS">
    <w:p w14:paraId="48068C07" w14:textId="77777777" w:rsidR="00D117F2" w:rsidRDefault="00D117F2" w:rsidP="00D117F2">
      <w:pPr>
        <w:pStyle w:val="CommentText"/>
      </w:pPr>
      <w:r>
        <w:rPr>
          <w:rStyle w:val="CommentReference"/>
        </w:rPr>
        <w:annotationRef/>
      </w:r>
      <w:r>
        <w:t>The last paragraph makes this sentence unnecesssary.</w:t>
      </w:r>
    </w:p>
  </w:comment>
  <w:comment w:id="22" w:author="BRS-MSR Strange, Majken" w:date="2023-11-15T13:56:00Z" w:initials="BSM">
    <w:p w14:paraId="3E36B113" w14:textId="77777777" w:rsidR="00D117F2" w:rsidRDefault="00D117F2" w:rsidP="00D117F2">
      <w:pPr>
        <w:pStyle w:val="CommentText"/>
      </w:pPr>
      <w:r>
        <w:rPr>
          <w:rStyle w:val="CommentReference"/>
        </w:rPr>
        <w:annotationRef/>
      </w:r>
      <w:r>
        <w:t>OK with a 4-week period. However, there is no corresponding/equivalent requirement in ADR for classroom training, and requirements for e-learning should not be stricter than for classroom training.</w:t>
      </w:r>
    </w:p>
    <w:p w14:paraId="5333F926" w14:textId="77777777" w:rsidR="00D117F2" w:rsidRDefault="00D117F2" w:rsidP="00D117F2">
      <w:pPr>
        <w:pStyle w:val="CommentText"/>
      </w:pPr>
      <w:r>
        <w:t>DK has a national provision requiring no more than 16 days (for classroom training).</w:t>
      </w:r>
    </w:p>
  </w:comment>
  <w:comment w:id="23" w:author="Garcia Wolfrum Silvia" w:date="2024-01-11T11:27:00Z" w:initials="GWS">
    <w:p w14:paraId="0BE9F914" w14:textId="77777777" w:rsidR="00D117F2" w:rsidRDefault="00D117F2" w:rsidP="00D117F2">
      <w:pPr>
        <w:pStyle w:val="CommentText"/>
      </w:pPr>
      <w:r>
        <w:rPr>
          <w:rStyle w:val="CommentReference"/>
        </w:rPr>
        <w:annotationRef/>
      </w:r>
      <w:r>
        <w:t>Spain: No need for any time limit.</w:t>
      </w:r>
    </w:p>
  </w:comment>
  <w:comment w:id="24" w:author="Schwan, Gudula" w:date="2023-11-13T13:31:00Z" w:initials="SG">
    <w:p w14:paraId="2A0538AD" w14:textId="77777777" w:rsidR="00D117F2" w:rsidRDefault="00D117F2" w:rsidP="00D117F2">
      <w:pPr>
        <w:pStyle w:val="CommentText"/>
      </w:pPr>
      <w:r>
        <w:rPr>
          <w:rStyle w:val="CommentReference"/>
        </w:rPr>
        <w:annotationRef/>
      </w:r>
      <w:r>
        <w:t>Spain: The 4 weeks seem arbitrary, and we see no further use of this</w:t>
      </w:r>
    </w:p>
  </w:comment>
  <w:comment w:id="28" w:author="BRS-MSR Strange, Majken" w:date="2023-11-15T13:57:00Z" w:initials="BSM">
    <w:p w14:paraId="255C1878" w14:textId="77777777" w:rsidR="00D117F2" w:rsidRDefault="00D117F2" w:rsidP="00D117F2">
      <w:pPr>
        <w:pStyle w:val="CommentText"/>
      </w:pPr>
      <w:r>
        <w:rPr>
          <w:rStyle w:val="CommentReference"/>
        </w:rPr>
        <w:annotationRef/>
      </w:r>
      <w:r>
        <w:t>Seems better to refer to the registered start of the e-learning rather than the registration for the training.</w:t>
      </w:r>
    </w:p>
  </w:comment>
  <w:comment w:id="12" w:author="Vilhelmsson Malin" w:date="2023-12-01T14:41:00Z" w:initials="GM">
    <w:p w14:paraId="59238258" w14:textId="77777777" w:rsidR="00D117F2" w:rsidRPr="00DE1A1C" w:rsidRDefault="00D117F2" w:rsidP="00D117F2">
      <w:r>
        <w:rPr>
          <w:rStyle w:val="CommentReference"/>
        </w:rPr>
        <w:annotationRef/>
      </w:r>
      <w:r>
        <w:t xml:space="preserve">This sentence is unclear to Sweden. Are we talking about a performance check for the distance training part or an examination for the entire refresher training? When does the four week count start, is it from when you start the distance training or from when you have finished it? And finally, do you need to pass the performance check for the distance training before you start with the training in presence? Is it necessary with an examination (final performance check?) if we have the checks after each module? </w:t>
      </w:r>
    </w:p>
    <w:p w14:paraId="424C4023" w14:textId="77777777" w:rsidR="00D117F2" w:rsidRDefault="00D117F2" w:rsidP="00D117F2">
      <w:pPr>
        <w:pStyle w:val="CommentText"/>
      </w:pPr>
    </w:p>
  </w:comment>
  <w:comment w:id="13" w:author="Garcia Wolfrum Silvia" w:date="2024-01-11T11:27:00Z" w:initials="GWS">
    <w:p w14:paraId="02455436" w14:textId="77777777" w:rsidR="00D117F2" w:rsidRDefault="00D117F2" w:rsidP="00D117F2">
      <w:pPr>
        <w:pStyle w:val="CommentText"/>
      </w:pPr>
      <w:r>
        <w:rPr>
          <w:rStyle w:val="CommentReference"/>
        </w:rPr>
        <w:annotationRef/>
      </w:r>
      <w:r>
        <w:t>Spain totally agrees. We could stop the sentence after 8.2.2.7. No timeframe needed.</w:t>
      </w:r>
    </w:p>
  </w:comment>
  <w:comment w:id="14" w:author="BRS-MSR Strange, Majken" w:date="2024-01-22T09:03:00Z" w:initials="BSM">
    <w:p w14:paraId="38BC58C2" w14:textId="77777777" w:rsidR="00D117F2" w:rsidRDefault="00D117F2" w:rsidP="00D117F2">
      <w:pPr>
        <w:pStyle w:val="CommentText"/>
      </w:pPr>
      <w:r>
        <w:rPr>
          <w:rStyle w:val="CommentReference"/>
        </w:rPr>
        <w:annotationRef/>
      </w:r>
      <w:r>
        <w:t xml:space="preserve">In our understanding this requirement deals with “the usual exam” to be held after completion of the entire course. No extra exam is required (the performance checks related to the e-learning are already dealt with). </w:t>
      </w:r>
    </w:p>
    <w:p w14:paraId="2CA5ECB6" w14:textId="77777777" w:rsidR="00D117F2" w:rsidRDefault="00D117F2" w:rsidP="00D117F2">
      <w:pPr>
        <w:pStyle w:val="CommentText"/>
      </w:pPr>
      <w:r>
        <w:t xml:space="preserve">The question to be answered is whether or not we should set a limit to the period from the beginning of the course (the registered start of the e-learning) and the finish of the course (the 8.2.2.7 exam). Would we, for instance, accept the e-learning modules to be passed 6 months prior to the remainder of the course and the exam? The suggestion is a maximum of 4 weeks. </w:t>
      </w:r>
    </w:p>
  </w:comment>
  <w:comment w:id="15" w:author="Susana Soares Paulino" w:date="2024-01-25T17:08:00Z" w:initials="SSP">
    <w:p w14:paraId="7476D19D" w14:textId="77777777" w:rsidR="00D117F2" w:rsidRDefault="00D117F2" w:rsidP="00D117F2">
      <w:pPr>
        <w:pStyle w:val="CommentText"/>
      </w:pPr>
      <w:r>
        <w:rPr>
          <w:rStyle w:val="CommentReference"/>
        </w:rPr>
        <w:annotationRef/>
      </w:r>
      <w:r>
        <w:t xml:space="preserve">After completed the refresh courses, ADR drivers need to take an exam at the public authority. This proposal intends to replace this exam? With an online exam in the e-learning platform? </w:t>
      </w:r>
    </w:p>
  </w:comment>
  <w:comment w:id="34" w:author="BRS-MSR Strange, Majken" w:date="2023-11-15T13:24:00Z" w:initials="BSM">
    <w:p w14:paraId="0D546987" w14:textId="77777777" w:rsidR="00D117F2" w:rsidRDefault="00D117F2" w:rsidP="00D117F2">
      <w:pPr>
        <w:pStyle w:val="CommentText"/>
      </w:pPr>
      <w:r>
        <w:rPr>
          <w:rStyle w:val="CommentReference"/>
        </w:rPr>
        <w:annotationRef/>
      </w:r>
      <w:r>
        <w:t xml:space="preserve">A fixed number of performance checks is not feasible. Solved by the alternative proposal above with at least one performance check per module. </w:t>
      </w:r>
    </w:p>
  </w:comment>
  <w:comment w:id="35" w:author="Schwan, Gudula" w:date="2023-11-13T13:32:00Z" w:initials="SG">
    <w:p w14:paraId="7A610C53" w14:textId="77777777" w:rsidR="00D117F2" w:rsidRDefault="00D117F2" w:rsidP="00D117F2">
      <w:pPr>
        <w:pStyle w:val="CommentText"/>
      </w:pPr>
      <w:r>
        <w:rPr>
          <w:rStyle w:val="CommentReference"/>
        </w:rPr>
        <w:annotationRef/>
      </w:r>
      <w:r>
        <w:t>Spain: It is unclear to us if these performance assessments are the performance check as mentioned in the previous paragraph, if yes, it would be better to speak about performance checks. Besides, we do not understand why 6 performance tests</w:t>
      </w:r>
    </w:p>
  </w:comment>
  <w:comment w:id="40" w:author="Schwan, Gudula" w:date="2023-11-13T13:40:00Z" w:initials="SG">
    <w:p w14:paraId="7822B367" w14:textId="77777777" w:rsidR="00D117F2" w:rsidRDefault="00D117F2" w:rsidP="00D117F2">
      <w:pPr>
        <w:pStyle w:val="CommentText"/>
      </w:pPr>
      <w:r>
        <w:rPr>
          <w:rStyle w:val="CommentReference"/>
        </w:rPr>
        <w:annotationRef/>
      </w:r>
      <w:r>
        <w:t>Spain: We do not see the need to limit to 10 minutes the performance checks, this may be in the scope of the competent authority to regulate, if needed. 8.2.2.7 does not impose the limit of correct answers for passing the exam. If the student has not the correct knowledge, he will fail the exam under 8.2.2.7, so it seems unnecessary to add here further details on the performance checks for the online trining.</w:t>
      </w:r>
    </w:p>
  </w:comment>
  <w:comment w:id="36" w:author="Jonsson Malin" w:date="2023-11-21T15:19:00Z" w:initials="JM">
    <w:p w14:paraId="66495BF2" w14:textId="77777777" w:rsidR="00D117F2" w:rsidRPr="001A08ED" w:rsidRDefault="00D117F2" w:rsidP="00D117F2">
      <w:pPr>
        <w:pStyle w:val="CommentText"/>
      </w:pPr>
      <w:r>
        <w:rPr>
          <w:rStyle w:val="CommentReference"/>
        </w:rPr>
        <w:annotationRef/>
      </w:r>
      <w:r w:rsidRPr="001A08ED">
        <w:t>Sweden</w:t>
      </w:r>
      <w:r>
        <w:t xml:space="preserve"> doesn´t</w:t>
      </w:r>
      <w:r w:rsidRPr="001A08ED">
        <w:t xml:space="preserve"> think this is needed </w:t>
      </w:r>
    </w:p>
  </w:comment>
  <w:comment w:id="39" w:author="BRS-MSR Strange, Majken" w:date="2023-11-16T10:33:00Z" w:initials="BSM">
    <w:p w14:paraId="2759318D" w14:textId="77777777" w:rsidR="00D117F2" w:rsidRPr="00541605" w:rsidRDefault="00D117F2" w:rsidP="00D117F2">
      <w:pPr>
        <w:pStyle w:val="CommentText"/>
        <w:rPr>
          <w:lang w:val="en-US"/>
        </w:rPr>
      </w:pPr>
      <w:r>
        <w:rPr>
          <w:rStyle w:val="CommentReference"/>
        </w:rPr>
        <w:annotationRef/>
      </w:r>
      <w:r w:rsidRPr="00541605">
        <w:rPr>
          <w:lang w:val="en-US"/>
        </w:rPr>
        <w:t>Probably not needed.</w:t>
      </w:r>
    </w:p>
  </w:comment>
  <w:comment w:id="44" w:author="Garcia Wolfrum Silvia" w:date="2024-01-11T11:30:00Z" w:initials="GWS">
    <w:p w14:paraId="23CEB183" w14:textId="77777777" w:rsidR="00D117F2" w:rsidRDefault="00D117F2" w:rsidP="00D117F2">
      <w:pPr>
        <w:pStyle w:val="CommentText"/>
      </w:pPr>
      <w:r>
        <w:rPr>
          <w:rStyle w:val="CommentReference"/>
        </w:rPr>
        <w:annotationRef/>
      </w:r>
      <w:r>
        <w:t>Spain: use remaining modules instead of remaining amount of time.</w:t>
      </w:r>
    </w:p>
  </w:comment>
  <w:comment w:id="47" w:author="Schwan, Gudula" w:date="2023-11-13T13:46:00Z" w:initials="SG">
    <w:p w14:paraId="4B7CA669" w14:textId="77777777" w:rsidR="00D117F2" w:rsidRDefault="00D117F2" w:rsidP="00D117F2">
      <w:pPr>
        <w:pStyle w:val="CommentText"/>
      </w:pPr>
      <w:r>
        <w:rPr>
          <w:rStyle w:val="CommentReference"/>
        </w:rPr>
        <w:annotationRef/>
      </w:r>
      <w:r>
        <w:t xml:space="preserve">UK: “in presence” could perhaps be more clearly defined. Only after successful completion of the self-learning phase (e-learning), the remaining amount of time for the refresher training can be completed in presence. </w:t>
      </w:r>
    </w:p>
  </w:comment>
  <w:comment w:id="53" w:author="BRS-MSR Strange, Majken" w:date="2023-11-10T10:40:00Z" w:initials="BSM">
    <w:p w14:paraId="0808F05A" w14:textId="77777777" w:rsidR="00D117F2" w:rsidRDefault="00D117F2" w:rsidP="00D117F2">
      <w:pPr>
        <w:pStyle w:val="CommentText"/>
        <w:rPr>
          <w:lang w:val="en-US"/>
        </w:rPr>
      </w:pPr>
      <w:r>
        <w:rPr>
          <w:rStyle w:val="CommentReference"/>
        </w:rPr>
        <w:annotationRef/>
      </w:r>
      <w:r>
        <w:rPr>
          <w:rStyle w:val="CommentReference"/>
        </w:rPr>
        <w:annotationRef/>
      </w:r>
      <w:r>
        <w:rPr>
          <w:lang w:val="en-US"/>
        </w:rPr>
        <w:t>Consider consequential amendment?</w:t>
      </w:r>
    </w:p>
    <w:p w14:paraId="59F956E1" w14:textId="77777777" w:rsidR="00D117F2" w:rsidRDefault="00D117F2" w:rsidP="00D117F2">
      <w:pPr>
        <w:pStyle w:val="CommentText"/>
        <w:rPr>
          <w:lang w:val="en-US"/>
        </w:rPr>
      </w:pPr>
    </w:p>
    <w:p w14:paraId="4D86D9B1" w14:textId="77777777" w:rsidR="00D117F2" w:rsidRPr="00862E88" w:rsidRDefault="00D117F2" w:rsidP="00D117F2">
      <w:pPr>
        <w:pStyle w:val="CommentText"/>
        <w:rPr>
          <w:lang w:val="en-US"/>
        </w:rPr>
      </w:pPr>
      <w:r w:rsidRPr="00862E88">
        <w:rPr>
          <w:lang w:val="en-US"/>
        </w:rPr>
        <w:t xml:space="preserve">Does this provision prevent the possibility to conduct the self-learning phase </w:t>
      </w:r>
      <w:r>
        <w:rPr>
          <w:lang w:val="en-US"/>
        </w:rPr>
        <w:t>(e-learning) several weeks prior to the remainder of the theoretical part?</w:t>
      </w:r>
    </w:p>
  </w:comment>
  <w:comment w:id="54" w:author="Garcia Wolfrum Silvia" w:date="2024-01-11T11:34:00Z" w:initials="GWS">
    <w:p w14:paraId="495A40FA" w14:textId="77777777" w:rsidR="00D117F2" w:rsidRDefault="00D117F2" w:rsidP="00D117F2">
      <w:pPr>
        <w:pStyle w:val="CommentText"/>
      </w:pPr>
      <w:r>
        <w:rPr>
          <w:rStyle w:val="CommentReference"/>
        </w:rPr>
        <w:annotationRef/>
      </w:r>
      <w:r>
        <w:t>Spain: this does not limit having a in presence course in various days; therefore it should not limit the online training either.</w:t>
      </w:r>
    </w:p>
  </w:comment>
  <w:comment w:id="55" w:author="BRS-MSR Strange, Majken" w:date="2024-01-22T09:17:00Z" w:initials="BSM">
    <w:p w14:paraId="267BA352" w14:textId="77777777" w:rsidR="00D117F2" w:rsidRDefault="00D117F2" w:rsidP="00D117F2">
      <w:pPr>
        <w:pStyle w:val="CommentText"/>
      </w:pPr>
      <w:r>
        <w:rPr>
          <w:rStyle w:val="CommentReference"/>
        </w:rPr>
        <w:annotationRef/>
      </w:r>
      <w:r>
        <w:t xml:space="preserve">This provision is existing ADR text, which I added to the paper (with track changes) because it might need a consequential amendment. </w:t>
      </w:r>
    </w:p>
    <w:p w14:paraId="703534DD" w14:textId="77777777" w:rsidR="00D117F2" w:rsidRDefault="00D117F2" w:rsidP="00D117F2">
      <w:pPr>
        <w:pStyle w:val="CommentText"/>
      </w:pPr>
      <w:r>
        <w:t>I question whether it is fulfilled if the e-learning part of a course is passed several weeks (or months) prior to the remainder of the course. If not, a consequential amendment might be necessary.</w:t>
      </w:r>
    </w:p>
  </w:comment>
  <w:comment w:id="57" w:author="BRS-MSR Strange, Majken" w:date="2023-11-16T10:06:00Z" w:initials="BSM">
    <w:p w14:paraId="4439E557" w14:textId="77777777" w:rsidR="00D117F2" w:rsidRDefault="00D117F2" w:rsidP="00D117F2">
      <w:pPr>
        <w:pStyle w:val="CommentText"/>
        <w:rPr>
          <w:lang w:val="en-US"/>
        </w:rPr>
      </w:pPr>
      <w:r>
        <w:rPr>
          <w:rStyle w:val="CommentReference"/>
        </w:rPr>
        <w:annotationRef/>
      </w:r>
      <w:r>
        <w:rPr>
          <w:lang w:val="en-US"/>
        </w:rPr>
        <w:t>2023/40: “…it was revealed that the approval and supervision of any form of e-learning is a bigger challenge than organizing such training by training institutes.”</w:t>
      </w:r>
    </w:p>
    <w:p w14:paraId="7C201989" w14:textId="77777777" w:rsidR="00D117F2" w:rsidRDefault="00D117F2" w:rsidP="00D117F2">
      <w:pPr>
        <w:pStyle w:val="CommentText"/>
        <w:rPr>
          <w:lang w:val="en-US"/>
        </w:rPr>
      </w:pPr>
    </w:p>
    <w:p w14:paraId="7680A24A" w14:textId="77777777" w:rsidR="00D117F2" w:rsidRDefault="00D117F2" w:rsidP="00D117F2">
      <w:pPr>
        <w:pStyle w:val="CommentText"/>
        <w:rPr>
          <w:lang w:val="en-US"/>
        </w:rPr>
      </w:pPr>
      <w:r w:rsidRPr="005D25DF">
        <w:rPr>
          <w:lang w:val="en-US"/>
        </w:rPr>
        <w:t xml:space="preserve">We assume that the competent authority shall not approve </w:t>
      </w:r>
      <w:r w:rsidRPr="00DC660F">
        <w:rPr>
          <w:u w:val="single"/>
          <w:lang w:val="en-US"/>
        </w:rPr>
        <w:t>the system/software</w:t>
      </w:r>
      <w:r w:rsidRPr="005D25DF">
        <w:rPr>
          <w:lang w:val="en-US"/>
        </w:rPr>
        <w:t xml:space="preserve"> used for e-learning</w:t>
      </w:r>
      <w:r>
        <w:rPr>
          <w:lang w:val="en-US"/>
        </w:rPr>
        <w:t xml:space="preserve"> and has no responsibility concerning the system (GDPR etc.)</w:t>
      </w:r>
      <w:r w:rsidRPr="005D25DF">
        <w:rPr>
          <w:lang w:val="en-US"/>
        </w:rPr>
        <w:t>.</w:t>
      </w:r>
    </w:p>
    <w:p w14:paraId="3FDEE519" w14:textId="77777777" w:rsidR="00D117F2" w:rsidRDefault="00D117F2" w:rsidP="00D117F2">
      <w:pPr>
        <w:pStyle w:val="CommentText"/>
        <w:rPr>
          <w:lang w:val="en-US"/>
        </w:rPr>
      </w:pPr>
    </w:p>
    <w:p w14:paraId="6507BF6E" w14:textId="77777777" w:rsidR="00D117F2" w:rsidRPr="004B5042" w:rsidRDefault="00D117F2" w:rsidP="00D117F2">
      <w:pPr>
        <w:pStyle w:val="CommentText"/>
        <w:rPr>
          <w:lang w:val="en-US"/>
        </w:rPr>
      </w:pPr>
      <w:r>
        <w:rPr>
          <w:lang w:val="en-US"/>
        </w:rPr>
        <w:t>The competent authority shall only check the system “up against the requirements in ADR”.</w:t>
      </w:r>
    </w:p>
  </w:comment>
  <w:comment w:id="58" w:author="Garcia Wolfrum Silvia" w:date="2024-01-11T11:36:00Z" w:initials="GWS">
    <w:p w14:paraId="7547C682" w14:textId="77777777" w:rsidR="00D117F2" w:rsidRDefault="00D117F2" w:rsidP="00D117F2">
      <w:pPr>
        <w:pStyle w:val="CommentText"/>
      </w:pPr>
      <w:r>
        <w:rPr>
          <w:rStyle w:val="CommentReference"/>
        </w:rPr>
        <w:annotationRef/>
      </w:r>
      <w:r>
        <w:t>Spain agrees. No modifications needed in our view.</w:t>
      </w:r>
    </w:p>
  </w:comment>
  <w:comment w:id="59" w:author="BRS-MSR Strange, Majken" w:date="2023-11-16T10:35:00Z" w:initials="BSM">
    <w:p w14:paraId="5D976A7A" w14:textId="77777777" w:rsidR="00D117F2" w:rsidRDefault="00D117F2" w:rsidP="00D117F2">
      <w:pPr>
        <w:pStyle w:val="CommentText"/>
        <w:rPr>
          <w:lang w:val="en-US"/>
        </w:rPr>
      </w:pPr>
      <w:r>
        <w:rPr>
          <w:rStyle w:val="CommentReference"/>
        </w:rPr>
        <w:annotationRef/>
      </w:r>
      <w:r>
        <w:rPr>
          <w:rStyle w:val="CommentReference"/>
        </w:rPr>
        <w:annotationRef/>
      </w:r>
      <w:r>
        <w:rPr>
          <w:lang w:val="en-US"/>
        </w:rPr>
        <w:t>Consider consequential amendment?</w:t>
      </w:r>
    </w:p>
    <w:p w14:paraId="14DCB0E6" w14:textId="77777777" w:rsidR="00D117F2" w:rsidRDefault="00D117F2" w:rsidP="00D117F2">
      <w:pPr>
        <w:pStyle w:val="CommentText"/>
        <w:rPr>
          <w:lang w:val="en-US"/>
        </w:rPr>
      </w:pPr>
    </w:p>
    <w:p w14:paraId="717B3494" w14:textId="77777777" w:rsidR="00D117F2" w:rsidRDefault="00D117F2" w:rsidP="00D117F2">
      <w:pPr>
        <w:pStyle w:val="CommentText"/>
      </w:pPr>
      <w:r>
        <w:rPr>
          <w:lang w:val="en-US"/>
        </w:rPr>
        <w:t>For the self-learning phase (e-learning), the time schedule will have to be an estimate based on the average candidate?</w:t>
      </w:r>
    </w:p>
  </w:comment>
  <w:comment w:id="60" w:author="Garcia Wolfrum Silvia" w:date="2024-01-16T11:18:00Z" w:initials="GWS">
    <w:p w14:paraId="1E9D077B" w14:textId="77777777" w:rsidR="00D117F2" w:rsidRDefault="00D117F2" w:rsidP="00D117F2">
      <w:pPr>
        <w:pStyle w:val="CommentText"/>
      </w:pPr>
      <w:r>
        <w:rPr>
          <w:rStyle w:val="CommentReference"/>
        </w:rPr>
        <w:annotationRef/>
      </w:r>
      <w:r>
        <w:t>No modifications necessary. In paragraphs before we said that the time should be the same.</w:t>
      </w:r>
    </w:p>
  </w:comment>
  <w:comment w:id="62" w:author="BRS-MSR Strange, Majken" w:date="2023-11-16T10:37:00Z" w:initials="BSM">
    <w:p w14:paraId="0934BAF3" w14:textId="77777777" w:rsidR="00D117F2" w:rsidRDefault="00D117F2" w:rsidP="00D117F2">
      <w:pPr>
        <w:pStyle w:val="CommentText"/>
        <w:rPr>
          <w:lang w:val="en-US"/>
        </w:rPr>
      </w:pPr>
      <w:r>
        <w:rPr>
          <w:rStyle w:val="CommentReference"/>
        </w:rPr>
        <w:annotationRef/>
      </w:r>
      <w:r>
        <w:rPr>
          <w:lang w:val="en-US"/>
        </w:rPr>
        <w:t>Consider consequential amendment?</w:t>
      </w:r>
    </w:p>
    <w:p w14:paraId="46F4B7C5" w14:textId="77777777" w:rsidR="00D117F2" w:rsidRDefault="00D117F2" w:rsidP="00D117F2">
      <w:pPr>
        <w:pStyle w:val="CommentText"/>
        <w:rPr>
          <w:lang w:val="en-US"/>
        </w:rPr>
      </w:pPr>
    </w:p>
    <w:p w14:paraId="353AE2F3" w14:textId="77777777" w:rsidR="00D117F2" w:rsidRDefault="00D117F2" w:rsidP="00D117F2">
      <w:pPr>
        <w:pStyle w:val="CommentText"/>
        <w:rPr>
          <w:lang w:val="en-US"/>
        </w:rPr>
      </w:pPr>
      <w:r>
        <w:rPr>
          <w:lang w:val="en-US"/>
        </w:rPr>
        <w:t>If qualifications of the teaching personnel is a basis for the approval of courses in general, what is then “the corresponding/equivalent requirement” for e-learning courses? Is it the system/quality requirements in the proposed 8.2.2.5.4?</w:t>
      </w:r>
    </w:p>
    <w:p w14:paraId="2F214AB6" w14:textId="77777777" w:rsidR="00D117F2" w:rsidRDefault="00D117F2" w:rsidP="00D117F2">
      <w:pPr>
        <w:pStyle w:val="CommentText"/>
        <w:rPr>
          <w:lang w:val="en-US"/>
        </w:rPr>
      </w:pPr>
    </w:p>
    <w:p w14:paraId="2B3BF811" w14:textId="77777777" w:rsidR="00D117F2" w:rsidRPr="002479C4" w:rsidRDefault="00D117F2" w:rsidP="00D117F2">
      <w:pPr>
        <w:pStyle w:val="CommentText"/>
        <w:rPr>
          <w:lang w:val="en-US"/>
        </w:rPr>
      </w:pPr>
      <w:r>
        <w:rPr>
          <w:lang w:val="en-US"/>
        </w:rPr>
        <w:t>Make sure that the general requirements (for classroom training courses) are not stricter than those for e-learning.</w:t>
      </w:r>
    </w:p>
  </w:comment>
  <w:comment w:id="63" w:author="BRS-MSR Strange, Majken" w:date="2023-11-16T10:38:00Z" w:initials="BSM">
    <w:p w14:paraId="36A876BF" w14:textId="77777777" w:rsidR="00D117F2" w:rsidRDefault="00D117F2" w:rsidP="00D117F2">
      <w:pPr>
        <w:pStyle w:val="CommentText"/>
        <w:rPr>
          <w:lang w:val="en-US"/>
        </w:rPr>
      </w:pPr>
      <w:r>
        <w:rPr>
          <w:rStyle w:val="CommentReference"/>
        </w:rPr>
        <w:annotationRef/>
      </w:r>
      <w:r>
        <w:rPr>
          <w:rStyle w:val="CommentReference"/>
        </w:rPr>
        <w:annotationRef/>
      </w:r>
      <w:r>
        <w:rPr>
          <w:rStyle w:val="CommentReference"/>
        </w:rPr>
        <w:annotationRef/>
      </w:r>
      <w:r>
        <w:rPr>
          <w:lang w:val="en-US"/>
        </w:rPr>
        <w:t>Consider consequential amendment?</w:t>
      </w:r>
    </w:p>
    <w:p w14:paraId="77E05DAB" w14:textId="77777777" w:rsidR="00D117F2" w:rsidRDefault="00D117F2" w:rsidP="00D117F2">
      <w:pPr>
        <w:pStyle w:val="CommentText"/>
        <w:rPr>
          <w:lang w:val="en-US"/>
        </w:rPr>
      </w:pPr>
    </w:p>
    <w:p w14:paraId="7576529E" w14:textId="77777777" w:rsidR="00D117F2" w:rsidRDefault="00D117F2" w:rsidP="00D117F2">
      <w:pPr>
        <w:pStyle w:val="CommentText"/>
        <w:rPr>
          <w:lang w:val="en-US"/>
        </w:rPr>
      </w:pPr>
      <w:r w:rsidRPr="00177E89">
        <w:rPr>
          <w:lang w:val="en-US"/>
        </w:rPr>
        <w:t>Do we need a corresponding</w:t>
      </w:r>
      <w:r>
        <w:rPr>
          <w:lang w:val="en-US"/>
        </w:rPr>
        <w:t>/equivalent</w:t>
      </w:r>
      <w:r w:rsidRPr="00177E89">
        <w:rPr>
          <w:lang w:val="en-US"/>
        </w:rPr>
        <w:t xml:space="preserve"> provision for the e-learning phase</w:t>
      </w:r>
      <w:r>
        <w:rPr>
          <w:lang w:val="en-US"/>
        </w:rPr>
        <w:t>?</w:t>
      </w:r>
    </w:p>
    <w:p w14:paraId="574C6E02" w14:textId="77777777" w:rsidR="00D117F2" w:rsidRDefault="00D117F2" w:rsidP="00D117F2">
      <w:pPr>
        <w:pStyle w:val="CommentText"/>
        <w:rPr>
          <w:lang w:val="en-US"/>
        </w:rPr>
      </w:pPr>
    </w:p>
    <w:p w14:paraId="2A25313F" w14:textId="77777777" w:rsidR="00D117F2" w:rsidRDefault="00D117F2" w:rsidP="00D117F2">
      <w:pPr>
        <w:pStyle w:val="CommentText"/>
        <w:rPr>
          <w:lang w:val="en-US"/>
        </w:rPr>
      </w:pPr>
      <w:r>
        <w:rPr>
          <w:lang w:val="en-US"/>
        </w:rPr>
        <w:t>Make sure that the general requirements (for classroom training courses) are not stricter than those for e-learning.</w:t>
      </w:r>
    </w:p>
    <w:p w14:paraId="6FDF14A7" w14:textId="77777777" w:rsidR="00D117F2" w:rsidRDefault="00D117F2" w:rsidP="00D117F2">
      <w:pPr>
        <w:pStyle w:val="CommentText"/>
        <w:rPr>
          <w:lang w:val="en-US"/>
        </w:rPr>
      </w:pPr>
    </w:p>
    <w:p w14:paraId="5C28318B" w14:textId="77777777" w:rsidR="00D117F2" w:rsidRDefault="00D117F2" w:rsidP="00D117F2">
      <w:pPr>
        <w:pStyle w:val="CommentText"/>
      </w:pPr>
      <w:r>
        <w:rPr>
          <w:lang w:val="en-US"/>
        </w:rPr>
        <w:t>Remember that e-learning may also be remote with teaching personnel. This type of e-learning is not covered by the proposed 8.2.2.5.4 but a consequential amendment here should probably cover all types of e-learning.</w:t>
      </w:r>
    </w:p>
  </w:comment>
  <w:comment w:id="66" w:author="BRS-MSR Strange, Majken" w:date="2023-11-10T12:14:00Z" w:initials="BSM">
    <w:p w14:paraId="0D018A79" w14:textId="77777777" w:rsidR="00D117F2" w:rsidRDefault="00D117F2" w:rsidP="00D117F2">
      <w:pPr>
        <w:pStyle w:val="CommentText"/>
        <w:rPr>
          <w:lang w:val="en-US"/>
        </w:rPr>
      </w:pPr>
      <w:r>
        <w:rPr>
          <w:rStyle w:val="CommentReference"/>
        </w:rPr>
        <w:annotationRef/>
      </w:r>
      <w:r>
        <w:rPr>
          <w:rStyle w:val="CommentReference"/>
        </w:rPr>
        <w:annotationRef/>
      </w:r>
      <w:r>
        <w:rPr>
          <w:rStyle w:val="CommentReference"/>
        </w:rPr>
        <w:annotationRef/>
      </w:r>
      <w:r>
        <w:rPr>
          <w:lang w:val="en-US"/>
        </w:rPr>
        <w:t>Consider consequential amendment?</w:t>
      </w:r>
    </w:p>
    <w:p w14:paraId="0F2A09CB" w14:textId="77777777" w:rsidR="00D117F2" w:rsidRDefault="00D117F2" w:rsidP="00D117F2">
      <w:pPr>
        <w:pStyle w:val="CommentText"/>
        <w:rPr>
          <w:lang w:val="en-US"/>
        </w:rPr>
      </w:pPr>
    </w:p>
    <w:p w14:paraId="5AC66F4F" w14:textId="77777777" w:rsidR="00D117F2" w:rsidRDefault="00D117F2" w:rsidP="00D117F2">
      <w:pPr>
        <w:pStyle w:val="CommentText"/>
        <w:rPr>
          <w:lang w:val="en-US"/>
        </w:rPr>
      </w:pPr>
      <w:r w:rsidRPr="00177E89">
        <w:rPr>
          <w:lang w:val="en-US"/>
        </w:rPr>
        <w:t>How will this apply for the self-learning phase</w:t>
      </w:r>
      <w:r>
        <w:rPr>
          <w:lang w:val="en-US"/>
        </w:rPr>
        <w:t>?</w:t>
      </w:r>
    </w:p>
    <w:p w14:paraId="09A91D3E" w14:textId="77777777" w:rsidR="00D117F2" w:rsidRDefault="00D117F2" w:rsidP="00D117F2">
      <w:pPr>
        <w:pStyle w:val="CommentText"/>
        <w:rPr>
          <w:lang w:val="en-US"/>
        </w:rPr>
      </w:pPr>
    </w:p>
    <w:p w14:paraId="37D38A72" w14:textId="77777777" w:rsidR="00D117F2" w:rsidRDefault="00D117F2" w:rsidP="00D117F2">
      <w:pPr>
        <w:pStyle w:val="CommentText"/>
        <w:rPr>
          <w:lang w:val="en-US"/>
        </w:rPr>
      </w:pPr>
      <w:r>
        <w:rPr>
          <w:lang w:val="en-US"/>
        </w:rPr>
        <w:t>Make sure that the general requirements (for classroom training courses) are not stricter than those for e-learning.</w:t>
      </w:r>
    </w:p>
    <w:p w14:paraId="497316B9" w14:textId="77777777" w:rsidR="00D117F2" w:rsidRDefault="00D117F2" w:rsidP="00D117F2">
      <w:pPr>
        <w:pStyle w:val="CommentText"/>
        <w:rPr>
          <w:lang w:val="en-US"/>
        </w:rPr>
      </w:pPr>
    </w:p>
    <w:p w14:paraId="5F3B92D8" w14:textId="77777777" w:rsidR="00D117F2" w:rsidRPr="00177E89" w:rsidRDefault="00D117F2" w:rsidP="00D117F2">
      <w:pPr>
        <w:pStyle w:val="CommentText"/>
        <w:rPr>
          <w:lang w:val="en-US"/>
        </w:rPr>
      </w:pPr>
      <w:r>
        <w:rPr>
          <w:lang w:val="en-US"/>
        </w:rPr>
        <w:t>Remember that e-learning may also be remote/distance learning with teaching personnel. This type of e-learning is not covered by the proposed 8.2.2.5.4</w:t>
      </w:r>
      <w:r w:rsidRPr="00674E28">
        <w:rPr>
          <w:lang w:val="en-US"/>
        </w:rPr>
        <w:t xml:space="preserve"> </w:t>
      </w:r>
      <w:r>
        <w:rPr>
          <w:lang w:val="en-US"/>
        </w:rPr>
        <w:t>but a consequential amendment here should probably cover all types of e-learning.</w:t>
      </w:r>
    </w:p>
  </w:comment>
  <w:comment w:id="67" w:author="BRS-MSR Strange, Majken" w:date="2023-11-16T10:41:00Z" w:initials="BSM">
    <w:p w14:paraId="0B7D47EE" w14:textId="77777777" w:rsidR="00D117F2" w:rsidRDefault="00D117F2" w:rsidP="00D117F2">
      <w:pPr>
        <w:pStyle w:val="CommentText"/>
        <w:rPr>
          <w:lang w:val="en-US"/>
        </w:rPr>
      </w:pPr>
      <w:r>
        <w:rPr>
          <w:rStyle w:val="CommentReference"/>
        </w:rPr>
        <w:annotationRef/>
      </w:r>
      <w:r>
        <w:rPr>
          <w:lang w:val="en-US"/>
        </w:rPr>
        <w:t>Consider consequential amendment?</w:t>
      </w:r>
    </w:p>
    <w:p w14:paraId="603D38AC" w14:textId="77777777" w:rsidR="00D117F2" w:rsidRDefault="00D117F2" w:rsidP="00D117F2">
      <w:pPr>
        <w:pStyle w:val="CommentText"/>
        <w:rPr>
          <w:lang w:val="en-US"/>
        </w:rPr>
      </w:pPr>
    </w:p>
    <w:p w14:paraId="27B3F5B4" w14:textId="77777777" w:rsidR="00D117F2" w:rsidRDefault="00D117F2" w:rsidP="00D117F2">
      <w:pPr>
        <w:pStyle w:val="CommentText"/>
        <w:rPr>
          <w:lang w:val="en-US"/>
        </w:rPr>
      </w:pPr>
      <w:r w:rsidRPr="00177E89">
        <w:rPr>
          <w:lang w:val="en-US"/>
        </w:rPr>
        <w:t>How will this apply for the self-learning phase</w:t>
      </w:r>
      <w:r>
        <w:rPr>
          <w:lang w:val="en-US"/>
        </w:rPr>
        <w:t>?</w:t>
      </w:r>
    </w:p>
    <w:p w14:paraId="3DE5BE5A" w14:textId="77777777" w:rsidR="00D117F2" w:rsidRDefault="00D117F2" w:rsidP="00D117F2">
      <w:pPr>
        <w:pStyle w:val="CommentText"/>
        <w:rPr>
          <w:lang w:val="en-US"/>
        </w:rPr>
      </w:pPr>
    </w:p>
    <w:p w14:paraId="31C452DF" w14:textId="77777777" w:rsidR="00D117F2" w:rsidRDefault="00D117F2" w:rsidP="00D117F2">
      <w:pPr>
        <w:pStyle w:val="CommentText"/>
        <w:rPr>
          <w:lang w:val="en-US"/>
        </w:rPr>
      </w:pPr>
      <w:r>
        <w:rPr>
          <w:lang w:val="en-US"/>
        </w:rPr>
        <w:t>Make sure that the general requirements (for classroom training courses) are not stricter than those for e-learning.</w:t>
      </w:r>
    </w:p>
    <w:p w14:paraId="53ABF620" w14:textId="77777777" w:rsidR="00D117F2" w:rsidRDefault="00D117F2" w:rsidP="00D117F2">
      <w:pPr>
        <w:pStyle w:val="CommentText"/>
        <w:rPr>
          <w:lang w:val="en-US"/>
        </w:rPr>
      </w:pPr>
    </w:p>
    <w:p w14:paraId="070DFD8C" w14:textId="77777777" w:rsidR="00D117F2" w:rsidRPr="00593A03" w:rsidRDefault="00D117F2" w:rsidP="00D117F2">
      <w:pPr>
        <w:pStyle w:val="CommentText"/>
        <w:rPr>
          <w:lang w:val="en-US"/>
        </w:rPr>
      </w:pPr>
      <w:r>
        <w:rPr>
          <w:lang w:val="en-US"/>
        </w:rPr>
        <w:t>Remember that e-learning may also be remote/distance learning with teaching personnel. This type of e-learning is not covered by the proposed 8.2.2.5.4 but a consequential amendment here should probably cover all types of e-learning.</w:t>
      </w:r>
    </w:p>
  </w:comment>
  <w:comment w:id="68" w:author="BRS-MSR Strange, Majken" w:date="2023-11-16T10:41:00Z" w:initials="BSM">
    <w:p w14:paraId="3EC4A81F" w14:textId="77777777" w:rsidR="00D117F2" w:rsidRDefault="00D117F2" w:rsidP="00D117F2">
      <w:pPr>
        <w:pStyle w:val="CommentText"/>
        <w:rPr>
          <w:lang w:val="en-US"/>
        </w:rPr>
      </w:pPr>
      <w:r>
        <w:rPr>
          <w:rStyle w:val="CommentReference"/>
        </w:rPr>
        <w:annotationRef/>
      </w:r>
      <w:r>
        <w:rPr>
          <w:lang w:val="en-US"/>
        </w:rPr>
        <w:t>Consider consequential amendment?</w:t>
      </w:r>
    </w:p>
    <w:p w14:paraId="197272F3" w14:textId="77777777" w:rsidR="00D117F2" w:rsidRDefault="00D117F2" w:rsidP="00D117F2">
      <w:pPr>
        <w:pStyle w:val="CommentText"/>
        <w:rPr>
          <w:lang w:val="en-US"/>
        </w:rPr>
      </w:pPr>
    </w:p>
    <w:p w14:paraId="56B084E8" w14:textId="77777777" w:rsidR="00D117F2" w:rsidRDefault="00D117F2" w:rsidP="00D117F2">
      <w:pPr>
        <w:pStyle w:val="CommentText"/>
        <w:rPr>
          <w:lang w:val="en-US"/>
        </w:rPr>
      </w:pPr>
      <w:r w:rsidRPr="00177E89">
        <w:rPr>
          <w:lang w:val="en-US"/>
        </w:rPr>
        <w:t>How will this apply for the self-learning phase</w:t>
      </w:r>
      <w:r>
        <w:rPr>
          <w:lang w:val="en-US"/>
        </w:rPr>
        <w:t>?</w:t>
      </w:r>
    </w:p>
    <w:p w14:paraId="4CE78DB3" w14:textId="77777777" w:rsidR="00D117F2" w:rsidRDefault="00D117F2" w:rsidP="00D117F2">
      <w:pPr>
        <w:pStyle w:val="CommentText"/>
        <w:rPr>
          <w:lang w:val="en-US"/>
        </w:rPr>
      </w:pPr>
    </w:p>
    <w:p w14:paraId="6A33E890" w14:textId="77777777" w:rsidR="00D117F2" w:rsidRDefault="00D117F2" w:rsidP="00D117F2">
      <w:pPr>
        <w:pStyle w:val="CommentText"/>
        <w:rPr>
          <w:lang w:val="en-US"/>
        </w:rPr>
      </w:pPr>
      <w:r>
        <w:rPr>
          <w:lang w:val="en-US"/>
        </w:rPr>
        <w:t>Make sure that the general requirements (for classroom training courses) are not stricter than those for e-learning.</w:t>
      </w:r>
    </w:p>
    <w:p w14:paraId="646DC2AA" w14:textId="77777777" w:rsidR="00D117F2" w:rsidRDefault="00D117F2" w:rsidP="00D117F2">
      <w:pPr>
        <w:pStyle w:val="CommentText"/>
        <w:rPr>
          <w:lang w:val="en-US"/>
        </w:rPr>
      </w:pPr>
    </w:p>
    <w:p w14:paraId="61D1D23E" w14:textId="77777777" w:rsidR="00D117F2" w:rsidRPr="00593A03" w:rsidRDefault="00D117F2" w:rsidP="00D117F2">
      <w:pPr>
        <w:pStyle w:val="CommentText"/>
        <w:rPr>
          <w:lang w:val="en-US"/>
        </w:rPr>
      </w:pPr>
      <w:r>
        <w:rPr>
          <w:lang w:val="en-US"/>
        </w:rPr>
        <w:t>Remember that e-learning may also be remote/distance learning with teaching personnel. This type of e-learning is not covered by the proposed 8.2.2.5.4 but a consequential amendment here should probably cover all types of e-learning.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B179D65" w15:done="0"/>
  <w15:commentEx w15:paraId="03FE260E" w15:done="0"/>
  <w15:commentEx w15:paraId="48068C07" w15:done="0"/>
  <w15:commentEx w15:paraId="5333F926" w15:done="0"/>
  <w15:commentEx w15:paraId="0BE9F914" w15:paraIdParent="5333F926" w15:done="0"/>
  <w15:commentEx w15:paraId="2A0538AD" w15:done="0"/>
  <w15:commentEx w15:paraId="255C1878" w15:done="0"/>
  <w15:commentEx w15:paraId="424C4023" w15:done="0"/>
  <w15:commentEx w15:paraId="02455436" w15:paraIdParent="424C4023" w15:done="0"/>
  <w15:commentEx w15:paraId="2CA5ECB6" w15:paraIdParent="424C4023" w15:done="0"/>
  <w15:commentEx w15:paraId="7476D19D" w15:paraIdParent="424C4023" w15:done="0"/>
  <w15:commentEx w15:paraId="0D546987" w15:done="0"/>
  <w15:commentEx w15:paraId="7A610C53" w15:done="0"/>
  <w15:commentEx w15:paraId="7822B367" w15:done="0"/>
  <w15:commentEx w15:paraId="66495BF2" w15:done="0"/>
  <w15:commentEx w15:paraId="2759318D" w15:done="0"/>
  <w15:commentEx w15:paraId="23CEB183" w15:done="0"/>
  <w15:commentEx w15:paraId="4B7CA669" w15:done="0"/>
  <w15:commentEx w15:paraId="4D86D9B1" w15:done="0"/>
  <w15:commentEx w15:paraId="495A40FA" w15:paraIdParent="4D86D9B1" w15:done="0"/>
  <w15:commentEx w15:paraId="703534DD" w15:paraIdParent="4D86D9B1" w15:done="0"/>
  <w15:commentEx w15:paraId="6507BF6E" w15:done="0"/>
  <w15:commentEx w15:paraId="7547C682" w15:paraIdParent="6507BF6E" w15:done="0"/>
  <w15:commentEx w15:paraId="717B3494" w15:done="0"/>
  <w15:commentEx w15:paraId="1E9D077B" w15:paraIdParent="717B3494" w15:done="0"/>
  <w15:commentEx w15:paraId="2B3BF811" w15:done="0"/>
  <w15:commentEx w15:paraId="5C28318B" w15:done="0"/>
  <w15:commentEx w15:paraId="5F3B92D8" w15:done="0"/>
  <w15:commentEx w15:paraId="070DFD8C" w15:done="0"/>
  <w15:commentEx w15:paraId="61D1D23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50DFFE" w16cex:dateUtc="2024-01-16T09:59:00Z"/>
  <w16cex:commentExtensible w16cex:durableId="294A4F04" w16cex:dateUtc="2024-01-11T10:27:00Z"/>
  <w16cex:commentExtensible w16cex:durableId="29146F1D" w16cex:dateUtc="2023-12-01T13:41:00Z"/>
  <w16cex:commentExtensible w16cex:durableId="294A4F27" w16cex:dateUtc="2024-01-11T10:27:00Z"/>
  <w16cex:commentExtensible w16cex:durableId="290748EF" w16cex:dateUtc="2023-11-21T14:19:00Z"/>
  <w16cex:commentExtensible w16cex:durableId="294A4FDA" w16cex:dateUtc="2024-01-11T10:30:00Z"/>
  <w16cex:commentExtensible w16cex:durableId="294A50D6" w16cex:dateUtc="2024-01-11T10:34:00Z"/>
  <w16cex:commentExtensible w16cex:durableId="294A5124" w16cex:dateUtc="2024-01-11T10:36:00Z"/>
  <w16cex:commentExtensible w16cex:durableId="2950E488" w16cex:dateUtc="2024-01-16T10: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B179D65" w16cid:durableId="29651070"/>
  <w16cid:commentId w16cid:paraId="03FE260E" w16cid:durableId="296513BD"/>
  <w16cid:commentId w16cid:paraId="48068C07" w16cid:durableId="2950DFFE"/>
  <w16cid:commentId w16cid:paraId="5333F926" w16cid:durableId="2921CCD7"/>
  <w16cid:commentId w16cid:paraId="0BE9F914" w16cid:durableId="294A4F04"/>
  <w16cid:commentId w16cid:paraId="2A0538AD" w16cid:durableId="28FCA3C0"/>
  <w16cid:commentId w16cid:paraId="255C1878" w16cid:durableId="2921CCD9"/>
  <w16cid:commentId w16cid:paraId="424C4023" w16cid:durableId="29146F1D"/>
  <w16cid:commentId w16cid:paraId="02455436" w16cid:durableId="294A4F27"/>
  <w16cid:commentId w16cid:paraId="2CA5ECB6" w16cid:durableId="2962509C"/>
  <w16cid:commentId w16cid:paraId="7476D19D" w16cid:durableId="29624F77"/>
  <w16cid:commentId w16cid:paraId="0D546987" w16cid:durableId="2921CCDB"/>
  <w16cid:commentId w16cid:paraId="7A610C53" w16cid:durableId="28FCA3FD"/>
  <w16cid:commentId w16cid:paraId="7822B367" w16cid:durableId="28FCA5CE"/>
  <w16cid:commentId w16cid:paraId="66495BF2" w16cid:durableId="290748EF"/>
  <w16cid:commentId w16cid:paraId="2759318D" w16cid:durableId="2921D172"/>
  <w16cid:commentId w16cid:paraId="23CEB183" w16cid:durableId="294A4FDA"/>
  <w16cid:commentId w16cid:paraId="4B7CA669" w16cid:durableId="28FCA74C"/>
  <w16cid:commentId w16cid:paraId="4D86D9B1" w16cid:durableId="2921CCE1"/>
  <w16cid:commentId w16cid:paraId="495A40FA" w16cid:durableId="294A50D6"/>
  <w16cid:commentId w16cid:paraId="703534DD" w16cid:durableId="29623DBD"/>
  <w16cid:commentId w16cid:paraId="6507BF6E" w16cid:durableId="2921CCE2"/>
  <w16cid:commentId w16cid:paraId="7547C682" w16cid:durableId="294A5124"/>
  <w16cid:commentId w16cid:paraId="717B3494" w16cid:durableId="2921CCE3"/>
  <w16cid:commentId w16cid:paraId="1E9D077B" w16cid:durableId="2950E488"/>
  <w16cid:commentId w16cid:paraId="2B3BF811" w16cid:durableId="2921CCE4"/>
  <w16cid:commentId w16cid:paraId="5C28318B" w16cid:durableId="2921CCE5"/>
  <w16cid:commentId w16cid:paraId="5F3B92D8" w16cid:durableId="2921CCE6"/>
  <w16cid:commentId w16cid:paraId="070DFD8C" w16cid:durableId="2921CCE7"/>
  <w16cid:commentId w16cid:paraId="61D1D23E" w16cid:durableId="2921CCE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ED785" w14:textId="77777777" w:rsidR="004C795D" w:rsidRDefault="004C795D"/>
  </w:endnote>
  <w:endnote w:type="continuationSeparator" w:id="0">
    <w:p w14:paraId="4855F14B" w14:textId="77777777" w:rsidR="004C795D" w:rsidRDefault="004C795D"/>
  </w:endnote>
  <w:endnote w:type="continuationNotice" w:id="1">
    <w:p w14:paraId="131A97BF" w14:textId="77777777" w:rsidR="004C795D" w:rsidRDefault="004C79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0F3FA" w14:textId="4EDD1CD5" w:rsidR="00021E68" w:rsidRPr="003B3A7E" w:rsidRDefault="00021E68" w:rsidP="003B3A7E">
    <w:pPr>
      <w:pStyle w:val="Footer"/>
    </w:pPr>
    <w:r>
      <w:rPr>
        <w:rStyle w:val="PageNumber"/>
      </w:rPr>
      <w:fldChar w:fldCharType="begin"/>
    </w:r>
    <w:r>
      <w:rPr>
        <w:rStyle w:val="PageNumber"/>
      </w:rPr>
      <w:instrText xml:space="preserve"> PAGE </w:instrText>
    </w:r>
    <w:r>
      <w:rPr>
        <w:rStyle w:val="PageNumber"/>
      </w:rPr>
      <w:fldChar w:fldCharType="separate"/>
    </w:r>
    <w:r w:rsidR="002B1AE2">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42EBD" w14:textId="2E05D5B2" w:rsidR="00021E68" w:rsidRDefault="00021E68" w:rsidP="003B3A7E">
    <w:pPr>
      <w:pStyle w:val="Footer"/>
      <w:jc w:val="right"/>
    </w:pPr>
    <w:r>
      <w:rPr>
        <w:rStyle w:val="PageNumber"/>
      </w:rPr>
      <w:fldChar w:fldCharType="begin"/>
    </w:r>
    <w:r>
      <w:rPr>
        <w:rStyle w:val="PageNumber"/>
      </w:rPr>
      <w:instrText xml:space="preserve"> PAGE </w:instrText>
    </w:r>
    <w:r>
      <w:rPr>
        <w:rStyle w:val="PageNumber"/>
      </w:rPr>
      <w:fldChar w:fldCharType="separate"/>
    </w:r>
    <w:r w:rsidR="002B1AE2">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D4E2F" w14:textId="77777777" w:rsidR="004C795D" w:rsidRPr="000B175B" w:rsidRDefault="004C795D" w:rsidP="000B175B">
      <w:pPr>
        <w:tabs>
          <w:tab w:val="right" w:pos="2155"/>
        </w:tabs>
        <w:spacing w:after="80"/>
        <w:ind w:left="680"/>
        <w:rPr>
          <w:u w:val="single"/>
        </w:rPr>
      </w:pPr>
      <w:r>
        <w:rPr>
          <w:u w:val="single"/>
        </w:rPr>
        <w:tab/>
      </w:r>
    </w:p>
  </w:footnote>
  <w:footnote w:type="continuationSeparator" w:id="0">
    <w:p w14:paraId="3B086EFD" w14:textId="77777777" w:rsidR="004C795D" w:rsidRPr="00FC68B7" w:rsidRDefault="004C795D" w:rsidP="00FC68B7">
      <w:pPr>
        <w:tabs>
          <w:tab w:val="left" w:pos="2155"/>
        </w:tabs>
        <w:spacing w:after="80"/>
        <w:ind w:left="680"/>
        <w:rPr>
          <w:u w:val="single"/>
        </w:rPr>
      </w:pPr>
      <w:r>
        <w:rPr>
          <w:u w:val="single"/>
        </w:rPr>
        <w:tab/>
      </w:r>
    </w:p>
  </w:footnote>
  <w:footnote w:type="continuationNotice" w:id="1">
    <w:p w14:paraId="2BE1FB18" w14:textId="77777777" w:rsidR="004C795D" w:rsidRDefault="004C79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DAAAE" w14:textId="000627F8" w:rsidR="00021E68" w:rsidRPr="0009455D" w:rsidRDefault="00021E68">
    <w:pPr>
      <w:pStyle w:val="Header"/>
      <w:rPr>
        <w:lang w:val="fr-CH"/>
      </w:rPr>
    </w:pPr>
    <w:r>
      <w:rPr>
        <w:lang w:val="fr-CH"/>
      </w:rPr>
      <w:t>INF.</w:t>
    </w:r>
    <w:r w:rsidR="00EB215A">
      <w:rPr>
        <w:lang w:val="fr-CH"/>
      </w:rPr>
      <w:t>7/Rev.1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F65C5" w14:textId="2170408F" w:rsidR="00021E68" w:rsidRPr="00073BC9" w:rsidRDefault="00021E68" w:rsidP="0009455D">
    <w:pPr>
      <w:pStyle w:val="Header"/>
      <w:jc w:val="right"/>
    </w:pPr>
    <w:r>
      <w:t>INF.</w:t>
    </w:r>
    <w:r w:rsidR="00A94034">
      <w:t>7/Rev.1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53512" w14:textId="5D0D37C9" w:rsidR="00021E68" w:rsidRPr="006B2961" w:rsidRDefault="00021E68" w:rsidP="006B2961">
    <w:pPr>
      <w:pStyle w:val="Header"/>
      <w:jc w:val="right"/>
      <w:rPr>
        <w:sz w:val="28"/>
        <w:szCs w:val="28"/>
        <w:lang w:val="fr-CH"/>
      </w:rPr>
    </w:pPr>
    <w:r w:rsidRPr="00D857C7">
      <w:rPr>
        <w:sz w:val="28"/>
        <w:szCs w:val="28"/>
        <w:lang w:val="fr-CH"/>
      </w:rPr>
      <w:t>INF.</w:t>
    </w:r>
    <w:r w:rsidR="00310CEE">
      <w:rPr>
        <w:sz w:val="28"/>
        <w:szCs w:val="28"/>
        <w:lang w:val="fr-CH"/>
      </w:rPr>
      <w:t>7/Rev.1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9743F2E"/>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56D805F"/>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3"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4"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5"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6"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7"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8"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9"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10"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11"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1145C9A"/>
    <w:multiLevelType w:val="hybridMultilevel"/>
    <w:tmpl w:val="78BC4A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7ED1AAA"/>
    <w:multiLevelType w:val="hybridMultilevel"/>
    <w:tmpl w:val="D23E1662"/>
    <w:lvl w:ilvl="0" w:tplc="47EC9B00">
      <w:start w:val="1"/>
      <w:numFmt w:val="decimal"/>
      <w:lvlText w:val="%1."/>
      <w:lvlJc w:val="left"/>
      <w:pPr>
        <w:ind w:left="1494" w:hanging="360"/>
      </w:pPr>
      <w:rPr>
        <w:rFonts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15"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1D211FE1"/>
    <w:multiLevelType w:val="hybridMultilevel"/>
    <w:tmpl w:val="9B185678"/>
    <w:lvl w:ilvl="0" w:tplc="872035EA">
      <w:start w:val="10"/>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7"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666490D"/>
    <w:multiLevelType w:val="hybridMultilevel"/>
    <w:tmpl w:val="840AFCA4"/>
    <w:lvl w:ilvl="0" w:tplc="1E54C802">
      <w:start w:val="1"/>
      <w:numFmt w:val="upperRoman"/>
      <w:lvlText w:val="%1."/>
      <w:lvlJc w:val="left"/>
      <w:pPr>
        <w:ind w:left="2349" w:hanging="855"/>
      </w:pPr>
      <w:rPr>
        <w:rFonts w:hint="default"/>
      </w:rPr>
    </w:lvl>
    <w:lvl w:ilvl="1" w:tplc="100C0019" w:tentative="1">
      <w:start w:val="1"/>
      <w:numFmt w:val="lowerLetter"/>
      <w:lvlText w:val="%2."/>
      <w:lvlJc w:val="left"/>
      <w:pPr>
        <w:ind w:left="2574" w:hanging="360"/>
      </w:pPr>
    </w:lvl>
    <w:lvl w:ilvl="2" w:tplc="100C001B" w:tentative="1">
      <w:start w:val="1"/>
      <w:numFmt w:val="lowerRoman"/>
      <w:lvlText w:val="%3."/>
      <w:lvlJc w:val="right"/>
      <w:pPr>
        <w:ind w:left="3294" w:hanging="180"/>
      </w:pPr>
    </w:lvl>
    <w:lvl w:ilvl="3" w:tplc="100C000F" w:tentative="1">
      <w:start w:val="1"/>
      <w:numFmt w:val="decimal"/>
      <w:lvlText w:val="%4."/>
      <w:lvlJc w:val="left"/>
      <w:pPr>
        <w:ind w:left="4014" w:hanging="360"/>
      </w:pPr>
    </w:lvl>
    <w:lvl w:ilvl="4" w:tplc="100C0019" w:tentative="1">
      <w:start w:val="1"/>
      <w:numFmt w:val="lowerLetter"/>
      <w:lvlText w:val="%5."/>
      <w:lvlJc w:val="left"/>
      <w:pPr>
        <w:ind w:left="4734" w:hanging="360"/>
      </w:pPr>
    </w:lvl>
    <w:lvl w:ilvl="5" w:tplc="100C001B" w:tentative="1">
      <w:start w:val="1"/>
      <w:numFmt w:val="lowerRoman"/>
      <w:lvlText w:val="%6."/>
      <w:lvlJc w:val="right"/>
      <w:pPr>
        <w:ind w:left="5454" w:hanging="180"/>
      </w:pPr>
    </w:lvl>
    <w:lvl w:ilvl="6" w:tplc="100C000F" w:tentative="1">
      <w:start w:val="1"/>
      <w:numFmt w:val="decimal"/>
      <w:lvlText w:val="%7."/>
      <w:lvlJc w:val="left"/>
      <w:pPr>
        <w:ind w:left="6174" w:hanging="360"/>
      </w:pPr>
    </w:lvl>
    <w:lvl w:ilvl="7" w:tplc="100C0019" w:tentative="1">
      <w:start w:val="1"/>
      <w:numFmt w:val="lowerLetter"/>
      <w:lvlText w:val="%8."/>
      <w:lvlJc w:val="left"/>
      <w:pPr>
        <w:ind w:left="6894" w:hanging="360"/>
      </w:pPr>
    </w:lvl>
    <w:lvl w:ilvl="8" w:tplc="100C001B" w:tentative="1">
      <w:start w:val="1"/>
      <w:numFmt w:val="lowerRoman"/>
      <w:lvlText w:val="%9."/>
      <w:lvlJc w:val="right"/>
      <w:pPr>
        <w:ind w:left="7614" w:hanging="180"/>
      </w:pPr>
    </w:lvl>
  </w:abstractNum>
  <w:abstractNum w:abstractNumId="20"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EB56DD"/>
    <w:multiLevelType w:val="hybridMultilevel"/>
    <w:tmpl w:val="5BA05D96"/>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2"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56D5EC3"/>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4" w15:restartNumberingAfterBreak="0">
    <w:nsid w:val="38B77138"/>
    <w:multiLevelType w:val="hybridMultilevel"/>
    <w:tmpl w:val="E82C8D8E"/>
    <w:lvl w:ilvl="0" w:tplc="588A3AEC">
      <w:start w:val="1"/>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25" w15:restartNumberingAfterBreak="0">
    <w:nsid w:val="3A5E697A"/>
    <w:multiLevelType w:val="hybridMultilevel"/>
    <w:tmpl w:val="7C4847AA"/>
    <w:lvl w:ilvl="0" w:tplc="B6D49B54">
      <w:start w:val="11"/>
      <w:numFmt w:val="decimal"/>
      <w:lvlText w:val="%1."/>
      <w:lvlJc w:val="left"/>
      <w:pPr>
        <w:tabs>
          <w:tab w:val="num" w:pos="2055"/>
        </w:tabs>
        <w:ind w:left="2055" w:hanging="360"/>
      </w:pPr>
      <w:rPr>
        <w:rFonts w:hint="default"/>
      </w:rPr>
    </w:lvl>
    <w:lvl w:ilvl="1" w:tplc="04090019" w:tentative="1">
      <w:start w:val="1"/>
      <w:numFmt w:val="lowerLetter"/>
      <w:lvlText w:val="%2."/>
      <w:lvlJc w:val="left"/>
      <w:pPr>
        <w:tabs>
          <w:tab w:val="num" w:pos="2775"/>
        </w:tabs>
        <w:ind w:left="2775" w:hanging="360"/>
      </w:pPr>
    </w:lvl>
    <w:lvl w:ilvl="2" w:tplc="0409001B" w:tentative="1">
      <w:start w:val="1"/>
      <w:numFmt w:val="lowerRoman"/>
      <w:lvlText w:val="%3."/>
      <w:lvlJc w:val="right"/>
      <w:pPr>
        <w:tabs>
          <w:tab w:val="num" w:pos="3495"/>
        </w:tabs>
        <w:ind w:left="3495" w:hanging="180"/>
      </w:pPr>
    </w:lvl>
    <w:lvl w:ilvl="3" w:tplc="0409000F" w:tentative="1">
      <w:start w:val="1"/>
      <w:numFmt w:val="decimal"/>
      <w:lvlText w:val="%4."/>
      <w:lvlJc w:val="left"/>
      <w:pPr>
        <w:tabs>
          <w:tab w:val="num" w:pos="4215"/>
        </w:tabs>
        <w:ind w:left="4215" w:hanging="360"/>
      </w:pPr>
    </w:lvl>
    <w:lvl w:ilvl="4" w:tplc="04090019" w:tentative="1">
      <w:start w:val="1"/>
      <w:numFmt w:val="lowerLetter"/>
      <w:lvlText w:val="%5."/>
      <w:lvlJc w:val="left"/>
      <w:pPr>
        <w:tabs>
          <w:tab w:val="num" w:pos="4935"/>
        </w:tabs>
        <w:ind w:left="4935" w:hanging="360"/>
      </w:pPr>
    </w:lvl>
    <w:lvl w:ilvl="5" w:tplc="0409001B" w:tentative="1">
      <w:start w:val="1"/>
      <w:numFmt w:val="lowerRoman"/>
      <w:lvlText w:val="%6."/>
      <w:lvlJc w:val="right"/>
      <w:pPr>
        <w:tabs>
          <w:tab w:val="num" w:pos="5655"/>
        </w:tabs>
        <w:ind w:left="5655" w:hanging="180"/>
      </w:pPr>
    </w:lvl>
    <w:lvl w:ilvl="6" w:tplc="0409000F" w:tentative="1">
      <w:start w:val="1"/>
      <w:numFmt w:val="decimal"/>
      <w:lvlText w:val="%7."/>
      <w:lvlJc w:val="left"/>
      <w:pPr>
        <w:tabs>
          <w:tab w:val="num" w:pos="6375"/>
        </w:tabs>
        <w:ind w:left="6375" w:hanging="360"/>
      </w:pPr>
    </w:lvl>
    <w:lvl w:ilvl="7" w:tplc="04090019" w:tentative="1">
      <w:start w:val="1"/>
      <w:numFmt w:val="lowerLetter"/>
      <w:lvlText w:val="%8."/>
      <w:lvlJc w:val="left"/>
      <w:pPr>
        <w:tabs>
          <w:tab w:val="num" w:pos="7095"/>
        </w:tabs>
        <w:ind w:left="7095" w:hanging="360"/>
      </w:pPr>
    </w:lvl>
    <w:lvl w:ilvl="8" w:tplc="0409001B" w:tentative="1">
      <w:start w:val="1"/>
      <w:numFmt w:val="lowerRoman"/>
      <w:lvlText w:val="%9."/>
      <w:lvlJc w:val="right"/>
      <w:pPr>
        <w:tabs>
          <w:tab w:val="num" w:pos="7815"/>
        </w:tabs>
        <w:ind w:left="7815" w:hanging="180"/>
      </w:pPr>
    </w:lvl>
  </w:abstractNum>
  <w:abstractNum w:abstractNumId="26" w15:restartNumberingAfterBreak="0">
    <w:nsid w:val="44BF1240"/>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7" w15:restartNumberingAfterBreak="0">
    <w:nsid w:val="4ABE1898"/>
    <w:multiLevelType w:val="hybridMultilevel"/>
    <w:tmpl w:val="88D6E8AA"/>
    <w:lvl w:ilvl="0" w:tplc="FBAEC6EA">
      <w:start w:val="1"/>
      <w:numFmt w:val="upperRoman"/>
      <w:lvlText w:val="%1."/>
      <w:lvlJc w:val="left"/>
      <w:pPr>
        <w:ind w:left="1395" w:hanging="720"/>
      </w:pPr>
      <w:rPr>
        <w:rFonts w:hint="default"/>
      </w:rPr>
    </w:lvl>
    <w:lvl w:ilvl="1" w:tplc="100C0019" w:tentative="1">
      <w:start w:val="1"/>
      <w:numFmt w:val="lowerLetter"/>
      <w:lvlText w:val="%2."/>
      <w:lvlJc w:val="left"/>
      <w:pPr>
        <w:ind w:left="1755" w:hanging="360"/>
      </w:pPr>
    </w:lvl>
    <w:lvl w:ilvl="2" w:tplc="100C001B" w:tentative="1">
      <w:start w:val="1"/>
      <w:numFmt w:val="lowerRoman"/>
      <w:lvlText w:val="%3."/>
      <w:lvlJc w:val="right"/>
      <w:pPr>
        <w:ind w:left="2475" w:hanging="180"/>
      </w:pPr>
    </w:lvl>
    <w:lvl w:ilvl="3" w:tplc="100C000F" w:tentative="1">
      <w:start w:val="1"/>
      <w:numFmt w:val="decimal"/>
      <w:lvlText w:val="%4."/>
      <w:lvlJc w:val="left"/>
      <w:pPr>
        <w:ind w:left="3195" w:hanging="360"/>
      </w:pPr>
    </w:lvl>
    <w:lvl w:ilvl="4" w:tplc="100C0019" w:tentative="1">
      <w:start w:val="1"/>
      <w:numFmt w:val="lowerLetter"/>
      <w:lvlText w:val="%5."/>
      <w:lvlJc w:val="left"/>
      <w:pPr>
        <w:ind w:left="3915" w:hanging="360"/>
      </w:pPr>
    </w:lvl>
    <w:lvl w:ilvl="5" w:tplc="100C001B" w:tentative="1">
      <w:start w:val="1"/>
      <w:numFmt w:val="lowerRoman"/>
      <w:lvlText w:val="%6."/>
      <w:lvlJc w:val="right"/>
      <w:pPr>
        <w:ind w:left="4635" w:hanging="180"/>
      </w:pPr>
    </w:lvl>
    <w:lvl w:ilvl="6" w:tplc="100C000F" w:tentative="1">
      <w:start w:val="1"/>
      <w:numFmt w:val="decimal"/>
      <w:lvlText w:val="%7."/>
      <w:lvlJc w:val="left"/>
      <w:pPr>
        <w:ind w:left="5355" w:hanging="360"/>
      </w:pPr>
    </w:lvl>
    <w:lvl w:ilvl="7" w:tplc="100C0019" w:tentative="1">
      <w:start w:val="1"/>
      <w:numFmt w:val="lowerLetter"/>
      <w:lvlText w:val="%8."/>
      <w:lvlJc w:val="left"/>
      <w:pPr>
        <w:ind w:left="6075" w:hanging="360"/>
      </w:pPr>
    </w:lvl>
    <w:lvl w:ilvl="8" w:tplc="100C001B" w:tentative="1">
      <w:start w:val="1"/>
      <w:numFmt w:val="lowerRoman"/>
      <w:lvlText w:val="%9."/>
      <w:lvlJc w:val="right"/>
      <w:pPr>
        <w:ind w:left="6795" w:hanging="180"/>
      </w:pPr>
    </w:lvl>
  </w:abstractNum>
  <w:abstractNum w:abstractNumId="28" w15:restartNumberingAfterBreak="0">
    <w:nsid w:val="64473BB3"/>
    <w:multiLevelType w:val="hybridMultilevel"/>
    <w:tmpl w:val="DEECA174"/>
    <w:lvl w:ilvl="0" w:tplc="5FACC2DC">
      <w:numFmt w:val="bullet"/>
      <w:lvlText w:val="-"/>
      <w:lvlJc w:val="left"/>
      <w:pPr>
        <w:tabs>
          <w:tab w:val="num" w:pos="360"/>
        </w:tabs>
        <w:ind w:left="360" w:hanging="360"/>
      </w:pPr>
      <w:rPr>
        <w:rFonts w:ascii="Arial" w:eastAsia="Times New Roman" w:hAnsi="Arial" w:cs="Arial" w:hint="default"/>
        <w:color w:val="auto"/>
      </w:rPr>
    </w:lvl>
    <w:lvl w:ilvl="1" w:tplc="100C0003" w:tentative="1">
      <w:start w:val="1"/>
      <w:numFmt w:val="bullet"/>
      <w:lvlText w:val="o"/>
      <w:lvlJc w:val="left"/>
      <w:pPr>
        <w:tabs>
          <w:tab w:val="num" w:pos="1080"/>
        </w:tabs>
        <w:ind w:left="1080" w:hanging="360"/>
      </w:pPr>
      <w:rPr>
        <w:rFonts w:ascii="Courier New" w:hAnsi="Courier New" w:cs="Courier New" w:hint="default"/>
      </w:rPr>
    </w:lvl>
    <w:lvl w:ilvl="2" w:tplc="100C0005" w:tentative="1">
      <w:start w:val="1"/>
      <w:numFmt w:val="bullet"/>
      <w:lvlText w:val=""/>
      <w:lvlJc w:val="left"/>
      <w:pPr>
        <w:tabs>
          <w:tab w:val="num" w:pos="1800"/>
        </w:tabs>
        <w:ind w:left="1800" w:hanging="360"/>
      </w:pPr>
      <w:rPr>
        <w:rFonts w:ascii="Wingdings" w:hAnsi="Wingdings" w:hint="default"/>
      </w:rPr>
    </w:lvl>
    <w:lvl w:ilvl="3" w:tplc="100C0001" w:tentative="1">
      <w:start w:val="1"/>
      <w:numFmt w:val="bullet"/>
      <w:lvlText w:val=""/>
      <w:lvlJc w:val="left"/>
      <w:pPr>
        <w:tabs>
          <w:tab w:val="num" w:pos="2520"/>
        </w:tabs>
        <w:ind w:left="2520" w:hanging="360"/>
      </w:pPr>
      <w:rPr>
        <w:rFonts w:ascii="Symbol" w:hAnsi="Symbol" w:hint="default"/>
      </w:rPr>
    </w:lvl>
    <w:lvl w:ilvl="4" w:tplc="100C0003" w:tentative="1">
      <w:start w:val="1"/>
      <w:numFmt w:val="bullet"/>
      <w:lvlText w:val="o"/>
      <w:lvlJc w:val="left"/>
      <w:pPr>
        <w:tabs>
          <w:tab w:val="num" w:pos="3240"/>
        </w:tabs>
        <w:ind w:left="3240" w:hanging="360"/>
      </w:pPr>
      <w:rPr>
        <w:rFonts w:ascii="Courier New" w:hAnsi="Courier New" w:cs="Courier New" w:hint="default"/>
      </w:rPr>
    </w:lvl>
    <w:lvl w:ilvl="5" w:tplc="100C0005" w:tentative="1">
      <w:start w:val="1"/>
      <w:numFmt w:val="bullet"/>
      <w:lvlText w:val=""/>
      <w:lvlJc w:val="left"/>
      <w:pPr>
        <w:tabs>
          <w:tab w:val="num" w:pos="3960"/>
        </w:tabs>
        <w:ind w:left="3960" w:hanging="360"/>
      </w:pPr>
      <w:rPr>
        <w:rFonts w:ascii="Wingdings" w:hAnsi="Wingdings" w:hint="default"/>
      </w:rPr>
    </w:lvl>
    <w:lvl w:ilvl="6" w:tplc="100C0001" w:tentative="1">
      <w:start w:val="1"/>
      <w:numFmt w:val="bullet"/>
      <w:lvlText w:val=""/>
      <w:lvlJc w:val="left"/>
      <w:pPr>
        <w:tabs>
          <w:tab w:val="num" w:pos="4680"/>
        </w:tabs>
        <w:ind w:left="4680" w:hanging="360"/>
      </w:pPr>
      <w:rPr>
        <w:rFonts w:ascii="Symbol" w:hAnsi="Symbol" w:hint="default"/>
      </w:rPr>
    </w:lvl>
    <w:lvl w:ilvl="7" w:tplc="100C0003" w:tentative="1">
      <w:start w:val="1"/>
      <w:numFmt w:val="bullet"/>
      <w:lvlText w:val="o"/>
      <w:lvlJc w:val="left"/>
      <w:pPr>
        <w:tabs>
          <w:tab w:val="num" w:pos="5400"/>
        </w:tabs>
        <w:ind w:left="5400" w:hanging="360"/>
      </w:pPr>
      <w:rPr>
        <w:rFonts w:ascii="Courier New" w:hAnsi="Courier New" w:cs="Courier New" w:hint="default"/>
      </w:rPr>
    </w:lvl>
    <w:lvl w:ilvl="8" w:tplc="100C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6F50658"/>
    <w:multiLevelType w:val="hybridMultilevel"/>
    <w:tmpl w:val="57D02632"/>
    <w:lvl w:ilvl="0" w:tplc="B0B49D34">
      <w:start w:val="1"/>
      <w:numFmt w:val="upperRoman"/>
      <w:lvlText w:val="%1."/>
      <w:lvlJc w:val="left"/>
      <w:pPr>
        <w:ind w:left="3663" w:hanging="720"/>
      </w:pPr>
      <w:rPr>
        <w:rFonts w:hint="default"/>
      </w:rPr>
    </w:lvl>
    <w:lvl w:ilvl="1" w:tplc="100C0019" w:tentative="1">
      <w:start w:val="1"/>
      <w:numFmt w:val="lowerLetter"/>
      <w:lvlText w:val="%2."/>
      <w:lvlJc w:val="left"/>
      <w:pPr>
        <w:ind w:left="4023" w:hanging="360"/>
      </w:pPr>
    </w:lvl>
    <w:lvl w:ilvl="2" w:tplc="100C001B" w:tentative="1">
      <w:start w:val="1"/>
      <w:numFmt w:val="lowerRoman"/>
      <w:lvlText w:val="%3."/>
      <w:lvlJc w:val="right"/>
      <w:pPr>
        <w:ind w:left="4743" w:hanging="180"/>
      </w:pPr>
    </w:lvl>
    <w:lvl w:ilvl="3" w:tplc="100C000F" w:tentative="1">
      <w:start w:val="1"/>
      <w:numFmt w:val="decimal"/>
      <w:lvlText w:val="%4."/>
      <w:lvlJc w:val="left"/>
      <w:pPr>
        <w:ind w:left="5463" w:hanging="360"/>
      </w:pPr>
    </w:lvl>
    <w:lvl w:ilvl="4" w:tplc="100C0019" w:tentative="1">
      <w:start w:val="1"/>
      <w:numFmt w:val="lowerLetter"/>
      <w:lvlText w:val="%5."/>
      <w:lvlJc w:val="left"/>
      <w:pPr>
        <w:ind w:left="6183" w:hanging="360"/>
      </w:pPr>
    </w:lvl>
    <w:lvl w:ilvl="5" w:tplc="100C001B" w:tentative="1">
      <w:start w:val="1"/>
      <w:numFmt w:val="lowerRoman"/>
      <w:lvlText w:val="%6."/>
      <w:lvlJc w:val="right"/>
      <w:pPr>
        <w:ind w:left="6903" w:hanging="180"/>
      </w:pPr>
    </w:lvl>
    <w:lvl w:ilvl="6" w:tplc="100C000F" w:tentative="1">
      <w:start w:val="1"/>
      <w:numFmt w:val="decimal"/>
      <w:lvlText w:val="%7."/>
      <w:lvlJc w:val="left"/>
      <w:pPr>
        <w:ind w:left="7623" w:hanging="360"/>
      </w:pPr>
    </w:lvl>
    <w:lvl w:ilvl="7" w:tplc="100C0019" w:tentative="1">
      <w:start w:val="1"/>
      <w:numFmt w:val="lowerLetter"/>
      <w:lvlText w:val="%8."/>
      <w:lvlJc w:val="left"/>
      <w:pPr>
        <w:ind w:left="8343" w:hanging="360"/>
      </w:pPr>
    </w:lvl>
    <w:lvl w:ilvl="8" w:tplc="100C001B" w:tentative="1">
      <w:start w:val="1"/>
      <w:numFmt w:val="lowerRoman"/>
      <w:lvlText w:val="%9."/>
      <w:lvlJc w:val="right"/>
      <w:pPr>
        <w:ind w:left="9063" w:hanging="180"/>
      </w:pPr>
    </w:lvl>
  </w:abstractNum>
  <w:abstractNum w:abstractNumId="31" w15:restartNumberingAfterBreak="0">
    <w:nsid w:val="6E521B60"/>
    <w:multiLevelType w:val="hybridMultilevel"/>
    <w:tmpl w:val="277E7100"/>
    <w:lvl w:ilvl="0" w:tplc="B7FCD29C">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2" w15:restartNumberingAfterBreak="0">
    <w:nsid w:val="71E37019"/>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3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BDA391A"/>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num w:numId="1" w16cid:durableId="746415933">
    <w:abstractNumId w:val="3"/>
  </w:num>
  <w:num w:numId="2" w16cid:durableId="940137811">
    <w:abstractNumId w:val="2"/>
  </w:num>
  <w:num w:numId="3" w16cid:durableId="250897319">
    <w:abstractNumId w:val="4"/>
  </w:num>
  <w:num w:numId="4" w16cid:durableId="160118812">
    <w:abstractNumId w:val="5"/>
  </w:num>
  <w:num w:numId="5" w16cid:durableId="1085030322">
    <w:abstractNumId w:val="10"/>
  </w:num>
  <w:num w:numId="6" w16cid:durableId="1362633612">
    <w:abstractNumId w:val="11"/>
  </w:num>
  <w:num w:numId="7" w16cid:durableId="2123063773">
    <w:abstractNumId w:val="9"/>
  </w:num>
  <w:num w:numId="8" w16cid:durableId="1610503639">
    <w:abstractNumId w:val="8"/>
  </w:num>
  <w:num w:numId="9" w16cid:durableId="2036147405">
    <w:abstractNumId w:val="7"/>
  </w:num>
  <w:num w:numId="10" w16cid:durableId="1737584267">
    <w:abstractNumId w:val="6"/>
  </w:num>
  <w:num w:numId="11" w16cid:durableId="907225782">
    <w:abstractNumId w:val="20"/>
  </w:num>
  <w:num w:numId="12" w16cid:durableId="692075847">
    <w:abstractNumId w:val="18"/>
  </w:num>
  <w:num w:numId="13" w16cid:durableId="1950353850">
    <w:abstractNumId w:val="12"/>
  </w:num>
  <w:num w:numId="14" w16cid:durableId="1357656930">
    <w:abstractNumId w:val="15"/>
  </w:num>
  <w:num w:numId="15" w16cid:durableId="116527628">
    <w:abstractNumId w:val="22"/>
  </w:num>
  <w:num w:numId="16" w16cid:durableId="608315694">
    <w:abstractNumId w:val="17"/>
  </w:num>
  <w:num w:numId="17" w16cid:durableId="1802528721">
    <w:abstractNumId w:val="29"/>
  </w:num>
  <w:num w:numId="18" w16cid:durableId="55594120">
    <w:abstractNumId w:val="33"/>
  </w:num>
  <w:num w:numId="19" w16cid:durableId="766073106">
    <w:abstractNumId w:val="28"/>
  </w:num>
  <w:num w:numId="20" w16cid:durableId="1815021586">
    <w:abstractNumId w:val="16"/>
  </w:num>
  <w:num w:numId="21" w16cid:durableId="2012903382">
    <w:abstractNumId w:val="24"/>
  </w:num>
  <w:num w:numId="22" w16cid:durableId="1089235904">
    <w:abstractNumId w:val="34"/>
  </w:num>
  <w:num w:numId="23" w16cid:durableId="116993930">
    <w:abstractNumId w:val="23"/>
  </w:num>
  <w:num w:numId="24" w16cid:durableId="284426730">
    <w:abstractNumId w:val="26"/>
  </w:num>
  <w:num w:numId="25" w16cid:durableId="775902413">
    <w:abstractNumId w:val="32"/>
  </w:num>
  <w:num w:numId="26" w16cid:durableId="1489007523">
    <w:abstractNumId w:val="25"/>
  </w:num>
  <w:num w:numId="27" w16cid:durableId="450363729">
    <w:abstractNumId w:val="21"/>
  </w:num>
  <w:num w:numId="28" w16cid:durableId="948045479">
    <w:abstractNumId w:val="31"/>
  </w:num>
  <w:num w:numId="29" w16cid:durableId="1182813872">
    <w:abstractNumId w:val="27"/>
  </w:num>
  <w:num w:numId="30" w16cid:durableId="1290010792">
    <w:abstractNumId w:val="30"/>
  </w:num>
  <w:num w:numId="31" w16cid:durableId="128861445">
    <w:abstractNumId w:val="19"/>
  </w:num>
  <w:num w:numId="32" w16cid:durableId="1645356887">
    <w:abstractNumId w:val="1"/>
  </w:num>
  <w:num w:numId="33" w16cid:durableId="982388231">
    <w:abstractNumId w:val="0"/>
  </w:num>
  <w:num w:numId="34" w16cid:durableId="986783763">
    <w:abstractNumId w:val="14"/>
  </w:num>
  <w:num w:numId="35" w16cid:durableId="17320381">
    <w:abstractNumId w:val="13"/>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chwan, Gudula">
    <w15:presenceInfo w15:providerId="AD" w15:userId="S-1-5-21-4223702204-1008409015-3099362732-4062"/>
  </w15:person>
  <w15:person w15:author="Garcia Wolfrum Silvia">
    <w15:presenceInfo w15:providerId="AD" w15:userId="S::sgarcia@mitma.es::2cbc06cb-561e-45ea-93da-d056f5bcf652"/>
  </w15:person>
  <w15:person w15:author="Jonsson Malin">
    <w15:presenceInfo w15:providerId="AD" w15:userId="S-1-5-21-466509168-1772936955-2901788264-34011"/>
  </w15:person>
  <w15:person w15:author="BRS-MSR Strange, Majken">
    <w15:presenceInfo w15:providerId="None" w15:userId="BRS-MSR Strange, Majken"/>
  </w15:person>
  <w15:person w15:author="Vilhelmsson Malin">
    <w15:presenceInfo w15:providerId="AD" w15:userId="S-1-5-21-466509168-1772936955-2901788264-29835"/>
  </w15:person>
  <w15:person w15:author="Susana Soares Paulino">
    <w15:presenceInfo w15:providerId="None" w15:userId="Susana Soares Paulin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n-GB" w:vendorID="64" w:dllVersion="5" w:nlCheck="1" w:checkStyle="1"/>
  <w:activeWritingStyle w:appName="MSWord" w:lang="en-GB" w:vendorID="64" w:dllVersion="6" w:nlCheck="1" w:checkStyle="0"/>
  <w:activeWritingStyle w:appName="MSWord" w:lang="en-US" w:vendorID="64" w:dllVersion="6" w:nlCheck="1" w:checkStyle="1"/>
  <w:activeWritingStyle w:appName="MSWord" w:lang="fr-CH" w:vendorID="64" w:dllVersion="6" w:nlCheck="1" w:checkStyle="0"/>
  <w:activeWritingStyle w:appName="MSWord" w:lang="fr-FR"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3C6"/>
    <w:rsid w:val="00002A7D"/>
    <w:rsid w:val="000038A8"/>
    <w:rsid w:val="000041B2"/>
    <w:rsid w:val="00004CB4"/>
    <w:rsid w:val="00006790"/>
    <w:rsid w:val="00015183"/>
    <w:rsid w:val="000154D4"/>
    <w:rsid w:val="000154F1"/>
    <w:rsid w:val="0002055A"/>
    <w:rsid w:val="00021E68"/>
    <w:rsid w:val="00027624"/>
    <w:rsid w:val="00027E77"/>
    <w:rsid w:val="00031F0D"/>
    <w:rsid w:val="00034F1E"/>
    <w:rsid w:val="00050F6B"/>
    <w:rsid w:val="00054F0D"/>
    <w:rsid w:val="00056E1C"/>
    <w:rsid w:val="00057D31"/>
    <w:rsid w:val="00060650"/>
    <w:rsid w:val="00060675"/>
    <w:rsid w:val="000616FF"/>
    <w:rsid w:val="00062540"/>
    <w:rsid w:val="000678CD"/>
    <w:rsid w:val="00072C8C"/>
    <w:rsid w:val="00073BC9"/>
    <w:rsid w:val="000743DF"/>
    <w:rsid w:val="00075498"/>
    <w:rsid w:val="00076E06"/>
    <w:rsid w:val="0007719F"/>
    <w:rsid w:val="00081CE0"/>
    <w:rsid w:val="00081E5B"/>
    <w:rsid w:val="000848FF"/>
    <w:rsid w:val="000849FA"/>
    <w:rsid w:val="00084D30"/>
    <w:rsid w:val="00090320"/>
    <w:rsid w:val="00091148"/>
    <w:rsid w:val="000929E0"/>
    <w:rsid w:val="000931C0"/>
    <w:rsid w:val="0009455D"/>
    <w:rsid w:val="00095148"/>
    <w:rsid w:val="00097793"/>
    <w:rsid w:val="000A09D9"/>
    <w:rsid w:val="000A2E09"/>
    <w:rsid w:val="000B175B"/>
    <w:rsid w:val="000B3627"/>
    <w:rsid w:val="000B3A0F"/>
    <w:rsid w:val="000B404B"/>
    <w:rsid w:val="000B41FA"/>
    <w:rsid w:val="000C1EEF"/>
    <w:rsid w:val="000C2A7D"/>
    <w:rsid w:val="000C7DCF"/>
    <w:rsid w:val="000D15B5"/>
    <w:rsid w:val="000E0415"/>
    <w:rsid w:val="000E0A45"/>
    <w:rsid w:val="000E233A"/>
    <w:rsid w:val="000E7EB0"/>
    <w:rsid w:val="000F3AFC"/>
    <w:rsid w:val="000F7715"/>
    <w:rsid w:val="00103E99"/>
    <w:rsid w:val="00105662"/>
    <w:rsid w:val="00117315"/>
    <w:rsid w:val="00117FF6"/>
    <w:rsid w:val="0012679D"/>
    <w:rsid w:val="0014401A"/>
    <w:rsid w:val="00147A0B"/>
    <w:rsid w:val="00147FE3"/>
    <w:rsid w:val="00156B99"/>
    <w:rsid w:val="0015713B"/>
    <w:rsid w:val="0016598C"/>
    <w:rsid w:val="00166124"/>
    <w:rsid w:val="0016679A"/>
    <w:rsid w:val="00167F20"/>
    <w:rsid w:val="0017009E"/>
    <w:rsid w:val="00172600"/>
    <w:rsid w:val="00174EC8"/>
    <w:rsid w:val="001765D7"/>
    <w:rsid w:val="00176739"/>
    <w:rsid w:val="00184DDA"/>
    <w:rsid w:val="001900CD"/>
    <w:rsid w:val="00193D85"/>
    <w:rsid w:val="0019444B"/>
    <w:rsid w:val="001A0452"/>
    <w:rsid w:val="001A3481"/>
    <w:rsid w:val="001A5F15"/>
    <w:rsid w:val="001A7832"/>
    <w:rsid w:val="001B1636"/>
    <w:rsid w:val="001B4B04"/>
    <w:rsid w:val="001B5875"/>
    <w:rsid w:val="001B6D96"/>
    <w:rsid w:val="001C3A25"/>
    <w:rsid w:val="001C4B28"/>
    <w:rsid w:val="001C4B9C"/>
    <w:rsid w:val="001C6663"/>
    <w:rsid w:val="001C7895"/>
    <w:rsid w:val="001D15C4"/>
    <w:rsid w:val="001D26DF"/>
    <w:rsid w:val="001D312D"/>
    <w:rsid w:val="001D5626"/>
    <w:rsid w:val="001D5FA8"/>
    <w:rsid w:val="001E0DF6"/>
    <w:rsid w:val="001F12DF"/>
    <w:rsid w:val="001F1599"/>
    <w:rsid w:val="001F1961"/>
    <w:rsid w:val="001F19C4"/>
    <w:rsid w:val="001F6B91"/>
    <w:rsid w:val="001F6FDA"/>
    <w:rsid w:val="00200570"/>
    <w:rsid w:val="00202DD6"/>
    <w:rsid w:val="002043F0"/>
    <w:rsid w:val="002060B9"/>
    <w:rsid w:val="00210140"/>
    <w:rsid w:val="00211E0B"/>
    <w:rsid w:val="00213A30"/>
    <w:rsid w:val="00215A1B"/>
    <w:rsid w:val="00216BB2"/>
    <w:rsid w:val="00217EA8"/>
    <w:rsid w:val="00220175"/>
    <w:rsid w:val="00232575"/>
    <w:rsid w:val="00233572"/>
    <w:rsid w:val="0023589F"/>
    <w:rsid w:val="00235FA8"/>
    <w:rsid w:val="00236701"/>
    <w:rsid w:val="00242AFE"/>
    <w:rsid w:val="00243F8C"/>
    <w:rsid w:val="00247258"/>
    <w:rsid w:val="00250356"/>
    <w:rsid w:val="002565C8"/>
    <w:rsid w:val="002574B9"/>
    <w:rsid w:val="00257CAC"/>
    <w:rsid w:val="00262D91"/>
    <w:rsid w:val="002815FC"/>
    <w:rsid w:val="002821FB"/>
    <w:rsid w:val="00284862"/>
    <w:rsid w:val="002909F9"/>
    <w:rsid w:val="002924BB"/>
    <w:rsid w:val="002938DB"/>
    <w:rsid w:val="00294042"/>
    <w:rsid w:val="00295F1A"/>
    <w:rsid w:val="002974E9"/>
    <w:rsid w:val="002A214F"/>
    <w:rsid w:val="002A354E"/>
    <w:rsid w:val="002A4005"/>
    <w:rsid w:val="002A6D75"/>
    <w:rsid w:val="002A7F94"/>
    <w:rsid w:val="002B109A"/>
    <w:rsid w:val="002B1AE2"/>
    <w:rsid w:val="002B5129"/>
    <w:rsid w:val="002B79C1"/>
    <w:rsid w:val="002C1973"/>
    <w:rsid w:val="002C4661"/>
    <w:rsid w:val="002C57D6"/>
    <w:rsid w:val="002C6D45"/>
    <w:rsid w:val="002D1828"/>
    <w:rsid w:val="002D4CF0"/>
    <w:rsid w:val="002D5A7C"/>
    <w:rsid w:val="002D6E53"/>
    <w:rsid w:val="002D743E"/>
    <w:rsid w:val="002E2296"/>
    <w:rsid w:val="002E6284"/>
    <w:rsid w:val="002F046D"/>
    <w:rsid w:val="002F1349"/>
    <w:rsid w:val="003007E7"/>
    <w:rsid w:val="00301764"/>
    <w:rsid w:val="00302B3E"/>
    <w:rsid w:val="00310CEE"/>
    <w:rsid w:val="003229D8"/>
    <w:rsid w:val="00323AD2"/>
    <w:rsid w:val="00336080"/>
    <w:rsid w:val="00336C97"/>
    <w:rsid w:val="003372D0"/>
    <w:rsid w:val="00337D65"/>
    <w:rsid w:val="00337F88"/>
    <w:rsid w:val="00340D8D"/>
    <w:rsid w:val="0034221A"/>
    <w:rsid w:val="00342432"/>
    <w:rsid w:val="003445E5"/>
    <w:rsid w:val="00350B59"/>
    <w:rsid w:val="00352D4B"/>
    <w:rsid w:val="00353BAD"/>
    <w:rsid w:val="00354724"/>
    <w:rsid w:val="00354AAE"/>
    <w:rsid w:val="00354CED"/>
    <w:rsid w:val="0035638C"/>
    <w:rsid w:val="003564DC"/>
    <w:rsid w:val="00367BBF"/>
    <w:rsid w:val="00367F33"/>
    <w:rsid w:val="00370928"/>
    <w:rsid w:val="00371FDD"/>
    <w:rsid w:val="00372A69"/>
    <w:rsid w:val="00373041"/>
    <w:rsid w:val="0038056A"/>
    <w:rsid w:val="003806F0"/>
    <w:rsid w:val="003813BD"/>
    <w:rsid w:val="0038499B"/>
    <w:rsid w:val="003850BD"/>
    <w:rsid w:val="003921E5"/>
    <w:rsid w:val="0039373C"/>
    <w:rsid w:val="0039609E"/>
    <w:rsid w:val="00397A39"/>
    <w:rsid w:val="003A1C51"/>
    <w:rsid w:val="003A46BB"/>
    <w:rsid w:val="003A4EC7"/>
    <w:rsid w:val="003A7295"/>
    <w:rsid w:val="003B115E"/>
    <w:rsid w:val="003B1F60"/>
    <w:rsid w:val="003B3A7E"/>
    <w:rsid w:val="003B4643"/>
    <w:rsid w:val="003C1732"/>
    <w:rsid w:val="003C2CC4"/>
    <w:rsid w:val="003C3176"/>
    <w:rsid w:val="003C7026"/>
    <w:rsid w:val="003D4B23"/>
    <w:rsid w:val="003D58A1"/>
    <w:rsid w:val="003D6C76"/>
    <w:rsid w:val="003E278A"/>
    <w:rsid w:val="003E3D94"/>
    <w:rsid w:val="003E564E"/>
    <w:rsid w:val="003E56B3"/>
    <w:rsid w:val="003F068C"/>
    <w:rsid w:val="004019C8"/>
    <w:rsid w:val="004032CF"/>
    <w:rsid w:val="0040454A"/>
    <w:rsid w:val="004116EE"/>
    <w:rsid w:val="00413520"/>
    <w:rsid w:val="00414F7A"/>
    <w:rsid w:val="004151F6"/>
    <w:rsid w:val="0042489B"/>
    <w:rsid w:val="00431D4D"/>
    <w:rsid w:val="004325CB"/>
    <w:rsid w:val="00433A82"/>
    <w:rsid w:val="00433B98"/>
    <w:rsid w:val="00436B0F"/>
    <w:rsid w:val="00437737"/>
    <w:rsid w:val="00440A07"/>
    <w:rsid w:val="00444E7B"/>
    <w:rsid w:val="0044682E"/>
    <w:rsid w:val="004472CB"/>
    <w:rsid w:val="00447EAE"/>
    <w:rsid w:val="004520E1"/>
    <w:rsid w:val="00453060"/>
    <w:rsid w:val="00462880"/>
    <w:rsid w:val="0046580B"/>
    <w:rsid w:val="0047298C"/>
    <w:rsid w:val="004736B2"/>
    <w:rsid w:val="0047429E"/>
    <w:rsid w:val="00476F24"/>
    <w:rsid w:val="00480B89"/>
    <w:rsid w:val="0048402E"/>
    <w:rsid w:val="004909E7"/>
    <w:rsid w:val="00492951"/>
    <w:rsid w:val="0049562F"/>
    <w:rsid w:val="004A1BDB"/>
    <w:rsid w:val="004A3C94"/>
    <w:rsid w:val="004B45B0"/>
    <w:rsid w:val="004B5B23"/>
    <w:rsid w:val="004B74ED"/>
    <w:rsid w:val="004B7EA2"/>
    <w:rsid w:val="004C17F5"/>
    <w:rsid w:val="004C54B9"/>
    <w:rsid w:val="004C55B0"/>
    <w:rsid w:val="004C795D"/>
    <w:rsid w:val="004D51F6"/>
    <w:rsid w:val="004E0327"/>
    <w:rsid w:val="004E106B"/>
    <w:rsid w:val="004E168D"/>
    <w:rsid w:val="004E4179"/>
    <w:rsid w:val="004F3F8F"/>
    <w:rsid w:val="004F46FE"/>
    <w:rsid w:val="004F6BA0"/>
    <w:rsid w:val="0050067D"/>
    <w:rsid w:val="005034CE"/>
    <w:rsid w:val="00503BEA"/>
    <w:rsid w:val="0050410A"/>
    <w:rsid w:val="00507A3E"/>
    <w:rsid w:val="00513322"/>
    <w:rsid w:val="0052097E"/>
    <w:rsid w:val="00533616"/>
    <w:rsid w:val="00535170"/>
    <w:rsid w:val="00535ABA"/>
    <w:rsid w:val="005371A0"/>
    <w:rsid w:val="0053768B"/>
    <w:rsid w:val="00541630"/>
    <w:rsid w:val="005420F2"/>
    <w:rsid w:val="0054285C"/>
    <w:rsid w:val="00547A88"/>
    <w:rsid w:val="00551AE1"/>
    <w:rsid w:val="0055514F"/>
    <w:rsid w:val="005566B9"/>
    <w:rsid w:val="00560572"/>
    <w:rsid w:val="005634E3"/>
    <w:rsid w:val="00564BF4"/>
    <w:rsid w:val="00566B08"/>
    <w:rsid w:val="00573297"/>
    <w:rsid w:val="00582239"/>
    <w:rsid w:val="00584173"/>
    <w:rsid w:val="005850DE"/>
    <w:rsid w:val="00595520"/>
    <w:rsid w:val="005A0287"/>
    <w:rsid w:val="005A2539"/>
    <w:rsid w:val="005A28C9"/>
    <w:rsid w:val="005A2FA9"/>
    <w:rsid w:val="005A44B9"/>
    <w:rsid w:val="005A548A"/>
    <w:rsid w:val="005A616B"/>
    <w:rsid w:val="005A683E"/>
    <w:rsid w:val="005B1BA0"/>
    <w:rsid w:val="005B33D3"/>
    <w:rsid w:val="005B3DB3"/>
    <w:rsid w:val="005B56E9"/>
    <w:rsid w:val="005B6365"/>
    <w:rsid w:val="005D15CA"/>
    <w:rsid w:val="005D390C"/>
    <w:rsid w:val="005F3066"/>
    <w:rsid w:val="005F3E61"/>
    <w:rsid w:val="005F51F6"/>
    <w:rsid w:val="005F69C7"/>
    <w:rsid w:val="006041AB"/>
    <w:rsid w:val="00604DDD"/>
    <w:rsid w:val="0061121F"/>
    <w:rsid w:val="006115CC"/>
    <w:rsid w:val="00611FC4"/>
    <w:rsid w:val="00613302"/>
    <w:rsid w:val="00614EC5"/>
    <w:rsid w:val="006176FB"/>
    <w:rsid w:val="00617D7E"/>
    <w:rsid w:val="0062380F"/>
    <w:rsid w:val="0062564C"/>
    <w:rsid w:val="006258D0"/>
    <w:rsid w:val="00630FCB"/>
    <w:rsid w:val="00632F10"/>
    <w:rsid w:val="0063330B"/>
    <w:rsid w:val="0063499D"/>
    <w:rsid w:val="0064017F"/>
    <w:rsid w:val="00640B26"/>
    <w:rsid w:val="00642502"/>
    <w:rsid w:val="00643BD3"/>
    <w:rsid w:val="00646BA3"/>
    <w:rsid w:val="006516F3"/>
    <w:rsid w:val="00651A29"/>
    <w:rsid w:val="0066061F"/>
    <w:rsid w:val="006643C6"/>
    <w:rsid w:val="00667346"/>
    <w:rsid w:val="00667D6B"/>
    <w:rsid w:val="006770B2"/>
    <w:rsid w:val="00677C63"/>
    <w:rsid w:val="00693691"/>
    <w:rsid w:val="006940E1"/>
    <w:rsid w:val="006A1D39"/>
    <w:rsid w:val="006A3C72"/>
    <w:rsid w:val="006A7392"/>
    <w:rsid w:val="006A7F1F"/>
    <w:rsid w:val="006B03A1"/>
    <w:rsid w:val="006B2961"/>
    <w:rsid w:val="006B67D9"/>
    <w:rsid w:val="006C5535"/>
    <w:rsid w:val="006D0589"/>
    <w:rsid w:val="006D5290"/>
    <w:rsid w:val="006E564B"/>
    <w:rsid w:val="006E6FC4"/>
    <w:rsid w:val="006E7154"/>
    <w:rsid w:val="006E786B"/>
    <w:rsid w:val="006F0884"/>
    <w:rsid w:val="007003CD"/>
    <w:rsid w:val="00703A6D"/>
    <w:rsid w:val="0070701E"/>
    <w:rsid w:val="0070702F"/>
    <w:rsid w:val="00714B5C"/>
    <w:rsid w:val="00715BE5"/>
    <w:rsid w:val="00716CE1"/>
    <w:rsid w:val="00722510"/>
    <w:rsid w:val="0072632A"/>
    <w:rsid w:val="007271BE"/>
    <w:rsid w:val="0073482D"/>
    <w:rsid w:val="00734EA7"/>
    <w:rsid w:val="007358E8"/>
    <w:rsid w:val="00735DC7"/>
    <w:rsid w:val="00736ECE"/>
    <w:rsid w:val="00737D52"/>
    <w:rsid w:val="0074533B"/>
    <w:rsid w:val="00746694"/>
    <w:rsid w:val="0074784B"/>
    <w:rsid w:val="00752E41"/>
    <w:rsid w:val="007535E5"/>
    <w:rsid w:val="00762EA6"/>
    <w:rsid w:val="00763642"/>
    <w:rsid w:val="0076432E"/>
    <w:rsid w:val="007643BC"/>
    <w:rsid w:val="0076523B"/>
    <w:rsid w:val="00770846"/>
    <w:rsid w:val="00773FA1"/>
    <w:rsid w:val="007764A8"/>
    <w:rsid w:val="007810E1"/>
    <w:rsid w:val="007827AC"/>
    <w:rsid w:val="007959FE"/>
    <w:rsid w:val="00795E37"/>
    <w:rsid w:val="007A0CF1"/>
    <w:rsid w:val="007A7652"/>
    <w:rsid w:val="007A7BE3"/>
    <w:rsid w:val="007A7CC0"/>
    <w:rsid w:val="007B1A05"/>
    <w:rsid w:val="007B6A61"/>
    <w:rsid w:val="007B6BA5"/>
    <w:rsid w:val="007B71AD"/>
    <w:rsid w:val="007C01A9"/>
    <w:rsid w:val="007C3390"/>
    <w:rsid w:val="007C42D8"/>
    <w:rsid w:val="007C4F4B"/>
    <w:rsid w:val="007C68C8"/>
    <w:rsid w:val="007D12EF"/>
    <w:rsid w:val="007D5759"/>
    <w:rsid w:val="007D7362"/>
    <w:rsid w:val="007E0FB2"/>
    <w:rsid w:val="007E2259"/>
    <w:rsid w:val="007E4914"/>
    <w:rsid w:val="007F1D4D"/>
    <w:rsid w:val="007F2E11"/>
    <w:rsid w:val="007F546E"/>
    <w:rsid w:val="007F5CE2"/>
    <w:rsid w:val="007F5F51"/>
    <w:rsid w:val="007F6611"/>
    <w:rsid w:val="00803322"/>
    <w:rsid w:val="00803B7F"/>
    <w:rsid w:val="00810BAC"/>
    <w:rsid w:val="00811920"/>
    <w:rsid w:val="00812B1B"/>
    <w:rsid w:val="008175E9"/>
    <w:rsid w:val="008203B2"/>
    <w:rsid w:val="008242D7"/>
    <w:rsid w:val="00825578"/>
    <w:rsid w:val="0082577B"/>
    <w:rsid w:val="00830D15"/>
    <w:rsid w:val="00831FD0"/>
    <w:rsid w:val="008354DC"/>
    <w:rsid w:val="00836D84"/>
    <w:rsid w:val="00840737"/>
    <w:rsid w:val="00843B5C"/>
    <w:rsid w:val="00845A55"/>
    <w:rsid w:val="008558E7"/>
    <w:rsid w:val="0086054B"/>
    <w:rsid w:val="00866893"/>
    <w:rsid w:val="00866F02"/>
    <w:rsid w:val="00867D18"/>
    <w:rsid w:val="008707F8"/>
    <w:rsid w:val="00871F9A"/>
    <w:rsid w:val="00871FD5"/>
    <w:rsid w:val="00876B8E"/>
    <w:rsid w:val="0088172E"/>
    <w:rsid w:val="00881EFA"/>
    <w:rsid w:val="00883E28"/>
    <w:rsid w:val="008850DC"/>
    <w:rsid w:val="00890F51"/>
    <w:rsid w:val="0089256A"/>
    <w:rsid w:val="008979B1"/>
    <w:rsid w:val="008A6792"/>
    <w:rsid w:val="008A6B25"/>
    <w:rsid w:val="008A6C4F"/>
    <w:rsid w:val="008A7787"/>
    <w:rsid w:val="008B0699"/>
    <w:rsid w:val="008B389E"/>
    <w:rsid w:val="008B59E3"/>
    <w:rsid w:val="008C5B2D"/>
    <w:rsid w:val="008C5BCB"/>
    <w:rsid w:val="008D045E"/>
    <w:rsid w:val="008D0C2C"/>
    <w:rsid w:val="008D1C6F"/>
    <w:rsid w:val="008D3F25"/>
    <w:rsid w:val="008D4D82"/>
    <w:rsid w:val="008D7D76"/>
    <w:rsid w:val="008E0E09"/>
    <w:rsid w:val="008E0E46"/>
    <w:rsid w:val="008E45C6"/>
    <w:rsid w:val="008E5A5D"/>
    <w:rsid w:val="008E7116"/>
    <w:rsid w:val="008F143B"/>
    <w:rsid w:val="008F33C4"/>
    <w:rsid w:val="008F3882"/>
    <w:rsid w:val="008F3C40"/>
    <w:rsid w:val="008F4B7C"/>
    <w:rsid w:val="00901464"/>
    <w:rsid w:val="009022B5"/>
    <w:rsid w:val="00904D63"/>
    <w:rsid w:val="00914DC3"/>
    <w:rsid w:val="009154D0"/>
    <w:rsid w:val="00915C95"/>
    <w:rsid w:val="00916B9C"/>
    <w:rsid w:val="00926B1B"/>
    <w:rsid w:val="00926D83"/>
    <w:rsid w:val="00926E47"/>
    <w:rsid w:val="009324AE"/>
    <w:rsid w:val="009330A2"/>
    <w:rsid w:val="00937075"/>
    <w:rsid w:val="0093732C"/>
    <w:rsid w:val="00945AAF"/>
    <w:rsid w:val="00945B24"/>
    <w:rsid w:val="00946D3D"/>
    <w:rsid w:val="00947162"/>
    <w:rsid w:val="00953163"/>
    <w:rsid w:val="00953D74"/>
    <w:rsid w:val="00954EB3"/>
    <w:rsid w:val="009601FF"/>
    <w:rsid w:val="009602BC"/>
    <w:rsid w:val="0096068B"/>
    <w:rsid w:val="00960D5D"/>
    <w:rsid w:val="009610D0"/>
    <w:rsid w:val="0096314B"/>
    <w:rsid w:val="0096375C"/>
    <w:rsid w:val="00965B3D"/>
    <w:rsid w:val="009662E6"/>
    <w:rsid w:val="0097095E"/>
    <w:rsid w:val="00974F7C"/>
    <w:rsid w:val="00980F57"/>
    <w:rsid w:val="00982DDC"/>
    <w:rsid w:val="0098592B"/>
    <w:rsid w:val="00985FC4"/>
    <w:rsid w:val="00990350"/>
    <w:rsid w:val="00990766"/>
    <w:rsid w:val="00991261"/>
    <w:rsid w:val="0099198F"/>
    <w:rsid w:val="00992C68"/>
    <w:rsid w:val="0099552C"/>
    <w:rsid w:val="00995DC4"/>
    <w:rsid w:val="00995FA1"/>
    <w:rsid w:val="009964C4"/>
    <w:rsid w:val="009A7B81"/>
    <w:rsid w:val="009B0AB8"/>
    <w:rsid w:val="009C4DE1"/>
    <w:rsid w:val="009C59B9"/>
    <w:rsid w:val="009D01C0"/>
    <w:rsid w:val="009D2ADD"/>
    <w:rsid w:val="009D2E01"/>
    <w:rsid w:val="009D6A08"/>
    <w:rsid w:val="009E0A16"/>
    <w:rsid w:val="009E224A"/>
    <w:rsid w:val="009E65E8"/>
    <w:rsid w:val="009E7970"/>
    <w:rsid w:val="009F2EAC"/>
    <w:rsid w:val="009F57E3"/>
    <w:rsid w:val="00A005C2"/>
    <w:rsid w:val="00A00D3D"/>
    <w:rsid w:val="00A024E0"/>
    <w:rsid w:val="00A03AF1"/>
    <w:rsid w:val="00A06FA3"/>
    <w:rsid w:val="00A07EBB"/>
    <w:rsid w:val="00A10F4F"/>
    <w:rsid w:val="00A11067"/>
    <w:rsid w:val="00A1704A"/>
    <w:rsid w:val="00A23E9E"/>
    <w:rsid w:val="00A3758F"/>
    <w:rsid w:val="00A37D17"/>
    <w:rsid w:val="00A41BB8"/>
    <w:rsid w:val="00A425EB"/>
    <w:rsid w:val="00A45CB7"/>
    <w:rsid w:val="00A47439"/>
    <w:rsid w:val="00A557DB"/>
    <w:rsid w:val="00A61748"/>
    <w:rsid w:val="00A72F22"/>
    <w:rsid w:val="00A733BC"/>
    <w:rsid w:val="00A7408E"/>
    <w:rsid w:val="00A748A6"/>
    <w:rsid w:val="00A749C1"/>
    <w:rsid w:val="00A76A69"/>
    <w:rsid w:val="00A77D0C"/>
    <w:rsid w:val="00A820B8"/>
    <w:rsid w:val="00A824E7"/>
    <w:rsid w:val="00A8261C"/>
    <w:rsid w:val="00A83FCB"/>
    <w:rsid w:val="00A877C6"/>
    <w:rsid w:val="00A879A4"/>
    <w:rsid w:val="00A91650"/>
    <w:rsid w:val="00A94034"/>
    <w:rsid w:val="00A96696"/>
    <w:rsid w:val="00A9767A"/>
    <w:rsid w:val="00AA0FF8"/>
    <w:rsid w:val="00AA3567"/>
    <w:rsid w:val="00AA4291"/>
    <w:rsid w:val="00AB2CE7"/>
    <w:rsid w:val="00AB61FD"/>
    <w:rsid w:val="00AC0F2C"/>
    <w:rsid w:val="00AC502A"/>
    <w:rsid w:val="00AC7298"/>
    <w:rsid w:val="00AC7686"/>
    <w:rsid w:val="00AC7EE8"/>
    <w:rsid w:val="00AD3089"/>
    <w:rsid w:val="00AD3135"/>
    <w:rsid w:val="00AE2615"/>
    <w:rsid w:val="00AF1B03"/>
    <w:rsid w:val="00AF308A"/>
    <w:rsid w:val="00AF3A98"/>
    <w:rsid w:val="00AF58C1"/>
    <w:rsid w:val="00AF60AD"/>
    <w:rsid w:val="00B02C57"/>
    <w:rsid w:val="00B03E68"/>
    <w:rsid w:val="00B0495E"/>
    <w:rsid w:val="00B06643"/>
    <w:rsid w:val="00B15055"/>
    <w:rsid w:val="00B17FC5"/>
    <w:rsid w:val="00B30179"/>
    <w:rsid w:val="00B351DA"/>
    <w:rsid w:val="00B36727"/>
    <w:rsid w:val="00B37B15"/>
    <w:rsid w:val="00B41801"/>
    <w:rsid w:val="00B4482F"/>
    <w:rsid w:val="00B45C02"/>
    <w:rsid w:val="00B4691D"/>
    <w:rsid w:val="00B532F1"/>
    <w:rsid w:val="00B609E7"/>
    <w:rsid w:val="00B61908"/>
    <w:rsid w:val="00B66C4B"/>
    <w:rsid w:val="00B70F5A"/>
    <w:rsid w:val="00B715E4"/>
    <w:rsid w:val="00B72A1E"/>
    <w:rsid w:val="00B74DC8"/>
    <w:rsid w:val="00B81E12"/>
    <w:rsid w:val="00B8509D"/>
    <w:rsid w:val="00B978B3"/>
    <w:rsid w:val="00BA339B"/>
    <w:rsid w:val="00BB6148"/>
    <w:rsid w:val="00BC1E7E"/>
    <w:rsid w:val="00BC2E45"/>
    <w:rsid w:val="00BC3E26"/>
    <w:rsid w:val="00BC74E9"/>
    <w:rsid w:val="00BC75A8"/>
    <w:rsid w:val="00BD1B52"/>
    <w:rsid w:val="00BD4FB8"/>
    <w:rsid w:val="00BE36A9"/>
    <w:rsid w:val="00BE618E"/>
    <w:rsid w:val="00BE7BEC"/>
    <w:rsid w:val="00BF0A5A"/>
    <w:rsid w:val="00BF0E63"/>
    <w:rsid w:val="00BF103C"/>
    <w:rsid w:val="00BF12A3"/>
    <w:rsid w:val="00BF1516"/>
    <w:rsid w:val="00BF16D7"/>
    <w:rsid w:val="00BF218C"/>
    <w:rsid w:val="00BF2373"/>
    <w:rsid w:val="00BF4DC1"/>
    <w:rsid w:val="00C044E2"/>
    <w:rsid w:val="00C048CB"/>
    <w:rsid w:val="00C066F3"/>
    <w:rsid w:val="00C06865"/>
    <w:rsid w:val="00C07CA9"/>
    <w:rsid w:val="00C10783"/>
    <w:rsid w:val="00C11B07"/>
    <w:rsid w:val="00C14529"/>
    <w:rsid w:val="00C15DC2"/>
    <w:rsid w:val="00C36878"/>
    <w:rsid w:val="00C36D25"/>
    <w:rsid w:val="00C40035"/>
    <w:rsid w:val="00C401E7"/>
    <w:rsid w:val="00C44BB0"/>
    <w:rsid w:val="00C45BBB"/>
    <w:rsid w:val="00C463DD"/>
    <w:rsid w:val="00C60D93"/>
    <w:rsid w:val="00C70809"/>
    <w:rsid w:val="00C745C3"/>
    <w:rsid w:val="00C805A7"/>
    <w:rsid w:val="00C83923"/>
    <w:rsid w:val="00C92C03"/>
    <w:rsid w:val="00CA2221"/>
    <w:rsid w:val="00CA24A4"/>
    <w:rsid w:val="00CA3137"/>
    <w:rsid w:val="00CA44E1"/>
    <w:rsid w:val="00CB1D0B"/>
    <w:rsid w:val="00CB263A"/>
    <w:rsid w:val="00CB348D"/>
    <w:rsid w:val="00CB34BE"/>
    <w:rsid w:val="00CB4F5C"/>
    <w:rsid w:val="00CB4FCE"/>
    <w:rsid w:val="00CB763D"/>
    <w:rsid w:val="00CC0178"/>
    <w:rsid w:val="00CC1B3A"/>
    <w:rsid w:val="00CD1640"/>
    <w:rsid w:val="00CD2214"/>
    <w:rsid w:val="00CD46F5"/>
    <w:rsid w:val="00CD6598"/>
    <w:rsid w:val="00CD6883"/>
    <w:rsid w:val="00CD6C29"/>
    <w:rsid w:val="00CE2428"/>
    <w:rsid w:val="00CE4A8F"/>
    <w:rsid w:val="00CE52ED"/>
    <w:rsid w:val="00CE7EBE"/>
    <w:rsid w:val="00CF071D"/>
    <w:rsid w:val="00CF116C"/>
    <w:rsid w:val="00CF2546"/>
    <w:rsid w:val="00CF4D69"/>
    <w:rsid w:val="00D00745"/>
    <w:rsid w:val="00D03595"/>
    <w:rsid w:val="00D06CC4"/>
    <w:rsid w:val="00D1157C"/>
    <w:rsid w:val="00D117F2"/>
    <w:rsid w:val="00D130C4"/>
    <w:rsid w:val="00D15B04"/>
    <w:rsid w:val="00D170B7"/>
    <w:rsid w:val="00D17298"/>
    <w:rsid w:val="00D177AB"/>
    <w:rsid w:val="00D17925"/>
    <w:rsid w:val="00D2031B"/>
    <w:rsid w:val="00D21353"/>
    <w:rsid w:val="00D23EAC"/>
    <w:rsid w:val="00D25EC1"/>
    <w:rsid w:val="00D25FE2"/>
    <w:rsid w:val="00D303C8"/>
    <w:rsid w:val="00D37DA9"/>
    <w:rsid w:val="00D406A7"/>
    <w:rsid w:val="00D417F8"/>
    <w:rsid w:val="00D43252"/>
    <w:rsid w:val="00D44D86"/>
    <w:rsid w:val="00D4540B"/>
    <w:rsid w:val="00D464C3"/>
    <w:rsid w:val="00D4719B"/>
    <w:rsid w:val="00D50B7D"/>
    <w:rsid w:val="00D50CAD"/>
    <w:rsid w:val="00D52012"/>
    <w:rsid w:val="00D54CA0"/>
    <w:rsid w:val="00D704E5"/>
    <w:rsid w:val="00D72727"/>
    <w:rsid w:val="00D731DD"/>
    <w:rsid w:val="00D73D7E"/>
    <w:rsid w:val="00D821BD"/>
    <w:rsid w:val="00D84903"/>
    <w:rsid w:val="00D857C7"/>
    <w:rsid w:val="00D871AC"/>
    <w:rsid w:val="00D90395"/>
    <w:rsid w:val="00D90417"/>
    <w:rsid w:val="00D90B35"/>
    <w:rsid w:val="00D978C6"/>
    <w:rsid w:val="00DA0956"/>
    <w:rsid w:val="00DA121A"/>
    <w:rsid w:val="00DA2926"/>
    <w:rsid w:val="00DA357F"/>
    <w:rsid w:val="00DA3E12"/>
    <w:rsid w:val="00DB46CF"/>
    <w:rsid w:val="00DB55AA"/>
    <w:rsid w:val="00DB5900"/>
    <w:rsid w:val="00DB66FA"/>
    <w:rsid w:val="00DC0A90"/>
    <w:rsid w:val="00DC18AD"/>
    <w:rsid w:val="00DC36B8"/>
    <w:rsid w:val="00DC584A"/>
    <w:rsid w:val="00DD370D"/>
    <w:rsid w:val="00DD3FE8"/>
    <w:rsid w:val="00DE0CB9"/>
    <w:rsid w:val="00DE1E14"/>
    <w:rsid w:val="00DE2A9D"/>
    <w:rsid w:val="00DE5105"/>
    <w:rsid w:val="00DF1147"/>
    <w:rsid w:val="00DF1A1E"/>
    <w:rsid w:val="00DF3EA4"/>
    <w:rsid w:val="00DF4518"/>
    <w:rsid w:val="00DF5958"/>
    <w:rsid w:val="00DF6A82"/>
    <w:rsid w:val="00DF7CAE"/>
    <w:rsid w:val="00E02011"/>
    <w:rsid w:val="00E1773B"/>
    <w:rsid w:val="00E17E14"/>
    <w:rsid w:val="00E235D2"/>
    <w:rsid w:val="00E324A0"/>
    <w:rsid w:val="00E423C0"/>
    <w:rsid w:val="00E4747D"/>
    <w:rsid w:val="00E56A85"/>
    <w:rsid w:val="00E57974"/>
    <w:rsid w:val="00E62965"/>
    <w:rsid w:val="00E632D2"/>
    <w:rsid w:val="00E6414C"/>
    <w:rsid w:val="00E672F0"/>
    <w:rsid w:val="00E7260F"/>
    <w:rsid w:val="00E77FA1"/>
    <w:rsid w:val="00E82C50"/>
    <w:rsid w:val="00E86772"/>
    <w:rsid w:val="00E8702D"/>
    <w:rsid w:val="00E87C7D"/>
    <w:rsid w:val="00E916A9"/>
    <w:rsid w:val="00E916DE"/>
    <w:rsid w:val="00E96630"/>
    <w:rsid w:val="00EA5049"/>
    <w:rsid w:val="00EA586A"/>
    <w:rsid w:val="00EA7B12"/>
    <w:rsid w:val="00EB215A"/>
    <w:rsid w:val="00EB68FA"/>
    <w:rsid w:val="00EC10B9"/>
    <w:rsid w:val="00EC2F8E"/>
    <w:rsid w:val="00ED18DC"/>
    <w:rsid w:val="00ED6201"/>
    <w:rsid w:val="00ED6E09"/>
    <w:rsid w:val="00ED7A2A"/>
    <w:rsid w:val="00EE4832"/>
    <w:rsid w:val="00EF1D7F"/>
    <w:rsid w:val="00EF4426"/>
    <w:rsid w:val="00EF7C9E"/>
    <w:rsid w:val="00F0002F"/>
    <w:rsid w:val="00F0137E"/>
    <w:rsid w:val="00F0148F"/>
    <w:rsid w:val="00F02A04"/>
    <w:rsid w:val="00F04FA6"/>
    <w:rsid w:val="00F1376C"/>
    <w:rsid w:val="00F14CC4"/>
    <w:rsid w:val="00F21786"/>
    <w:rsid w:val="00F237F4"/>
    <w:rsid w:val="00F347BC"/>
    <w:rsid w:val="00F3742B"/>
    <w:rsid w:val="00F40CCF"/>
    <w:rsid w:val="00F40E20"/>
    <w:rsid w:val="00F41FDB"/>
    <w:rsid w:val="00F44B83"/>
    <w:rsid w:val="00F5337D"/>
    <w:rsid w:val="00F5390C"/>
    <w:rsid w:val="00F55493"/>
    <w:rsid w:val="00F56D63"/>
    <w:rsid w:val="00F609A9"/>
    <w:rsid w:val="00F632CC"/>
    <w:rsid w:val="00F70E6F"/>
    <w:rsid w:val="00F71DA2"/>
    <w:rsid w:val="00F754D7"/>
    <w:rsid w:val="00F80C99"/>
    <w:rsid w:val="00F8175B"/>
    <w:rsid w:val="00F867EC"/>
    <w:rsid w:val="00F91B2B"/>
    <w:rsid w:val="00F97E42"/>
    <w:rsid w:val="00FA06F9"/>
    <w:rsid w:val="00FA3135"/>
    <w:rsid w:val="00FA44F4"/>
    <w:rsid w:val="00FB0A54"/>
    <w:rsid w:val="00FB5ABD"/>
    <w:rsid w:val="00FB6CF1"/>
    <w:rsid w:val="00FC03CD"/>
    <w:rsid w:val="00FC0646"/>
    <w:rsid w:val="00FC0826"/>
    <w:rsid w:val="00FC2FC6"/>
    <w:rsid w:val="00FC6741"/>
    <w:rsid w:val="00FC68B7"/>
    <w:rsid w:val="00FD24D1"/>
    <w:rsid w:val="00FD545E"/>
    <w:rsid w:val="00FD7583"/>
    <w:rsid w:val="00FE00F4"/>
    <w:rsid w:val="00FE1314"/>
    <w:rsid w:val="00FE6985"/>
    <w:rsid w:val="00FF11EB"/>
    <w:rsid w:val="00FF2063"/>
    <w:rsid w:val="00FF7B9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2"/>
    </o:shapelayout>
  </w:shapeDefaults>
  <w:decimalSymbol w:val=","/>
  <w:listSeparator w:val=";"/>
  <w14:docId w14:val="0EA0B2DC"/>
  <w15:chartTrackingRefBased/>
  <w15:docId w15:val="{CF980EAF-829C-4BCF-BEA5-AAADC8B9E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caption" w:semiHidden="1" w:unhideWhenUsed="1" w:qFormat="1"/>
    <w:lsdException w:name="footnote reference"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43C6"/>
    <w:pPr>
      <w:spacing w:after="240"/>
    </w:pPr>
    <w:rPr>
      <w:lang w:val="en-GB"/>
    </w:rPr>
  </w:style>
  <w:style w:type="paragraph" w:styleId="Heading1">
    <w:name w:val="heading 1"/>
    <w:aliases w:val="Table_G"/>
    <w:basedOn w:val="SingleTxtG"/>
    <w:next w:val="SingleTxtG"/>
    <w:qFormat/>
    <w:rsid w:val="00ED7A2A"/>
    <w:pPr>
      <w:spacing w:after="0"/>
      <w:ind w:right="0"/>
      <w:jc w:val="left"/>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ar"/>
    <w:qFormat/>
    <w:pPr>
      <w:spacing w:after="120"/>
      <w:ind w:left="1134" w:right="1134"/>
      <w:jc w:val="both"/>
    </w:pPr>
  </w:style>
  <w:style w:type="paragraph" w:customStyle="1" w:styleId="HMG">
    <w:name w:val="_ H __M_G"/>
    <w:basedOn w:val="Normal"/>
    <w:next w:val="Normal"/>
    <w:pPr>
      <w:keepNext/>
      <w:keepLines/>
      <w:tabs>
        <w:tab w:val="right" w:pos="851"/>
      </w:tabs>
      <w:spacing w:before="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line="420" w:lineRule="exact"/>
      <w:ind w:left="1134" w:right="1134"/>
    </w:pPr>
    <w:rPr>
      <w:b/>
      <w:sz w:val="40"/>
    </w:rPr>
  </w:style>
  <w:style w:type="paragraph" w:customStyle="1" w:styleId="SLG">
    <w:name w:val="__S_L_G"/>
    <w:basedOn w:val="Normal"/>
    <w:next w:val="Normal"/>
    <w:rsid w:val="008A6B25"/>
    <w:pPr>
      <w:keepNext/>
      <w:keepLines/>
      <w:spacing w:before="240" w:line="580" w:lineRule="exact"/>
      <w:ind w:left="1134" w:right="1134"/>
    </w:pPr>
    <w:rPr>
      <w:b/>
      <w:sz w:val="56"/>
    </w:rPr>
  </w:style>
  <w:style w:type="paragraph" w:customStyle="1" w:styleId="SSG">
    <w:name w:val="__S_S_G"/>
    <w:basedOn w:val="Normal"/>
    <w:next w:val="Normal"/>
    <w:rsid w:val="00C745C3"/>
    <w:pPr>
      <w:keepNext/>
      <w:keepLines/>
      <w:spacing w:before="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4_GR"/>
    <w:qFormat/>
    <w:rsid w:val="007B6BA5"/>
    <w:rPr>
      <w:rFonts w:ascii="Times New Roman" w:hAnsi="Times New Roman"/>
      <w:sz w:val="18"/>
      <w:vertAlign w:val="superscript"/>
    </w:rPr>
  </w:style>
  <w:style w:type="paragraph" w:styleId="FootnoteText">
    <w:name w:val="footnote text"/>
    <w:aliases w:val="5_G,5_GR"/>
    <w:basedOn w:val="Normal"/>
    <w:link w:val="FootnoteTextChar"/>
    <w:qFormat/>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line="420" w:lineRule="exact"/>
      <w:ind w:left="1134" w:right="1134"/>
    </w:pPr>
    <w:rPr>
      <w:b/>
      <w:sz w:val="40"/>
    </w:rPr>
  </w:style>
  <w:style w:type="paragraph" w:customStyle="1" w:styleId="Bullet1G">
    <w:name w:val="_Bullet 1_G"/>
    <w:basedOn w:val="Normal"/>
    <w:rsid w:val="00AF3A98"/>
    <w:pPr>
      <w:numPr>
        <w:numId w:val="17"/>
      </w:numPr>
      <w:spacing w:after="120"/>
      <w:ind w:right="1134"/>
      <w:jc w:val="both"/>
    </w:pPr>
  </w:style>
  <w:style w:type="paragraph" w:styleId="EndnoteText">
    <w:name w:val="endnote text"/>
    <w:aliases w:val="2_G"/>
    <w:basedOn w:val="FootnoteText"/>
    <w:rsid w:val="007B6BA5"/>
  </w:style>
  <w:style w:type="paragraph" w:customStyle="1" w:styleId="Bullet2G">
    <w:name w:val="_Bullet 2_G"/>
    <w:basedOn w:val="Normal"/>
    <w:rsid w:val="00AF3A98"/>
    <w:pPr>
      <w:numPr>
        <w:numId w:val="18"/>
      </w:numPr>
      <w:spacing w:after="120"/>
      <w:ind w:right="1134"/>
      <w:jc w:val="both"/>
    </w:pPr>
  </w:style>
  <w:style w:type="paragraph" w:customStyle="1" w:styleId="H1G">
    <w:name w:val="_ H_1_G"/>
    <w:basedOn w:val="Normal"/>
    <w:next w:val="Normal"/>
    <w:link w:val="H1GChar"/>
    <w:qFormat/>
    <w:pPr>
      <w:keepNext/>
      <w:keepLines/>
      <w:tabs>
        <w:tab w:val="right" w:pos="851"/>
      </w:tabs>
      <w:spacing w:before="36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F3A98"/>
    <w:pPr>
      <w:keepNext/>
      <w:keepLines/>
      <w:tabs>
        <w:tab w:val="right" w:pos="851"/>
      </w:tabs>
      <w:spacing w:before="240" w:after="120" w:line="240" w:lineRule="exact"/>
      <w:ind w:left="1134" w:right="1134" w:hanging="1134"/>
    </w:pPr>
  </w:style>
  <w:style w:type="character" w:styleId="Hyperlink">
    <w:name w:val="Hyperlink"/>
    <w:semiHidden/>
    <w:rsid w:val="00A23E9E"/>
    <w:rPr>
      <w:color w:val="auto"/>
      <w:u w:val="none"/>
    </w:rPr>
  </w:style>
  <w:style w:type="paragraph" w:styleId="Footer">
    <w:name w:val="footer"/>
    <w:aliases w:val="3_G"/>
    <w:basedOn w:val="Normal"/>
    <w:rsid w:val="009F2EAC"/>
    <w:rPr>
      <w:sz w:val="16"/>
    </w:rPr>
  </w:style>
  <w:style w:type="paragraph" w:styleId="Header">
    <w:name w:val="header"/>
    <w:aliases w:val="6_G"/>
    <w:basedOn w:val="Normal"/>
    <w:link w:val="HeaderChar"/>
    <w:rsid w:val="00050F6B"/>
    <w:pPr>
      <w:pBdr>
        <w:bottom w:val="single" w:sz="4" w:space="4" w:color="auto"/>
      </w:pBdr>
    </w:pPr>
    <w:rPr>
      <w:b/>
      <w:sz w:val="18"/>
    </w:rPr>
  </w:style>
  <w:style w:type="character" w:customStyle="1" w:styleId="HeaderChar">
    <w:name w:val="Header Char"/>
    <w:aliases w:val="6_G Char"/>
    <w:link w:val="Header"/>
    <w:rsid w:val="006643C6"/>
    <w:rPr>
      <w:b/>
      <w:sz w:val="18"/>
      <w:lang w:val="en-GB" w:eastAsia="en-US" w:bidi="ar-SA"/>
    </w:rPr>
  </w:style>
  <w:style w:type="table" w:styleId="TableGrid">
    <w:name w:val="Table Grid"/>
    <w:basedOn w:val="TableNormal"/>
    <w:semiHidden/>
    <w:rsid w:val="00A45CB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A23E9E"/>
    <w:rPr>
      <w:color w:val="auto"/>
      <w:u w:val="none"/>
    </w:rPr>
  </w:style>
  <w:style w:type="character" w:customStyle="1" w:styleId="HChGChar">
    <w:name w:val="_ H _Ch_G Char"/>
    <w:link w:val="HChG"/>
    <w:qFormat/>
    <w:rsid w:val="006643C6"/>
    <w:rPr>
      <w:b/>
      <w:sz w:val="28"/>
      <w:lang w:val="en-GB" w:eastAsia="en-US" w:bidi="ar-SA"/>
    </w:rPr>
  </w:style>
  <w:style w:type="paragraph" w:customStyle="1" w:styleId="Standardowy">
    <w:name w:val="Standardowy"/>
    <w:rsid w:val="001F12DF"/>
    <w:rPr>
      <w:rFonts w:ascii="Arial" w:hAnsi="Arial"/>
      <w:snapToGrid w:val="0"/>
      <w:sz w:val="24"/>
      <w:lang w:val="en-GB"/>
    </w:rPr>
  </w:style>
  <w:style w:type="table" w:customStyle="1" w:styleId="TableGrid1">
    <w:name w:val="Table Grid1"/>
    <w:basedOn w:val="TableNormal"/>
    <w:next w:val="TableGrid"/>
    <w:rsid w:val="002574B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A7652"/>
    <w:pPr>
      <w:spacing w:after="0"/>
    </w:pPr>
    <w:rPr>
      <w:rFonts w:ascii="Tahoma" w:hAnsi="Tahoma" w:cs="Tahoma"/>
      <w:sz w:val="16"/>
      <w:szCs w:val="16"/>
    </w:rPr>
  </w:style>
  <w:style w:type="character" w:customStyle="1" w:styleId="BalloonTextChar">
    <w:name w:val="Balloon Text Char"/>
    <w:link w:val="BalloonText"/>
    <w:rsid w:val="007A7652"/>
    <w:rPr>
      <w:rFonts w:ascii="Tahoma" w:hAnsi="Tahoma" w:cs="Tahoma"/>
      <w:sz w:val="16"/>
      <w:szCs w:val="16"/>
      <w:lang w:eastAsia="en-US"/>
    </w:rPr>
  </w:style>
  <w:style w:type="character" w:customStyle="1" w:styleId="SingleTxtGCar">
    <w:name w:val="_ Single Txt_G Car"/>
    <w:link w:val="SingleTxtG"/>
    <w:locked/>
    <w:rsid w:val="006E6FC4"/>
    <w:rPr>
      <w:lang w:val="en-GB"/>
    </w:rPr>
  </w:style>
  <w:style w:type="character" w:customStyle="1" w:styleId="SingleTxtGChar">
    <w:name w:val="_ Single Txt_G Char"/>
    <w:qFormat/>
    <w:locked/>
    <w:rsid w:val="00BF4DC1"/>
    <w:rPr>
      <w:lang w:val="en-GB" w:eastAsia="en-US"/>
    </w:rPr>
  </w:style>
  <w:style w:type="character" w:customStyle="1" w:styleId="H1GChar">
    <w:name w:val="_ H_1_G Char"/>
    <w:link w:val="H1G"/>
    <w:uiPriority w:val="99"/>
    <w:qFormat/>
    <w:locked/>
    <w:rsid w:val="00A024E0"/>
    <w:rPr>
      <w:b/>
      <w:sz w:val="24"/>
      <w:lang w:val="en-GB"/>
    </w:rPr>
  </w:style>
  <w:style w:type="character" w:customStyle="1" w:styleId="FootnoteTextChar">
    <w:name w:val="Footnote Text Char"/>
    <w:aliases w:val="5_G Char,5_GR Char"/>
    <w:basedOn w:val="DefaultParagraphFont"/>
    <w:link w:val="FootnoteText"/>
    <w:rsid w:val="000B404B"/>
    <w:rPr>
      <w:sz w:val="18"/>
      <w:lang w:val="en-GB"/>
    </w:rPr>
  </w:style>
  <w:style w:type="paragraph" w:styleId="ListParagraph">
    <w:name w:val="List Paragraph"/>
    <w:basedOn w:val="Normal"/>
    <w:uiPriority w:val="34"/>
    <w:qFormat/>
    <w:rsid w:val="009154D0"/>
    <w:pPr>
      <w:spacing w:after="0"/>
      <w:ind w:left="708"/>
    </w:pPr>
    <w:rPr>
      <w:sz w:val="24"/>
      <w:szCs w:val="24"/>
      <w:lang w:val="pt-PT" w:eastAsia="pt-PT"/>
    </w:rPr>
  </w:style>
  <w:style w:type="paragraph" w:styleId="Revision">
    <w:name w:val="Revision"/>
    <w:hidden/>
    <w:uiPriority w:val="99"/>
    <w:semiHidden/>
    <w:rsid w:val="003372D0"/>
    <w:rPr>
      <w:lang w:val="en-GB"/>
    </w:rPr>
  </w:style>
  <w:style w:type="paragraph" w:customStyle="1" w:styleId="Default">
    <w:name w:val="Default"/>
    <w:rsid w:val="008D7D76"/>
    <w:pPr>
      <w:autoSpaceDE w:val="0"/>
      <w:autoSpaceDN w:val="0"/>
      <w:adjustRightInd w:val="0"/>
    </w:pPr>
    <w:rPr>
      <w:color w:val="000000"/>
      <w:sz w:val="24"/>
      <w:szCs w:val="24"/>
      <w:lang w:val="fr-CH"/>
    </w:rPr>
  </w:style>
  <w:style w:type="character" w:styleId="Strong">
    <w:name w:val="Strong"/>
    <w:basedOn w:val="DefaultParagraphFont"/>
    <w:uiPriority w:val="22"/>
    <w:qFormat/>
    <w:rsid w:val="0012679D"/>
    <w:rPr>
      <w:b/>
      <w:bCs/>
    </w:rPr>
  </w:style>
  <w:style w:type="character" w:styleId="CommentReference">
    <w:name w:val="annotation reference"/>
    <w:basedOn w:val="DefaultParagraphFont"/>
    <w:uiPriority w:val="99"/>
    <w:rsid w:val="00BD1B52"/>
    <w:rPr>
      <w:sz w:val="16"/>
      <w:szCs w:val="16"/>
    </w:rPr>
  </w:style>
  <w:style w:type="paragraph" w:styleId="CommentText">
    <w:name w:val="annotation text"/>
    <w:basedOn w:val="Normal"/>
    <w:link w:val="CommentTextChar"/>
    <w:uiPriority w:val="99"/>
    <w:rsid w:val="00BD1B52"/>
  </w:style>
  <w:style w:type="character" w:customStyle="1" w:styleId="CommentTextChar">
    <w:name w:val="Comment Text Char"/>
    <w:basedOn w:val="DefaultParagraphFont"/>
    <w:link w:val="CommentText"/>
    <w:uiPriority w:val="99"/>
    <w:rsid w:val="00BD1B52"/>
    <w:rPr>
      <w:lang w:val="en-GB"/>
    </w:rPr>
  </w:style>
  <w:style w:type="paragraph" w:styleId="CommentSubject">
    <w:name w:val="annotation subject"/>
    <w:basedOn w:val="CommentText"/>
    <w:next w:val="CommentText"/>
    <w:link w:val="CommentSubjectChar"/>
    <w:semiHidden/>
    <w:unhideWhenUsed/>
    <w:rsid w:val="00BD1B52"/>
    <w:rPr>
      <w:b/>
      <w:bCs/>
    </w:rPr>
  </w:style>
  <w:style w:type="character" w:customStyle="1" w:styleId="CommentSubjectChar">
    <w:name w:val="Comment Subject Char"/>
    <w:basedOn w:val="CommentTextChar"/>
    <w:link w:val="CommentSubject"/>
    <w:semiHidden/>
    <w:rsid w:val="00BD1B52"/>
    <w:rPr>
      <w:b/>
      <w:bCs/>
      <w:lang w:val="en-GB"/>
    </w:rPr>
  </w:style>
  <w:style w:type="paragraph" w:styleId="NormalWeb">
    <w:name w:val="Normal (Web)"/>
    <w:basedOn w:val="Normal"/>
    <w:uiPriority w:val="99"/>
    <w:unhideWhenUsed/>
    <w:rsid w:val="00D117F2"/>
    <w:pPr>
      <w:spacing w:before="100" w:beforeAutospacing="1" w:after="100" w:afterAutospacing="1"/>
    </w:pPr>
    <w:rPr>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471534">
      <w:bodyDiv w:val="1"/>
      <w:marLeft w:val="0"/>
      <w:marRight w:val="0"/>
      <w:marTop w:val="0"/>
      <w:marBottom w:val="0"/>
      <w:divBdr>
        <w:top w:val="none" w:sz="0" w:space="0" w:color="auto"/>
        <w:left w:val="none" w:sz="0" w:space="0" w:color="auto"/>
        <w:bottom w:val="none" w:sz="0" w:space="0" w:color="auto"/>
        <w:right w:val="none" w:sz="0" w:space="0" w:color="auto"/>
      </w:divBdr>
    </w:div>
    <w:div w:id="892930326">
      <w:bodyDiv w:val="1"/>
      <w:marLeft w:val="0"/>
      <w:marRight w:val="0"/>
      <w:marTop w:val="0"/>
      <w:marBottom w:val="0"/>
      <w:divBdr>
        <w:top w:val="none" w:sz="0" w:space="0" w:color="auto"/>
        <w:left w:val="none" w:sz="0" w:space="0" w:color="auto"/>
        <w:bottom w:val="none" w:sz="0" w:space="0" w:color="auto"/>
        <w:right w:val="none" w:sz="0" w:space="0" w:color="auto"/>
      </w:divBdr>
    </w:div>
    <w:div w:id="139265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2.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Nadiya Dzyubynska</DisplayName>
        <AccountId>453</AccountId>
        <AccountType/>
      </UserInfo>
      <UserInfo>
        <DisplayName>Romain Hubert</DisplayName>
        <AccountId>40</AccountId>
        <AccountType/>
      </UserInfo>
      <UserInfo>
        <DisplayName>Alicia Dorca Garcia</DisplayName>
        <AccountId>1313</AccountId>
        <AccountType/>
      </UserInfo>
      <UserInfo>
        <DisplayName>Sabrina Mansion</DisplayName>
        <AccountId>71</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9C0C2-9FAC-4242-B3AC-F0E5EC17B3D2}">
  <ds:schemaRefs>
    <ds:schemaRef ds:uri="http://schemas.microsoft.com/sharepoint/v3/contenttype/forms"/>
  </ds:schemaRefs>
</ds:datastoreItem>
</file>

<file path=customXml/itemProps2.xml><?xml version="1.0" encoding="utf-8"?>
<ds:datastoreItem xmlns:ds="http://schemas.openxmlformats.org/officeDocument/2006/customXml" ds:itemID="{D4C94EC5-087E-4D96-ADD4-B720013AB6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8DEE80-222F-4B78-BA84-9DBD12653279}">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4.xml><?xml version="1.0" encoding="utf-8"?>
<ds:datastoreItem xmlns:ds="http://schemas.openxmlformats.org/officeDocument/2006/customXml" ds:itemID="{B6DC4D0F-89A8-47AB-951D-A41422F33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5</Pages>
  <Words>1350</Words>
  <Characters>7425</Characters>
  <Application>Microsoft Office Word</Application>
  <DocSecurity>0</DocSecurity>
  <Lines>61</Lines>
  <Paragraphs>17</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INF.9</vt:lpstr>
      <vt:lpstr>INF</vt:lpstr>
      <vt:lpstr>INF</vt:lpstr>
    </vt:vector>
  </TitlesOfParts>
  <Company>UNECE</Company>
  <LinksUpToDate>false</LinksUpToDate>
  <CharactersWithSpaces>8758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INF.7/Rev.1</dc:title>
  <dc:subject/>
  <dc:creator>Berthet</dc:creator>
  <cp:keywords/>
  <cp:lastModifiedBy>Alicia Dorca Garcia</cp:lastModifiedBy>
  <cp:revision>51</cp:revision>
  <cp:lastPrinted>2023-12-27T15:15:00Z</cp:lastPrinted>
  <dcterms:created xsi:type="dcterms:W3CDTF">2024-02-05T08:42:00Z</dcterms:created>
  <dcterms:modified xsi:type="dcterms:W3CDTF">2024-02-05T11:14:00Z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11771200</vt:r8>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y fmtid="{D5CDD505-2E9C-101B-9397-08002B2CF9AE}" pid="7" name="Office of Origin">
    <vt:lpwstr/>
  </property>
</Properties>
</file>