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4A57" w:rsidRPr="00D42715" w14:paraId="6A28F612" w14:textId="77777777" w:rsidTr="00114FAC">
        <w:tc>
          <w:tcPr>
            <w:tcW w:w="4672" w:type="dxa"/>
          </w:tcPr>
          <w:p w14:paraId="2C98DEE5" w14:textId="77777777" w:rsidR="00524A57" w:rsidRPr="00BB20B9" w:rsidRDefault="00524A57" w:rsidP="00114FAC">
            <w:pPr>
              <w:rPr>
                <w:lang w:val="en-US"/>
              </w:rPr>
            </w:pPr>
            <w:r w:rsidRPr="00624BB4">
              <w:rPr>
                <w:lang w:val="en-US"/>
              </w:rPr>
              <w:t>Transmitted by the GRE-IWG SLR</w:t>
            </w:r>
          </w:p>
        </w:tc>
        <w:tc>
          <w:tcPr>
            <w:tcW w:w="4673" w:type="dxa"/>
          </w:tcPr>
          <w:p w14:paraId="7FABCEA1" w14:textId="53230C45" w:rsidR="00524A57" w:rsidRPr="00D42715" w:rsidRDefault="00524A57" w:rsidP="00114FAC">
            <w:pPr>
              <w:jc w:val="right"/>
            </w:pPr>
            <w:r w:rsidRPr="00D42715">
              <w:rPr>
                <w:lang w:val="en-US"/>
              </w:rPr>
              <w:t xml:space="preserve">Informal document </w:t>
            </w:r>
            <w:r w:rsidRPr="009F3A0B">
              <w:rPr>
                <w:lang w:val="en-US"/>
              </w:rPr>
              <w:t>GRE-</w:t>
            </w:r>
            <w:r w:rsidR="00A55589" w:rsidRPr="009F3A0B">
              <w:rPr>
                <w:lang w:val="en-US"/>
              </w:rPr>
              <w:t>90</w:t>
            </w:r>
            <w:r w:rsidRPr="009F3A0B">
              <w:rPr>
                <w:lang w:val="en-US"/>
              </w:rPr>
              <w:t>-</w:t>
            </w:r>
            <w:r w:rsidR="00F32A96">
              <w:rPr>
                <w:lang w:val="en-US"/>
              </w:rPr>
              <w:t>07</w:t>
            </w:r>
          </w:p>
          <w:p w14:paraId="7D22F5B7" w14:textId="15AAC2E3" w:rsidR="00524A57" w:rsidRPr="00D42715" w:rsidRDefault="00524A57" w:rsidP="00114FAC">
            <w:pPr>
              <w:jc w:val="right"/>
              <w:rPr>
                <w:lang w:val="en-US"/>
              </w:rPr>
            </w:pPr>
            <w:r w:rsidRPr="00D42715">
              <w:rPr>
                <w:lang w:val="en-US"/>
              </w:rPr>
              <w:t>(</w:t>
            </w:r>
            <w:r w:rsidR="00A55589">
              <w:rPr>
                <w:lang w:val="en-US"/>
              </w:rPr>
              <w:t>90</w:t>
            </w:r>
            <w:r w:rsidRPr="00A55589">
              <w:rPr>
                <w:vertAlign w:val="superscript"/>
                <w:lang w:val="en-US"/>
              </w:rPr>
              <w:t>th</w:t>
            </w:r>
            <w:r w:rsidR="00A55589">
              <w:rPr>
                <w:lang w:val="en-US"/>
              </w:rPr>
              <w:t xml:space="preserve"> </w:t>
            </w:r>
            <w:r w:rsidRPr="00D42715">
              <w:rPr>
                <w:lang w:val="en-US"/>
              </w:rPr>
              <w:t xml:space="preserve">GRE, 29 April </w:t>
            </w:r>
            <w:r w:rsidR="00A55589">
              <w:rPr>
                <w:lang w:val="en-US"/>
              </w:rPr>
              <w:t xml:space="preserve">/ 3 May </w:t>
            </w:r>
            <w:r w:rsidRPr="00D42715">
              <w:rPr>
                <w:lang w:val="en-US"/>
              </w:rPr>
              <w:t>202</w:t>
            </w:r>
            <w:r w:rsidR="00A55589">
              <w:rPr>
                <w:lang w:val="en-US"/>
              </w:rPr>
              <w:t>4</w:t>
            </w:r>
            <w:r w:rsidRPr="00D42715">
              <w:rPr>
                <w:lang w:val="en-US"/>
              </w:rPr>
              <w:t xml:space="preserve">, </w:t>
            </w:r>
          </w:p>
          <w:p w14:paraId="413957CE" w14:textId="5591837F" w:rsidR="00524A57" w:rsidRPr="00D42715" w:rsidRDefault="00524A57" w:rsidP="00114FAC">
            <w:pPr>
              <w:jc w:val="right"/>
              <w:rPr>
                <w:lang w:val="en-US"/>
              </w:rPr>
            </w:pPr>
            <w:r w:rsidRPr="00D42715">
              <w:rPr>
                <w:lang w:val="en-US"/>
              </w:rPr>
              <w:t xml:space="preserve">agenda item </w:t>
            </w:r>
            <w:r w:rsidR="00817B42" w:rsidRPr="00D42715">
              <w:rPr>
                <w:lang w:val="en-US"/>
              </w:rPr>
              <w:t>4 (a)</w:t>
            </w:r>
            <w:r w:rsidRPr="00D42715">
              <w:rPr>
                <w:lang w:val="en-US"/>
              </w:rPr>
              <w:t>)</w:t>
            </w:r>
          </w:p>
          <w:p w14:paraId="4FEA4A15" w14:textId="77777777" w:rsidR="00524A57" w:rsidRPr="00D42715" w:rsidRDefault="00524A57" w:rsidP="00114FAC">
            <w:pPr>
              <w:jc w:val="right"/>
              <w:rPr>
                <w:lang w:val="en-US"/>
              </w:rPr>
            </w:pPr>
          </w:p>
        </w:tc>
      </w:tr>
    </w:tbl>
    <w:p w14:paraId="490ED0CD" w14:textId="586D3292" w:rsidR="00DD6F66" w:rsidRDefault="00DD6F66"/>
    <w:p w14:paraId="1FDB3633" w14:textId="77777777" w:rsidR="00A55589" w:rsidRDefault="00A55589"/>
    <w:p w14:paraId="321BA0E8" w14:textId="77777777" w:rsidR="00C8202F" w:rsidRDefault="00C8202F"/>
    <w:p w14:paraId="14153CC8" w14:textId="7876870A" w:rsidR="00543053" w:rsidRPr="00543053" w:rsidRDefault="00543053" w:rsidP="00543053">
      <w:pPr>
        <w:jc w:val="center"/>
        <w:rPr>
          <w:b/>
          <w:bCs/>
          <w:sz w:val="28"/>
          <w:szCs w:val="28"/>
        </w:rPr>
      </w:pPr>
      <w:r w:rsidRPr="00543053">
        <w:rPr>
          <w:b/>
          <w:bCs/>
          <w:sz w:val="28"/>
          <w:szCs w:val="28"/>
        </w:rPr>
        <w:t xml:space="preserve">Proposal to update the </w:t>
      </w:r>
      <w:bookmarkStart w:id="0" w:name="_Hlk97889940"/>
      <w:r w:rsidRPr="00543053">
        <w:rPr>
          <w:b/>
          <w:bCs/>
          <w:sz w:val="28"/>
          <w:szCs w:val="28"/>
        </w:rPr>
        <w:t xml:space="preserve">GRE-IWG </w:t>
      </w:r>
      <w:bookmarkEnd w:id="0"/>
      <w:r w:rsidRPr="00543053">
        <w:rPr>
          <w:b/>
          <w:bCs/>
          <w:sz w:val="28"/>
          <w:szCs w:val="28"/>
        </w:rPr>
        <w:t>SLR Terms of Reference</w:t>
      </w:r>
    </w:p>
    <w:p w14:paraId="627F6E18" w14:textId="4DAF8B2D" w:rsidR="00543053" w:rsidRDefault="00543053"/>
    <w:p w14:paraId="627B0BDF" w14:textId="258351A4" w:rsidR="00543053" w:rsidRDefault="00543053"/>
    <w:p w14:paraId="39DFBC12" w14:textId="53F6F044" w:rsidR="00543053" w:rsidRDefault="00543053" w:rsidP="00543053">
      <w:pPr>
        <w:jc w:val="both"/>
        <w:rPr>
          <w:sz w:val="24"/>
          <w:szCs w:val="24"/>
        </w:rPr>
      </w:pPr>
      <w:r w:rsidRPr="00543053">
        <w:rPr>
          <w:sz w:val="24"/>
          <w:szCs w:val="24"/>
        </w:rPr>
        <w:t xml:space="preserve">This proposal is based on the </w:t>
      </w:r>
      <w:r w:rsidR="00524A57">
        <w:rPr>
          <w:sz w:val="24"/>
          <w:szCs w:val="24"/>
        </w:rPr>
        <w:t xml:space="preserve">revised </w:t>
      </w:r>
      <w:r w:rsidR="00524A57" w:rsidRPr="00524A57">
        <w:rPr>
          <w:sz w:val="24"/>
          <w:szCs w:val="24"/>
        </w:rPr>
        <w:t xml:space="preserve">GRE-IWG </w:t>
      </w:r>
      <w:r w:rsidRPr="00543053">
        <w:rPr>
          <w:sz w:val="24"/>
          <w:szCs w:val="24"/>
        </w:rPr>
        <w:t>SLR Terms of Reference</w:t>
      </w:r>
      <w:r w:rsidR="00524A57">
        <w:rPr>
          <w:sz w:val="24"/>
          <w:szCs w:val="24"/>
        </w:rPr>
        <w:t>, as adopted at the 8</w:t>
      </w:r>
      <w:r w:rsidR="00A55589">
        <w:rPr>
          <w:sz w:val="24"/>
          <w:szCs w:val="24"/>
        </w:rPr>
        <w:t>6</w:t>
      </w:r>
      <w:r w:rsidR="00524A57" w:rsidRPr="00524A57">
        <w:rPr>
          <w:sz w:val="24"/>
          <w:szCs w:val="24"/>
          <w:vertAlign w:val="superscript"/>
        </w:rPr>
        <w:t>th</w:t>
      </w:r>
      <w:r w:rsidR="00524A57">
        <w:rPr>
          <w:sz w:val="24"/>
          <w:szCs w:val="24"/>
        </w:rPr>
        <w:t xml:space="preserve"> GRE session</w:t>
      </w:r>
      <w:r w:rsidRPr="00543053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see </w:t>
      </w:r>
      <w:r w:rsidRPr="00543053">
        <w:rPr>
          <w:sz w:val="24"/>
          <w:szCs w:val="24"/>
        </w:rPr>
        <w:t>Annex II</w:t>
      </w:r>
      <w:r w:rsidR="00A55589">
        <w:rPr>
          <w:sz w:val="24"/>
          <w:szCs w:val="24"/>
        </w:rPr>
        <w:t>I</w:t>
      </w:r>
      <w:r w:rsidRPr="00543053">
        <w:rPr>
          <w:sz w:val="24"/>
          <w:szCs w:val="24"/>
        </w:rPr>
        <w:t xml:space="preserve"> of ECE/TRANS/WP.29/GRE/8</w:t>
      </w:r>
      <w:r w:rsidR="00A55589">
        <w:rPr>
          <w:sz w:val="24"/>
          <w:szCs w:val="24"/>
        </w:rPr>
        <w:t>6</w:t>
      </w:r>
      <w:r w:rsidRPr="00543053">
        <w:rPr>
          <w:sz w:val="24"/>
          <w:szCs w:val="24"/>
        </w:rPr>
        <w:t>)</w:t>
      </w:r>
      <w:r w:rsidR="00524A57">
        <w:rPr>
          <w:sz w:val="24"/>
          <w:szCs w:val="24"/>
        </w:rPr>
        <w:t>.</w:t>
      </w:r>
      <w:r w:rsidR="00956B73">
        <w:rPr>
          <w:sz w:val="24"/>
          <w:szCs w:val="24"/>
        </w:rPr>
        <w:t xml:space="preserve"> </w:t>
      </w:r>
      <w:r w:rsidR="00FB5DC0">
        <w:rPr>
          <w:sz w:val="24"/>
          <w:szCs w:val="24"/>
        </w:rPr>
        <w:t>For convenience, a</w:t>
      </w:r>
      <w:r w:rsidR="00956B73">
        <w:rPr>
          <w:sz w:val="24"/>
          <w:szCs w:val="24"/>
        </w:rPr>
        <w:t>ll the modifications are indicated in track-change mode.</w:t>
      </w:r>
    </w:p>
    <w:p w14:paraId="5FBFD083" w14:textId="4571F4BC" w:rsidR="00543053" w:rsidRDefault="00543053" w:rsidP="00543053">
      <w:pPr>
        <w:jc w:val="both"/>
        <w:rPr>
          <w:sz w:val="24"/>
          <w:szCs w:val="24"/>
        </w:rPr>
      </w:pPr>
    </w:p>
    <w:p w14:paraId="3FC6AF3B" w14:textId="77777777" w:rsidR="00C53D25" w:rsidRDefault="00C53D25" w:rsidP="00543053">
      <w:pPr>
        <w:jc w:val="both"/>
        <w:rPr>
          <w:sz w:val="24"/>
          <w:szCs w:val="24"/>
        </w:rPr>
      </w:pPr>
    </w:p>
    <w:p w14:paraId="6E3DA2FB" w14:textId="77777777" w:rsidR="00524A57" w:rsidRDefault="00524A57" w:rsidP="00524A57">
      <w:pPr>
        <w:pStyle w:val="HChG"/>
        <w:spacing w:before="240"/>
      </w:pPr>
      <w:r>
        <w:tab/>
      </w:r>
      <w:r w:rsidRPr="00525E6C">
        <w:t>I.</w:t>
      </w:r>
      <w:r w:rsidRPr="00525E6C">
        <w:tab/>
        <w:t>Proposal</w:t>
      </w:r>
    </w:p>
    <w:p w14:paraId="4413D896" w14:textId="5E806F74" w:rsidR="00543053" w:rsidRPr="00543053" w:rsidRDefault="00524A57" w:rsidP="00524A57">
      <w:pPr>
        <w:ind w:left="426" w:firstLine="708"/>
        <w:jc w:val="both"/>
        <w:rPr>
          <w:sz w:val="24"/>
          <w:szCs w:val="24"/>
        </w:rPr>
      </w:pPr>
      <w:r>
        <w:t>Amend the schedule for the “Stage 2” to read as follows:</w:t>
      </w:r>
    </w:p>
    <w:p w14:paraId="495E2054" w14:textId="1EE28099" w:rsidR="00DD6F66" w:rsidRPr="00AC3BFA" w:rsidRDefault="00543053" w:rsidP="00DD6F66">
      <w:pPr>
        <w:pStyle w:val="HChG"/>
        <w:tabs>
          <w:tab w:val="left" w:pos="8505"/>
        </w:tabs>
        <w:spacing w:before="320" w:after="200" w:line="240" w:lineRule="atLeast"/>
        <w:ind w:right="-40"/>
      </w:pPr>
      <w:r>
        <w:tab/>
      </w:r>
      <w:r w:rsidR="00DD6F66" w:rsidRPr="00AC3BFA">
        <w:t>V.</w:t>
      </w:r>
      <w:r w:rsidR="00DD6F66" w:rsidRPr="00AC3BFA">
        <w:tab/>
        <w:t>Work plan and time schedule</w:t>
      </w:r>
    </w:p>
    <w:p w14:paraId="42E44DCA" w14:textId="554AA978" w:rsidR="006643DC" w:rsidRDefault="00DD4036" w:rsidP="00543053">
      <w:pPr>
        <w:ind w:firstLine="708"/>
      </w:pPr>
      <w:r>
        <w:t>“…</w:t>
      </w:r>
    </w:p>
    <w:p w14:paraId="63D47998" w14:textId="77777777" w:rsidR="00DD4036" w:rsidRDefault="00DD4036" w:rsidP="00543053">
      <w:pPr>
        <w:ind w:firstLine="708"/>
      </w:pPr>
    </w:p>
    <w:tbl>
      <w:tblPr>
        <w:tblStyle w:val="TableGrid"/>
        <w:tblW w:w="0" w:type="auto"/>
        <w:tblInd w:w="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5387"/>
        <w:gridCol w:w="1846"/>
      </w:tblGrid>
      <w:tr w:rsidR="00DD6F66" w:rsidRPr="00AC3BFA" w14:paraId="628EA4CB" w14:textId="77777777" w:rsidTr="00927099">
        <w:trPr>
          <w:trHeight w:val="448"/>
        </w:trPr>
        <w:tc>
          <w:tcPr>
            <w:tcW w:w="1134" w:type="dxa"/>
            <w:vAlign w:val="center"/>
          </w:tcPr>
          <w:p w14:paraId="6B6D915E" w14:textId="77777777" w:rsidR="00DD6F66" w:rsidRPr="00AC3BFA" w:rsidRDefault="00DD6F66" w:rsidP="00927099">
            <w:pPr>
              <w:spacing w:line="240" w:lineRule="auto"/>
              <w:ind w:left="142" w:right="141"/>
              <w:rPr>
                <w:b/>
              </w:rPr>
            </w:pPr>
            <w:r w:rsidRPr="00AC3BFA">
              <w:rPr>
                <w:b/>
              </w:rPr>
              <w:t>STAGE 2</w:t>
            </w:r>
          </w:p>
        </w:tc>
        <w:tc>
          <w:tcPr>
            <w:tcW w:w="7233" w:type="dxa"/>
            <w:gridSpan w:val="2"/>
            <w:vAlign w:val="center"/>
          </w:tcPr>
          <w:p w14:paraId="656EB124" w14:textId="77777777" w:rsidR="00DD6F66" w:rsidRPr="00AC3BFA" w:rsidRDefault="00DD6F66" w:rsidP="00927099">
            <w:pPr>
              <w:suppressAutoHyphens w:val="0"/>
              <w:spacing w:before="120" w:after="120" w:line="240" w:lineRule="auto"/>
              <w:ind w:left="142" w:right="145"/>
              <w:jc w:val="both"/>
            </w:pPr>
            <w:r w:rsidRPr="00AC3BFA">
              <w:t>The overarching objective is to update and harmoni</w:t>
            </w:r>
            <w:r>
              <w:t>z</w:t>
            </w:r>
            <w:r w:rsidRPr="00AC3BFA">
              <w:t>e the technical requirements for lighting and light</w:t>
            </w:r>
            <w:r>
              <w:t>-</w:t>
            </w:r>
            <w:r w:rsidRPr="00AC3BFA">
              <w:t xml:space="preserve">signalling to be </w:t>
            </w:r>
            <w:r w:rsidRPr="00AC3BFA">
              <w:rPr>
                <w:u w:val="single"/>
              </w:rPr>
              <w:t>suitable for global implementation under the 1958 and 1998 Agreements.</w:t>
            </w:r>
          </w:p>
        </w:tc>
      </w:tr>
      <w:tr w:rsidR="00DD6F66" w:rsidRPr="00AC3BFA" w14:paraId="736CD680" w14:textId="77777777" w:rsidTr="00927099">
        <w:trPr>
          <w:trHeight w:val="884"/>
        </w:trPr>
        <w:tc>
          <w:tcPr>
            <w:tcW w:w="1134" w:type="dxa"/>
            <w:vMerge w:val="restart"/>
            <w:vAlign w:val="center"/>
          </w:tcPr>
          <w:p w14:paraId="1554DD1C" w14:textId="77777777" w:rsidR="00DD6F66" w:rsidRPr="00AC3BFA" w:rsidRDefault="00DD6F66" w:rsidP="00927099">
            <w:pPr>
              <w:spacing w:line="240" w:lineRule="auto"/>
              <w:ind w:left="142" w:right="141"/>
            </w:pPr>
            <w:r w:rsidRPr="00AC3BFA">
              <w:t>STAGE 2</w:t>
            </w:r>
          </w:p>
          <w:p w14:paraId="73B33B15" w14:textId="77777777" w:rsidR="00DD6F66" w:rsidRPr="00AC3BFA" w:rsidRDefault="00DD6F66" w:rsidP="00927099">
            <w:pPr>
              <w:spacing w:line="240" w:lineRule="auto"/>
              <w:ind w:left="142" w:right="141"/>
              <w:rPr>
                <w:b/>
              </w:rPr>
            </w:pPr>
            <w:r w:rsidRPr="00AC3BFA">
              <w:rPr>
                <w:b/>
              </w:rPr>
              <w:t>STEP 1</w:t>
            </w:r>
          </w:p>
        </w:tc>
        <w:tc>
          <w:tcPr>
            <w:tcW w:w="7233" w:type="dxa"/>
            <w:gridSpan w:val="2"/>
            <w:vAlign w:val="center"/>
          </w:tcPr>
          <w:p w14:paraId="3DEE9282" w14:textId="5CEA1BF5" w:rsidR="00DD6F66" w:rsidRPr="00AC3BFA" w:rsidRDefault="00DD6F66" w:rsidP="00927099">
            <w:pPr>
              <w:tabs>
                <w:tab w:val="left" w:pos="2127"/>
              </w:tabs>
              <w:suppressAutoHyphens w:val="0"/>
              <w:spacing w:before="120" w:after="120" w:line="240" w:lineRule="auto"/>
              <w:ind w:left="142" w:right="141"/>
              <w:jc w:val="both"/>
              <w:rPr>
                <w:color w:val="000000" w:themeColor="text1"/>
              </w:rPr>
            </w:pPr>
            <w:r w:rsidRPr="00AC3BFA">
              <w:rPr>
                <w:b/>
              </w:rPr>
              <w:t>Revise the technical requirements of UN Regulations</w:t>
            </w:r>
            <w:r w:rsidR="006643DC">
              <w:rPr>
                <w:b/>
              </w:rPr>
              <w:t xml:space="preserve"> Nos. 148, 149 and 150</w:t>
            </w:r>
            <w:r w:rsidRPr="00AC3BFA">
              <w:rPr>
                <w:b/>
              </w:rPr>
              <w:t xml:space="preserve">, </w:t>
            </w:r>
            <w:r w:rsidRPr="00AC3BFA">
              <w:t xml:space="preserve">to become technology neutral with performance-based and objective test requirements </w:t>
            </w:r>
            <w:r w:rsidRPr="00AC3BFA">
              <w:rPr>
                <w:color w:val="000000" w:themeColor="text1"/>
              </w:rPr>
              <w:t>taking into account glare and visibility.</w:t>
            </w:r>
          </w:p>
          <w:p w14:paraId="04776510" w14:textId="47FEBF9D" w:rsidR="00DD6F66" w:rsidRPr="00AC3BFA" w:rsidRDefault="00DD6F66" w:rsidP="00927099">
            <w:pPr>
              <w:tabs>
                <w:tab w:val="left" w:pos="2127"/>
              </w:tabs>
              <w:suppressAutoHyphens w:val="0"/>
              <w:spacing w:before="120" w:after="120" w:line="240" w:lineRule="auto"/>
              <w:ind w:left="142" w:right="141"/>
              <w:jc w:val="both"/>
            </w:pPr>
            <w:r w:rsidRPr="00AC3BFA">
              <w:t>Amendments will also be required to UN Regulation</w:t>
            </w:r>
            <w:r w:rsidR="000D5647">
              <w:t xml:space="preserve"> No.</w:t>
            </w:r>
            <w:r w:rsidR="00186923">
              <w:t xml:space="preserve"> </w:t>
            </w:r>
            <w:r w:rsidR="000D5647">
              <w:t>48</w:t>
            </w:r>
            <w:r w:rsidRPr="00AC3BFA">
              <w:t xml:space="preserve"> taking into account the work of IWG-VGL. </w:t>
            </w:r>
          </w:p>
        </w:tc>
      </w:tr>
      <w:tr w:rsidR="00DD6F66" w:rsidRPr="00AC3BFA" w14:paraId="2678C627" w14:textId="77777777" w:rsidTr="00927099">
        <w:trPr>
          <w:trHeight w:val="135"/>
        </w:trPr>
        <w:tc>
          <w:tcPr>
            <w:tcW w:w="1134" w:type="dxa"/>
            <w:vMerge/>
            <w:vAlign w:val="center"/>
          </w:tcPr>
          <w:p w14:paraId="316DD57A" w14:textId="77777777" w:rsidR="00DD6F66" w:rsidRPr="00AC3BFA" w:rsidRDefault="00DD6F66" w:rsidP="00927099">
            <w:pPr>
              <w:spacing w:line="240" w:lineRule="auto"/>
              <w:ind w:left="142" w:right="141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A36F3A" w14:textId="1309BAF6" w:rsidR="00DD6F66" w:rsidRPr="00AC3BFA" w:rsidRDefault="00DD6F66" w:rsidP="00927099">
            <w:pPr>
              <w:suppressAutoHyphens w:val="0"/>
              <w:spacing w:line="240" w:lineRule="auto"/>
              <w:ind w:left="142" w:right="283"/>
              <w:jc w:val="both"/>
            </w:pPr>
            <w:r w:rsidRPr="00AC3BFA">
              <w:t>Informal submission to the eighty-</w:t>
            </w:r>
            <w:r w:rsidR="00186923">
              <w:t>third</w:t>
            </w:r>
            <w:r w:rsidR="006643DC" w:rsidRPr="00AC3BFA">
              <w:t xml:space="preserve"> </w:t>
            </w:r>
            <w:r w:rsidRPr="00AC3BFA">
              <w:t>session of GRE</w:t>
            </w:r>
          </w:p>
        </w:tc>
        <w:tc>
          <w:tcPr>
            <w:tcW w:w="1846" w:type="dxa"/>
            <w:vAlign w:val="center"/>
          </w:tcPr>
          <w:p w14:paraId="61EEEFF7" w14:textId="7756296F" w:rsidR="006643DC" w:rsidRPr="00AC3BFA" w:rsidRDefault="00DD6F66" w:rsidP="003725CE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r w:rsidRPr="00AC3BFA">
              <w:rPr>
                <w:b/>
              </w:rPr>
              <w:t xml:space="preserve">October </w:t>
            </w:r>
            <w:r w:rsidR="006643DC">
              <w:rPr>
                <w:b/>
              </w:rPr>
              <w:t>202</w:t>
            </w:r>
            <w:r w:rsidR="00186923">
              <w:rPr>
                <w:b/>
              </w:rPr>
              <w:t>0</w:t>
            </w:r>
          </w:p>
        </w:tc>
      </w:tr>
      <w:tr w:rsidR="00DD6F66" w:rsidRPr="00AC3BFA" w14:paraId="1819952B" w14:textId="77777777" w:rsidTr="00927099">
        <w:trPr>
          <w:trHeight w:val="141"/>
        </w:trPr>
        <w:tc>
          <w:tcPr>
            <w:tcW w:w="1134" w:type="dxa"/>
            <w:vMerge/>
            <w:vAlign w:val="center"/>
          </w:tcPr>
          <w:p w14:paraId="02567D78" w14:textId="77777777" w:rsidR="00DD6F66" w:rsidRPr="00AC3BFA" w:rsidRDefault="00DD6F66" w:rsidP="00927099">
            <w:pPr>
              <w:spacing w:line="240" w:lineRule="auto"/>
              <w:ind w:left="142" w:right="141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4B181A04" w14:textId="3F807EC3" w:rsidR="00DD6F66" w:rsidRPr="00AC3BFA" w:rsidRDefault="00DD6F66" w:rsidP="00927099">
            <w:pPr>
              <w:suppressAutoHyphens w:val="0"/>
              <w:spacing w:line="240" w:lineRule="auto"/>
              <w:ind w:left="142" w:right="283"/>
              <w:jc w:val="both"/>
            </w:pPr>
            <w:r w:rsidRPr="00AC3BFA">
              <w:t>Final consideration at the eighty-</w:t>
            </w:r>
            <w:r w:rsidR="006643DC">
              <w:t>fifth</w:t>
            </w:r>
            <w:r w:rsidR="006643DC" w:rsidRPr="00AC3BFA">
              <w:t xml:space="preserve"> </w:t>
            </w:r>
            <w:r w:rsidRPr="00AC3BFA">
              <w:t>session of GRE</w:t>
            </w:r>
          </w:p>
        </w:tc>
        <w:tc>
          <w:tcPr>
            <w:tcW w:w="1846" w:type="dxa"/>
            <w:vAlign w:val="center"/>
          </w:tcPr>
          <w:p w14:paraId="76AAF8D9" w14:textId="3F8BC6FF" w:rsidR="006643DC" w:rsidRPr="00AC3BFA" w:rsidRDefault="006643DC" w:rsidP="003725CE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r>
              <w:rPr>
                <w:b/>
              </w:rPr>
              <w:t>October 2021</w:t>
            </w:r>
          </w:p>
        </w:tc>
      </w:tr>
      <w:tr w:rsidR="00DD6F66" w:rsidRPr="00AC3BFA" w14:paraId="67AC6CB4" w14:textId="77777777" w:rsidTr="00927099">
        <w:trPr>
          <w:trHeight w:val="53"/>
        </w:trPr>
        <w:tc>
          <w:tcPr>
            <w:tcW w:w="1134" w:type="dxa"/>
            <w:vMerge/>
            <w:vAlign w:val="center"/>
          </w:tcPr>
          <w:p w14:paraId="287C61AC" w14:textId="77777777" w:rsidR="00DD6F66" w:rsidRPr="00AC3BFA" w:rsidRDefault="00DD6F66" w:rsidP="00927099">
            <w:pPr>
              <w:spacing w:line="240" w:lineRule="auto"/>
              <w:ind w:left="142" w:right="141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46BBCF29" w14:textId="77777777" w:rsidR="00DD6F66" w:rsidRPr="00AC3BFA" w:rsidRDefault="00DD6F66" w:rsidP="00927099">
            <w:pPr>
              <w:suppressAutoHyphens w:val="0"/>
              <w:spacing w:line="240" w:lineRule="auto"/>
              <w:ind w:left="142" w:right="283"/>
              <w:jc w:val="both"/>
            </w:pPr>
            <w:r w:rsidRPr="00AC3BFA">
              <w:t>Adoption by WP.29</w:t>
            </w:r>
          </w:p>
        </w:tc>
        <w:tc>
          <w:tcPr>
            <w:tcW w:w="1846" w:type="dxa"/>
            <w:vAlign w:val="center"/>
          </w:tcPr>
          <w:p w14:paraId="2E074345" w14:textId="705DFB67" w:rsidR="006643DC" w:rsidRPr="00AC3BFA" w:rsidRDefault="006643DC" w:rsidP="003725CE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r>
              <w:rPr>
                <w:b/>
              </w:rPr>
              <w:t>June 2022</w:t>
            </w:r>
          </w:p>
        </w:tc>
      </w:tr>
      <w:tr w:rsidR="00DD6F66" w:rsidRPr="00AC3BFA" w14:paraId="79CC3828" w14:textId="77777777" w:rsidTr="00927099">
        <w:trPr>
          <w:trHeight w:val="720"/>
        </w:trPr>
        <w:tc>
          <w:tcPr>
            <w:tcW w:w="1134" w:type="dxa"/>
            <w:vMerge w:val="restart"/>
            <w:vAlign w:val="center"/>
          </w:tcPr>
          <w:p w14:paraId="5CD32FE6" w14:textId="77777777" w:rsidR="00DD6F66" w:rsidRPr="00AC3BFA" w:rsidRDefault="00DD6F66" w:rsidP="00927099">
            <w:pPr>
              <w:spacing w:line="240" w:lineRule="auto"/>
              <w:ind w:left="142" w:right="141"/>
            </w:pPr>
            <w:r w:rsidRPr="00AC3BFA">
              <w:t>STAGE 2</w:t>
            </w:r>
          </w:p>
          <w:p w14:paraId="2CE163B9" w14:textId="77777777" w:rsidR="00DD6F66" w:rsidRPr="00AC3BFA" w:rsidRDefault="00DD6F66" w:rsidP="00927099">
            <w:pPr>
              <w:spacing w:line="240" w:lineRule="auto"/>
              <w:ind w:left="142" w:right="141"/>
              <w:rPr>
                <w:b/>
              </w:rPr>
            </w:pPr>
            <w:r w:rsidRPr="00AC3BFA">
              <w:rPr>
                <w:b/>
              </w:rPr>
              <w:t>STEP 2</w:t>
            </w:r>
          </w:p>
        </w:tc>
        <w:tc>
          <w:tcPr>
            <w:tcW w:w="7233" w:type="dxa"/>
            <w:gridSpan w:val="2"/>
            <w:vAlign w:val="center"/>
          </w:tcPr>
          <w:p w14:paraId="4CDC2815" w14:textId="77777777" w:rsidR="00DD6F66" w:rsidRDefault="00DD6F66" w:rsidP="00927099">
            <w:pPr>
              <w:tabs>
                <w:tab w:val="left" w:pos="2127"/>
              </w:tabs>
              <w:suppressAutoHyphens w:val="0"/>
              <w:spacing w:before="120" w:after="120" w:line="240" w:lineRule="auto"/>
              <w:ind w:left="142" w:right="284"/>
              <w:jc w:val="both"/>
            </w:pPr>
            <w:r w:rsidRPr="00AC3BFA">
              <w:rPr>
                <w:b/>
              </w:rPr>
              <w:t>Simplify and update the technical requirements of the UN installation Regulations (Nos. 48, 53, 74, 86),</w:t>
            </w:r>
            <w:r w:rsidRPr="00AC3BFA">
              <w:t xml:space="preserve"> to become technology neutral with performance-based and objective test requirements</w:t>
            </w:r>
            <w:r w:rsidR="006643DC">
              <w:t>.</w:t>
            </w:r>
          </w:p>
          <w:p w14:paraId="5DBB6987" w14:textId="47392D8A" w:rsidR="00EA750B" w:rsidRPr="00AC3BFA" w:rsidRDefault="008C32AD" w:rsidP="005152D2">
            <w:pPr>
              <w:tabs>
                <w:tab w:val="left" w:pos="2127"/>
              </w:tabs>
              <w:suppressAutoHyphens w:val="0"/>
              <w:spacing w:before="120" w:after="120" w:line="240" w:lineRule="auto"/>
              <w:ind w:left="142" w:right="284"/>
              <w:jc w:val="both"/>
            </w:pPr>
            <w:del w:id="1" w:author="Davide Puglisi" w:date="2023-11-28T17:57:00Z">
              <w:r w:rsidDel="004E7806">
                <w:delText>Continue to work on</w:delText>
              </w:r>
            </w:del>
            <w:del w:id="2" w:author="Davide Puglisi" w:date="2024-03-21T18:47:00Z">
              <w:r w:rsidDel="00E2667E">
                <w:delText xml:space="preserve"> </w:delText>
              </w:r>
            </w:del>
            <w:del w:id="3" w:author="Davide Puglisi" w:date="2024-02-09T09:58:00Z">
              <w:r w:rsidDel="002C0C4B">
                <w:delText xml:space="preserve">amendments </w:delText>
              </w:r>
            </w:del>
            <w:ins w:id="4" w:author="Davide Puglisi" w:date="2024-02-09T09:58:00Z">
              <w:r w:rsidR="002C0C4B">
                <w:t xml:space="preserve">Amendments </w:t>
              </w:r>
            </w:ins>
            <w:r w:rsidR="006643DC" w:rsidRPr="00AC3BFA">
              <w:t xml:space="preserve">to UN Regulation </w:t>
            </w:r>
            <w:r w:rsidR="000D5647">
              <w:t xml:space="preserve">No. 48 </w:t>
            </w:r>
            <w:r>
              <w:t>concerning headlamp levelling (in separate SLR meetings)</w:t>
            </w:r>
            <w:del w:id="5" w:author="Davide Puglisi" w:date="2024-04-03T13:58:00Z">
              <w:r w:rsidR="006643DC" w:rsidRPr="00AC3BFA" w:rsidDel="001011A4">
                <w:delText>.</w:delText>
              </w:r>
            </w:del>
            <w:ins w:id="6" w:author="Davide Puglisi" w:date="2024-03-21T16:27:00Z">
              <w:r w:rsidR="00EA750B">
                <w:t xml:space="preserve"> </w:t>
              </w:r>
            </w:ins>
            <w:ins w:id="7" w:author="Davide Puglisi" w:date="2024-04-03T13:58:00Z">
              <w:r w:rsidR="001011A4">
                <w:t>and</w:t>
              </w:r>
            </w:ins>
            <w:ins w:id="8" w:author="Davide Puglisi" w:date="2024-03-21T16:26:00Z">
              <w:r w:rsidR="00EA750B">
                <w:t xml:space="preserve"> </w:t>
              </w:r>
              <w:r w:rsidR="00EA750B" w:rsidRPr="00AC3BFA">
                <w:t>to UN Regulation</w:t>
              </w:r>
              <w:r w:rsidR="00EA750B">
                <w:t>s</w:t>
              </w:r>
              <w:r w:rsidR="00EA750B" w:rsidRPr="00AC3BFA">
                <w:t xml:space="preserve"> </w:t>
              </w:r>
              <w:r w:rsidR="00EA750B">
                <w:t>Nos. 48, 5</w:t>
              </w:r>
            </w:ins>
            <w:ins w:id="9" w:author="Davide Puglisi" w:date="2024-04-03T13:57:00Z">
              <w:r w:rsidR="001011A4">
                <w:t>3</w:t>
              </w:r>
            </w:ins>
            <w:ins w:id="10" w:author="Davide Puglisi" w:date="2024-03-21T16:26:00Z">
              <w:r w:rsidR="00EA750B">
                <w:t xml:space="preserve">, 74 and 86 concerning </w:t>
              </w:r>
            </w:ins>
            <w:ins w:id="11" w:author="Davide Puglisi" w:date="2024-03-21T16:27:00Z">
              <w:r w:rsidR="00EA750B">
                <w:t>device transition.</w:t>
              </w:r>
            </w:ins>
            <w:ins w:id="12" w:author="Davide Puglisi" w:date="2024-04-03T14:38:00Z">
              <w:r w:rsidR="005152D2">
                <w:t xml:space="preserve"> These</w:t>
              </w:r>
            </w:ins>
            <w:ins w:id="13" w:author="Davide Puglisi" w:date="2024-03-21T16:27:00Z">
              <w:r w:rsidR="00EA750B">
                <w:t xml:space="preserve"> amendments were delivered and eventually adopted at the 192</w:t>
              </w:r>
              <w:r w:rsidR="00EA750B" w:rsidRPr="002C0C4B">
                <w:rPr>
                  <w:vertAlign w:val="superscript"/>
                </w:rPr>
                <w:t>nd</w:t>
              </w:r>
              <w:r w:rsidR="00EA750B">
                <w:t xml:space="preserve"> WP.29 session in March 2024</w:t>
              </w:r>
            </w:ins>
            <w:ins w:id="14" w:author="Davide Puglisi" w:date="2024-03-21T16:28:00Z">
              <w:r w:rsidR="00EA750B">
                <w:t>.</w:t>
              </w:r>
            </w:ins>
            <w:ins w:id="15" w:author="Davide Puglisi" w:date="2024-03-21T16:26:00Z">
              <w:r w:rsidR="00EA750B">
                <w:t xml:space="preserve"> </w:t>
              </w:r>
            </w:ins>
          </w:p>
        </w:tc>
      </w:tr>
      <w:tr w:rsidR="00DD6F66" w:rsidRPr="00AC3BFA" w14:paraId="6E6C8EC2" w14:textId="77777777" w:rsidTr="00927099">
        <w:trPr>
          <w:trHeight w:val="167"/>
        </w:trPr>
        <w:tc>
          <w:tcPr>
            <w:tcW w:w="1134" w:type="dxa"/>
            <w:vMerge/>
            <w:vAlign w:val="center"/>
          </w:tcPr>
          <w:p w14:paraId="2A9347C0" w14:textId="77777777" w:rsidR="00DD6F66" w:rsidRPr="00AC3BFA" w:rsidRDefault="00DD6F66" w:rsidP="00927099">
            <w:pPr>
              <w:suppressAutoHyphens w:val="0"/>
              <w:spacing w:line="240" w:lineRule="auto"/>
              <w:ind w:left="142" w:right="142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F3455E8" w14:textId="6082854B" w:rsidR="00DD6F66" w:rsidRPr="00AC3BFA" w:rsidRDefault="00DD6F66" w:rsidP="00927099">
            <w:pPr>
              <w:suppressAutoHyphens w:val="0"/>
              <w:spacing w:line="240" w:lineRule="auto"/>
              <w:ind w:left="142" w:right="283"/>
              <w:jc w:val="both"/>
            </w:pPr>
            <w:r w:rsidRPr="00AC3BFA">
              <w:t>Informal submission to GRE</w:t>
            </w:r>
          </w:p>
        </w:tc>
        <w:tc>
          <w:tcPr>
            <w:tcW w:w="1846" w:type="dxa"/>
            <w:vAlign w:val="center"/>
          </w:tcPr>
          <w:p w14:paraId="45D09839" w14:textId="7D6FE4B5" w:rsidR="00DD6F66" w:rsidRPr="00AC3BFA" w:rsidRDefault="00DD6F66" w:rsidP="00927099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del w:id="16" w:author="Davide Puglisi" w:date="2023-11-28T17:47:00Z">
              <w:r w:rsidRPr="00AC3BFA" w:rsidDel="00A55589">
                <w:rPr>
                  <w:b/>
                </w:rPr>
                <w:delText xml:space="preserve">October </w:delText>
              </w:r>
            </w:del>
            <w:ins w:id="17" w:author="Davide Puglisi" w:date="2023-11-28T17:47:00Z">
              <w:r w:rsidR="00A55589">
                <w:rPr>
                  <w:b/>
                </w:rPr>
                <w:t>April</w:t>
              </w:r>
              <w:r w:rsidR="00A55589" w:rsidRPr="00AC3BFA">
                <w:rPr>
                  <w:b/>
                </w:rPr>
                <w:t xml:space="preserve"> </w:t>
              </w:r>
            </w:ins>
            <w:del w:id="18" w:author="Davide Puglisi" w:date="2023-11-28T17:47:00Z">
              <w:r w:rsidR="008C32AD" w:rsidDel="00A55589">
                <w:rPr>
                  <w:b/>
                </w:rPr>
                <w:delText>2023</w:delText>
              </w:r>
            </w:del>
            <w:ins w:id="19" w:author="Davide Puglisi" w:date="2023-11-28T17:47:00Z">
              <w:r w:rsidR="00A55589">
                <w:rPr>
                  <w:b/>
                </w:rPr>
                <w:t>2025</w:t>
              </w:r>
            </w:ins>
          </w:p>
        </w:tc>
      </w:tr>
      <w:tr w:rsidR="00DD6F66" w:rsidRPr="00AC3BFA" w14:paraId="0A6E7909" w14:textId="77777777" w:rsidTr="00927099">
        <w:trPr>
          <w:trHeight w:val="269"/>
        </w:trPr>
        <w:tc>
          <w:tcPr>
            <w:tcW w:w="1134" w:type="dxa"/>
            <w:vMerge/>
            <w:vAlign w:val="center"/>
          </w:tcPr>
          <w:p w14:paraId="55AD9054" w14:textId="77777777" w:rsidR="00DD6F66" w:rsidRPr="00AC3BFA" w:rsidRDefault="00DD6F66" w:rsidP="00927099">
            <w:pPr>
              <w:tabs>
                <w:tab w:val="num" w:pos="567"/>
                <w:tab w:val="left" w:pos="1701"/>
                <w:tab w:val="left" w:pos="8505"/>
              </w:tabs>
              <w:suppressAutoHyphens w:val="0"/>
              <w:spacing w:line="240" w:lineRule="auto"/>
              <w:ind w:left="142" w:right="142"/>
            </w:pPr>
          </w:p>
        </w:tc>
        <w:tc>
          <w:tcPr>
            <w:tcW w:w="5387" w:type="dxa"/>
            <w:vAlign w:val="center"/>
          </w:tcPr>
          <w:p w14:paraId="7E86B70F" w14:textId="662A8B8A" w:rsidR="00DD6F66" w:rsidRPr="00AC3BFA" w:rsidRDefault="00DD6F66" w:rsidP="00927099">
            <w:pPr>
              <w:suppressAutoHyphens w:val="0"/>
              <w:spacing w:line="240" w:lineRule="auto"/>
              <w:ind w:left="142" w:right="283"/>
              <w:jc w:val="both"/>
            </w:pPr>
            <w:r w:rsidRPr="00AC3BFA">
              <w:t>Final consideration at GRE</w:t>
            </w:r>
          </w:p>
        </w:tc>
        <w:tc>
          <w:tcPr>
            <w:tcW w:w="1846" w:type="dxa"/>
            <w:vAlign w:val="center"/>
          </w:tcPr>
          <w:p w14:paraId="1129C4C5" w14:textId="21E602D2" w:rsidR="00DD6F66" w:rsidRPr="00AC3BFA" w:rsidRDefault="00145663" w:rsidP="00927099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jc w:val="both"/>
              <w:rPr>
                <w:b/>
              </w:rPr>
            </w:pPr>
            <w:del w:id="20" w:author="Davide Puglisi" w:date="2023-11-28T17:47:00Z">
              <w:r w:rsidDel="00A55589">
                <w:rPr>
                  <w:b/>
                </w:rPr>
                <w:delText>October</w:delText>
              </w:r>
              <w:r w:rsidRPr="00AC3BFA" w:rsidDel="00A55589">
                <w:rPr>
                  <w:b/>
                </w:rPr>
                <w:delText xml:space="preserve"> </w:delText>
              </w:r>
            </w:del>
            <w:ins w:id="21" w:author="Davide Puglisi" w:date="2023-11-28T17:47:00Z">
              <w:r w:rsidR="00A55589">
                <w:rPr>
                  <w:b/>
                </w:rPr>
                <w:t>April</w:t>
              </w:r>
              <w:r w:rsidR="00A55589" w:rsidRPr="00AC3BFA">
                <w:rPr>
                  <w:b/>
                </w:rPr>
                <w:t xml:space="preserve"> </w:t>
              </w:r>
            </w:ins>
            <w:del w:id="22" w:author="Davide Puglisi" w:date="2023-11-28T17:47:00Z">
              <w:r w:rsidR="008C32AD" w:rsidDel="00A55589">
                <w:rPr>
                  <w:b/>
                </w:rPr>
                <w:delText>2024</w:delText>
              </w:r>
            </w:del>
            <w:ins w:id="23" w:author="Davide Puglisi" w:date="2023-11-28T17:47:00Z">
              <w:r w:rsidR="00A55589">
                <w:rPr>
                  <w:b/>
                </w:rPr>
                <w:t>2026</w:t>
              </w:r>
            </w:ins>
          </w:p>
        </w:tc>
      </w:tr>
      <w:tr w:rsidR="00DD6F66" w:rsidRPr="00AC3BFA" w14:paraId="65C15CB7" w14:textId="77777777" w:rsidTr="00927099">
        <w:trPr>
          <w:trHeight w:val="53"/>
        </w:trPr>
        <w:tc>
          <w:tcPr>
            <w:tcW w:w="1134" w:type="dxa"/>
            <w:vMerge/>
            <w:vAlign w:val="center"/>
          </w:tcPr>
          <w:p w14:paraId="4B25FBFA" w14:textId="77777777" w:rsidR="00DD6F66" w:rsidRPr="00AC3BFA" w:rsidRDefault="00DD6F66" w:rsidP="00927099">
            <w:pPr>
              <w:tabs>
                <w:tab w:val="num" w:pos="567"/>
                <w:tab w:val="left" w:pos="1701"/>
                <w:tab w:val="left" w:pos="8505"/>
              </w:tabs>
              <w:suppressAutoHyphens w:val="0"/>
              <w:spacing w:line="240" w:lineRule="auto"/>
              <w:ind w:left="142" w:right="142"/>
            </w:pPr>
          </w:p>
        </w:tc>
        <w:tc>
          <w:tcPr>
            <w:tcW w:w="5387" w:type="dxa"/>
            <w:vAlign w:val="center"/>
          </w:tcPr>
          <w:p w14:paraId="0B407805" w14:textId="77777777" w:rsidR="00DD6F66" w:rsidRPr="00AC3BFA" w:rsidRDefault="00DD6F66" w:rsidP="00927099">
            <w:pPr>
              <w:suppressAutoHyphens w:val="0"/>
              <w:spacing w:line="240" w:lineRule="auto"/>
              <w:ind w:left="142" w:right="283"/>
            </w:pPr>
            <w:r w:rsidRPr="00AC3BFA">
              <w:t>Adoption by WP.29</w:t>
            </w:r>
          </w:p>
        </w:tc>
        <w:tc>
          <w:tcPr>
            <w:tcW w:w="1846" w:type="dxa"/>
            <w:vAlign w:val="center"/>
          </w:tcPr>
          <w:p w14:paraId="43491542" w14:textId="59AB9206" w:rsidR="00DD6F66" w:rsidRPr="00AC3BFA" w:rsidRDefault="008C32AD" w:rsidP="00927099">
            <w:pPr>
              <w:tabs>
                <w:tab w:val="left" w:pos="2127"/>
              </w:tabs>
              <w:suppressAutoHyphens w:val="0"/>
              <w:spacing w:line="240" w:lineRule="auto"/>
              <w:ind w:left="142" w:right="145"/>
              <w:rPr>
                <w:b/>
              </w:rPr>
            </w:pPr>
            <w:del w:id="24" w:author="Davide Puglisi" w:date="2023-11-28T17:47:00Z">
              <w:r w:rsidDel="00A55589">
                <w:rPr>
                  <w:b/>
                </w:rPr>
                <w:delText>202</w:delText>
              </w:r>
              <w:r w:rsidR="00145663" w:rsidDel="00A55589">
                <w:rPr>
                  <w:b/>
                </w:rPr>
                <w:delText>5</w:delText>
              </w:r>
            </w:del>
            <w:ins w:id="25" w:author="Davide Puglisi" w:date="2023-11-28T17:47:00Z">
              <w:r w:rsidR="00A55589">
                <w:rPr>
                  <w:b/>
                </w:rPr>
                <w:t>2027</w:t>
              </w:r>
            </w:ins>
          </w:p>
        </w:tc>
      </w:tr>
    </w:tbl>
    <w:p w14:paraId="460ECD38" w14:textId="77777777" w:rsidR="00DD6F66" w:rsidRPr="00AC3BFA" w:rsidRDefault="00DD6F66" w:rsidP="00DD4036">
      <w:pPr>
        <w:ind w:left="426" w:firstLine="708"/>
        <w:jc w:val="both"/>
      </w:pPr>
    </w:p>
    <w:p w14:paraId="5F892AA0" w14:textId="1C1A89F8" w:rsidR="00C53D25" w:rsidRDefault="00DD4036" w:rsidP="00F23D31">
      <w:pPr>
        <w:ind w:left="426" w:firstLine="708"/>
        <w:jc w:val="both"/>
      </w:pPr>
      <w:r>
        <w:t>”</w:t>
      </w:r>
      <w:r w:rsidR="00C53D25">
        <w:br w:type="page"/>
      </w:r>
    </w:p>
    <w:p w14:paraId="19AFC7E5" w14:textId="77777777" w:rsidR="00DD4036" w:rsidRDefault="00DD4036" w:rsidP="00DD4036">
      <w:pPr>
        <w:pStyle w:val="HChG"/>
      </w:pPr>
      <w:r w:rsidRPr="00525E6C">
        <w:lastRenderedPageBreak/>
        <w:tab/>
        <w:t>II.</w:t>
      </w:r>
      <w:r w:rsidRPr="00525E6C">
        <w:tab/>
        <w:t>Justification</w:t>
      </w:r>
    </w:p>
    <w:p w14:paraId="0616709D" w14:textId="73BF3972" w:rsidR="00835309" w:rsidRDefault="00835309" w:rsidP="003E29E8">
      <w:pPr>
        <w:snapToGrid w:val="0"/>
        <w:spacing w:after="120"/>
        <w:ind w:left="1134" w:right="1134"/>
        <w:jc w:val="both"/>
      </w:pPr>
      <w:r>
        <w:t xml:space="preserve">The proposed extension </w:t>
      </w:r>
      <w:r w:rsidR="005526B9">
        <w:t xml:space="preserve">of two years </w:t>
      </w:r>
      <w:r>
        <w:t>is necessary in view of the additional time that was needed to complete the Stage 2 / Step 1 and the extra tasks assigned to SLR by GRE</w:t>
      </w:r>
      <w:r w:rsidR="00B7164C">
        <w:t>,</w:t>
      </w:r>
      <w:r>
        <w:t xml:space="preserve"> which have unexpectedly increased the magnitude of the work</w:t>
      </w:r>
      <w:r w:rsidR="005526B9">
        <w:t>, due to:</w:t>
      </w:r>
    </w:p>
    <w:p w14:paraId="2A878D5B" w14:textId="77777777" w:rsidR="005526B9" w:rsidRDefault="005526B9" w:rsidP="005526B9">
      <w:pPr>
        <w:pStyle w:val="ListParagraph"/>
        <w:numPr>
          <w:ilvl w:val="0"/>
          <w:numId w:val="2"/>
        </w:numPr>
        <w:snapToGrid w:val="0"/>
        <w:spacing w:line="240" w:lineRule="auto"/>
        <w:ind w:left="1560" w:right="1134"/>
        <w:jc w:val="both"/>
      </w:pPr>
      <w:r>
        <w:t xml:space="preserve">finalising the </w:t>
      </w:r>
      <w:r w:rsidRPr="00676656">
        <w:t>work on headlamp levelling</w:t>
      </w:r>
      <w:r>
        <w:t xml:space="preserve"> (in the meantime included in the 09 series of amendments to R48)</w:t>
      </w:r>
    </w:p>
    <w:p w14:paraId="2D46B78C" w14:textId="77777777" w:rsidR="005526B9" w:rsidRDefault="005526B9" w:rsidP="005526B9">
      <w:pPr>
        <w:pStyle w:val="ListParagraph"/>
        <w:numPr>
          <w:ilvl w:val="0"/>
          <w:numId w:val="2"/>
        </w:numPr>
        <w:snapToGrid w:val="0"/>
        <w:spacing w:line="240" w:lineRule="auto"/>
        <w:ind w:left="1560" w:right="1134"/>
        <w:jc w:val="both"/>
      </w:pPr>
      <w:r>
        <w:t>delivering the work on “device transition” pertaining to R48, R53, R74 and R86, which resulted in a new series of amendments for each installation Regulation</w:t>
      </w:r>
    </w:p>
    <w:p w14:paraId="0CFC4763" w14:textId="128E576B" w:rsidR="005526B9" w:rsidRDefault="005526B9" w:rsidP="005526B9">
      <w:pPr>
        <w:pStyle w:val="ListParagraph"/>
        <w:numPr>
          <w:ilvl w:val="0"/>
          <w:numId w:val="2"/>
        </w:numPr>
        <w:snapToGrid w:val="0"/>
        <w:spacing w:line="240" w:lineRule="auto"/>
        <w:ind w:left="1560" w:right="1134"/>
        <w:jc w:val="both"/>
      </w:pPr>
      <w:r>
        <w:t>develop the UI “Summary Document” and the scrutiny of all Regulations under the purview of GRE</w:t>
      </w:r>
    </w:p>
    <w:p w14:paraId="34C3B2B9" w14:textId="77777777" w:rsidR="005526B9" w:rsidRDefault="005526B9" w:rsidP="003E29E8">
      <w:pPr>
        <w:snapToGrid w:val="0"/>
        <w:spacing w:after="120"/>
        <w:ind w:left="1134" w:right="1134"/>
        <w:jc w:val="both"/>
      </w:pPr>
    </w:p>
    <w:p w14:paraId="7501762D" w14:textId="126247D1" w:rsidR="00D53D0C" w:rsidRDefault="00F71529" w:rsidP="005526B9">
      <w:pPr>
        <w:snapToGrid w:val="0"/>
        <w:spacing w:after="120"/>
        <w:ind w:left="1134" w:right="1134"/>
        <w:jc w:val="both"/>
      </w:pPr>
      <w:r>
        <w:t xml:space="preserve">The proposed modifications to the </w:t>
      </w:r>
      <w:r w:rsidR="00835309">
        <w:t>w</w:t>
      </w:r>
      <w:r w:rsidR="00835309" w:rsidRPr="00835309">
        <w:t xml:space="preserve">ork plan and time schedule </w:t>
      </w:r>
      <w:r w:rsidR="00835309">
        <w:t xml:space="preserve">of </w:t>
      </w:r>
      <w:r>
        <w:t xml:space="preserve">Stage 2 / Step </w:t>
      </w:r>
      <w:r w:rsidR="00A91853">
        <w:t>2</w:t>
      </w:r>
      <w:r w:rsidR="00B7164C">
        <w:t xml:space="preserve">, i.e. </w:t>
      </w:r>
      <w:r w:rsidR="00865C0D">
        <w:t>extending the mandate by updating the target dates</w:t>
      </w:r>
      <w:r w:rsidR="00B7164C">
        <w:t>,</w:t>
      </w:r>
      <w:r>
        <w:t xml:space="preserve"> are </w:t>
      </w:r>
      <w:r w:rsidR="005526B9">
        <w:t xml:space="preserve">also </w:t>
      </w:r>
      <w:r>
        <w:t>intended to</w:t>
      </w:r>
      <w:r w:rsidR="00B7164C">
        <w:t xml:space="preserve"> reflect the additional time </w:t>
      </w:r>
      <w:r w:rsidR="00865C0D">
        <w:t xml:space="preserve">that IWG-SLR had to spend </w:t>
      </w:r>
      <w:r w:rsidR="00B7164C">
        <w:t>for</w:t>
      </w:r>
      <w:r w:rsidR="005526B9">
        <w:t xml:space="preserve"> the </w:t>
      </w:r>
      <w:r w:rsidR="00D53D0C">
        <w:t>preparation and submission of proposals for correcting and further clarifying the text of the lighting UN Regulations</w:t>
      </w:r>
      <w:r w:rsidR="005526B9">
        <w:t>.</w:t>
      </w:r>
    </w:p>
    <w:p w14:paraId="3C9F2020" w14:textId="5ACDA765" w:rsidR="004F323F" w:rsidRDefault="004F323F" w:rsidP="00B7164C">
      <w:pPr>
        <w:snapToGrid w:val="0"/>
        <w:spacing w:after="120"/>
        <w:ind w:left="1200" w:right="1134"/>
        <w:jc w:val="both"/>
      </w:pPr>
    </w:p>
    <w:p w14:paraId="08F73A46" w14:textId="469F4372" w:rsidR="00676656" w:rsidRDefault="00676656" w:rsidP="00F71529">
      <w:pPr>
        <w:snapToGrid w:val="0"/>
        <w:spacing w:after="120"/>
        <w:ind w:left="1416" w:right="1134"/>
        <w:jc w:val="both"/>
      </w:pPr>
    </w:p>
    <w:sectPr w:rsidR="00676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80DA" w14:textId="77777777" w:rsidR="00BF50F3" w:rsidRDefault="00BF50F3" w:rsidP="00D42715">
      <w:pPr>
        <w:spacing w:line="240" w:lineRule="auto"/>
      </w:pPr>
      <w:r>
        <w:separator/>
      </w:r>
    </w:p>
  </w:endnote>
  <w:endnote w:type="continuationSeparator" w:id="0">
    <w:p w14:paraId="635865C5" w14:textId="77777777" w:rsidR="00BF50F3" w:rsidRDefault="00BF50F3" w:rsidP="00D42715">
      <w:pPr>
        <w:spacing w:line="240" w:lineRule="auto"/>
      </w:pPr>
      <w:r>
        <w:continuationSeparator/>
      </w:r>
    </w:p>
  </w:endnote>
  <w:endnote w:type="continuationNotice" w:id="1">
    <w:p w14:paraId="11B1BAFD" w14:textId="77777777" w:rsidR="007B4001" w:rsidRDefault="007B400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DC093" w14:textId="77777777" w:rsidR="00BF50F3" w:rsidRDefault="00BF50F3" w:rsidP="00D42715">
      <w:pPr>
        <w:spacing w:line="240" w:lineRule="auto"/>
      </w:pPr>
      <w:r>
        <w:separator/>
      </w:r>
    </w:p>
  </w:footnote>
  <w:footnote w:type="continuationSeparator" w:id="0">
    <w:p w14:paraId="576E7B31" w14:textId="77777777" w:rsidR="00BF50F3" w:rsidRDefault="00BF50F3" w:rsidP="00D42715">
      <w:pPr>
        <w:spacing w:line="240" w:lineRule="auto"/>
      </w:pPr>
      <w:r>
        <w:continuationSeparator/>
      </w:r>
    </w:p>
  </w:footnote>
  <w:footnote w:type="continuationNotice" w:id="1">
    <w:p w14:paraId="759E30EA" w14:textId="77777777" w:rsidR="007B4001" w:rsidRDefault="007B400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10F"/>
    <w:multiLevelType w:val="hybridMultilevel"/>
    <w:tmpl w:val="490E2C5C"/>
    <w:lvl w:ilvl="0" w:tplc="89D0598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41F63"/>
    <w:multiLevelType w:val="hybridMultilevel"/>
    <w:tmpl w:val="2D847A5E"/>
    <w:lvl w:ilvl="0" w:tplc="DC1A4F1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4CA4C60"/>
    <w:multiLevelType w:val="hybridMultilevel"/>
    <w:tmpl w:val="1700CE22"/>
    <w:lvl w:ilvl="0" w:tplc="83A02E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51599890">
    <w:abstractNumId w:val="2"/>
  </w:num>
  <w:num w:numId="2" w16cid:durableId="1784184604">
    <w:abstractNumId w:val="0"/>
  </w:num>
  <w:num w:numId="3" w16cid:durableId="214368880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ide Puglisi">
    <w15:presenceInfo w15:providerId="Windows Live" w15:userId="8a696cf998f394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6"/>
    <w:rsid w:val="00084101"/>
    <w:rsid w:val="000D5647"/>
    <w:rsid w:val="001011A4"/>
    <w:rsid w:val="00145663"/>
    <w:rsid w:val="00166273"/>
    <w:rsid w:val="00176CF9"/>
    <w:rsid w:val="00186923"/>
    <w:rsid w:val="001A3805"/>
    <w:rsid w:val="001C68B7"/>
    <w:rsid w:val="001E4A87"/>
    <w:rsid w:val="002C0C4B"/>
    <w:rsid w:val="002C6F5A"/>
    <w:rsid w:val="00342BE9"/>
    <w:rsid w:val="003725CE"/>
    <w:rsid w:val="003E29E8"/>
    <w:rsid w:val="004A365D"/>
    <w:rsid w:val="004E7806"/>
    <w:rsid w:val="004F323F"/>
    <w:rsid w:val="004F66AF"/>
    <w:rsid w:val="005152D2"/>
    <w:rsid w:val="00524A57"/>
    <w:rsid w:val="00533F69"/>
    <w:rsid w:val="00543053"/>
    <w:rsid w:val="005526B9"/>
    <w:rsid w:val="005669B8"/>
    <w:rsid w:val="005E3576"/>
    <w:rsid w:val="00633CC0"/>
    <w:rsid w:val="00657723"/>
    <w:rsid w:val="006643DC"/>
    <w:rsid w:val="00676656"/>
    <w:rsid w:val="00743F48"/>
    <w:rsid w:val="007579CE"/>
    <w:rsid w:val="00757D13"/>
    <w:rsid w:val="00770394"/>
    <w:rsid w:val="007B4001"/>
    <w:rsid w:val="00817B42"/>
    <w:rsid w:val="00835309"/>
    <w:rsid w:val="00865C0D"/>
    <w:rsid w:val="008C32AD"/>
    <w:rsid w:val="008C4510"/>
    <w:rsid w:val="00956B73"/>
    <w:rsid w:val="0095753D"/>
    <w:rsid w:val="009F3A0B"/>
    <w:rsid w:val="00A00262"/>
    <w:rsid w:val="00A55589"/>
    <w:rsid w:val="00A91853"/>
    <w:rsid w:val="00AC181D"/>
    <w:rsid w:val="00AC2738"/>
    <w:rsid w:val="00B7164C"/>
    <w:rsid w:val="00B762BF"/>
    <w:rsid w:val="00BA098B"/>
    <w:rsid w:val="00BB4CF7"/>
    <w:rsid w:val="00BF50F3"/>
    <w:rsid w:val="00C16086"/>
    <w:rsid w:val="00C53D25"/>
    <w:rsid w:val="00C75E54"/>
    <w:rsid w:val="00C8202F"/>
    <w:rsid w:val="00CA08B2"/>
    <w:rsid w:val="00CD0F96"/>
    <w:rsid w:val="00CE113A"/>
    <w:rsid w:val="00CF709C"/>
    <w:rsid w:val="00D42715"/>
    <w:rsid w:val="00D53D0C"/>
    <w:rsid w:val="00DA4DCE"/>
    <w:rsid w:val="00DD4036"/>
    <w:rsid w:val="00DD6F66"/>
    <w:rsid w:val="00E24E9A"/>
    <w:rsid w:val="00E2667E"/>
    <w:rsid w:val="00EA750B"/>
    <w:rsid w:val="00F0527D"/>
    <w:rsid w:val="00F22691"/>
    <w:rsid w:val="00F23D31"/>
    <w:rsid w:val="00F32A96"/>
    <w:rsid w:val="00F71529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E2B18"/>
  <w15:chartTrackingRefBased/>
  <w15:docId w15:val="{A56193E4-F9F1-4236-9365-E5ADF5CB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F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DD6F6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table" w:styleId="TableGrid">
    <w:name w:val="Table Grid"/>
    <w:basedOn w:val="TableNormal"/>
    <w:uiPriority w:val="39"/>
    <w:rsid w:val="00DD6F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ChGChar">
    <w:name w:val="_ H _Ch_G Char"/>
    <w:link w:val="HChG"/>
    <w:rsid w:val="00DD6F66"/>
    <w:rPr>
      <w:rFonts w:ascii="Times New Roman" w:eastAsia="Times New Roman" w:hAnsi="Times New Roman" w:cs="Times New Roman"/>
      <w:b/>
      <w:sz w:val="28"/>
      <w:szCs w:val="20"/>
      <w:lang w:val="en-GB" w:eastAsia="x-none"/>
    </w:rPr>
  </w:style>
  <w:style w:type="paragraph" w:styleId="Revision">
    <w:name w:val="Revision"/>
    <w:hidden/>
    <w:uiPriority w:val="99"/>
    <w:semiHidden/>
    <w:rsid w:val="00664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(a)"/>
    <w:basedOn w:val="Normal"/>
    <w:qFormat/>
    <w:rsid w:val="00524A57"/>
    <w:pPr>
      <w:spacing w:after="120"/>
      <w:ind w:left="1701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B762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A8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A8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A8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27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71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27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7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5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5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BDB52C-4CC2-4F28-AB82-509363CD4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5284A-6476-49CB-BF89-0CE6431AD80A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E113210B-6783-49EE-AAE1-55066796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Puglisi</dc:creator>
  <cp:keywords/>
  <dc:description/>
  <cp:lastModifiedBy>Davide Puglisi</cp:lastModifiedBy>
  <cp:revision>9</cp:revision>
  <dcterms:created xsi:type="dcterms:W3CDTF">2024-04-03T11:58:00Z</dcterms:created>
  <dcterms:modified xsi:type="dcterms:W3CDTF">2024-04-14T16:15:00Z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