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09" w:rsidRPr="00717E21" w:rsidRDefault="00717E21" w:rsidP="00717E21">
      <w:pPr>
        <w:jc w:val="center"/>
        <w:rPr>
          <w:rFonts w:ascii="Times New Roman" w:hAnsi="Times New Roman" w:cs="Times New Roman"/>
          <w:b/>
          <w:sz w:val="28"/>
          <w:szCs w:val="28"/>
        </w:rPr>
      </w:pPr>
      <w:r w:rsidRPr="00717E21">
        <w:rPr>
          <w:rFonts w:ascii="Times New Roman" w:hAnsi="Times New Roman" w:cs="Times New Roman"/>
          <w:b/>
          <w:sz w:val="28"/>
          <w:szCs w:val="28"/>
        </w:rPr>
        <w:t xml:space="preserve">Comments on the Trilateral White Paper on the </w:t>
      </w:r>
      <w:r w:rsidR="00A946F4">
        <w:rPr>
          <w:rFonts w:ascii="Times New Roman" w:hAnsi="Times New Roman" w:cs="Times New Roman"/>
          <w:b/>
          <w:sz w:val="28"/>
          <w:szCs w:val="28"/>
        </w:rPr>
        <w:t>"</w:t>
      </w:r>
      <w:r w:rsidRPr="00717E21">
        <w:rPr>
          <w:rFonts w:ascii="Times New Roman" w:hAnsi="Times New Roman" w:cs="Times New Roman"/>
          <w:b/>
          <w:sz w:val="28"/>
          <w:szCs w:val="28"/>
        </w:rPr>
        <w:t>Improvement in the Implementation of the 1998 Global Agreement</w:t>
      </w:r>
      <w:r w:rsidR="00A946F4">
        <w:rPr>
          <w:rFonts w:ascii="Times New Roman" w:hAnsi="Times New Roman" w:cs="Times New Roman"/>
          <w:b/>
          <w:sz w:val="28"/>
          <w:szCs w:val="28"/>
        </w:rPr>
        <w:t>"</w:t>
      </w:r>
    </w:p>
    <w:p w:rsidR="00575D09" w:rsidRDefault="00575D09" w:rsidP="001A15F5">
      <w:pPr>
        <w:rPr>
          <w:rFonts w:ascii="Times New Roman" w:hAnsi="Times New Roman" w:cs="Times New Roman"/>
        </w:rPr>
      </w:pPr>
    </w:p>
    <w:p w:rsidR="00F87551" w:rsidRPr="00695AE2" w:rsidRDefault="00F87551" w:rsidP="001A15F5">
      <w:pPr>
        <w:rPr>
          <w:rFonts w:ascii="Times New Roman" w:hAnsi="Times New Roman" w:cs="Times New Roman"/>
        </w:rPr>
      </w:pPr>
      <w:r w:rsidRPr="00695AE2">
        <w:rPr>
          <w:rFonts w:ascii="Times New Roman" w:hAnsi="Times New Roman" w:cs="Times New Roman"/>
        </w:rPr>
        <w:t xml:space="preserve">Following the informal introduction (June 2015) of the Trilateral White Paper on the </w:t>
      </w:r>
      <w:r w:rsidR="00A946F4">
        <w:rPr>
          <w:rFonts w:ascii="Times New Roman" w:hAnsi="Times New Roman" w:cs="Times New Roman"/>
        </w:rPr>
        <w:t>"</w:t>
      </w:r>
      <w:r w:rsidR="00AD015E" w:rsidRPr="00695AE2">
        <w:rPr>
          <w:rFonts w:ascii="Times New Roman" w:hAnsi="Times New Roman" w:cs="Times New Roman"/>
        </w:rPr>
        <w:t>Improvement in the Implementation of the 1998 Global Agreement</w:t>
      </w:r>
      <w:r w:rsidR="00A946F4">
        <w:rPr>
          <w:rFonts w:ascii="Times New Roman" w:hAnsi="Times New Roman" w:cs="Times New Roman"/>
        </w:rPr>
        <w:t>"</w:t>
      </w:r>
      <w:bookmarkStart w:id="0" w:name="_GoBack"/>
      <w:bookmarkEnd w:id="0"/>
      <w:r w:rsidRPr="00695AE2">
        <w:rPr>
          <w:rFonts w:ascii="Times New Roman" w:hAnsi="Times New Roman" w:cs="Times New Roman"/>
        </w:rPr>
        <w:t>, several written comments were received</w:t>
      </w:r>
      <w:r w:rsidR="00AD015E" w:rsidRPr="00695AE2">
        <w:rPr>
          <w:rFonts w:ascii="Times New Roman" w:hAnsi="Times New Roman" w:cs="Times New Roman"/>
        </w:rPr>
        <w:t>.</w:t>
      </w:r>
      <w:r w:rsidRPr="00695AE2">
        <w:rPr>
          <w:rFonts w:ascii="Times New Roman" w:hAnsi="Times New Roman" w:cs="Times New Roman"/>
        </w:rPr>
        <w:t xml:space="preserve"> At this session of WP.29 (Nov 2015), a translated version of the White Paper will be tabled for further discussion and open consideration of each comment received.  </w:t>
      </w:r>
    </w:p>
    <w:p w:rsidR="00F87551" w:rsidRPr="00695AE2" w:rsidRDefault="00F87551" w:rsidP="001A15F5">
      <w:pPr>
        <w:rPr>
          <w:rFonts w:ascii="Times New Roman" w:hAnsi="Times New Roman" w:cs="Times New Roman"/>
        </w:rPr>
      </w:pPr>
      <w:r w:rsidRPr="00695AE2">
        <w:rPr>
          <w:rFonts w:ascii="Times New Roman" w:hAnsi="Times New Roman" w:cs="Times New Roman"/>
        </w:rPr>
        <w:t xml:space="preserve">To aid this process, this document </w:t>
      </w:r>
      <w:r w:rsidR="00446690" w:rsidRPr="00695AE2">
        <w:rPr>
          <w:rFonts w:ascii="Times New Roman" w:hAnsi="Times New Roman" w:cs="Times New Roman"/>
        </w:rPr>
        <w:t>presents a summary of a</w:t>
      </w:r>
      <w:r w:rsidRPr="00695AE2">
        <w:rPr>
          <w:rFonts w:ascii="Times New Roman" w:hAnsi="Times New Roman" w:cs="Times New Roman"/>
        </w:rPr>
        <w:t>ll comments received to date</w:t>
      </w:r>
      <w:r w:rsidR="00446690" w:rsidRPr="00695AE2">
        <w:rPr>
          <w:rFonts w:ascii="Times New Roman" w:hAnsi="Times New Roman" w:cs="Times New Roman"/>
        </w:rPr>
        <w:t xml:space="preserve">. </w:t>
      </w:r>
    </w:p>
    <w:p w:rsidR="00A350D9" w:rsidRPr="00695AE2" w:rsidRDefault="00A350D9" w:rsidP="001A15F5">
      <w:pPr>
        <w:rPr>
          <w:ins w:id="1" w:author="Test" w:date="2015-11-03T14:58:00Z"/>
          <w:rFonts w:ascii="Times New Roman" w:hAnsi="Times New Roman" w:cs="Times New Roman"/>
        </w:rPr>
      </w:pPr>
    </w:p>
    <w:p w:rsidR="00BA364B" w:rsidRPr="00695AE2" w:rsidRDefault="00446690" w:rsidP="00695AE2">
      <w:pPr>
        <w:jc w:val="center"/>
        <w:rPr>
          <w:rFonts w:ascii="Times New Roman" w:hAnsi="Times New Roman" w:cs="Times New Roman"/>
        </w:rPr>
      </w:pPr>
      <w:r w:rsidRPr="00695AE2">
        <w:rPr>
          <w:rFonts w:ascii="Times New Roman" w:hAnsi="Times New Roman" w:cs="Times New Roman"/>
        </w:rPr>
        <w:t>OICA</w:t>
      </w:r>
      <w:r w:rsidR="00E32996" w:rsidRPr="00695AE2">
        <w:rPr>
          <w:rFonts w:ascii="Times New Roman" w:hAnsi="Times New Roman" w:cs="Times New Roman"/>
        </w:rPr>
        <w:t xml:space="preserve"> Comments Summary</w:t>
      </w:r>
      <w:del w:id="2" w:author="Test" w:date="2015-11-03T14:59:00Z">
        <w:r w:rsidRPr="00695AE2" w:rsidDel="00A350D9">
          <w:rPr>
            <w:rFonts w:ascii="Times New Roman" w:hAnsi="Times New Roman" w:cs="Times New Roman"/>
          </w:rPr>
          <w:delText>:</w:delText>
        </w:r>
      </w:del>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Improving the management of the GTR development process</w:t>
      </w:r>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 xml:space="preserve">Establish clear and pre-agreed terms of reference (TORs), timelines, and deliverables </w:t>
      </w:r>
      <w:ins w:id="3" w:author="Yves VAN DER STRAATEN" w:date="2015-08-09T17:02:00Z">
        <w:r w:rsidRPr="00695AE2">
          <w:rPr>
            <w:rFonts w:ascii="Times New Roman" w:eastAsia="Calibri" w:hAnsi="Times New Roman" w:cs="Times New Roman"/>
          </w:rPr>
          <w:t xml:space="preserve">Comment: at the same time, it needs to be </w:t>
        </w:r>
      </w:ins>
      <w:ins w:id="4" w:author="Yves VAN DER STRAATEN" w:date="2015-08-09T17:03:00Z">
        <w:r w:rsidRPr="00695AE2">
          <w:rPr>
            <w:rFonts w:ascii="Times New Roman" w:eastAsia="Calibri" w:hAnsi="Times New Roman" w:cs="Times New Roman"/>
          </w:rPr>
          <w:t>recognized</w:t>
        </w:r>
      </w:ins>
      <w:ins w:id="5" w:author="Yves VAN DER STRAATEN" w:date="2015-08-09T17:02:00Z">
        <w:r w:rsidRPr="00695AE2">
          <w:rPr>
            <w:rFonts w:ascii="Times New Roman" w:eastAsia="Calibri" w:hAnsi="Times New Roman" w:cs="Times New Roman"/>
          </w:rPr>
          <w:t xml:space="preserve"> </w:t>
        </w:r>
      </w:ins>
      <w:ins w:id="6" w:author="Yves VAN DER STRAATEN" w:date="2015-08-09T17:03:00Z">
        <w:r w:rsidRPr="00695AE2">
          <w:rPr>
            <w:rFonts w:ascii="Times New Roman" w:eastAsia="Calibri" w:hAnsi="Times New Roman" w:cs="Times New Roman"/>
          </w:rPr>
          <w:t>that setting overly ambitious timelines may be counterproductive, and that the development of a robust and truly harmonized GTR</w:t>
        </w:r>
      </w:ins>
      <w:ins w:id="7" w:author="Yves VAN DER STRAATEN" w:date="2015-08-09T17:04:00Z">
        <w:r w:rsidRPr="00695AE2">
          <w:rPr>
            <w:rFonts w:ascii="Times New Roman" w:eastAsia="Calibri" w:hAnsi="Times New Roman" w:cs="Times New Roman"/>
          </w:rPr>
          <w:t>, without contradictory options,</w:t>
        </w:r>
      </w:ins>
      <w:ins w:id="8" w:author="Yves VAN DER STRAATEN" w:date="2015-08-09T17:03:00Z">
        <w:r w:rsidRPr="00695AE2">
          <w:rPr>
            <w:rFonts w:ascii="Times New Roman" w:eastAsia="Calibri" w:hAnsi="Times New Roman" w:cs="Times New Roman"/>
          </w:rPr>
          <w:t xml:space="preserve"> may </w:t>
        </w:r>
      </w:ins>
      <w:ins w:id="9" w:author="Yves VAN DER STRAATEN" w:date="2015-08-20T11:08:00Z">
        <w:r w:rsidRPr="00695AE2">
          <w:rPr>
            <w:rFonts w:ascii="Times New Roman" w:eastAsia="Calibri" w:hAnsi="Times New Roman" w:cs="Times New Roman"/>
          </w:rPr>
          <w:t xml:space="preserve">sometimes </w:t>
        </w:r>
      </w:ins>
      <w:ins w:id="10" w:author="Yves VAN DER STRAATEN" w:date="2015-08-09T17:03:00Z">
        <w:r w:rsidRPr="00695AE2">
          <w:rPr>
            <w:rFonts w:ascii="Times New Roman" w:eastAsia="Calibri" w:hAnsi="Times New Roman" w:cs="Times New Roman"/>
          </w:rPr>
          <w:t xml:space="preserve">take </w:t>
        </w:r>
      </w:ins>
      <w:ins w:id="11" w:author="Yves VAN DER STRAATEN" w:date="2015-08-09T17:04:00Z">
        <w:r w:rsidRPr="00695AE2">
          <w:rPr>
            <w:rFonts w:ascii="Times New Roman" w:eastAsia="Calibri" w:hAnsi="Times New Roman" w:cs="Times New Roman"/>
          </w:rPr>
          <w:t>more</w:t>
        </w:r>
      </w:ins>
      <w:ins w:id="12" w:author="Yves VAN DER STRAATEN" w:date="2015-08-09T17:03:00Z">
        <w:r w:rsidRPr="00695AE2">
          <w:rPr>
            <w:rFonts w:ascii="Times New Roman" w:eastAsia="Calibri" w:hAnsi="Times New Roman" w:cs="Times New Roman"/>
          </w:rPr>
          <w:t xml:space="preserve"> time than originally foreseen. </w:t>
        </w:r>
      </w:ins>
      <w:ins w:id="13" w:author="Yves VAN DER STRAATEN" w:date="2015-08-09T17:04:00Z">
        <w:r w:rsidRPr="00695AE2">
          <w:rPr>
            <w:rFonts w:ascii="Times New Roman" w:eastAsia="Calibri" w:hAnsi="Times New Roman" w:cs="Times New Roman"/>
          </w:rPr>
          <w:t xml:space="preserve"> </w:t>
        </w:r>
      </w:ins>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Ensure that adequate resources are available to complete the work</w:t>
      </w:r>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Take into account and agree on statutory restrictions on policy and/or timing</w:t>
      </w:r>
      <w:ins w:id="14" w:author="Yves VAN DER STRAATEN" w:date="2015-08-09T17:05:00Z">
        <w:r w:rsidRPr="00695AE2">
          <w:rPr>
            <w:rFonts w:ascii="Times New Roman" w:eastAsia="Calibri" w:hAnsi="Times New Roman" w:cs="Times New Roman"/>
          </w:rPr>
          <w:t xml:space="preserve"> Comment: not sure </w:t>
        </w:r>
      </w:ins>
      <w:ins w:id="15" w:author="Yves VAN DER STRAATEN" w:date="2015-09-13T19:02:00Z">
        <w:r w:rsidRPr="00695AE2">
          <w:rPr>
            <w:rFonts w:ascii="Times New Roman" w:eastAsia="Calibri" w:hAnsi="Times New Roman" w:cs="Times New Roman"/>
          </w:rPr>
          <w:t xml:space="preserve">we </w:t>
        </w:r>
      </w:ins>
      <w:ins w:id="16" w:author="Yves VAN DER STRAATEN" w:date="2015-08-09T17:05:00Z">
        <w:r w:rsidRPr="00695AE2">
          <w:rPr>
            <w:rFonts w:ascii="Times New Roman" w:eastAsia="Calibri" w:hAnsi="Times New Roman" w:cs="Times New Roman"/>
          </w:rPr>
          <w:t xml:space="preserve">understand the meaning of this </w:t>
        </w:r>
      </w:ins>
      <w:r w:rsidR="00E32996" w:rsidRPr="00695AE2">
        <w:rPr>
          <w:rFonts w:ascii="Times New Roman" w:eastAsia="Calibri" w:hAnsi="Times New Roman" w:cs="Times New Roman"/>
        </w:rPr>
        <w:t xml:space="preserve">statement. </w:t>
      </w:r>
      <w:ins w:id="17" w:author="Test" w:date="2015-11-03T14:44:00Z">
        <w:r w:rsidR="00E32996" w:rsidRPr="00695AE2">
          <w:rPr>
            <w:rFonts w:ascii="Times New Roman" w:eastAsia="Calibri" w:hAnsi="Times New Roman" w:cs="Times New Roman"/>
          </w:rPr>
          <w:t xml:space="preserve"> </w:t>
        </w:r>
      </w:ins>
      <w:ins w:id="18" w:author="Test" w:date="2015-11-03T14:39:00Z">
        <w:r w:rsidR="00E32996" w:rsidRPr="00695AE2">
          <w:rPr>
            <w:rFonts w:ascii="Times New Roman" w:eastAsia="Calibri" w:hAnsi="Times New Roman" w:cs="Times New Roman"/>
          </w:rPr>
          <w:t>Response: This statement is intended to recognize that CPs may be bound by stat</w:t>
        </w:r>
      </w:ins>
      <w:ins w:id="19" w:author="Test" w:date="2015-11-03T14:44:00Z">
        <w:r w:rsidR="00E32996" w:rsidRPr="00695AE2">
          <w:rPr>
            <w:rFonts w:ascii="Times New Roman" w:eastAsia="Calibri" w:hAnsi="Times New Roman" w:cs="Times New Roman"/>
          </w:rPr>
          <w:t>utory requir</w:t>
        </w:r>
      </w:ins>
      <w:ins w:id="20" w:author="Test" w:date="2015-11-03T14:48:00Z">
        <w:r w:rsidR="002A67A4" w:rsidRPr="00695AE2">
          <w:rPr>
            <w:rFonts w:ascii="Times New Roman" w:eastAsia="Calibri" w:hAnsi="Times New Roman" w:cs="Times New Roman"/>
          </w:rPr>
          <w:t>e</w:t>
        </w:r>
      </w:ins>
      <w:ins w:id="21" w:author="Test" w:date="2015-11-03T14:44:00Z">
        <w:r w:rsidR="00E32996" w:rsidRPr="00695AE2">
          <w:rPr>
            <w:rFonts w:ascii="Times New Roman" w:eastAsia="Calibri" w:hAnsi="Times New Roman" w:cs="Times New Roman"/>
          </w:rPr>
          <w:t xml:space="preserve">ments </w:t>
        </w:r>
      </w:ins>
      <w:ins w:id="22" w:author="Test" w:date="2015-11-03T14:48:00Z">
        <w:r w:rsidR="002A67A4" w:rsidRPr="00695AE2">
          <w:rPr>
            <w:rFonts w:ascii="Times New Roman" w:eastAsia="Calibri" w:hAnsi="Times New Roman" w:cs="Times New Roman"/>
          </w:rPr>
          <w:t>that cannot be negotiated.</w:t>
        </w:r>
      </w:ins>
      <w:del w:id="23" w:author="Test" w:date="2015-11-03T14:39:00Z">
        <w:r w:rsidR="00E32996" w:rsidRPr="00695AE2" w:rsidDel="00E32996">
          <w:rPr>
            <w:rFonts w:ascii="Times New Roman" w:eastAsia="Calibri" w:hAnsi="Times New Roman" w:cs="Times New Roman"/>
          </w:rPr>
          <w:delText xml:space="preserve"> </w:delText>
        </w:r>
      </w:del>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Hold regular high level meetings</w:t>
      </w:r>
      <w:ins w:id="24" w:author="Yves VAN DER STRAATEN" w:date="2015-08-09T17:06:00Z">
        <w:r w:rsidRPr="00695AE2">
          <w:rPr>
            <w:rFonts w:ascii="Times New Roman" w:eastAsia="Calibri" w:hAnsi="Times New Roman" w:cs="Times New Roman"/>
          </w:rPr>
          <w:t>, including all stakeholders,</w:t>
        </w:r>
      </w:ins>
      <w:r w:rsidRPr="00695AE2">
        <w:rPr>
          <w:rFonts w:ascii="Times New Roman" w:eastAsia="Calibri" w:hAnsi="Times New Roman" w:cs="Times New Roman"/>
        </w:rPr>
        <w:t xml:space="preserve"> to assess progress and resolve issues</w:t>
      </w:r>
      <w:ins w:id="25" w:author="Test" w:date="2015-11-03T14:52:00Z">
        <w:r w:rsidR="002A67A4" w:rsidRPr="00695AE2">
          <w:rPr>
            <w:rFonts w:ascii="Times New Roman" w:eastAsia="Calibri" w:hAnsi="Times New Roman" w:cs="Times New Roman"/>
          </w:rPr>
          <w:t>.  Response: this is the intention, however it should be recognized that CPs may have to meet privately on occasion.</w:t>
        </w:r>
      </w:ins>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 xml:space="preserve">Enforce requirements in the 1998 Agreement for data-driven, analytically-based preambles and robust supporting data/research and cost/benefit </w:t>
      </w:r>
      <w:proofErr w:type="gramStart"/>
      <w:r w:rsidRPr="00695AE2">
        <w:rPr>
          <w:rFonts w:ascii="Times New Roman" w:eastAsia="Calibri" w:hAnsi="Times New Roman" w:cs="Times New Roman"/>
        </w:rPr>
        <w:t>studies</w:t>
      </w:r>
      <w:ins w:id="26" w:author="Yves VAN DER STRAATEN" w:date="2015-08-20T11:08:00Z">
        <w:r w:rsidRPr="00695AE2">
          <w:rPr>
            <w:rFonts w:ascii="Times New Roman" w:eastAsia="Calibri" w:hAnsi="Times New Roman" w:cs="Times New Roman"/>
          </w:rPr>
          <w:t xml:space="preserve">  Comment</w:t>
        </w:r>
        <w:proofErr w:type="gramEnd"/>
        <w:r w:rsidRPr="00695AE2">
          <w:rPr>
            <w:rFonts w:ascii="Times New Roman" w:eastAsia="Calibri" w:hAnsi="Times New Roman" w:cs="Times New Roman"/>
          </w:rPr>
          <w:t xml:space="preserve">: while </w:t>
        </w:r>
      </w:ins>
      <w:ins w:id="27" w:author="Yves VAN DER STRAATEN" w:date="2015-09-13T19:03:00Z">
        <w:r w:rsidRPr="00695AE2">
          <w:rPr>
            <w:rFonts w:ascii="Times New Roman" w:eastAsia="Calibri" w:hAnsi="Times New Roman" w:cs="Times New Roman"/>
          </w:rPr>
          <w:t xml:space="preserve">OICA strongly supports this, we also believe </w:t>
        </w:r>
      </w:ins>
      <w:ins w:id="28" w:author="Yves VAN DER STRAATEN" w:date="2015-08-20T11:08:00Z">
        <w:r w:rsidRPr="00695AE2">
          <w:rPr>
            <w:rFonts w:ascii="Times New Roman" w:eastAsia="Calibri" w:hAnsi="Times New Roman" w:cs="Times New Roman"/>
          </w:rPr>
          <w:t xml:space="preserve">it should be </w:t>
        </w:r>
      </w:ins>
      <w:ins w:id="29" w:author="Yves VAN DER STRAATEN" w:date="2015-09-13T19:03:00Z">
        <w:r w:rsidRPr="00695AE2">
          <w:rPr>
            <w:rFonts w:ascii="Times New Roman" w:eastAsia="Calibri" w:hAnsi="Times New Roman" w:cs="Times New Roman"/>
          </w:rPr>
          <w:t>recognized</w:t>
        </w:r>
      </w:ins>
      <w:ins w:id="30" w:author="Yves VAN DER STRAATEN" w:date="2015-08-20T11:08:00Z">
        <w:r w:rsidRPr="00695AE2">
          <w:rPr>
            <w:rFonts w:ascii="Times New Roman" w:eastAsia="Calibri" w:hAnsi="Times New Roman" w:cs="Times New Roman"/>
          </w:rPr>
          <w:t xml:space="preserve"> that especially in the case of new technologies, data and cost/</w:t>
        </w:r>
      </w:ins>
      <w:ins w:id="31" w:author="Yves VAN DER STRAATEN" w:date="2015-08-20T11:09:00Z">
        <w:r w:rsidRPr="00695AE2">
          <w:rPr>
            <w:rFonts w:ascii="Times New Roman" w:eastAsia="Calibri" w:hAnsi="Times New Roman" w:cs="Times New Roman"/>
          </w:rPr>
          <w:t>benefit</w:t>
        </w:r>
      </w:ins>
      <w:ins w:id="32" w:author="Yves VAN DER STRAATEN" w:date="2015-08-20T11:08:00Z">
        <w:r w:rsidRPr="00695AE2">
          <w:rPr>
            <w:rFonts w:ascii="Times New Roman" w:eastAsia="Calibri" w:hAnsi="Times New Roman" w:cs="Times New Roman"/>
          </w:rPr>
          <w:t xml:space="preserve"> studies may be rather scarce</w:t>
        </w:r>
      </w:ins>
      <w:ins w:id="33" w:author="Yves VAN DER STRAATEN" w:date="2015-09-13T19:03:00Z">
        <w:r w:rsidRPr="00695AE2">
          <w:rPr>
            <w:rFonts w:ascii="Times New Roman" w:eastAsia="Calibri" w:hAnsi="Times New Roman" w:cs="Times New Roman"/>
          </w:rPr>
          <w:t>.</w:t>
        </w:r>
      </w:ins>
      <w:ins w:id="34" w:author="Test" w:date="2015-11-03T14:53:00Z">
        <w:r w:rsidR="002A67A4" w:rsidRPr="00695AE2">
          <w:rPr>
            <w:rFonts w:ascii="Times New Roman" w:eastAsia="Calibri" w:hAnsi="Times New Roman" w:cs="Times New Roman"/>
          </w:rPr>
          <w:t xml:space="preserve"> Response:  This is a valid point and must be resolved on a case by case basis as it arises.</w:t>
        </w:r>
      </w:ins>
    </w:p>
    <w:p w:rsidR="00A51DF8" w:rsidRPr="00695AE2" w:rsidDel="002A67A4" w:rsidRDefault="00A51DF8" w:rsidP="001A15F5">
      <w:pPr>
        <w:rPr>
          <w:del w:id="35" w:author="Test" w:date="2015-11-03T14:53:00Z"/>
          <w:rFonts w:ascii="Times New Roman" w:eastAsia="Calibri" w:hAnsi="Times New Roman" w:cs="Times New Roman"/>
        </w:rPr>
      </w:pPr>
      <w:del w:id="36" w:author="Test" w:date="2015-11-03T14:53:00Z">
        <w:r w:rsidRPr="00695AE2" w:rsidDel="002A67A4">
          <w:rPr>
            <w:rFonts w:ascii="Times New Roman" w:eastAsia="Calibri" w:hAnsi="Times New Roman" w:cs="Times New Roman"/>
          </w:rPr>
          <w:delText>Make special efforts to facilitate working group and expert meetings through video connectivity in order to reduce travel costs and time and expedite resolution of issues</w:delText>
        </w:r>
      </w:del>
    </w:p>
    <w:p w:rsidR="00A51DF8" w:rsidRPr="00695AE2" w:rsidDel="002A67A4" w:rsidRDefault="00A51DF8" w:rsidP="001A15F5">
      <w:pPr>
        <w:rPr>
          <w:del w:id="37" w:author="Test" w:date="2015-11-03T14:53:00Z"/>
          <w:rFonts w:ascii="Times New Roman" w:eastAsia="Calibri" w:hAnsi="Times New Roman" w:cs="Times New Roman"/>
        </w:rPr>
      </w:pPr>
      <w:del w:id="38" w:author="Test" w:date="2015-11-03T14:53:00Z">
        <w:r w:rsidRPr="00695AE2" w:rsidDel="002A67A4">
          <w:rPr>
            <w:rFonts w:ascii="Times New Roman" w:eastAsia="Calibri" w:hAnsi="Times New Roman" w:cs="Times New Roman"/>
          </w:rPr>
          <w:delText xml:space="preserve">Seek agreement to suspend work on GTRs that have become low in priority, less relevant, or cannot be supported by CPs due to resource limitations.  </w:delText>
        </w:r>
      </w:del>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Seek to minimize the use of options and/or modules in GTRs, with the aim of including the fewest possible compliance options, while recognizing the need for them in very limited cases, including accommodating differences in test equipment or facility availability.</w:t>
      </w:r>
      <w:ins w:id="39" w:author="Yves VAN DER STRAATEN" w:date="2015-08-09T17:07:00Z">
        <w:r w:rsidRPr="00695AE2">
          <w:rPr>
            <w:rFonts w:ascii="Times New Roman" w:eastAsia="Calibri" w:hAnsi="Times New Roman" w:cs="Times New Roman"/>
          </w:rPr>
          <w:t xml:space="preserve">  Comment: while the use of modules may have some merit in some cases, provided</w:t>
        </w:r>
      </w:ins>
      <w:ins w:id="40" w:author="Yves VAN DER STRAATEN" w:date="2015-08-09T17:08:00Z">
        <w:r w:rsidRPr="00695AE2">
          <w:rPr>
            <w:rFonts w:ascii="Times New Roman" w:eastAsia="Calibri" w:hAnsi="Times New Roman" w:cs="Times New Roman"/>
          </w:rPr>
          <w:t xml:space="preserve"> no contradictory requirements exist among these modules, the use of contradictory options should be avoided.  If a draft GTR is developed </w:t>
        </w:r>
        <w:r w:rsidRPr="00695AE2">
          <w:rPr>
            <w:rFonts w:ascii="Times New Roman" w:eastAsia="Calibri" w:hAnsi="Times New Roman" w:cs="Times New Roman"/>
          </w:rPr>
          <w:lastRenderedPageBreak/>
          <w:t xml:space="preserve">containing such contradictory options, then all efforts should be undertaken to eliminate </w:t>
        </w:r>
      </w:ins>
      <w:ins w:id="41" w:author="Yves VAN DER STRAATEN" w:date="2015-08-09T17:09:00Z">
        <w:r w:rsidRPr="00695AE2">
          <w:rPr>
            <w:rFonts w:ascii="Times New Roman" w:eastAsia="Calibri" w:hAnsi="Times New Roman" w:cs="Times New Roman"/>
          </w:rPr>
          <w:t>or solve these as soon as possible.  If an option in a GTR is totally unavoidable</w:t>
        </w:r>
      </w:ins>
      <w:ins w:id="42" w:author="Yves VAN DER STRAATEN" w:date="2015-08-09T17:10:00Z">
        <w:r w:rsidRPr="00695AE2">
          <w:rPr>
            <w:rFonts w:ascii="Times New Roman" w:eastAsia="Calibri" w:hAnsi="Times New Roman" w:cs="Times New Roman"/>
          </w:rPr>
          <w:t xml:space="preserve"> for its adoption</w:t>
        </w:r>
      </w:ins>
      <w:ins w:id="43" w:author="Yves VAN DER STRAATEN" w:date="2015-08-09T17:09:00Z">
        <w:r w:rsidRPr="00695AE2">
          <w:rPr>
            <w:rFonts w:ascii="Times New Roman" w:eastAsia="Calibri" w:hAnsi="Times New Roman" w:cs="Times New Roman"/>
          </w:rPr>
          <w:t>, then a</w:t>
        </w:r>
      </w:ins>
      <w:ins w:id="44" w:author="Yves VAN DER STRAATEN" w:date="2015-08-09T17:10:00Z">
        <w:r w:rsidRPr="00695AE2">
          <w:rPr>
            <w:rFonts w:ascii="Times New Roman" w:eastAsia="Calibri" w:hAnsi="Times New Roman" w:cs="Times New Roman"/>
          </w:rPr>
          <w:t xml:space="preserve"> new phase of work should be undertaken asap in order to solve the issue (e.g. as was don</w:t>
        </w:r>
      </w:ins>
      <w:ins w:id="45" w:author="Yves VAN DER STRAATEN" w:date="2015-08-09T17:11:00Z">
        <w:r w:rsidRPr="00695AE2">
          <w:rPr>
            <w:rFonts w:ascii="Times New Roman" w:eastAsia="Calibri" w:hAnsi="Times New Roman" w:cs="Times New Roman"/>
          </w:rPr>
          <w:t>e</w:t>
        </w:r>
      </w:ins>
      <w:ins w:id="46" w:author="Yves VAN DER STRAATEN" w:date="2015-08-09T17:10:00Z">
        <w:r w:rsidRPr="00695AE2">
          <w:rPr>
            <w:rFonts w:ascii="Times New Roman" w:eastAsia="Calibri" w:hAnsi="Times New Roman" w:cs="Times New Roman"/>
          </w:rPr>
          <w:t xml:space="preserve"> for GTR 4 on WHDC</w:t>
        </w:r>
      </w:ins>
      <w:ins w:id="47" w:author="Yves VAN DER STRAATEN" w:date="2015-08-09T17:11:00Z">
        <w:r w:rsidRPr="00695AE2">
          <w:rPr>
            <w:rFonts w:ascii="Times New Roman" w:eastAsia="Calibri" w:hAnsi="Times New Roman" w:cs="Times New Roman"/>
          </w:rPr>
          <w:t>)</w:t>
        </w:r>
      </w:ins>
      <w:ins w:id="48" w:author="Test" w:date="2015-11-03T14:54:00Z">
        <w:r w:rsidR="002A67A4" w:rsidRPr="00695AE2">
          <w:rPr>
            <w:rFonts w:ascii="Times New Roman" w:eastAsia="Calibri" w:hAnsi="Times New Roman" w:cs="Times New Roman"/>
          </w:rPr>
          <w:t xml:space="preserve">.   Response:  This is reasonable and should always be pursued. </w:t>
        </w:r>
      </w:ins>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 xml:space="preserve">Recognize the need for alternative levels of stringency </w:t>
      </w:r>
      <w:ins w:id="49" w:author="Yves VAN DER STRAATEN" w:date="2015-08-09T17:11:00Z">
        <w:r w:rsidRPr="00695AE2">
          <w:rPr>
            <w:rFonts w:ascii="Times New Roman" w:eastAsia="Calibri" w:hAnsi="Times New Roman" w:cs="Times New Roman"/>
          </w:rPr>
          <w:t xml:space="preserve">and possibly alternative test procedures when needed, with the understanding that such alternative test procedures should be "true" alternatives, i.e. </w:t>
        </w:r>
      </w:ins>
      <w:ins w:id="50" w:author="Yves VAN DER STRAATEN" w:date="2015-08-09T17:12:00Z">
        <w:r w:rsidRPr="00695AE2">
          <w:rPr>
            <w:rFonts w:ascii="Times New Roman" w:eastAsia="Calibri" w:hAnsi="Times New Roman" w:cs="Times New Roman"/>
          </w:rPr>
          <w:t>CPs would be expected to accept all alternative test procedures</w:t>
        </w:r>
      </w:ins>
      <w:ins w:id="51" w:author="Yves VAN DER STRAATEN" w:date="2015-08-09T17:16:00Z">
        <w:r w:rsidRPr="00695AE2">
          <w:rPr>
            <w:rFonts w:ascii="Times New Roman" w:eastAsia="Calibri" w:hAnsi="Times New Roman" w:cs="Times New Roman"/>
          </w:rPr>
          <w:t xml:space="preserve"> to demonstrate compliance with the defined requirements</w:t>
        </w:r>
      </w:ins>
      <w:ins w:id="52" w:author="Yves VAN DER STRAATEN" w:date="2015-08-09T17:12:00Z">
        <w:r w:rsidRPr="00695AE2">
          <w:rPr>
            <w:rFonts w:ascii="Times New Roman" w:eastAsia="Calibri" w:hAnsi="Times New Roman" w:cs="Times New Roman"/>
          </w:rPr>
          <w:t>.</w:t>
        </w:r>
      </w:ins>
      <w:ins w:id="53" w:author="Yves VAN DER STRAATEN" w:date="2015-08-09T17:18:00Z">
        <w:r w:rsidRPr="00695AE2">
          <w:rPr>
            <w:rFonts w:ascii="Times New Roman" w:eastAsia="Calibri" w:hAnsi="Times New Roman" w:cs="Times New Roman"/>
          </w:rPr>
          <w:t xml:space="preserve">  </w:t>
        </w:r>
      </w:ins>
      <w:ins w:id="54" w:author="Yves VAN DER STRAATEN" w:date="2015-08-09T17:19:00Z">
        <w:r w:rsidRPr="00695AE2">
          <w:rPr>
            <w:rFonts w:ascii="Times New Roman" w:eastAsia="Calibri" w:hAnsi="Times New Roman" w:cs="Times New Roman"/>
          </w:rPr>
          <w:br/>
        </w:r>
      </w:ins>
      <w:ins w:id="55" w:author="Yves VAN DER STRAATEN" w:date="2015-08-09T17:18:00Z">
        <w:r w:rsidRPr="00695AE2">
          <w:rPr>
            <w:rFonts w:ascii="Times New Roman" w:eastAsia="Calibri" w:hAnsi="Times New Roman" w:cs="Times New Roman"/>
          </w:rPr>
          <w:t>When it comes to alternative levels of stringency, another possibility might be contemplated, namely to define the "core" GTR at a "minimum" level of stringency, with the possibility for CPs to opt, at national level, for higher level(s)</w:t>
        </w:r>
      </w:ins>
      <w:ins w:id="56" w:author="Yves VAN DER STRAATEN" w:date="2015-08-09T17:20:00Z">
        <w:r w:rsidRPr="00695AE2">
          <w:rPr>
            <w:rFonts w:ascii="Times New Roman" w:eastAsia="Calibri" w:hAnsi="Times New Roman" w:cs="Times New Roman"/>
          </w:rPr>
          <w:t xml:space="preserve"> defined within the GTR (e.g. in separate modules)</w:t>
        </w:r>
      </w:ins>
      <w:ins w:id="57" w:author="Yves VAN DER STRAATEN" w:date="2015-08-09T17:18:00Z">
        <w:r w:rsidRPr="00695AE2">
          <w:rPr>
            <w:rFonts w:ascii="Times New Roman" w:eastAsia="Calibri" w:hAnsi="Times New Roman" w:cs="Times New Roman"/>
          </w:rPr>
          <w:t>.</w:t>
        </w:r>
      </w:ins>
      <w:ins w:id="58" w:author="Test" w:date="2015-11-03T14:55:00Z">
        <w:r w:rsidR="002A67A4" w:rsidRPr="00695AE2">
          <w:rPr>
            <w:rFonts w:ascii="Times New Roman" w:eastAsia="Calibri" w:hAnsi="Times New Roman" w:cs="Times New Roman"/>
          </w:rPr>
          <w:t xml:space="preserve">  Response:  This item is consi</w:t>
        </w:r>
      </w:ins>
      <w:ins w:id="59" w:author="Test" w:date="2015-11-03T14:58:00Z">
        <w:r w:rsidR="002A67A4" w:rsidRPr="00695AE2">
          <w:rPr>
            <w:rFonts w:ascii="Times New Roman" w:eastAsia="Calibri" w:hAnsi="Times New Roman" w:cs="Times New Roman"/>
          </w:rPr>
          <w:t>s</w:t>
        </w:r>
      </w:ins>
      <w:ins w:id="60" w:author="Test" w:date="2015-11-03T14:55:00Z">
        <w:r w:rsidR="002A67A4" w:rsidRPr="00695AE2">
          <w:rPr>
            <w:rFonts w:ascii="Times New Roman" w:eastAsia="Calibri" w:hAnsi="Times New Roman" w:cs="Times New Roman"/>
          </w:rPr>
          <w:t>t</w:t>
        </w:r>
      </w:ins>
      <w:ins w:id="61" w:author="Test" w:date="2015-11-03T14:58:00Z">
        <w:r w:rsidR="002A67A4" w:rsidRPr="00695AE2">
          <w:rPr>
            <w:rFonts w:ascii="Times New Roman" w:eastAsia="Calibri" w:hAnsi="Times New Roman" w:cs="Times New Roman"/>
          </w:rPr>
          <w:t>e</w:t>
        </w:r>
      </w:ins>
      <w:ins w:id="62" w:author="Test" w:date="2015-11-03T14:55:00Z">
        <w:r w:rsidR="002A67A4" w:rsidRPr="00695AE2">
          <w:rPr>
            <w:rFonts w:ascii="Times New Roman" w:eastAsia="Calibri" w:hAnsi="Times New Roman" w:cs="Times New Roman"/>
          </w:rPr>
          <w:t xml:space="preserve">nt with the text of the 1998 Agreement and is intended to allow </w:t>
        </w:r>
        <w:proofErr w:type="spellStart"/>
        <w:r w:rsidR="002A67A4" w:rsidRPr="00695AE2">
          <w:rPr>
            <w:rFonts w:ascii="Times New Roman" w:eastAsia="Calibri" w:hAnsi="Times New Roman" w:cs="Times New Roman"/>
          </w:rPr>
          <w:t>oting</w:t>
        </w:r>
        <w:proofErr w:type="spellEnd"/>
        <w:r w:rsidR="002A67A4" w:rsidRPr="00695AE2">
          <w:rPr>
            <w:rFonts w:ascii="Times New Roman" w:eastAsia="Calibri" w:hAnsi="Times New Roman" w:cs="Times New Roman"/>
          </w:rPr>
          <w:t xml:space="preserve"> CPs to require a lower level of stringency, but still allow the sale of full</w:t>
        </w:r>
      </w:ins>
      <w:ins w:id="63" w:author="Test" w:date="2015-11-03T14:56:00Z">
        <w:r w:rsidR="002A67A4" w:rsidRPr="00695AE2">
          <w:rPr>
            <w:rFonts w:ascii="Times New Roman" w:eastAsia="Calibri" w:hAnsi="Times New Roman" w:cs="Times New Roman"/>
          </w:rPr>
          <w:t xml:space="preserve"> stringency </w:t>
        </w:r>
      </w:ins>
      <w:ins w:id="64" w:author="Test" w:date="2015-11-03T14:55:00Z">
        <w:r w:rsidR="002A67A4" w:rsidRPr="00695AE2">
          <w:rPr>
            <w:rFonts w:ascii="Times New Roman" w:eastAsia="Calibri" w:hAnsi="Times New Roman" w:cs="Times New Roman"/>
          </w:rPr>
          <w:t xml:space="preserve">compliant </w:t>
        </w:r>
      </w:ins>
      <w:ins w:id="65" w:author="Test" w:date="2015-11-03T14:56:00Z">
        <w:r w:rsidR="002A67A4" w:rsidRPr="00695AE2">
          <w:rPr>
            <w:rFonts w:ascii="Times New Roman" w:eastAsia="Calibri" w:hAnsi="Times New Roman" w:cs="Times New Roman"/>
          </w:rPr>
          <w:t>product.</w:t>
        </w:r>
      </w:ins>
    </w:p>
    <w:p w:rsidR="00A51DF8" w:rsidRPr="00695AE2" w:rsidRDefault="00A51DF8" w:rsidP="001A15F5">
      <w:pPr>
        <w:rPr>
          <w:rFonts w:ascii="Times New Roman" w:eastAsia="Calibri" w:hAnsi="Times New Roman" w:cs="Times New Roman"/>
        </w:rPr>
      </w:pPr>
    </w:p>
    <w:p w:rsidR="00A51DF8" w:rsidRPr="00695AE2" w:rsidRDefault="00A51DF8" w:rsidP="001A15F5">
      <w:pPr>
        <w:rPr>
          <w:rFonts w:ascii="Times New Roman" w:eastAsia="Calibri" w:hAnsi="Times New Roman" w:cs="Times New Roman"/>
        </w:rPr>
      </w:pPr>
      <w:r w:rsidRPr="00695AE2">
        <w:rPr>
          <w:rFonts w:ascii="Times New Roman" w:eastAsia="Calibri" w:hAnsi="Times New Roman" w:cs="Times New Roman"/>
        </w:rPr>
        <w:t>Improving the adoption process of GTRs at the national/regional level</w:t>
      </w:r>
    </w:p>
    <w:p w:rsidR="00A51DF8" w:rsidRPr="00695AE2" w:rsidDel="002A67A4" w:rsidRDefault="00A51DF8" w:rsidP="001A15F5">
      <w:pPr>
        <w:rPr>
          <w:del w:id="66" w:author="Test" w:date="2015-11-03T14:56:00Z"/>
          <w:rFonts w:ascii="Times New Roman" w:eastAsia="Calibri" w:hAnsi="Times New Roman" w:cs="Times New Roman"/>
        </w:rPr>
      </w:pPr>
      <w:del w:id="67" w:author="Test" w:date="2015-11-03T14:56:00Z">
        <w:r w:rsidRPr="00695AE2" w:rsidDel="002A67A4">
          <w:rPr>
            <w:rFonts w:ascii="Times New Roman" w:eastAsia="Calibri" w:hAnsi="Times New Roman" w:cs="Times New Roman"/>
          </w:rPr>
          <w:delText>Involve all stakeholders (including the public) throughout the development of the GTR</w:delText>
        </w:r>
      </w:del>
    </w:p>
    <w:p w:rsidR="00A51DF8" w:rsidRPr="00695AE2" w:rsidDel="002A67A4" w:rsidRDefault="00A51DF8" w:rsidP="001A15F5">
      <w:pPr>
        <w:rPr>
          <w:del w:id="68" w:author="Test" w:date="2015-11-03T14:56:00Z"/>
          <w:rFonts w:ascii="Times New Roman" w:eastAsia="Calibri" w:hAnsi="Times New Roman" w:cs="Times New Roman"/>
        </w:rPr>
      </w:pPr>
      <w:del w:id="69" w:author="Test" w:date="2015-11-03T14:56:00Z">
        <w:r w:rsidRPr="00695AE2" w:rsidDel="002A67A4">
          <w:rPr>
            <w:rFonts w:ascii="Times New Roman" w:eastAsia="Calibri" w:hAnsi="Times New Roman" w:cs="Times New Roman"/>
          </w:rPr>
          <w:delText>Allocate sufficient resources to complete the adoption</w:delText>
        </w:r>
      </w:del>
    </w:p>
    <w:p w:rsidR="00A51DF8" w:rsidRPr="00695AE2" w:rsidDel="002A67A4" w:rsidRDefault="00A51DF8" w:rsidP="001A15F5">
      <w:pPr>
        <w:rPr>
          <w:del w:id="70" w:author="Test" w:date="2015-11-03T14:56:00Z"/>
          <w:rFonts w:ascii="Times New Roman" w:eastAsia="Calibri" w:hAnsi="Times New Roman" w:cs="Times New Roman"/>
        </w:rPr>
      </w:pPr>
      <w:del w:id="71" w:author="Test" w:date="2015-11-03T14:56:00Z">
        <w:r w:rsidRPr="00695AE2" w:rsidDel="002A67A4">
          <w:rPr>
            <w:rFonts w:ascii="Times New Roman" w:eastAsia="Calibri" w:hAnsi="Times New Roman" w:cs="Times New Roman"/>
          </w:rPr>
          <w:delText>Submit timely annual status reports, including descriptions of the steps taken to incorporate the GTRs into domestic legislation</w:delText>
        </w:r>
      </w:del>
    </w:p>
    <w:p w:rsidR="00A51DF8" w:rsidRPr="00695AE2" w:rsidDel="002A67A4" w:rsidRDefault="00A51DF8" w:rsidP="001A15F5">
      <w:pPr>
        <w:rPr>
          <w:del w:id="72" w:author="Test" w:date="2015-11-03T14:56:00Z"/>
          <w:rFonts w:ascii="Times New Roman" w:eastAsia="Calibri" w:hAnsi="Times New Roman" w:cs="Times New Roman"/>
        </w:rPr>
      </w:pPr>
      <w:del w:id="73" w:author="Test" w:date="2015-11-03T14:56:00Z">
        <w:r w:rsidRPr="00695AE2" w:rsidDel="002A67A4">
          <w:rPr>
            <w:rFonts w:ascii="Times New Roman" w:eastAsia="Calibri" w:hAnsi="Times New Roman" w:cs="Times New Roman"/>
          </w:rPr>
          <w:delText>Agree on the general objective of achieving the maximum level of incorporation of GTRs and commit themselves to that objective</w:delText>
        </w:r>
      </w:del>
    </w:p>
    <w:p w:rsidR="00A51DF8" w:rsidRPr="00695AE2" w:rsidDel="002A67A4" w:rsidRDefault="00A51DF8" w:rsidP="001A15F5">
      <w:pPr>
        <w:rPr>
          <w:del w:id="74" w:author="Test" w:date="2015-11-03T14:56:00Z"/>
          <w:rFonts w:ascii="Times New Roman" w:eastAsia="Calibri" w:hAnsi="Times New Roman" w:cs="Times New Roman"/>
        </w:rPr>
      </w:pPr>
      <w:del w:id="75" w:author="Test" w:date="2015-11-03T14:56:00Z">
        <w:r w:rsidRPr="00695AE2" w:rsidDel="002A67A4">
          <w:rPr>
            <w:rFonts w:ascii="Times New Roman" w:eastAsia="Calibri" w:hAnsi="Times New Roman" w:cs="Times New Roman"/>
          </w:rPr>
          <w:delText>Reflect on measures to make the domestic rulemaking system more compatible with the above mentioned objective</w:delText>
        </w:r>
      </w:del>
    </w:p>
    <w:p w:rsidR="00A51DF8" w:rsidRPr="00695AE2" w:rsidDel="002A67A4" w:rsidRDefault="00A51DF8" w:rsidP="001A15F5">
      <w:pPr>
        <w:rPr>
          <w:ins w:id="76" w:author="Yves VAN DER STRAATEN" w:date="2015-08-09T17:25:00Z"/>
          <w:del w:id="77" w:author="Test" w:date="2015-11-03T14:57:00Z"/>
          <w:rFonts w:ascii="Times New Roman" w:eastAsia="Calibri" w:hAnsi="Times New Roman" w:cs="Times New Roman"/>
        </w:rPr>
      </w:pPr>
      <w:del w:id="78" w:author="Test" w:date="2015-11-03T14:57:00Z">
        <w:r w:rsidRPr="00695AE2" w:rsidDel="002A67A4">
          <w:rPr>
            <w:rFonts w:ascii="Times New Roman" w:eastAsia="Calibri" w:hAnsi="Times New Roman" w:cs="Times New Roman"/>
          </w:rPr>
          <w:delText>Recognize the need for allowing alternative levels of stringency for domestic legislation</w:delText>
        </w:r>
      </w:del>
    </w:p>
    <w:p w:rsidR="00A51DF8" w:rsidRPr="00695AE2" w:rsidDel="002A67A4" w:rsidRDefault="00A51DF8" w:rsidP="001A15F5">
      <w:pPr>
        <w:rPr>
          <w:ins w:id="79" w:author="Yves VAN DER STRAATEN" w:date="2015-08-09T17:25:00Z"/>
          <w:del w:id="80" w:author="Test" w:date="2015-11-03T14:57:00Z"/>
          <w:rFonts w:ascii="Times New Roman" w:eastAsia="Calibri" w:hAnsi="Times New Roman" w:cs="Times New Roman"/>
        </w:rPr>
      </w:pPr>
      <w:ins w:id="81" w:author="Yves VAN DER STRAATEN" w:date="2015-09-13T19:05:00Z">
        <w:del w:id="82" w:author="Test" w:date="2015-11-03T14:57:00Z">
          <w:r w:rsidRPr="00695AE2" w:rsidDel="002A67A4">
            <w:rPr>
              <w:rFonts w:ascii="Times New Roman" w:eastAsia="Calibri" w:hAnsi="Times New Roman" w:cs="Times New Roman"/>
            </w:rPr>
            <w:delText>Recognize</w:delText>
          </w:r>
        </w:del>
      </w:ins>
      <w:ins w:id="83" w:author="Yves VAN DER STRAATEN" w:date="2015-08-09T17:21:00Z">
        <w:del w:id="84" w:author="Test" w:date="2015-11-03T14:57:00Z">
          <w:r w:rsidRPr="00695AE2" w:rsidDel="002A67A4">
            <w:rPr>
              <w:rFonts w:ascii="Times New Roman" w:eastAsia="Calibri" w:hAnsi="Times New Roman" w:cs="Times New Roman"/>
            </w:rPr>
            <w:delText xml:space="preserve"> </w:delText>
          </w:r>
        </w:del>
      </w:ins>
      <w:ins w:id="85" w:author="Yves VAN DER STRAATEN" w:date="2015-08-09T17:22:00Z">
        <w:del w:id="86" w:author="Test" w:date="2015-11-03T14:57:00Z">
          <w:r w:rsidRPr="00695AE2" w:rsidDel="002A67A4">
            <w:rPr>
              <w:rFonts w:ascii="Times New Roman" w:eastAsia="Calibri" w:hAnsi="Times New Roman" w:cs="Times New Roman"/>
            </w:rPr>
            <w:delText xml:space="preserve">that adoption of a GTR does not </w:delText>
          </w:r>
        </w:del>
      </w:ins>
      <w:ins w:id="87" w:author="Yves VAN DER STRAATEN" w:date="2015-08-09T17:26:00Z">
        <w:del w:id="88" w:author="Test" w:date="2015-11-03T14:57:00Z">
          <w:r w:rsidRPr="00695AE2" w:rsidDel="002A67A4">
            <w:rPr>
              <w:rFonts w:ascii="Times New Roman" w:eastAsia="Calibri" w:hAnsi="Times New Roman" w:cs="Times New Roman"/>
            </w:rPr>
            <w:delText xml:space="preserve">necessarily </w:delText>
          </w:r>
        </w:del>
      </w:ins>
      <w:ins w:id="89" w:author="Yves VAN DER STRAATEN" w:date="2015-08-09T17:22:00Z">
        <w:del w:id="90" w:author="Test" w:date="2015-11-03T14:57:00Z">
          <w:r w:rsidRPr="00695AE2" w:rsidDel="002A67A4">
            <w:rPr>
              <w:rFonts w:ascii="Times New Roman" w:eastAsia="Calibri" w:hAnsi="Times New Roman" w:cs="Times New Roman"/>
            </w:rPr>
            <w:delText xml:space="preserve">mean that the GTR </w:delText>
          </w:r>
        </w:del>
      </w:ins>
      <w:ins w:id="91" w:author="Yves VAN DER STRAATEN" w:date="2015-08-09T17:26:00Z">
        <w:del w:id="92" w:author="Test" w:date="2015-11-03T14:57:00Z">
          <w:r w:rsidRPr="00695AE2" w:rsidDel="002A67A4">
            <w:rPr>
              <w:rFonts w:ascii="Times New Roman" w:eastAsia="Calibri" w:hAnsi="Times New Roman" w:cs="Times New Roman"/>
            </w:rPr>
            <w:delText xml:space="preserve">must </w:delText>
          </w:r>
        </w:del>
      </w:ins>
      <w:ins w:id="93" w:author="Yves VAN DER STRAATEN" w:date="2015-08-09T17:22:00Z">
        <w:del w:id="94" w:author="Test" w:date="2015-11-03T14:57:00Z">
          <w:r w:rsidRPr="00695AE2" w:rsidDel="002A67A4">
            <w:rPr>
              <w:rFonts w:ascii="Times New Roman" w:eastAsia="Calibri" w:hAnsi="Times New Roman" w:cs="Times New Roman"/>
            </w:rPr>
            <w:delText xml:space="preserve">become mandatory. </w:delText>
          </w:r>
        </w:del>
      </w:ins>
      <w:ins w:id="95" w:author="Yves VAN DER STRAATEN" w:date="2015-08-09T17:23:00Z">
        <w:del w:id="96" w:author="Test" w:date="2015-11-03T14:57:00Z">
          <w:r w:rsidRPr="00695AE2" w:rsidDel="002A67A4">
            <w:rPr>
              <w:rFonts w:ascii="Times New Roman" w:eastAsia="Calibri" w:hAnsi="Times New Roman" w:cs="Times New Roman"/>
            </w:rPr>
            <w:delText xml:space="preserve"> All CPs have the possibility, but not the obligation, to make a GTR mandatory, but at the same time, a CP having voted in </w:delText>
          </w:r>
        </w:del>
      </w:ins>
      <w:ins w:id="97" w:author="Yves VAN DER STRAATEN" w:date="2015-09-13T19:05:00Z">
        <w:del w:id="98" w:author="Test" w:date="2015-11-03T14:57:00Z">
          <w:r w:rsidRPr="00695AE2" w:rsidDel="002A67A4">
            <w:rPr>
              <w:rFonts w:ascii="Times New Roman" w:eastAsia="Calibri" w:hAnsi="Times New Roman" w:cs="Times New Roman"/>
            </w:rPr>
            <w:delText>favor</w:delText>
          </w:r>
        </w:del>
      </w:ins>
      <w:ins w:id="99" w:author="Yves VAN DER STRAATEN" w:date="2015-08-09T17:23:00Z">
        <w:del w:id="100" w:author="Test" w:date="2015-11-03T14:57:00Z">
          <w:r w:rsidRPr="00695AE2" w:rsidDel="002A67A4">
            <w:rPr>
              <w:rFonts w:ascii="Times New Roman" w:eastAsia="Calibri" w:hAnsi="Times New Roman" w:cs="Times New Roman"/>
            </w:rPr>
            <w:delText xml:space="preserve"> of a GTR would be expected to at least accept, in its domestic market, products </w:delText>
          </w:r>
        </w:del>
      </w:ins>
      <w:ins w:id="101" w:author="Yves VAN DER STRAATEN" w:date="2015-08-09T17:24:00Z">
        <w:del w:id="102" w:author="Test" w:date="2015-11-03T14:57:00Z">
          <w:r w:rsidRPr="00695AE2" w:rsidDel="002A67A4">
            <w:rPr>
              <w:rFonts w:ascii="Times New Roman" w:eastAsia="Calibri" w:hAnsi="Times New Roman" w:cs="Times New Roman"/>
            </w:rPr>
            <w:delText>certified (one way or another) as complying with the GTR</w:delText>
          </w:r>
        </w:del>
      </w:ins>
    </w:p>
    <w:p w:rsidR="00A350D9" w:rsidRPr="00CE7D44" w:rsidRDefault="00A51DF8" w:rsidP="001A15F5">
      <w:pPr>
        <w:rPr>
          <w:ins w:id="103" w:author="Test" w:date="2015-11-03T14:58:00Z"/>
          <w:rFonts w:ascii="Times New Roman" w:eastAsia="Calibri" w:hAnsi="Times New Roman" w:cs="Times New Roman"/>
        </w:rPr>
      </w:pPr>
      <w:ins w:id="104" w:author="Yves VAN DER STRAATEN" w:date="2015-08-09T17:26:00Z">
        <w:r w:rsidRPr="00695AE2">
          <w:rPr>
            <w:rFonts w:ascii="Times New Roman" w:eastAsia="Calibri" w:hAnsi="Times New Roman" w:cs="Times New Roman"/>
          </w:rPr>
          <w:t xml:space="preserve">Periodically review the situation as to the national implementation of GTRs and decide on further steps as needed in order to improve the </w:t>
        </w:r>
      </w:ins>
      <w:ins w:id="105" w:author="Yves VAN DER STRAATEN" w:date="2015-08-09T17:53:00Z">
        <w:r w:rsidRPr="00695AE2">
          <w:rPr>
            <w:rFonts w:ascii="Times New Roman" w:eastAsia="Calibri" w:hAnsi="Times New Roman" w:cs="Times New Roman"/>
          </w:rPr>
          <w:t>actual</w:t>
        </w:r>
      </w:ins>
      <w:ins w:id="106" w:author="Yves VAN DER STRAATEN" w:date="2015-08-09T17:26:00Z">
        <w:r w:rsidRPr="00695AE2">
          <w:rPr>
            <w:rFonts w:ascii="Times New Roman" w:eastAsia="Calibri" w:hAnsi="Times New Roman" w:cs="Times New Roman"/>
          </w:rPr>
          <w:t xml:space="preserve"> </w:t>
        </w:r>
      </w:ins>
      <w:ins w:id="107" w:author="Yves VAN DER STRAATEN" w:date="2015-08-09T17:53:00Z">
        <w:r w:rsidRPr="00695AE2">
          <w:rPr>
            <w:rFonts w:ascii="Times New Roman" w:eastAsia="Calibri" w:hAnsi="Times New Roman" w:cs="Times New Roman"/>
          </w:rPr>
          <w:t>implementation of the GTRs in the domestic legislation</w:t>
        </w:r>
      </w:ins>
      <w:ins w:id="108" w:author="Test" w:date="2015-11-03T14:57:00Z">
        <w:r w:rsidR="002A67A4" w:rsidRPr="00695AE2">
          <w:rPr>
            <w:rFonts w:ascii="Times New Roman" w:eastAsia="Calibri" w:hAnsi="Times New Roman" w:cs="Times New Roman"/>
          </w:rPr>
          <w:t xml:space="preserve">  Response: This is a reasonable point and </w:t>
        </w:r>
      </w:ins>
      <w:ins w:id="109" w:author="Test" w:date="2015-11-03T14:58:00Z">
        <w:r w:rsidR="00A350D9" w:rsidRPr="00695AE2">
          <w:rPr>
            <w:rFonts w:ascii="Times New Roman" w:eastAsia="Calibri" w:hAnsi="Times New Roman" w:cs="Times New Roman"/>
          </w:rPr>
          <w:t xml:space="preserve">is in fact one of the main points of this White </w:t>
        </w:r>
        <w:proofErr w:type="spellStart"/>
        <w:r w:rsidR="00A350D9" w:rsidRPr="00695AE2">
          <w:rPr>
            <w:rFonts w:ascii="Times New Roman" w:eastAsia="Calibri" w:hAnsi="Times New Roman" w:cs="Times New Roman"/>
          </w:rPr>
          <w:t>Pape</w:t>
        </w:r>
        <w:proofErr w:type="spellEnd"/>
      </w:ins>
    </w:p>
    <w:p w:rsidR="00A350D9" w:rsidRPr="00695AE2" w:rsidRDefault="00A350D9" w:rsidP="001A15F5">
      <w:pPr>
        <w:rPr>
          <w:ins w:id="110" w:author="Test" w:date="2015-11-03T14:58:00Z"/>
          <w:rFonts w:ascii="Times New Roman" w:hAnsi="Times New Roman" w:cs="Times New Roman"/>
        </w:rPr>
      </w:pPr>
    </w:p>
    <w:p w:rsidR="00695AE2" w:rsidRDefault="00695AE2" w:rsidP="00695AE2">
      <w:pPr>
        <w:jc w:val="center"/>
        <w:rPr>
          <w:rFonts w:ascii="Times New Roman" w:hAnsi="Times New Roman" w:cs="Times New Roman"/>
        </w:rPr>
      </w:pPr>
      <w:r>
        <w:rPr>
          <w:rFonts w:ascii="Times New Roman" w:hAnsi="Times New Roman" w:cs="Times New Roman"/>
        </w:rPr>
        <w:br w:type="page"/>
      </w:r>
    </w:p>
    <w:p w:rsidR="00A51DF8" w:rsidRPr="00695AE2" w:rsidRDefault="00A51DF8" w:rsidP="00695AE2">
      <w:pPr>
        <w:jc w:val="center"/>
        <w:rPr>
          <w:rFonts w:ascii="Times New Roman" w:hAnsi="Times New Roman" w:cs="Times New Roman"/>
        </w:rPr>
      </w:pPr>
      <w:r w:rsidRPr="00695AE2">
        <w:rPr>
          <w:rFonts w:ascii="Times New Roman" w:hAnsi="Times New Roman" w:cs="Times New Roman"/>
        </w:rPr>
        <w:lastRenderedPageBreak/>
        <w:t>MEMA/JAPIA/CLEPA</w:t>
      </w:r>
    </w:p>
    <w:p w:rsidR="00A51DF8" w:rsidRPr="00695AE2" w:rsidRDefault="00A51DF8" w:rsidP="001A15F5">
      <w:pPr>
        <w:rPr>
          <w:rFonts w:ascii="Times New Roman" w:hAnsi="Times New Roman" w:cs="Times New Roman"/>
        </w:rPr>
      </w:pPr>
    </w:p>
    <w:p w:rsidR="00A51DF8" w:rsidRPr="00695AE2" w:rsidDel="00A350D9" w:rsidRDefault="00A51DF8" w:rsidP="001A15F5">
      <w:pPr>
        <w:rPr>
          <w:del w:id="111" w:author="Test" w:date="2015-11-03T14:59:00Z"/>
          <w:rFonts w:ascii="Times New Roman" w:hAnsi="Times New Roman" w:cs="Times New Roman"/>
        </w:rPr>
      </w:pPr>
      <w:del w:id="112" w:author="Test" w:date="2015-11-03T14:59:00Z">
        <w:r w:rsidRPr="00695AE2" w:rsidDel="00A350D9">
          <w:rPr>
            <w:rFonts w:ascii="Times New Roman" w:hAnsi="Times New Roman" w:cs="Times New Roman"/>
          </w:rPr>
          <w:delText xml:space="preserve">Representing the global vehicle suppliers have long supported the 1998 Agreement on Global Technical Regulations through the United Nations </w:delText>
        </w:r>
        <w:r w:rsidRPr="00695AE2" w:rsidDel="00A350D9">
          <w:rPr>
            <w:rFonts w:ascii="Times New Roman" w:hAnsi="Times New Roman" w:cs="Times New Roman"/>
            <w:spacing w:val="-3"/>
            <w:shd w:val="clear" w:color="auto" w:fill="FFFFFF"/>
          </w:rPr>
          <w:delText>Economic Commission for Europe</w:delText>
        </w:r>
        <w:r w:rsidRPr="00695AE2" w:rsidDel="00A350D9">
          <w:rPr>
            <w:rStyle w:val="apple-converted-space"/>
            <w:rFonts w:ascii="Times New Roman" w:hAnsi="Times New Roman" w:cs="Times New Roman"/>
            <w:spacing w:val="-3"/>
            <w:sz w:val="24"/>
            <w:szCs w:val="24"/>
            <w:shd w:val="clear" w:color="auto" w:fill="FFFFFF"/>
          </w:rPr>
          <w:delText xml:space="preserve"> </w:delText>
        </w:r>
        <w:r w:rsidRPr="00695AE2" w:rsidDel="00A350D9">
          <w:rPr>
            <w:rFonts w:ascii="Times New Roman" w:hAnsi="Times New Roman" w:cs="Times New Roman"/>
          </w:rPr>
          <w:delText>World Forum for Harmonization of Vehicle Regulations (WP.29) and have worked with all parties to strengthen the Agreement.  We have read with interest the informal document dated 3 June 2015 transmitted by the European Union, Japan, and the United States during the 166</w:delText>
        </w:r>
        <w:r w:rsidRPr="00695AE2" w:rsidDel="00A350D9">
          <w:rPr>
            <w:rFonts w:ascii="Times New Roman" w:hAnsi="Times New Roman" w:cs="Times New Roman"/>
            <w:vertAlign w:val="superscript"/>
          </w:rPr>
          <w:delText>th</w:delText>
        </w:r>
        <w:r w:rsidRPr="00695AE2" w:rsidDel="00A350D9">
          <w:rPr>
            <w:rFonts w:ascii="Times New Roman" w:hAnsi="Times New Roman" w:cs="Times New Roman"/>
          </w:rPr>
          <w:delText xml:space="preserve"> WP.29 session.</w:delText>
        </w:r>
        <w:r w:rsidRPr="00695AE2" w:rsidDel="00A350D9">
          <w:rPr>
            <w:rStyle w:val="FootnoteReference"/>
            <w:rFonts w:ascii="Times New Roman" w:hAnsi="Times New Roman" w:cs="Times New Roman"/>
            <w:sz w:val="24"/>
            <w:szCs w:val="24"/>
          </w:rPr>
          <w:footnoteReference w:id="1"/>
        </w:r>
      </w:del>
    </w:p>
    <w:p w:rsidR="00A51DF8" w:rsidRPr="00695AE2" w:rsidDel="00A350D9" w:rsidRDefault="00A51DF8" w:rsidP="001A15F5">
      <w:pPr>
        <w:rPr>
          <w:del w:id="115" w:author="Test" w:date="2015-11-03T14:59:00Z"/>
          <w:rFonts w:ascii="Times New Roman" w:hAnsi="Times New Roman" w:cs="Times New Roman"/>
        </w:rPr>
      </w:pPr>
      <w:del w:id="116" w:author="Test" w:date="2015-11-03T14:59:00Z">
        <w:r w:rsidRPr="00695AE2" w:rsidDel="00A350D9">
          <w:rPr>
            <w:rFonts w:ascii="Times New Roman" w:hAnsi="Times New Roman" w:cs="Times New Roman"/>
          </w:rPr>
          <w:delText>We have the following comments and suggestions:</w:delText>
        </w:r>
      </w:del>
    </w:p>
    <w:p w:rsidR="00A51DF8" w:rsidRPr="00695AE2" w:rsidRDefault="00A51DF8" w:rsidP="001A15F5">
      <w:pPr>
        <w:rPr>
          <w:rFonts w:ascii="Times New Roman" w:hAnsi="Times New Roman" w:cs="Times New Roman"/>
        </w:rPr>
      </w:pPr>
      <w:del w:id="117" w:author="Test" w:date="2015-11-03T14:59:00Z">
        <w:r w:rsidRPr="00695AE2" w:rsidDel="00A350D9">
          <w:rPr>
            <w:rFonts w:ascii="Times New Roman" w:hAnsi="Times New Roman" w:cs="Times New Roman"/>
          </w:rPr>
          <w:delText>MEMA/JAPIA/CLEPA believe t</w:delText>
        </w:r>
      </w:del>
      <w:ins w:id="118" w:author="Test" w:date="2015-11-03T14:59:00Z">
        <w:r w:rsidR="00A350D9" w:rsidRPr="00695AE2">
          <w:rPr>
            <w:rFonts w:ascii="Times New Roman" w:hAnsi="Times New Roman" w:cs="Times New Roman"/>
          </w:rPr>
          <w:t>T</w:t>
        </w:r>
      </w:ins>
      <w:r w:rsidRPr="00695AE2">
        <w:rPr>
          <w:rFonts w:ascii="Times New Roman" w:hAnsi="Times New Roman" w:cs="Times New Roman"/>
        </w:rPr>
        <w:t xml:space="preserve">he </w:t>
      </w:r>
      <w:del w:id="119" w:author="Test" w:date="2015-11-03T14:59:00Z">
        <w:r w:rsidRPr="00695AE2" w:rsidDel="00A350D9">
          <w:rPr>
            <w:rFonts w:ascii="Times New Roman" w:hAnsi="Times New Roman" w:cs="Times New Roman"/>
          </w:rPr>
          <w:delText>Contracting Parties (</w:delText>
        </w:r>
      </w:del>
      <w:r w:rsidRPr="00695AE2">
        <w:rPr>
          <w:rFonts w:ascii="Times New Roman" w:hAnsi="Times New Roman" w:cs="Times New Roman"/>
        </w:rPr>
        <w:t>CPs</w:t>
      </w:r>
      <w:del w:id="120" w:author="Test" w:date="2015-11-03T14:59:00Z">
        <w:r w:rsidRPr="00695AE2" w:rsidDel="00A350D9">
          <w:rPr>
            <w:rFonts w:ascii="Times New Roman" w:hAnsi="Times New Roman" w:cs="Times New Roman"/>
          </w:rPr>
          <w:delText>)</w:delText>
        </w:r>
      </w:del>
      <w:r w:rsidRPr="00695AE2">
        <w:rPr>
          <w:rFonts w:ascii="Times New Roman" w:hAnsi="Times New Roman" w:cs="Times New Roman"/>
        </w:rPr>
        <w:t xml:space="preserve"> should focus where there is an absence of regulation or where existing regulations are being rendered obsolete by technological advances.  This focus should only include areas where regulations are warranted and only on that portion of regulations that require revision.  Primary focus for priorities for harmonization should include:</w:t>
      </w:r>
    </w:p>
    <w:p w:rsidR="00A51DF8" w:rsidRPr="00695AE2" w:rsidRDefault="00A51DF8" w:rsidP="001A15F5">
      <w:pPr>
        <w:rPr>
          <w:rFonts w:ascii="Times New Roman" w:hAnsi="Times New Roman" w:cs="Times New Roman"/>
        </w:rPr>
      </w:pPr>
      <w:r w:rsidRPr="00695AE2">
        <w:rPr>
          <w:rFonts w:ascii="Times New Roman" w:hAnsi="Times New Roman" w:cs="Times New Roman"/>
        </w:rPr>
        <w:t>New, emerging unregulated technologies that will significantly enhance vehicle safety and performance;</w:t>
      </w:r>
    </w:p>
    <w:p w:rsidR="00A51DF8" w:rsidRPr="00695AE2" w:rsidRDefault="00A51DF8" w:rsidP="001A15F5">
      <w:pPr>
        <w:rPr>
          <w:rFonts w:ascii="Times New Roman" w:hAnsi="Times New Roman" w:cs="Times New Roman"/>
        </w:rPr>
      </w:pPr>
      <w:r w:rsidRPr="00695AE2">
        <w:rPr>
          <w:rFonts w:ascii="Times New Roman" w:hAnsi="Times New Roman" w:cs="Times New Roman"/>
        </w:rPr>
        <w:t xml:space="preserve">Government vehicle-related policies that are undergoing significant shifts; </w:t>
      </w:r>
    </w:p>
    <w:p w:rsidR="00A51DF8" w:rsidRPr="00695AE2" w:rsidRDefault="00A51DF8" w:rsidP="001A15F5">
      <w:pPr>
        <w:rPr>
          <w:rFonts w:ascii="Times New Roman" w:hAnsi="Times New Roman" w:cs="Times New Roman"/>
        </w:rPr>
      </w:pPr>
      <w:r w:rsidRPr="00695AE2">
        <w:rPr>
          <w:rFonts w:ascii="Times New Roman" w:hAnsi="Times New Roman" w:cs="Times New Roman"/>
        </w:rPr>
        <w:t>New testing technologies that promise significant enhancements in regulatory or product effectiveness; and/or,</w:t>
      </w:r>
    </w:p>
    <w:p w:rsidR="00A51DF8" w:rsidRPr="00695AE2" w:rsidRDefault="00A51DF8" w:rsidP="001A15F5">
      <w:pPr>
        <w:rPr>
          <w:rFonts w:ascii="Times New Roman" w:hAnsi="Times New Roman" w:cs="Times New Roman"/>
        </w:rPr>
      </w:pPr>
      <w:r w:rsidRPr="00695AE2">
        <w:rPr>
          <w:rFonts w:ascii="Times New Roman" w:hAnsi="Times New Roman" w:cs="Times New Roman"/>
        </w:rPr>
        <w:t>Harmonization of existing regulations should be considered when potential cost savings are significant.</w:t>
      </w:r>
    </w:p>
    <w:p w:rsidR="00A51DF8" w:rsidRPr="00695AE2" w:rsidRDefault="00A51DF8" w:rsidP="001A15F5">
      <w:pPr>
        <w:rPr>
          <w:rFonts w:ascii="Times New Roman" w:hAnsi="Times New Roman" w:cs="Times New Roman"/>
        </w:rPr>
      </w:pPr>
      <w:r w:rsidRPr="00695AE2">
        <w:rPr>
          <w:rFonts w:ascii="Times New Roman" w:hAnsi="Times New Roman" w:cs="Times New Roman"/>
        </w:rPr>
        <w:t>Encourage all CPs to communicate any concerns or special requirements on timing, research, stringency or other issues minimally on an annual basis.</w:t>
      </w:r>
    </w:p>
    <w:p w:rsidR="00A51DF8" w:rsidRPr="00695AE2" w:rsidRDefault="00A51DF8" w:rsidP="001A15F5">
      <w:pPr>
        <w:rPr>
          <w:rFonts w:ascii="Times New Roman" w:hAnsi="Times New Roman" w:cs="Times New Roman"/>
        </w:rPr>
      </w:pPr>
      <w:r w:rsidRPr="00695AE2">
        <w:rPr>
          <w:rFonts w:ascii="Times New Roman" w:hAnsi="Times New Roman" w:cs="Times New Roman"/>
        </w:rPr>
        <w:t>The draft document proposes that CPs identify medium- and long-term priorities on a yearly basis.  We would also propose that WP.29 establish basic criteria to define items of priority.  This would include addressing potential barriers for transposition/adoption of GTRs.</w:t>
      </w:r>
    </w:p>
    <w:p w:rsidR="00A51DF8" w:rsidRPr="00695AE2" w:rsidRDefault="00A51DF8" w:rsidP="001A15F5">
      <w:pPr>
        <w:rPr>
          <w:rFonts w:ascii="Times New Roman" w:hAnsi="Times New Roman" w:cs="Times New Roman"/>
        </w:rPr>
      </w:pPr>
      <w:r w:rsidRPr="00695AE2">
        <w:rPr>
          <w:rFonts w:ascii="Times New Roman" w:hAnsi="Times New Roman" w:cs="Times New Roman"/>
        </w:rPr>
        <w:t>MEMA/JAPIA/CLEPA wish a framework in the context of the WP.29 forum to annually review medium- and long-term priorities, status updates, and domestic regulatory and research planning schedules.  This would include annual high-level meetings to assess progress and resolve issues.</w:t>
      </w:r>
    </w:p>
    <w:p w:rsidR="00A51DF8" w:rsidRPr="00695AE2" w:rsidRDefault="00A51DF8" w:rsidP="001A15F5">
      <w:pPr>
        <w:rPr>
          <w:rFonts w:ascii="Times New Roman" w:hAnsi="Times New Roman" w:cs="Times New Roman"/>
        </w:rPr>
      </w:pPr>
      <w:r w:rsidRPr="00695AE2">
        <w:rPr>
          <w:rFonts w:ascii="Times New Roman" w:hAnsi="Times New Roman" w:cs="Times New Roman"/>
        </w:rPr>
        <w:t>Regularly maintain and update the</w:t>
      </w:r>
      <w:r w:rsidRPr="00695AE2" w:rsidDel="007A4A00">
        <w:rPr>
          <w:rFonts w:ascii="Times New Roman" w:hAnsi="Times New Roman" w:cs="Times New Roman"/>
        </w:rPr>
        <w:t xml:space="preserve"> </w:t>
      </w:r>
      <w:r w:rsidRPr="00695AE2">
        <w:rPr>
          <w:rFonts w:ascii="Times New Roman" w:hAnsi="Times New Roman" w:cs="Times New Roman"/>
        </w:rPr>
        <w:t>electronic reporting system available to industry stakeholders and all CPs that provides transparency regarding working group leadership points-of-contact, the operating terms of reference, meeting minutes, discussions, anticipated issues, and other critical information relevant to the GTR development process.</w:t>
      </w:r>
    </w:p>
    <w:p w:rsidR="00A51DF8" w:rsidRPr="00695AE2" w:rsidRDefault="00A51DF8" w:rsidP="001A15F5">
      <w:pPr>
        <w:rPr>
          <w:rFonts w:ascii="Times New Roman" w:hAnsi="Times New Roman" w:cs="Times New Roman"/>
        </w:rPr>
      </w:pPr>
      <w:r w:rsidRPr="00695AE2">
        <w:rPr>
          <w:rFonts w:ascii="Times New Roman" w:hAnsi="Times New Roman" w:cs="Times New Roman"/>
        </w:rPr>
        <w:t>CPs should be encouraged to use domestic regulatory systems to keep all interested parties updated on progress on all discussions and provide sufficient transparency for full public participation.</w:t>
      </w:r>
    </w:p>
    <w:p w:rsidR="00A51DF8" w:rsidRPr="00695AE2" w:rsidRDefault="00A51DF8" w:rsidP="001A15F5">
      <w:pPr>
        <w:rPr>
          <w:rFonts w:ascii="Times New Roman" w:hAnsi="Times New Roman" w:cs="Times New Roman"/>
        </w:rPr>
      </w:pPr>
      <w:r w:rsidRPr="00695AE2">
        <w:rPr>
          <w:rFonts w:ascii="Times New Roman" w:hAnsi="Times New Roman" w:cs="Times New Roman"/>
        </w:rPr>
        <w:t>GTR working groups should be encouraged to hold a minimum number of sessions with full teleconferencing (audio/visual) connectivity to allow for fuller participation.</w:t>
      </w:r>
    </w:p>
    <w:p w:rsidR="00A51DF8" w:rsidRPr="00695AE2" w:rsidRDefault="00A51DF8" w:rsidP="001A15F5">
      <w:pPr>
        <w:rPr>
          <w:rFonts w:ascii="Times New Roman" w:hAnsi="Times New Roman" w:cs="Times New Roman"/>
        </w:rPr>
      </w:pPr>
    </w:p>
    <w:p w:rsidR="00A51DF8" w:rsidRPr="00695AE2" w:rsidDel="00A350D9" w:rsidRDefault="00A51DF8" w:rsidP="001A15F5">
      <w:pPr>
        <w:rPr>
          <w:del w:id="121" w:author="Test" w:date="2015-11-03T15:01:00Z"/>
          <w:rFonts w:ascii="Times New Roman" w:hAnsi="Times New Roman" w:cs="Times New Roman"/>
        </w:rPr>
      </w:pPr>
      <w:del w:id="122" w:author="Test" w:date="2015-11-03T15:01:00Z">
        <w:r w:rsidRPr="00695AE2" w:rsidDel="00A350D9">
          <w:rPr>
            <w:rFonts w:ascii="Times New Roman" w:hAnsi="Times New Roman" w:cs="Times New Roman"/>
          </w:rPr>
          <w:delText>MEMA/JAPIA/CLEPA would be happy to discuss these issues with you at any time.</w:delText>
        </w:r>
      </w:del>
    </w:p>
    <w:p w:rsidR="00A51DF8" w:rsidRPr="00695AE2" w:rsidDel="00A350D9" w:rsidRDefault="00A51DF8" w:rsidP="001A15F5">
      <w:pPr>
        <w:rPr>
          <w:del w:id="123" w:author="Test" w:date="2015-11-03T15:01:00Z"/>
          <w:rFonts w:ascii="Times New Roman" w:hAnsi="Times New Roman" w:cs="Times New Roman"/>
        </w:rPr>
      </w:pPr>
    </w:p>
    <w:p w:rsidR="00A51DF8" w:rsidRPr="00695AE2" w:rsidDel="00A350D9" w:rsidRDefault="00A51DF8" w:rsidP="001A15F5">
      <w:pPr>
        <w:rPr>
          <w:del w:id="124" w:author="Test" w:date="2015-11-03T15:01:00Z"/>
          <w:rFonts w:ascii="Times New Roman" w:hAnsi="Times New Roman" w:cs="Times New Roman"/>
        </w:rPr>
      </w:pPr>
      <w:del w:id="125" w:author="Test" w:date="2015-11-03T15:01:00Z">
        <w:r w:rsidRPr="00695AE2" w:rsidDel="00A350D9">
          <w:rPr>
            <w:rFonts w:ascii="Times New Roman" w:hAnsi="Times New Roman" w:cs="Times New Roman"/>
          </w:rPr>
          <w:delText>------------------</w:delText>
        </w:r>
      </w:del>
    </w:p>
    <w:p w:rsidR="00A51DF8" w:rsidRPr="00695AE2" w:rsidDel="00A350D9" w:rsidRDefault="00A51DF8" w:rsidP="001A15F5">
      <w:pPr>
        <w:rPr>
          <w:del w:id="126" w:author="Test" w:date="2015-11-03T15:01:00Z"/>
          <w:rFonts w:ascii="Times New Roman" w:hAnsi="Times New Roman" w:cs="Times New Roman"/>
        </w:rPr>
      </w:pPr>
    </w:p>
    <w:p w:rsidR="00A51DF8" w:rsidRPr="00695AE2" w:rsidDel="00A350D9" w:rsidRDefault="00A51DF8" w:rsidP="001A15F5">
      <w:pPr>
        <w:rPr>
          <w:del w:id="127" w:author="Test" w:date="2015-11-03T15:01:00Z"/>
          <w:rFonts w:ascii="Times New Roman" w:hAnsi="Times New Roman" w:cs="Times New Roman"/>
        </w:rPr>
      </w:pPr>
      <w:del w:id="128" w:author="Test" w:date="2015-11-03T15:01:00Z">
        <w:r w:rsidRPr="00695AE2" w:rsidDel="00A350D9">
          <w:rPr>
            <w:rFonts w:ascii="Times New Roman" w:hAnsi="Times New Roman" w:cs="Times New Roman"/>
          </w:rPr>
          <w:delText>The Motor &amp; Equipment Manufacturers Association (MEMA) represents more than 1,000 companies that manufacture and remanufacture motor vehicle parts, components and systems for use in the light- and heavy-duty vehicle original equipment and aftermarket industries. Our members provide over 734,000 direct jobs in the motor vehicle parts manufacturing industry, making this industry the largest creator of manufacturing jobs nationwide. MEMA represents its members through four affiliate associations:  Automotive Aftermarket Suppliers Association (AASA); Heavy Duty Manufacturers Association (HDMA); Motor &amp; Equipment Remanufacturers Association (MERA); and, Original Equipment Suppliers Association (OESA).</w:delText>
        </w:r>
      </w:del>
    </w:p>
    <w:p w:rsidR="00A51DF8" w:rsidRPr="00695AE2" w:rsidDel="00A350D9" w:rsidRDefault="00A51DF8" w:rsidP="001A15F5">
      <w:pPr>
        <w:rPr>
          <w:del w:id="129" w:author="Test" w:date="2015-11-03T15:01:00Z"/>
          <w:rFonts w:ascii="Times New Roman" w:hAnsi="Times New Roman" w:cs="Times New Roman"/>
        </w:rPr>
      </w:pPr>
    </w:p>
    <w:p w:rsidR="00A51DF8" w:rsidRPr="00695AE2" w:rsidDel="00A350D9" w:rsidRDefault="00A51DF8" w:rsidP="001A15F5">
      <w:pPr>
        <w:rPr>
          <w:del w:id="130" w:author="Test" w:date="2015-11-03T15:01:00Z"/>
          <w:rFonts w:ascii="Times New Roman" w:hAnsi="Times New Roman" w:cs="Times New Roman"/>
        </w:rPr>
      </w:pPr>
      <w:del w:id="131" w:author="Test" w:date="2015-11-03T15:01:00Z">
        <w:r w:rsidRPr="00695AE2" w:rsidDel="00A350D9">
          <w:rPr>
            <w:rFonts w:ascii="Times New Roman" w:hAnsi="Times New Roman" w:cs="Times New Roman"/>
          </w:rPr>
          <w:delText>CLEPA is the European Association of Automotive Suppliers. One hundred thirteen of the world's most prominent suppliers for car parts, systems and modules and 24 national trade associations and European sector associations are members of CLEPA, representing more than 3,000 companies, employing more than 5 million people and covering all products and services within the automotive supply chain. Based in Brussels, CLEPA is recognised as the natural discussion partner by the European Institutions, United Nations and fellow associations (ACEA, JAMA, MEMA, etc).</w:delText>
        </w:r>
      </w:del>
    </w:p>
    <w:p w:rsidR="00A51DF8" w:rsidRPr="00695AE2" w:rsidDel="00A350D9" w:rsidRDefault="00A51DF8" w:rsidP="001A15F5">
      <w:pPr>
        <w:rPr>
          <w:del w:id="132" w:author="Test" w:date="2015-11-03T15:01:00Z"/>
          <w:rFonts w:ascii="Times New Roman" w:hAnsi="Times New Roman" w:cs="Times New Roman"/>
        </w:rPr>
      </w:pPr>
    </w:p>
    <w:p w:rsidR="00A51DF8" w:rsidRPr="00695AE2" w:rsidDel="00A350D9" w:rsidRDefault="00A51DF8" w:rsidP="001A15F5">
      <w:pPr>
        <w:rPr>
          <w:del w:id="133" w:author="Test" w:date="2015-11-03T15:01:00Z"/>
          <w:rFonts w:ascii="Times New Roman" w:hAnsi="Times New Roman" w:cs="Times New Roman"/>
        </w:rPr>
      </w:pPr>
      <w:del w:id="134" w:author="Test" w:date="2015-11-03T15:01:00Z">
        <w:r w:rsidRPr="00695AE2" w:rsidDel="00A350D9">
          <w:rPr>
            <w:rFonts w:ascii="Times New Roman" w:hAnsi="Times New Roman" w:cs="Times New Roman"/>
          </w:rPr>
          <w:delText xml:space="preserve">Japan Auto Parts Industries Association (JAPIA) was established in August 1969 on the foundations of a predecessor organization created in 1938. Its chief aims are to promote the sound development of the auto parts manufacturing industry and contribute to social and economic welfare.  Today, with their annual turnover in auto parts exceeding 13 trillion yen, JAPIA </w:delText>
        </w:r>
        <w:r w:rsidRPr="00695AE2" w:rsidDel="00A350D9">
          <w:rPr>
            <w:rFonts w:ascii="Times New Roman" w:hAnsi="Times New Roman" w:cs="Times New Roman"/>
            <w:lang w:eastAsia="ja-JP"/>
          </w:rPr>
          <w:delText>450</w:delText>
        </w:r>
        <w:r w:rsidRPr="00695AE2" w:rsidDel="00A350D9">
          <w:rPr>
            <w:rFonts w:ascii="Times New Roman" w:hAnsi="Times New Roman" w:cs="Times New Roman"/>
          </w:rPr>
          <w:delText>members are helping to support the automobile industry on a global basis.  JAPIA is recognised as the natural discussion partner by the MITI, MILT and fellow associations presents its members JAMA, JASIC.</w:delText>
        </w:r>
      </w:del>
    </w:p>
    <w:p w:rsidR="00A51DF8" w:rsidRPr="00695AE2" w:rsidRDefault="00A51DF8" w:rsidP="001A15F5">
      <w:pPr>
        <w:rPr>
          <w:rFonts w:ascii="Times New Roman" w:hAnsi="Times New Roman" w:cs="Times New Roman"/>
        </w:rPr>
      </w:pPr>
    </w:p>
    <w:p w:rsidR="001A15F5" w:rsidRPr="00695AE2" w:rsidRDefault="001A15F5" w:rsidP="001A15F5">
      <w:pPr>
        <w:rPr>
          <w:rFonts w:ascii="Times New Roman" w:hAnsi="Times New Roman" w:cs="Times New Roman"/>
        </w:rPr>
      </w:pPr>
    </w:p>
    <w:p w:rsidR="00695AE2" w:rsidRDefault="00695AE2" w:rsidP="00695AE2">
      <w:pPr>
        <w:jc w:val="center"/>
        <w:rPr>
          <w:rFonts w:ascii="Times New Roman" w:hAnsi="Times New Roman" w:cs="Times New Roman"/>
        </w:rPr>
      </w:pPr>
      <w:r>
        <w:rPr>
          <w:rFonts w:ascii="Times New Roman" w:hAnsi="Times New Roman" w:cs="Times New Roman"/>
        </w:rPr>
        <w:br w:type="page"/>
      </w:r>
    </w:p>
    <w:p w:rsidR="001A15F5" w:rsidRPr="00695AE2" w:rsidRDefault="001A15F5" w:rsidP="00695AE2">
      <w:pPr>
        <w:jc w:val="center"/>
        <w:rPr>
          <w:rFonts w:ascii="Times New Roman" w:hAnsi="Times New Roman" w:cs="Times New Roman"/>
        </w:rPr>
      </w:pPr>
      <w:r w:rsidRPr="00695AE2">
        <w:rPr>
          <w:rFonts w:ascii="Times New Roman" w:hAnsi="Times New Roman" w:cs="Times New Roman"/>
        </w:rPr>
        <w:lastRenderedPageBreak/>
        <w:t>Transport &amp; Environment</w:t>
      </w:r>
    </w:p>
    <w:p w:rsidR="001A15F5" w:rsidRPr="00695AE2" w:rsidRDefault="001A15F5" w:rsidP="001A15F5">
      <w:pPr>
        <w:rPr>
          <w:rFonts w:ascii="Times New Roman" w:hAnsi="Times New Roman" w:cs="Times New Roman"/>
        </w:rPr>
      </w:pPr>
    </w:p>
    <w:p w:rsidR="00A51DF8" w:rsidRPr="00695AE2" w:rsidDel="00A350D9" w:rsidRDefault="00A51DF8" w:rsidP="001A15F5">
      <w:pPr>
        <w:rPr>
          <w:del w:id="135" w:author="Test" w:date="2015-11-03T15:01:00Z"/>
          <w:rFonts w:ascii="Times New Roman" w:hAnsi="Times New Roman" w:cs="Times New Roman"/>
        </w:rPr>
      </w:pPr>
      <w:del w:id="136" w:author="Test" w:date="2015-11-03T15:01:00Z">
        <w:r w:rsidRPr="00695AE2" w:rsidDel="00A350D9">
          <w:rPr>
            <w:rFonts w:ascii="Times New Roman" w:hAnsi="Times New Roman" w:cs="Times New Roman"/>
          </w:rPr>
          <w:delText>Three areas for improvement have been identified by the paper.</w:delText>
        </w:r>
      </w:del>
    </w:p>
    <w:p w:rsidR="00A51DF8" w:rsidRDefault="00A51DF8" w:rsidP="001A15F5">
      <w:pPr>
        <w:rPr>
          <w:rFonts w:ascii="Times New Roman" w:hAnsi="Times New Roman" w:cs="Times New Roman"/>
        </w:rPr>
      </w:pPr>
    </w:p>
    <w:p w:rsidR="00695AE2" w:rsidRPr="00695AE2" w:rsidDel="00A350D9" w:rsidRDefault="00695AE2" w:rsidP="001A15F5">
      <w:pPr>
        <w:rPr>
          <w:del w:id="137" w:author="Test" w:date="2015-11-03T15:01:00Z"/>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1.       Improving the project selection strategy for the POW:</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a)      The GTR should seek to achieve uniform measurement and testing</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protocols</w:t>
      </w:r>
      <w:proofErr w:type="gramEnd"/>
      <w:r w:rsidRPr="00695AE2">
        <w:rPr>
          <w:rFonts w:ascii="Times New Roman" w:hAnsi="Times New Roman" w:cs="Times New Roman"/>
        </w:rPr>
        <w:t xml:space="preserve"> and refrain from setting uniform stringency; especially when stringency will impact on safety, health and environment the UNECE should refrain as a matter of principle.</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b)      Improve the project selection to ensure that only technical</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projects</w:t>
      </w:r>
      <w:proofErr w:type="gramEnd"/>
      <w:r w:rsidRPr="00695AE2">
        <w:rPr>
          <w:rFonts w:ascii="Times New Roman" w:hAnsi="Times New Roman" w:cs="Times New Roman"/>
        </w:rPr>
        <w:t xml:space="preserve"> are selected, political projects must not be included.</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c)       Project selection should not paralyse the members to advance with</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national</w:t>
      </w:r>
      <w:proofErr w:type="gramEnd"/>
      <w:r w:rsidRPr="00695AE2">
        <w:rPr>
          <w:rFonts w:ascii="Times New Roman" w:hAnsi="Times New Roman" w:cs="Times New Roman"/>
        </w:rPr>
        <w:t xml:space="preserve"> legislation, while pending decision and outcome which can take years.</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d)      To increase the democratic legitimacy of the process within the</w:t>
      </w:r>
    </w:p>
    <w:p w:rsidR="00A51DF8" w:rsidRPr="00695AE2" w:rsidRDefault="00A51DF8" w:rsidP="001A15F5">
      <w:pPr>
        <w:rPr>
          <w:rFonts w:ascii="Times New Roman" w:hAnsi="Times New Roman" w:cs="Times New Roman"/>
        </w:rPr>
      </w:pPr>
      <w:r w:rsidRPr="00695AE2">
        <w:rPr>
          <w:rFonts w:ascii="Times New Roman" w:hAnsi="Times New Roman" w:cs="Times New Roman"/>
        </w:rPr>
        <w:t>EU, the European Commission should allow the European Parliament to have oversight of the process, particularly to ensure the maintenance of technical project selection.</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e)      The addition of items in the POW, should be based on safety and</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environmental</w:t>
      </w:r>
      <w:proofErr w:type="gramEnd"/>
      <w:r w:rsidRPr="00695AE2">
        <w:rPr>
          <w:rFonts w:ascii="Times New Roman" w:hAnsi="Times New Roman" w:cs="Times New Roman"/>
        </w:rPr>
        <w:t xml:space="preserve"> benefits, however priority should not only be given to potential cost saving but should include other key parameters such as green-house-gas emissions (GHG), public health cost.</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f)       The inclusion of relevant stakeholders for medium to long term</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priorities</w:t>
      </w:r>
      <w:proofErr w:type="gramEnd"/>
      <w:r w:rsidRPr="00695AE2">
        <w:rPr>
          <w:rFonts w:ascii="Times New Roman" w:hAnsi="Times New Roman" w:cs="Times New Roman"/>
        </w:rPr>
        <w:t>, must be more clearly defined. The definition of stakeholders should be revised in the management of the GTR.</w:t>
      </w:r>
    </w:p>
    <w:p w:rsidR="00A51DF8" w:rsidRPr="00695AE2" w:rsidRDefault="00A51DF8" w:rsidP="001A15F5">
      <w:pPr>
        <w:rPr>
          <w:rFonts w:ascii="Times New Roman" w:hAnsi="Times New Roman" w:cs="Times New Roman"/>
        </w:rPr>
      </w:pPr>
    </w:p>
    <w:p w:rsidR="00A51DF8" w:rsidRPr="00695AE2" w:rsidDel="00A350D9" w:rsidRDefault="00A51DF8" w:rsidP="001A15F5">
      <w:pPr>
        <w:rPr>
          <w:del w:id="138" w:author="Test" w:date="2015-11-03T15:02:00Z"/>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lastRenderedPageBreak/>
        <w:t>2.       Improving the management of the GTR:</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a)      On the administrative procedures of the GTR:</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a.       Minutes should be approved by the WP, before being sent to the</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higher</w:t>
      </w:r>
      <w:proofErr w:type="gramEnd"/>
      <w:r w:rsidRPr="00695AE2">
        <w:rPr>
          <w:rFonts w:ascii="Times New Roman" w:hAnsi="Times New Roman" w:cs="Times New Roman"/>
        </w:rPr>
        <w:t xml:space="preserve"> groups, it is important for dissent and concerns to be accurately noted.</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b.      Formal and informal papers tabled must include the name of the</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author</w:t>
      </w:r>
      <w:proofErr w:type="gramEnd"/>
      <w:r w:rsidRPr="00695AE2">
        <w:rPr>
          <w:rFonts w:ascii="Times New Roman" w:hAnsi="Times New Roman" w:cs="Times New Roman"/>
        </w:rPr>
        <w:t xml:space="preserve"> (individual and organization), who is held accountable and must be available to discuss and answer questions.</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c.       Implement the same standards and rules for transparency, access</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to</w:t>
      </w:r>
      <w:proofErr w:type="gramEnd"/>
      <w:r w:rsidRPr="00695AE2">
        <w:rPr>
          <w:rFonts w:ascii="Times New Roman" w:hAnsi="Times New Roman" w:cs="Times New Roman"/>
        </w:rPr>
        <w:t xml:space="preserve"> documents, and right of complaint/appeal as are in place for EU Institutions.</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d.      Establish mechanisms and bodies to deal with complaints and</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petitions</w:t>
      </w:r>
      <w:proofErr w:type="gramEnd"/>
      <w:r w:rsidRPr="00695AE2">
        <w:rPr>
          <w:rFonts w:ascii="Times New Roman" w:hAnsi="Times New Roman" w:cs="Times New Roman"/>
        </w:rPr>
        <w:t>, and an investigatory body / ombudsman with the right to install an independent observer where concerns have been raised by any participant.</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e.      Serious consideration and funds need to be placed on revising the</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website</w:t>
      </w:r>
      <w:proofErr w:type="gramEnd"/>
      <w:r w:rsidRPr="00695AE2">
        <w:rPr>
          <w:rFonts w:ascii="Times New Roman" w:hAnsi="Times New Roman" w:cs="Times New Roman"/>
        </w:rPr>
        <w:t xml:space="preserve"> to ensure clear communication and information.</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b)      On the inclusion of stakeholders in the GTR:</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a.       Civil society access procedures must be made quicker and more</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transparent</w:t>
      </w:r>
      <w:proofErr w:type="gramEnd"/>
      <w:r w:rsidRPr="00695AE2">
        <w:rPr>
          <w:rFonts w:ascii="Times New Roman" w:hAnsi="Times New Roman" w:cs="Times New Roman"/>
        </w:rPr>
        <w:t>; “NGOs” should be reclassified into civil society representatives and those with commercial interests.</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b.      Require mandatory declaration of interest forms to be completed by</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all</w:t>
      </w:r>
      <w:proofErr w:type="gramEnd"/>
      <w:r w:rsidRPr="00695AE2">
        <w:rPr>
          <w:rFonts w:ascii="Times New Roman" w:hAnsi="Times New Roman" w:cs="Times New Roman"/>
        </w:rPr>
        <w:t xml:space="preserve"> participants (for example WHO requirements); public availability of participants’ lists including names and organisations.</w:t>
      </w:r>
    </w:p>
    <w:p w:rsidR="00A51DF8" w:rsidRPr="00695AE2" w:rsidRDefault="00A51DF8" w:rsidP="001A15F5">
      <w:pPr>
        <w:rPr>
          <w:rFonts w:ascii="Times New Roman" w:hAnsi="Times New Roman" w:cs="Times New Roman"/>
        </w:rPr>
      </w:pPr>
      <w:r w:rsidRPr="00695AE2">
        <w:rPr>
          <w:rFonts w:ascii="Times New Roman" w:hAnsi="Times New Roman" w:cs="Times New Roman"/>
        </w:rPr>
        <w:lastRenderedPageBreak/>
        <w:t xml:space="preserve">c.       Limit the size of non-governmental delegations </w:t>
      </w:r>
      <w:proofErr w:type="gramStart"/>
      <w:r w:rsidRPr="00695AE2">
        <w:rPr>
          <w:rFonts w:ascii="Times New Roman" w:hAnsi="Times New Roman" w:cs="Times New Roman"/>
        </w:rPr>
        <w:t>to a</w:t>
      </w:r>
      <w:proofErr w:type="gramEnd"/>
      <w:r w:rsidRPr="00695AE2">
        <w:rPr>
          <w:rFonts w:ascii="Times New Roman" w:hAnsi="Times New Roman" w:cs="Times New Roman"/>
        </w:rPr>
        <w:t xml:space="preserve"> certain</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number</w:t>
      </w:r>
      <w:proofErr w:type="gramEnd"/>
      <w:r w:rsidRPr="00695AE2">
        <w:rPr>
          <w:rFonts w:ascii="Times New Roman" w:hAnsi="Times New Roman" w:cs="Times New Roman"/>
        </w:rPr>
        <w:t xml:space="preserve"> of representatives per industry federation.</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d.      Stop commercially-owned / private sector test houses /</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laboratories</w:t>
      </w:r>
      <w:proofErr w:type="gramEnd"/>
      <w:r w:rsidRPr="00695AE2">
        <w:rPr>
          <w:rFonts w:ascii="Times New Roman" w:hAnsi="Times New Roman" w:cs="Times New Roman"/>
        </w:rPr>
        <w:t xml:space="preserve"> from participating in national delegations  C they should be encouraged to participate but in another capacity, as organisations with commercial interest (given that their clients are the regulated industries).</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e.      Levels of alternative stringency cannot be considered since this</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goes</w:t>
      </w:r>
      <w:proofErr w:type="gramEnd"/>
      <w:r w:rsidRPr="00695AE2">
        <w:rPr>
          <w:rFonts w:ascii="Times New Roman" w:hAnsi="Times New Roman" w:cs="Times New Roman"/>
        </w:rPr>
        <w:t xml:space="preserve"> against the very ethos of establishing a GTR  C otherwise nation legislation is just as adequate.</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c)       On the use of data the GTR should</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a.       Require that data-driven, analytically-based preambles and robust</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supporting</w:t>
      </w:r>
      <w:proofErr w:type="gramEnd"/>
      <w:r w:rsidRPr="00695AE2">
        <w:rPr>
          <w:rFonts w:ascii="Times New Roman" w:hAnsi="Times New Roman" w:cs="Times New Roman"/>
        </w:rPr>
        <w:t xml:space="preserve"> data/research and cost/benefit studies must not only focus on monetary parameters but other such as green-house-gas emissions (GHG), public health cost.</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b.      Ensure industry is obliged to share complete sets of type approval</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test</w:t>
      </w:r>
      <w:proofErr w:type="gramEnd"/>
      <w:r w:rsidRPr="00695AE2">
        <w:rPr>
          <w:rFonts w:ascii="Times New Roman" w:hAnsi="Times New Roman" w:cs="Times New Roman"/>
        </w:rPr>
        <w:t xml:space="preserve"> data  C and penalties for withholding and selective presentation.</w:t>
      </w:r>
    </w:p>
    <w:p w:rsidR="00A51DF8" w:rsidRPr="00695AE2" w:rsidRDefault="00A51DF8" w:rsidP="001A15F5">
      <w:pPr>
        <w:rPr>
          <w:rFonts w:ascii="Times New Roman" w:hAnsi="Times New Roman" w:cs="Times New Roman"/>
        </w:rPr>
      </w:pPr>
      <w:r w:rsidRPr="00695AE2">
        <w:rPr>
          <w:rFonts w:ascii="Times New Roman" w:hAnsi="Times New Roman" w:cs="Times New Roman"/>
        </w:rPr>
        <w:t>(Suitably anonymised so as not to reveal commercially sensitive</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information</w:t>
      </w:r>
      <w:proofErr w:type="gramEnd"/>
      <w:r w:rsidRPr="00695AE2">
        <w:rPr>
          <w:rFonts w:ascii="Times New Roman" w:hAnsi="Times New Roman" w:cs="Times New Roman"/>
        </w:rPr>
        <w:t>)</w:t>
      </w:r>
    </w:p>
    <w:p w:rsidR="00A51DF8" w:rsidRPr="00695AE2" w:rsidRDefault="00A51DF8" w:rsidP="001A15F5">
      <w:pPr>
        <w:rPr>
          <w:rFonts w:ascii="Times New Roman" w:hAnsi="Times New Roman" w:cs="Times New Roman"/>
        </w:rPr>
      </w:pPr>
    </w:p>
    <w:p w:rsidR="00A51DF8" w:rsidRPr="00695AE2" w:rsidRDefault="00A51DF8" w:rsidP="001A15F5">
      <w:pPr>
        <w:rPr>
          <w:rFonts w:ascii="Times New Roman" w:hAnsi="Times New Roman" w:cs="Times New Roman"/>
        </w:rPr>
      </w:pPr>
      <w:r w:rsidRPr="00695AE2">
        <w:rPr>
          <w:rFonts w:ascii="Times New Roman" w:hAnsi="Times New Roman" w:cs="Times New Roman"/>
        </w:rPr>
        <w:t>c.       Levels of alternative stringency cannot be considered since this</w:t>
      </w:r>
    </w:p>
    <w:p w:rsidR="00A51DF8" w:rsidRPr="00695AE2" w:rsidRDefault="00A51DF8" w:rsidP="001A15F5">
      <w:pPr>
        <w:rPr>
          <w:rFonts w:ascii="Times New Roman" w:hAnsi="Times New Roman" w:cs="Times New Roman"/>
        </w:rPr>
      </w:pPr>
      <w:proofErr w:type="gramStart"/>
      <w:r w:rsidRPr="00695AE2">
        <w:rPr>
          <w:rFonts w:ascii="Times New Roman" w:hAnsi="Times New Roman" w:cs="Times New Roman"/>
        </w:rPr>
        <w:t>goes</w:t>
      </w:r>
      <w:proofErr w:type="gramEnd"/>
      <w:r w:rsidRPr="00695AE2">
        <w:rPr>
          <w:rFonts w:ascii="Times New Roman" w:hAnsi="Times New Roman" w:cs="Times New Roman"/>
        </w:rPr>
        <w:t xml:space="preserve"> against the very ethos of establishing a GTR  C otherwise nation legislation is just as adequate.</w:t>
      </w:r>
    </w:p>
    <w:p w:rsidR="000C4751" w:rsidRPr="00695AE2" w:rsidRDefault="00695AE2" w:rsidP="00695AE2">
      <w:pPr>
        <w:suppressAutoHyphens/>
        <w:spacing w:before="240" w:after="0" w:line="240" w:lineRule="atLeast"/>
        <w:ind w:left="1134" w:right="1134"/>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0C4751" w:rsidRPr="00695AE2" w:rsidSect="00CE7D4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F9" w:rsidRDefault="003249F9" w:rsidP="00A51DF8">
      <w:pPr>
        <w:spacing w:after="0" w:line="240" w:lineRule="auto"/>
      </w:pPr>
      <w:r>
        <w:separator/>
      </w:r>
    </w:p>
  </w:endnote>
  <w:endnote w:type="continuationSeparator" w:id="0">
    <w:p w:rsidR="003249F9" w:rsidRDefault="003249F9" w:rsidP="00A5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09792"/>
      <w:docPartObj>
        <w:docPartGallery w:val="Page Numbers (Bottom of Page)"/>
        <w:docPartUnique/>
      </w:docPartObj>
    </w:sdtPr>
    <w:sdtEndPr>
      <w:rPr>
        <w:rFonts w:ascii="Times New Roman" w:hAnsi="Times New Roman" w:cs="Times New Roman"/>
        <w:b/>
        <w:noProof/>
        <w:sz w:val="20"/>
        <w:szCs w:val="20"/>
      </w:rPr>
    </w:sdtEndPr>
    <w:sdtContent>
      <w:p w:rsidR="00CE7D44" w:rsidRPr="00CE7D44" w:rsidRDefault="00CE7D44" w:rsidP="00CE7D44">
        <w:pPr>
          <w:pStyle w:val="Footer"/>
          <w:jc w:val="center"/>
          <w:rPr>
            <w:rFonts w:ascii="Times New Roman" w:hAnsi="Times New Roman" w:cs="Times New Roman"/>
            <w:b/>
            <w:sz w:val="20"/>
            <w:szCs w:val="20"/>
          </w:rPr>
        </w:pPr>
        <w:r w:rsidRPr="00CE7D44">
          <w:rPr>
            <w:rFonts w:ascii="Times New Roman" w:hAnsi="Times New Roman" w:cs="Times New Roman"/>
            <w:b/>
            <w:sz w:val="20"/>
            <w:szCs w:val="20"/>
          </w:rPr>
          <w:fldChar w:fldCharType="begin"/>
        </w:r>
        <w:r w:rsidRPr="00CE7D44">
          <w:rPr>
            <w:rFonts w:ascii="Times New Roman" w:hAnsi="Times New Roman" w:cs="Times New Roman"/>
            <w:b/>
            <w:sz w:val="20"/>
            <w:szCs w:val="20"/>
          </w:rPr>
          <w:instrText xml:space="preserve"> PAGE   \* MERGEFORMAT </w:instrText>
        </w:r>
        <w:r w:rsidRPr="00CE7D44">
          <w:rPr>
            <w:rFonts w:ascii="Times New Roman" w:hAnsi="Times New Roman" w:cs="Times New Roman"/>
            <w:b/>
            <w:sz w:val="20"/>
            <w:szCs w:val="20"/>
          </w:rPr>
          <w:fldChar w:fldCharType="separate"/>
        </w:r>
        <w:r w:rsidR="00A946F4">
          <w:rPr>
            <w:rFonts w:ascii="Times New Roman" w:hAnsi="Times New Roman" w:cs="Times New Roman"/>
            <w:b/>
            <w:noProof/>
            <w:sz w:val="20"/>
            <w:szCs w:val="20"/>
          </w:rPr>
          <w:t>7</w:t>
        </w:r>
        <w:r w:rsidRPr="00CE7D44">
          <w:rPr>
            <w:rFonts w:ascii="Times New Roman" w:hAnsi="Times New Roman" w:cs="Times New Roman"/>
            <w:b/>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05424"/>
      <w:docPartObj>
        <w:docPartGallery w:val="Page Numbers (Bottom of Page)"/>
        <w:docPartUnique/>
      </w:docPartObj>
    </w:sdtPr>
    <w:sdtEndPr>
      <w:rPr>
        <w:rFonts w:ascii="Times New Roman" w:hAnsi="Times New Roman" w:cs="Times New Roman"/>
        <w:b/>
        <w:noProof/>
        <w:sz w:val="20"/>
        <w:szCs w:val="20"/>
      </w:rPr>
    </w:sdtEndPr>
    <w:sdtContent>
      <w:p w:rsidR="00CE7D44" w:rsidRPr="00CE7D44" w:rsidRDefault="00CE7D44" w:rsidP="00CE7D44">
        <w:pPr>
          <w:pStyle w:val="Footer"/>
          <w:jc w:val="center"/>
          <w:rPr>
            <w:rFonts w:ascii="Times New Roman" w:hAnsi="Times New Roman" w:cs="Times New Roman"/>
            <w:b/>
            <w:sz w:val="20"/>
            <w:szCs w:val="20"/>
          </w:rPr>
        </w:pPr>
        <w:r w:rsidRPr="00CE7D44">
          <w:rPr>
            <w:rFonts w:ascii="Times New Roman" w:hAnsi="Times New Roman" w:cs="Times New Roman"/>
            <w:b/>
            <w:sz w:val="20"/>
            <w:szCs w:val="20"/>
          </w:rPr>
          <w:fldChar w:fldCharType="begin"/>
        </w:r>
        <w:r w:rsidRPr="00CE7D44">
          <w:rPr>
            <w:rFonts w:ascii="Times New Roman" w:hAnsi="Times New Roman" w:cs="Times New Roman"/>
            <w:b/>
            <w:sz w:val="20"/>
            <w:szCs w:val="20"/>
          </w:rPr>
          <w:instrText xml:space="preserve"> PAGE   \* MERGEFORMAT </w:instrText>
        </w:r>
        <w:r w:rsidRPr="00CE7D44">
          <w:rPr>
            <w:rFonts w:ascii="Times New Roman" w:hAnsi="Times New Roman" w:cs="Times New Roman"/>
            <w:b/>
            <w:sz w:val="20"/>
            <w:szCs w:val="20"/>
          </w:rPr>
          <w:fldChar w:fldCharType="separate"/>
        </w:r>
        <w:r w:rsidR="00A946F4">
          <w:rPr>
            <w:rFonts w:ascii="Times New Roman" w:hAnsi="Times New Roman" w:cs="Times New Roman"/>
            <w:b/>
            <w:noProof/>
            <w:sz w:val="20"/>
            <w:szCs w:val="20"/>
          </w:rPr>
          <w:t>1</w:t>
        </w:r>
        <w:r w:rsidRPr="00CE7D44">
          <w:rPr>
            <w:rFonts w:ascii="Times New Roman" w:hAnsi="Times New Roman" w:cs="Times New Roman"/>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F9" w:rsidRDefault="003249F9" w:rsidP="00A51DF8">
      <w:pPr>
        <w:spacing w:after="0" w:line="240" w:lineRule="auto"/>
      </w:pPr>
      <w:r>
        <w:separator/>
      </w:r>
    </w:p>
  </w:footnote>
  <w:footnote w:type="continuationSeparator" w:id="0">
    <w:p w:rsidR="003249F9" w:rsidRDefault="003249F9" w:rsidP="00A51DF8">
      <w:pPr>
        <w:spacing w:after="0" w:line="240" w:lineRule="auto"/>
      </w:pPr>
      <w:r>
        <w:continuationSeparator/>
      </w:r>
    </w:p>
  </w:footnote>
  <w:footnote w:id="1">
    <w:p w:rsidR="00A51DF8" w:rsidDel="00A350D9" w:rsidRDefault="00A51DF8" w:rsidP="00A51DF8">
      <w:pPr>
        <w:pStyle w:val="FootnoteText"/>
        <w:rPr>
          <w:del w:id="113" w:author="Test" w:date="2015-11-03T14:59:00Z"/>
        </w:rPr>
      </w:pPr>
      <w:del w:id="114" w:author="Test" w:date="2015-11-03T14:59:00Z">
        <w:r w:rsidDel="00A350D9">
          <w:rPr>
            <w:rStyle w:val="FootnoteReference"/>
          </w:rPr>
          <w:footnoteRef/>
        </w:r>
        <w:r w:rsidDel="00A350D9">
          <w:delText xml:space="preserve"> Informal Document WP.29-166-17</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8" w:type="dxa"/>
      <w:tblInd w:w="250" w:type="dxa"/>
      <w:tblLook w:val="0000" w:firstRow="0" w:lastRow="0" w:firstColumn="0" w:lastColumn="0" w:noHBand="0" w:noVBand="0"/>
    </w:tblPr>
    <w:tblGrid>
      <w:gridCol w:w="4820"/>
      <w:gridCol w:w="4778"/>
    </w:tblGrid>
    <w:tr w:rsidR="00CE7D44" w:rsidRPr="00575D09" w:rsidTr="00717E21">
      <w:trPr>
        <w:trHeight w:val="810"/>
      </w:trPr>
      <w:tc>
        <w:tcPr>
          <w:tcW w:w="4820" w:type="dxa"/>
          <w:tcBorders>
            <w:left w:val="nil"/>
          </w:tcBorders>
        </w:tcPr>
        <w:p w:rsidR="00CE7D44" w:rsidRPr="00575D09" w:rsidRDefault="00CE7D44" w:rsidP="00B30106">
          <w:pPr>
            <w:widowControl w:val="0"/>
            <w:tabs>
              <w:tab w:val="center" w:pos="4677"/>
            </w:tabs>
            <w:spacing w:after="0" w:line="240" w:lineRule="auto"/>
            <w:ind w:left="-108"/>
            <w:rPr>
              <w:rFonts w:ascii="Times New Roman" w:eastAsia="Times New Roman" w:hAnsi="Times New Roman" w:cs="Times New Roman"/>
              <w:snapToGrid w:val="0"/>
              <w:sz w:val="20"/>
              <w:szCs w:val="20"/>
              <w:lang w:val="en-TT" w:eastAsia="ar-SA"/>
            </w:rPr>
          </w:pPr>
          <w:r>
            <w:rPr>
              <w:rFonts w:ascii="Times New Roman" w:eastAsia="Times New Roman" w:hAnsi="Times New Roman" w:cs="Times New Roman"/>
              <w:snapToGrid w:val="0"/>
              <w:sz w:val="20"/>
              <w:szCs w:val="20"/>
              <w:lang w:val="en-US" w:eastAsia="ar-SA"/>
            </w:rPr>
            <w:t xml:space="preserve">Transmitted by </w:t>
          </w:r>
          <w:r w:rsidRPr="00575D09">
            <w:rPr>
              <w:rFonts w:ascii="Times New Roman" w:eastAsia="Times New Roman" w:hAnsi="Times New Roman" w:cs="Times New Roman"/>
              <w:snapToGrid w:val="0"/>
              <w:sz w:val="20"/>
              <w:szCs w:val="20"/>
              <w:lang w:val="en-US" w:eastAsia="ar-SA"/>
            </w:rPr>
            <w:t>European Commission, Japan and the United States of America</w:t>
          </w:r>
        </w:p>
      </w:tc>
      <w:tc>
        <w:tcPr>
          <w:tcW w:w="4778" w:type="dxa"/>
          <w:tcBorders>
            <w:left w:val="nil"/>
          </w:tcBorders>
        </w:tcPr>
        <w:p w:rsidR="00CE7D44" w:rsidRPr="00575D09" w:rsidRDefault="00CE7D44" w:rsidP="00717E21">
          <w:pPr>
            <w:widowControl w:val="0"/>
            <w:spacing w:after="0" w:line="240" w:lineRule="auto"/>
            <w:ind w:right="-108"/>
            <w:jc w:val="right"/>
            <w:rPr>
              <w:rFonts w:ascii="Times New Roman" w:eastAsia="Times New Roman" w:hAnsi="Times New Roman" w:cs="Times New Roman"/>
              <w:b/>
              <w:bCs/>
              <w:snapToGrid w:val="0"/>
              <w:color w:val="548DD4"/>
              <w:sz w:val="20"/>
              <w:szCs w:val="20"/>
              <w:lang w:val="en-US" w:eastAsia="ar-SA"/>
            </w:rPr>
          </w:pPr>
          <w:r w:rsidRPr="00575D09">
            <w:rPr>
              <w:rFonts w:ascii="Times New Roman" w:eastAsia="Times New Roman" w:hAnsi="Times New Roman" w:cs="Times New Roman"/>
              <w:snapToGrid w:val="0"/>
              <w:sz w:val="20"/>
              <w:szCs w:val="20"/>
              <w:u w:val="single"/>
              <w:lang w:val="en-US" w:eastAsia="ar-SA"/>
            </w:rPr>
            <w:t>Informal document</w:t>
          </w:r>
          <w:r w:rsidRPr="00575D09">
            <w:rPr>
              <w:rFonts w:ascii="Times New Roman" w:eastAsia="Times New Roman" w:hAnsi="Times New Roman" w:cs="Times New Roman"/>
              <w:snapToGrid w:val="0"/>
              <w:sz w:val="20"/>
              <w:szCs w:val="20"/>
              <w:lang w:val="en-US" w:eastAsia="ar-SA"/>
            </w:rPr>
            <w:t xml:space="preserve"> </w:t>
          </w:r>
          <w:r w:rsidRPr="00575D09">
            <w:rPr>
              <w:rFonts w:ascii="Times New Roman" w:eastAsia="Times New Roman" w:hAnsi="Times New Roman" w:cs="Times New Roman"/>
              <w:b/>
              <w:snapToGrid w:val="0"/>
              <w:sz w:val="20"/>
              <w:szCs w:val="20"/>
              <w:lang w:val="en-US" w:eastAsia="ar-SA"/>
            </w:rPr>
            <w:t>WP.29</w:t>
          </w:r>
          <w:r w:rsidRPr="00575D09">
            <w:rPr>
              <w:rFonts w:ascii="Times New Roman" w:eastAsia="Times New Roman" w:hAnsi="Times New Roman" w:cs="Times New Roman"/>
              <w:b/>
              <w:bCs/>
              <w:snapToGrid w:val="0"/>
              <w:color w:val="000000"/>
              <w:sz w:val="20"/>
              <w:szCs w:val="20"/>
              <w:lang w:val="en-US" w:eastAsia="ar-SA"/>
            </w:rPr>
            <w:t>-167-</w:t>
          </w:r>
          <w:r>
            <w:rPr>
              <w:rFonts w:ascii="Times New Roman" w:eastAsia="Times New Roman" w:hAnsi="Times New Roman" w:cs="Times New Roman"/>
              <w:b/>
              <w:bCs/>
              <w:snapToGrid w:val="0"/>
              <w:color w:val="000000"/>
              <w:sz w:val="20"/>
              <w:szCs w:val="20"/>
              <w:lang w:val="en-US" w:eastAsia="ar-SA"/>
            </w:rPr>
            <w:t>24</w:t>
          </w:r>
        </w:p>
        <w:p w:rsidR="00CE7D44" w:rsidRPr="00575D09" w:rsidRDefault="00CE7D44" w:rsidP="00717E21">
          <w:pPr>
            <w:widowControl w:val="0"/>
            <w:tabs>
              <w:tab w:val="center" w:pos="4677"/>
            </w:tabs>
            <w:spacing w:after="0" w:line="240" w:lineRule="auto"/>
            <w:ind w:right="-108"/>
            <w:jc w:val="right"/>
            <w:rPr>
              <w:rFonts w:ascii="Times New Roman" w:eastAsia="Times New Roman" w:hAnsi="Times New Roman" w:cs="Times New Roman"/>
              <w:snapToGrid w:val="0"/>
              <w:sz w:val="20"/>
              <w:szCs w:val="20"/>
              <w:lang w:val="en-US" w:eastAsia="ar-SA"/>
            </w:rPr>
          </w:pPr>
          <w:r w:rsidRPr="00575D09">
            <w:rPr>
              <w:rFonts w:ascii="Times New Roman" w:eastAsia="Times New Roman" w:hAnsi="Times New Roman" w:cs="Times New Roman"/>
              <w:snapToGrid w:val="0"/>
              <w:sz w:val="20"/>
              <w:szCs w:val="20"/>
              <w:lang w:val="en-US" w:eastAsia="ar-SA"/>
            </w:rPr>
            <w:t>(167</w:t>
          </w:r>
          <w:r w:rsidRPr="00575D09">
            <w:rPr>
              <w:rFonts w:ascii="Times New Roman" w:eastAsia="Times New Roman" w:hAnsi="Times New Roman" w:cs="Times New Roman"/>
              <w:snapToGrid w:val="0"/>
              <w:sz w:val="20"/>
              <w:szCs w:val="20"/>
              <w:vertAlign w:val="superscript"/>
              <w:lang w:val="en-US" w:eastAsia="ar-SA"/>
            </w:rPr>
            <w:t>th</w:t>
          </w:r>
          <w:r w:rsidRPr="00575D09">
            <w:rPr>
              <w:rFonts w:ascii="Times New Roman" w:eastAsia="Times New Roman" w:hAnsi="Times New Roman" w:cs="Times New Roman"/>
              <w:snapToGrid w:val="0"/>
              <w:sz w:val="20"/>
              <w:szCs w:val="20"/>
              <w:lang w:val="en-US" w:eastAsia="ar-SA"/>
            </w:rPr>
            <w:t xml:space="preserve"> WP.29, 10-13 November 2015</w:t>
          </w:r>
        </w:p>
        <w:p w:rsidR="00CE7D44" w:rsidRPr="00575D09" w:rsidRDefault="00CE7D44" w:rsidP="00717E21">
          <w:pPr>
            <w:widowControl w:val="0"/>
            <w:spacing w:after="0" w:line="240" w:lineRule="auto"/>
            <w:ind w:right="-108"/>
            <w:jc w:val="right"/>
            <w:rPr>
              <w:rFonts w:ascii="Times New Roman" w:eastAsia="Times New Roman" w:hAnsi="Times New Roman" w:cs="Times New Roman"/>
              <w:snapToGrid w:val="0"/>
              <w:sz w:val="20"/>
              <w:szCs w:val="20"/>
              <w:lang w:val="en-US" w:eastAsia="ar-SA"/>
            </w:rPr>
          </w:pPr>
          <w:proofErr w:type="gramStart"/>
          <w:r w:rsidRPr="00575D09">
            <w:rPr>
              <w:rFonts w:ascii="Times New Roman" w:eastAsia="Times New Roman" w:hAnsi="Times New Roman" w:cs="Times New Roman"/>
              <w:snapToGrid w:val="0"/>
              <w:sz w:val="20"/>
              <w:szCs w:val="20"/>
              <w:lang w:val="en-US" w:eastAsia="ar-SA"/>
            </w:rPr>
            <w:t>agenda</w:t>
          </w:r>
          <w:proofErr w:type="gramEnd"/>
          <w:r w:rsidRPr="00575D09">
            <w:rPr>
              <w:rFonts w:ascii="Times New Roman" w:eastAsia="Times New Roman" w:hAnsi="Times New Roman" w:cs="Times New Roman"/>
              <w:snapToGrid w:val="0"/>
              <w:sz w:val="20"/>
              <w:szCs w:val="20"/>
              <w:lang w:val="en-US" w:eastAsia="ar-SA"/>
            </w:rPr>
            <w:t xml:space="preserve"> item </w:t>
          </w:r>
          <w:r>
            <w:rPr>
              <w:rFonts w:ascii="Times New Roman" w:eastAsia="Times New Roman" w:hAnsi="Times New Roman" w:cs="Times New Roman"/>
              <w:snapToGrid w:val="0"/>
              <w:sz w:val="20"/>
              <w:szCs w:val="20"/>
              <w:lang w:val="en-US" w:eastAsia="ar-SA"/>
            </w:rPr>
            <w:t>5.1</w:t>
          </w:r>
          <w:r w:rsidRPr="00575D09">
            <w:rPr>
              <w:rFonts w:ascii="Times New Roman" w:eastAsia="Times New Roman" w:hAnsi="Times New Roman" w:cs="Times New Roman"/>
              <w:snapToGrid w:val="0"/>
              <w:sz w:val="20"/>
              <w:szCs w:val="20"/>
              <w:lang w:val="en-US" w:eastAsia="ar-SA"/>
            </w:rPr>
            <w:t>.</w:t>
          </w:r>
          <w:r>
            <w:rPr>
              <w:rFonts w:ascii="Times New Roman" w:eastAsia="Times New Roman" w:hAnsi="Times New Roman" w:cs="Times New Roman"/>
              <w:snapToGrid w:val="0"/>
              <w:sz w:val="20"/>
              <w:szCs w:val="20"/>
              <w:lang w:val="en-US" w:eastAsia="ar-SA"/>
            </w:rPr>
            <w:t xml:space="preserve"> and 13</w:t>
          </w:r>
          <w:r w:rsidRPr="00575D09">
            <w:rPr>
              <w:rFonts w:ascii="Times New Roman" w:eastAsia="Times New Roman" w:hAnsi="Times New Roman" w:cs="Times New Roman"/>
              <w:snapToGrid w:val="0"/>
              <w:sz w:val="20"/>
              <w:szCs w:val="20"/>
              <w:lang w:val="en-US" w:eastAsia="ar-SA"/>
            </w:rPr>
            <w:t>)</w:t>
          </w:r>
        </w:p>
      </w:tc>
    </w:tr>
  </w:tbl>
  <w:p w:rsidR="00CE7D44" w:rsidRDefault="00CE7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E06"/>
    <w:multiLevelType w:val="hybridMultilevel"/>
    <w:tmpl w:val="2456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D015E"/>
    <w:rsid w:val="000C4751"/>
    <w:rsid w:val="000D247F"/>
    <w:rsid w:val="001A15F5"/>
    <w:rsid w:val="002A67A4"/>
    <w:rsid w:val="002B70D6"/>
    <w:rsid w:val="003249F9"/>
    <w:rsid w:val="00446690"/>
    <w:rsid w:val="00575D09"/>
    <w:rsid w:val="006420B3"/>
    <w:rsid w:val="00695AE2"/>
    <w:rsid w:val="006D20C9"/>
    <w:rsid w:val="00717E21"/>
    <w:rsid w:val="00800290"/>
    <w:rsid w:val="00987F86"/>
    <w:rsid w:val="00A350D9"/>
    <w:rsid w:val="00A51DF8"/>
    <w:rsid w:val="00A946F4"/>
    <w:rsid w:val="00AD015E"/>
    <w:rsid w:val="00AD1585"/>
    <w:rsid w:val="00B533B7"/>
    <w:rsid w:val="00BA364B"/>
    <w:rsid w:val="00CE7D44"/>
    <w:rsid w:val="00E31D4B"/>
    <w:rsid w:val="00E32996"/>
    <w:rsid w:val="00F8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F8"/>
    <w:pPr>
      <w:widowControl w:val="0"/>
      <w:spacing w:after="0" w:line="240" w:lineRule="auto"/>
      <w:ind w:leftChars="400" w:left="840"/>
      <w:jc w:val="both"/>
    </w:pPr>
    <w:rPr>
      <w:rFonts w:eastAsiaTheme="minorEastAsia"/>
      <w:kern w:val="2"/>
      <w:sz w:val="21"/>
      <w:lang w:val="en-US" w:eastAsia="ja-JP"/>
    </w:rPr>
  </w:style>
  <w:style w:type="character" w:customStyle="1" w:styleId="apple-converted-space">
    <w:name w:val="apple-converted-space"/>
    <w:basedOn w:val="DefaultParagraphFont"/>
    <w:rsid w:val="00A51DF8"/>
  </w:style>
  <w:style w:type="paragraph" w:styleId="FootnoteText">
    <w:name w:val="footnote text"/>
    <w:basedOn w:val="Normal"/>
    <w:link w:val="FootnoteTextChar"/>
    <w:uiPriority w:val="99"/>
    <w:semiHidden/>
    <w:unhideWhenUsed/>
    <w:rsid w:val="00A51DF8"/>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A51DF8"/>
    <w:rPr>
      <w:rFonts w:eastAsiaTheme="minorEastAsia"/>
      <w:sz w:val="20"/>
      <w:szCs w:val="20"/>
      <w:lang w:val="en-US"/>
    </w:rPr>
  </w:style>
  <w:style w:type="character" w:styleId="FootnoteReference">
    <w:name w:val="footnote reference"/>
    <w:basedOn w:val="DefaultParagraphFont"/>
    <w:uiPriority w:val="99"/>
    <w:semiHidden/>
    <w:unhideWhenUsed/>
    <w:rsid w:val="00A51DF8"/>
    <w:rPr>
      <w:vertAlign w:val="superscript"/>
    </w:rPr>
  </w:style>
  <w:style w:type="paragraph" w:styleId="PlainText">
    <w:name w:val="Plain Text"/>
    <w:basedOn w:val="Normal"/>
    <w:link w:val="PlainTextChar"/>
    <w:uiPriority w:val="99"/>
    <w:semiHidden/>
    <w:unhideWhenUsed/>
    <w:rsid w:val="00A51DF8"/>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A51DF8"/>
    <w:rPr>
      <w:rFonts w:ascii="Calibri" w:hAnsi="Calibri" w:cs="Consolas"/>
      <w:szCs w:val="21"/>
      <w:lang w:val="en-US"/>
    </w:rPr>
  </w:style>
  <w:style w:type="paragraph" w:styleId="BalloonText">
    <w:name w:val="Balloon Text"/>
    <w:basedOn w:val="Normal"/>
    <w:link w:val="BalloonTextChar"/>
    <w:uiPriority w:val="99"/>
    <w:semiHidden/>
    <w:unhideWhenUsed/>
    <w:rsid w:val="00A3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D9"/>
    <w:rPr>
      <w:rFonts w:ascii="Tahoma" w:hAnsi="Tahoma" w:cs="Tahoma"/>
      <w:sz w:val="16"/>
      <w:szCs w:val="16"/>
    </w:rPr>
  </w:style>
  <w:style w:type="paragraph" w:styleId="Header">
    <w:name w:val="header"/>
    <w:basedOn w:val="Normal"/>
    <w:link w:val="HeaderChar"/>
    <w:uiPriority w:val="99"/>
    <w:unhideWhenUsed/>
    <w:rsid w:val="00575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D09"/>
  </w:style>
  <w:style w:type="paragraph" w:styleId="Footer">
    <w:name w:val="footer"/>
    <w:basedOn w:val="Normal"/>
    <w:link w:val="FooterChar"/>
    <w:uiPriority w:val="99"/>
    <w:unhideWhenUsed/>
    <w:rsid w:val="00575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F8"/>
    <w:pPr>
      <w:widowControl w:val="0"/>
      <w:spacing w:after="0" w:line="240" w:lineRule="auto"/>
      <w:ind w:leftChars="400" w:left="840"/>
      <w:jc w:val="both"/>
    </w:pPr>
    <w:rPr>
      <w:rFonts w:eastAsiaTheme="minorEastAsia"/>
      <w:kern w:val="2"/>
      <w:sz w:val="21"/>
      <w:lang w:val="en-US" w:eastAsia="ja-JP"/>
    </w:rPr>
  </w:style>
  <w:style w:type="character" w:customStyle="1" w:styleId="apple-converted-space">
    <w:name w:val="apple-converted-space"/>
    <w:basedOn w:val="DefaultParagraphFont"/>
    <w:rsid w:val="00A51DF8"/>
  </w:style>
  <w:style w:type="paragraph" w:styleId="FootnoteText">
    <w:name w:val="footnote text"/>
    <w:basedOn w:val="Normal"/>
    <w:link w:val="FootnoteTextChar"/>
    <w:uiPriority w:val="99"/>
    <w:semiHidden/>
    <w:unhideWhenUsed/>
    <w:rsid w:val="00A51DF8"/>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A51DF8"/>
    <w:rPr>
      <w:rFonts w:eastAsiaTheme="minorEastAsia"/>
      <w:sz w:val="20"/>
      <w:szCs w:val="20"/>
      <w:lang w:val="en-US"/>
    </w:rPr>
  </w:style>
  <w:style w:type="character" w:styleId="FootnoteReference">
    <w:name w:val="footnote reference"/>
    <w:basedOn w:val="DefaultParagraphFont"/>
    <w:uiPriority w:val="99"/>
    <w:semiHidden/>
    <w:unhideWhenUsed/>
    <w:rsid w:val="00A51DF8"/>
    <w:rPr>
      <w:vertAlign w:val="superscript"/>
    </w:rPr>
  </w:style>
  <w:style w:type="paragraph" w:styleId="PlainText">
    <w:name w:val="Plain Text"/>
    <w:basedOn w:val="Normal"/>
    <w:link w:val="PlainTextChar"/>
    <w:uiPriority w:val="99"/>
    <w:semiHidden/>
    <w:unhideWhenUsed/>
    <w:rsid w:val="00A51DF8"/>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A51DF8"/>
    <w:rPr>
      <w:rFonts w:ascii="Calibri" w:hAnsi="Calibri" w:cs="Consolas"/>
      <w:szCs w:val="21"/>
      <w:lang w:val="en-US"/>
    </w:rPr>
  </w:style>
  <w:style w:type="paragraph" w:styleId="BalloonText">
    <w:name w:val="Balloon Text"/>
    <w:basedOn w:val="Normal"/>
    <w:link w:val="BalloonTextChar"/>
    <w:uiPriority w:val="99"/>
    <w:semiHidden/>
    <w:unhideWhenUsed/>
    <w:rsid w:val="00A3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D9"/>
    <w:rPr>
      <w:rFonts w:ascii="Tahoma" w:hAnsi="Tahoma" w:cs="Tahoma"/>
      <w:sz w:val="16"/>
      <w:szCs w:val="16"/>
    </w:rPr>
  </w:style>
  <w:style w:type="paragraph" w:styleId="Header">
    <w:name w:val="header"/>
    <w:basedOn w:val="Normal"/>
    <w:link w:val="HeaderChar"/>
    <w:uiPriority w:val="99"/>
    <w:unhideWhenUsed/>
    <w:rsid w:val="00575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D09"/>
  </w:style>
  <w:style w:type="paragraph" w:styleId="Footer">
    <w:name w:val="footer"/>
    <w:basedOn w:val="Normal"/>
    <w:link w:val="FooterChar"/>
    <w:uiPriority w:val="99"/>
    <w:unhideWhenUsed/>
    <w:rsid w:val="00575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bonviba</dc:creator>
  <cp:lastModifiedBy>UNECE</cp:lastModifiedBy>
  <cp:revision>7</cp:revision>
  <dcterms:created xsi:type="dcterms:W3CDTF">2015-11-09T11:40:00Z</dcterms:created>
  <dcterms:modified xsi:type="dcterms:W3CDTF">2015-11-09T11:50:00Z</dcterms:modified>
</cp:coreProperties>
</file>