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FC" w:rsidRDefault="00414538">
      <w:r>
        <w:rPr>
          <w:noProof/>
          <w:lang w:val="en-US"/>
        </w:rPr>
        <mc:AlternateContent>
          <mc:Choice Requires="wps">
            <w:drawing>
              <wp:anchor distT="0" distB="0" distL="114300" distR="114300" simplePos="0" relativeHeight="251682816" behindDoc="0" locked="0" layoutInCell="1" allowOverlap="1">
                <wp:simplePos x="0" y="0"/>
                <wp:positionH relativeFrom="column">
                  <wp:posOffset>-1905</wp:posOffset>
                </wp:positionH>
                <wp:positionV relativeFrom="paragraph">
                  <wp:posOffset>17145</wp:posOffset>
                </wp:positionV>
                <wp:extent cx="5315585" cy="6421120"/>
                <wp:effectExtent l="0" t="0" r="1270" b="635"/>
                <wp:wrapNone/>
                <wp:docPr id="282"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642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97" w:type="dxa"/>
                              <w:tblBorders>
                                <w:bottom w:val="single" w:sz="4" w:space="0" w:color="auto"/>
                              </w:tblBorders>
                              <w:tblLayout w:type="fixed"/>
                              <w:tblLook w:val="0000" w:firstRow="0" w:lastRow="0" w:firstColumn="0" w:lastColumn="0" w:noHBand="0" w:noVBand="0"/>
                            </w:tblPr>
                            <w:tblGrid>
                              <w:gridCol w:w="4361"/>
                              <w:gridCol w:w="3936"/>
                            </w:tblGrid>
                            <w:tr w:rsidR="003372FC" w:rsidRPr="003372FC" w:rsidTr="003372FC">
                              <w:tc>
                                <w:tcPr>
                                  <w:tcW w:w="4361" w:type="dxa"/>
                                </w:tcPr>
                                <w:p w:rsidR="003372FC" w:rsidRPr="003372FC" w:rsidRDefault="003372FC" w:rsidP="003372FC">
                                  <w:pPr>
                                    <w:spacing w:line="240" w:lineRule="exact"/>
                                    <w:ind w:right="175"/>
                                    <w:rPr>
                                      <w:sz w:val="20"/>
                                    </w:rPr>
                                  </w:pPr>
                                  <w:r w:rsidRPr="003372FC">
                                    <w:rPr>
                                      <w:sz w:val="20"/>
                                    </w:rPr>
                                    <w:t xml:space="preserve">Transmitted by the </w:t>
                                  </w:r>
                                  <w:r w:rsidRPr="003372FC">
                                    <w:rPr>
                                      <w:sz w:val="20"/>
                                      <w:lang w:eastAsia="ja-JP"/>
                                    </w:rPr>
                                    <w:t>expert from</w:t>
                                  </w:r>
                                  <w:r w:rsidRPr="003372FC">
                                    <w:rPr>
                                      <w:sz w:val="20"/>
                                    </w:rPr>
                                    <w:t xml:space="preserve"> The International Automotive Lighting and Light Signalling Expert Group (GTB)</w:t>
                                  </w:r>
                                </w:p>
                                <w:p w:rsidR="003372FC" w:rsidRPr="003372FC" w:rsidRDefault="003372FC" w:rsidP="003372FC">
                                  <w:pPr>
                                    <w:spacing w:line="240" w:lineRule="exact"/>
                                    <w:ind w:right="175"/>
                                    <w:rPr>
                                      <w:sz w:val="20"/>
                                      <w:u w:val="single"/>
                                    </w:rPr>
                                  </w:pPr>
                                </w:p>
                              </w:tc>
                              <w:tc>
                                <w:tcPr>
                                  <w:tcW w:w="3936" w:type="dxa"/>
                                </w:tcPr>
                                <w:p w:rsidR="003372FC" w:rsidRPr="003372FC" w:rsidRDefault="003372FC" w:rsidP="00A81D63">
                                  <w:pPr>
                                    <w:spacing w:line="240" w:lineRule="exact"/>
                                    <w:ind w:left="111" w:right="-334"/>
                                    <w:jc w:val="both"/>
                                    <w:rPr>
                                      <w:b/>
                                      <w:sz w:val="20"/>
                                      <w:lang w:eastAsia="ja-JP"/>
                                    </w:rPr>
                                  </w:pPr>
                                  <w:r w:rsidRPr="003372FC">
                                    <w:rPr>
                                      <w:sz w:val="20"/>
                                      <w:u w:val="single"/>
                                    </w:rPr>
                                    <w:t>Informal document</w:t>
                                  </w:r>
                                  <w:r w:rsidRPr="003372FC">
                                    <w:rPr>
                                      <w:sz w:val="20"/>
                                    </w:rPr>
                                    <w:t xml:space="preserve"> </w:t>
                                  </w:r>
                                  <w:r w:rsidRPr="003372FC">
                                    <w:rPr>
                                      <w:b/>
                                      <w:sz w:val="20"/>
                                      <w:lang w:eastAsia="ja-JP"/>
                                    </w:rPr>
                                    <w:t>GRE</w:t>
                                  </w:r>
                                  <w:r w:rsidRPr="003372FC">
                                    <w:rPr>
                                      <w:b/>
                                      <w:sz w:val="20"/>
                                    </w:rPr>
                                    <w:t>-74-</w:t>
                                  </w:r>
                                  <w:r w:rsidR="009D29D0">
                                    <w:rPr>
                                      <w:b/>
                                      <w:sz w:val="20"/>
                                    </w:rPr>
                                    <w:t>08</w:t>
                                  </w:r>
                                </w:p>
                                <w:p w:rsidR="003372FC" w:rsidRPr="003372FC" w:rsidRDefault="003372FC" w:rsidP="00A81D63">
                                  <w:pPr>
                                    <w:spacing w:line="240" w:lineRule="exact"/>
                                    <w:ind w:left="111"/>
                                    <w:jc w:val="both"/>
                                    <w:rPr>
                                      <w:rFonts w:eastAsia="MS Mincho"/>
                                      <w:sz w:val="20"/>
                                      <w:lang w:eastAsia="ja-JP"/>
                                    </w:rPr>
                                  </w:pPr>
                                  <w:r w:rsidRPr="003372FC">
                                    <w:rPr>
                                      <w:rFonts w:eastAsia="MS Mincho"/>
                                      <w:sz w:val="20"/>
                                      <w:lang w:eastAsia="ja-JP"/>
                                    </w:rPr>
                                    <w:t>(74th GRE</w:t>
                                  </w:r>
                                  <w:r w:rsidRPr="003372FC">
                                    <w:rPr>
                                      <w:rFonts w:eastAsia="MS Mincho"/>
                                      <w:sz w:val="20"/>
                                    </w:rPr>
                                    <w:t xml:space="preserve">, </w:t>
                                  </w:r>
                                  <w:r w:rsidRPr="003372FC">
                                    <w:rPr>
                                      <w:bCs/>
                                      <w:sz w:val="20"/>
                                    </w:rPr>
                                    <w:t>20 - 23 October 2015,</w:t>
                                  </w:r>
                                </w:p>
                                <w:p w:rsidR="003372FC" w:rsidRPr="003372FC" w:rsidRDefault="003372FC" w:rsidP="00414538">
                                  <w:pPr>
                                    <w:spacing w:line="240" w:lineRule="exact"/>
                                    <w:ind w:left="111"/>
                                    <w:jc w:val="both"/>
                                    <w:rPr>
                                      <w:sz w:val="20"/>
                                      <w:u w:val="single"/>
                                      <w:lang w:eastAsia="ja-JP"/>
                                    </w:rPr>
                                  </w:pPr>
                                  <w:r w:rsidRPr="003372FC">
                                    <w:rPr>
                                      <w:sz w:val="20"/>
                                    </w:rPr>
                                    <w:t>agenda item</w:t>
                                  </w:r>
                                  <w:r w:rsidR="00414538">
                                    <w:rPr>
                                      <w:sz w:val="20"/>
                                    </w:rPr>
                                    <w:t xml:space="preserve">s 6 and 10) </w:t>
                                  </w:r>
                                </w:p>
                              </w:tc>
                            </w:tr>
                          </w:tbl>
                          <w:p w:rsidR="003372FC" w:rsidRPr="003372FC" w:rsidRDefault="003372FC" w:rsidP="003372FC">
                            <w:pPr>
                              <w:ind w:right="1134"/>
                              <w:jc w:val="both"/>
                              <w:rPr>
                                <w:bCs/>
                                <w:sz w:val="20"/>
                              </w:rPr>
                            </w:pPr>
                          </w:p>
                          <w:p w:rsidR="003372FC" w:rsidRPr="003372FC" w:rsidRDefault="003372FC" w:rsidP="003372FC">
                            <w:pPr>
                              <w:ind w:right="1134"/>
                              <w:jc w:val="center"/>
                              <w:rPr>
                                <w:bCs/>
                                <w:sz w:val="20"/>
                              </w:rPr>
                            </w:pPr>
                          </w:p>
                          <w:p w:rsidR="003372FC" w:rsidRPr="003372FC" w:rsidRDefault="003372FC" w:rsidP="003372FC">
                            <w:pPr>
                              <w:ind w:right="143"/>
                              <w:jc w:val="center"/>
                              <w:rPr>
                                <w:bCs/>
                                <w:sz w:val="20"/>
                              </w:rPr>
                            </w:pPr>
                            <w:r w:rsidRPr="003372FC">
                              <w:rPr>
                                <w:bCs/>
                                <w:sz w:val="20"/>
                              </w:rPr>
                              <w:t>Consolidation of Regulation No. 48 – 03 Series of Amendments</w:t>
                            </w:r>
                          </w:p>
                          <w:p w:rsidR="003372FC" w:rsidRPr="003372FC" w:rsidRDefault="003372FC" w:rsidP="003372FC">
                            <w:pPr>
                              <w:ind w:right="1134"/>
                              <w:jc w:val="both"/>
                              <w:rPr>
                                <w:b/>
                                <w:bCs/>
                                <w:sz w:val="20"/>
                              </w:rPr>
                            </w:pPr>
                          </w:p>
                          <w:p w:rsidR="003372FC" w:rsidRPr="003372FC" w:rsidRDefault="003372FC" w:rsidP="003372FC">
                            <w:pPr>
                              <w:spacing w:before="240"/>
                              <w:ind w:right="143"/>
                              <w:jc w:val="both"/>
                              <w:rPr>
                                <w:sz w:val="20"/>
                              </w:rPr>
                            </w:pPr>
                            <w:r w:rsidRPr="003372FC">
                              <w:rPr>
                                <w:sz w:val="20"/>
                              </w:rPr>
                              <w:t>In November 2013 the GTB proposal for the simplification of the transitional provisions of Regulation No.48 was adopted by WP29 at its 161st session as Supplem</w:t>
                            </w:r>
                            <w:bookmarkStart w:id="0" w:name="_GoBack"/>
                            <w:bookmarkEnd w:id="0"/>
                            <w:r w:rsidRPr="003372FC">
                              <w:rPr>
                                <w:sz w:val="20"/>
                              </w:rPr>
                              <w:t xml:space="preserve">ent 3 to the 06 series. Associated with this proposal was a decision that the secretariat would produce full consolidations of the 04 /05/06 series and these were introduced as Revisions 7, 8 and 9 respectively. At that time it was also agreed that GTB would produce a consolidation of the 03 series that would be posted on the UNECE Website for reference purposes. </w:t>
                            </w:r>
                          </w:p>
                          <w:p w:rsidR="003372FC" w:rsidRPr="003372FC" w:rsidRDefault="003372FC" w:rsidP="003372FC">
                            <w:pPr>
                              <w:spacing w:before="240"/>
                              <w:ind w:right="143"/>
                              <w:jc w:val="both"/>
                              <w:rPr>
                                <w:sz w:val="20"/>
                              </w:rPr>
                            </w:pPr>
                            <w:r w:rsidRPr="003372FC">
                              <w:rPr>
                                <w:sz w:val="20"/>
                              </w:rPr>
                              <w:t xml:space="preserve">It was considered that a consolidation of the final (frozen) state of the 03 series would be useful as a reference for the vehicle manufacturers who may continue to apply for extensions to the original type approvals according to the 03 series. However, with the development of IWVTA and </w:t>
                            </w:r>
                            <w:r w:rsidR="00EB0F79">
                              <w:rPr>
                                <w:sz w:val="20"/>
                              </w:rPr>
                              <w:t>the r</w:t>
                            </w:r>
                            <w:r w:rsidRPr="003372FC">
                              <w:rPr>
                                <w:sz w:val="20"/>
                              </w:rPr>
                              <w:t>evision of the 1958 Agreement this consolidation may have value as</w:t>
                            </w:r>
                            <w:r w:rsidR="00EB0F79">
                              <w:rPr>
                                <w:sz w:val="20"/>
                              </w:rPr>
                              <w:t xml:space="preserve"> “a version of a UN Regulation” as defined in the draft Revision 3.</w:t>
                            </w:r>
                          </w:p>
                          <w:p w:rsidR="003372FC" w:rsidRPr="003372FC" w:rsidRDefault="003372FC" w:rsidP="003372FC">
                            <w:pPr>
                              <w:spacing w:before="240"/>
                              <w:ind w:right="143"/>
                              <w:jc w:val="both"/>
                              <w:rPr>
                                <w:sz w:val="20"/>
                              </w:rPr>
                            </w:pPr>
                            <w:r w:rsidRPr="003372FC">
                              <w:rPr>
                                <w:sz w:val="20"/>
                              </w:rPr>
                              <w:t>The text shown below is a consolidation produced by the experts of GTB and incorporates all valid text up to, and including, Supplement 5 to the 03 series of amendments - Date of entry into force: 09 December 2010. Th</w:t>
                            </w:r>
                            <w:r>
                              <w:rPr>
                                <w:sz w:val="20"/>
                              </w:rPr>
                              <w:t>is</w:t>
                            </w:r>
                            <w:r w:rsidRPr="003372FC">
                              <w:rPr>
                                <w:sz w:val="20"/>
                              </w:rPr>
                              <w:t xml:space="preserve"> consolidation follows the original format of the Regulation </w:t>
                            </w:r>
                            <w:r>
                              <w:rPr>
                                <w:sz w:val="20"/>
                              </w:rPr>
                              <w:t>but</w:t>
                            </w:r>
                            <w:r w:rsidRPr="003372FC">
                              <w:rPr>
                                <w:sz w:val="20"/>
                              </w:rPr>
                              <w:t xml:space="preserve"> due to the editorial difficulties that would be </w:t>
                            </w:r>
                            <w:r>
                              <w:rPr>
                                <w:sz w:val="20"/>
                              </w:rPr>
                              <w:t>encountered</w:t>
                            </w:r>
                            <w:r w:rsidRPr="003372FC">
                              <w:rPr>
                                <w:sz w:val="20"/>
                              </w:rPr>
                              <w:t xml:space="preserve"> no attempt has been made to transform it into the latest UN Regulation format.</w:t>
                            </w:r>
                          </w:p>
                          <w:p w:rsidR="003372FC" w:rsidRPr="003372FC" w:rsidRDefault="003372FC" w:rsidP="003372FC">
                            <w:pPr>
                              <w:spacing w:before="240"/>
                              <w:ind w:right="143"/>
                              <w:jc w:val="both"/>
                              <w:rPr>
                                <w:sz w:val="20"/>
                              </w:rPr>
                            </w:pPr>
                            <w:r w:rsidRPr="003372FC">
                              <w:rPr>
                                <w:sz w:val="20"/>
                              </w:rPr>
                              <w:t>This consolidation is now submitted to GRE for verification and for possible introduction to the UNECE Website. Comments have been added into the right-hand column to identify the source of the amendments.</w:t>
                            </w:r>
                          </w:p>
                          <w:p w:rsidR="003372FC" w:rsidRPr="003372FC" w:rsidRDefault="003372F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8" o:spid="_x0000_s1026" type="#_x0000_t202" style="position:absolute;margin-left:-.15pt;margin-top:1.35pt;width:418.55pt;height:50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" stroked="f">
                <v:textbox>
                  <w:txbxContent>
                    <w:tbl>
                      <w:tblPr>
                        <w:tblW w:w="8297" w:type="dxa"/>
                        <w:tblBorders>
                          <w:bottom w:val="single" w:sz="4" w:space="0" w:color="auto"/>
                        </w:tblBorders>
                        <w:tblLayout w:type="fixed"/>
                        <w:tblLook w:val="0000" w:firstRow="0" w:lastRow="0" w:firstColumn="0" w:lastColumn="0" w:noHBand="0" w:noVBand="0"/>
                      </w:tblPr>
                      <w:tblGrid>
                        <w:gridCol w:w="4361"/>
                        <w:gridCol w:w="3936"/>
                      </w:tblGrid>
                      <w:tr w:rsidR="003372FC" w:rsidRPr="003372FC" w:rsidTr="003372FC">
                        <w:tc>
                          <w:tcPr>
                            <w:tcW w:w="4361" w:type="dxa"/>
                          </w:tcPr>
                          <w:p w:rsidR="003372FC" w:rsidRPr="003372FC" w:rsidRDefault="003372FC" w:rsidP="003372FC">
                            <w:pPr>
                              <w:spacing w:line="240" w:lineRule="exact"/>
                              <w:ind w:right="175"/>
                              <w:rPr>
                                <w:sz w:val="20"/>
                              </w:rPr>
                            </w:pPr>
                            <w:r w:rsidRPr="003372FC">
                              <w:rPr>
                                <w:sz w:val="20"/>
                              </w:rPr>
                              <w:t xml:space="preserve">Transmitted by the </w:t>
                            </w:r>
                            <w:r w:rsidRPr="003372FC">
                              <w:rPr>
                                <w:sz w:val="20"/>
                                <w:lang w:eastAsia="ja-JP"/>
                              </w:rPr>
                              <w:t>expert from</w:t>
                            </w:r>
                            <w:r w:rsidRPr="003372FC">
                              <w:rPr>
                                <w:sz w:val="20"/>
                              </w:rPr>
                              <w:t xml:space="preserve"> The International Automotive Lighting and Light Signalling Expert Group (GTB)</w:t>
                            </w:r>
                          </w:p>
                          <w:p w:rsidR="003372FC" w:rsidRPr="003372FC" w:rsidRDefault="003372FC" w:rsidP="003372FC">
                            <w:pPr>
                              <w:spacing w:line="240" w:lineRule="exact"/>
                              <w:ind w:right="175"/>
                              <w:rPr>
                                <w:sz w:val="20"/>
                                <w:u w:val="single"/>
                              </w:rPr>
                            </w:pPr>
                          </w:p>
                        </w:tc>
                        <w:tc>
                          <w:tcPr>
                            <w:tcW w:w="3936" w:type="dxa"/>
                          </w:tcPr>
                          <w:p w:rsidR="003372FC" w:rsidRPr="003372FC" w:rsidRDefault="003372FC" w:rsidP="00A81D63">
                            <w:pPr>
                              <w:spacing w:line="240" w:lineRule="exact"/>
                              <w:ind w:left="111" w:right="-334"/>
                              <w:jc w:val="both"/>
                              <w:rPr>
                                <w:b/>
                                <w:sz w:val="20"/>
                                <w:lang w:eastAsia="ja-JP"/>
                              </w:rPr>
                            </w:pPr>
                            <w:r w:rsidRPr="003372FC">
                              <w:rPr>
                                <w:sz w:val="20"/>
                                <w:u w:val="single"/>
                              </w:rPr>
                              <w:t>Informal document</w:t>
                            </w:r>
                            <w:r w:rsidRPr="003372FC">
                              <w:rPr>
                                <w:sz w:val="20"/>
                              </w:rPr>
                              <w:t xml:space="preserve"> </w:t>
                            </w:r>
                            <w:r w:rsidRPr="003372FC">
                              <w:rPr>
                                <w:b/>
                                <w:sz w:val="20"/>
                                <w:lang w:eastAsia="ja-JP"/>
                              </w:rPr>
                              <w:t>GRE</w:t>
                            </w:r>
                            <w:r w:rsidRPr="003372FC">
                              <w:rPr>
                                <w:b/>
                                <w:sz w:val="20"/>
                              </w:rPr>
                              <w:t>-74-</w:t>
                            </w:r>
                            <w:r w:rsidR="009D29D0">
                              <w:rPr>
                                <w:b/>
                                <w:sz w:val="20"/>
                              </w:rPr>
                              <w:t>08</w:t>
                            </w:r>
                          </w:p>
                          <w:p w:rsidR="003372FC" w:rsidRPr="003372FC" w:rsidRDefault="003372FC" w:rsidP="00A81D63">
                            <w:pPr>
                              <w:spacing w:line="240" w:lineRule="exact"/>
                              <w:ind w:left="111"/>
                              <w:jc w:val="both"/>
                              <w:rPr>
                                <w:rFonts w:eastAsia="MS Mincho"/>
                                <w:sz w:val="20"/>
                                <w:lang w:eastAsia="ja-JP"/>
                              </w:rPr>
                            </w:pPr>
                            <w:r w:rsidRPr="003372FC">
                              <w:rPr>
                                <w:rFonts w:eastAsia="MS Mincho"/>
                                <w:sz w:val="20"/>
                                <w:lang w:eastAsia="ja-JP"/>
                              </w:rPr>
                              <w:t>(74th GRE</w:t>
                            </w:r>
                            <w:r w:rsidRPr="003372FC">
                              <w:rPr>
                                <w:rFonts w:eastAsia="MS Mincho"/>
                                <w:sz w:val="20"/>
                              </w:rPr>
                              <w:t xml:space="preserve">, </w:t>
                            </w:r>
                            <w:r w:rsidRPr="003372FC">
                              <w:rPr>
                                <w:bCs/>
                                <w:sz w:val="20"/>
                              </w:rPr>
                              <w:t>20 - 23 October 2015,</w:t>
                            </w:r>
                          </w:p>
                          <w:p w:rsidR="003372FC" w:rsidRPr="003372FC" w:rsidRDefault="003372FC" w:rsidP="00414538">
                            <w:pPr>
                              <w:spacing w:line="240" w:lineRule="exact"/>
                              <w:ind w:left="111"/>
                              <w:jc w:val="both"/>
                              <w:rPr>
                                <w:sz w:val="20"/>
                                <w:u w:val="single"/>
                                <w:lang w:eastAsia="ja-JP"/>
                              </w:rPr>
                            </w:pPr>
                            <w:r w:rsidRPr="003372FC">
                              <w:rPr>
                                <w:sz w:val="20"/>
                              </w:rPr>
                              <w:t>agenda item</w:t>
                            </w:r>
                            <w:r w:rsidR="00414538">
                              <w:rPr>
                                <w:sz w:val="20"/>
                              </w:rPr>
                              <w:t xml:space="preserve">s 6 and 10) </w:t>
                            </w:r>
                          </w:p>
                        </w:tc>
                      </w:tr>
                    </w:tbl>
                    <w:p w:rsidR="003372FC" w:rsidRPr="003372FC" w:rsidRDefault="003372FC" w:rsidP="003372FC">
                      <w:pPr>
                        <w:ind w:right="1134"/>
                        <w:jc w:val="both"/>
                        <w:rPr>
                          <w:bCs/>
                          <w:sz w:val="20"/>
                        </w:rPr>
                      </w:pPr>
                    </w:p>
                    <w:p w:rsidR="003372FC" w:rsidRPr="003372FC" w:rsidRDefault="003372FC" w:rsidP="003372FC">
                      <w:pPr>
                        <w:ind w:right="1134"/>
                        <w:jc w:val="center"/>
                        <w:rPr>
                          <w:bCs/>
                          <w:sz w:val="20"/>
                        </w:rPr>
                      </w:pPr>
                    </w:p>
                    <w:p w:rsidR="003372FC" w:rsidRPr="003372FC" w:rsidRDefault="003372FC" w:rsidP="003372FC">
                      <w:pPr>
                        <w:ind w:right="143"/>
                        <w:jc w:val="center"/>
                        <w:rPr>
                          <w:bCs/>
                          <w:sz w:val="20"/>
                        </w:rPr>
                      </w:pPr>
                      <w:r w:rsidRPr="003372FC">
                        <w:rPr>
                          <w:bCs/>
                          <w:sz w:val="20"/>
                        </w:rPr>
                        <w:t>Consolidation of Regulation No. 48 – 03 Series of Amendments</w:t>
                      </w:r>
                    </w:p>
                    <w:p w:rsidR="003372FC" w:rsidRPr="003372FC" w:rsidRDefault="003372FC" w:rsidP="003372FC">
                      <w:pPr>
                        <w:ind w:right="1134"/>
                        <w:jc w:val="both"/>
                        <w:rPr>
                          <w:b/>
                          <w:bCs/>
                          <w:sz w:val="20"/>
                        </w:rPr>
                      </w:pPr>
                    </w:p>
                    <w:p w:rsidR="003372FC" w:rsidRPr="003372FC" w:rsidRDefault="003372FC" w:rsidP="003372FC">
                      <w:pPr>
                        <w:spacing w:before="240"/>
                        <w:ind w:right="143"/>
                        <w:jc w:val="both"/>
                        <w:rPr>
                          <w:sz w:val="20"/>
                        </w:rPr>
                      </w:pPr>
                      <w:r w:rsidRPr="003372FC">
                        <w:rPr>
                          <w:sz w:val="20"/>
                        </w:rPr>
                        <w:t>In November 2013 the GTB proposal for the simplification of the transitional provisions of Regulation No.48 was adopted by WP29 at its 161st session as Supplem</w:t>
                      </w:r>
                      <w:bookmarkStart w:id="1" w:name="_GoBack"/>
                      <w:bookmarkEnd w:id="1"/>
                      <w:r w:rsidRPr="003372FC">
                        <w:rPr>
                          <w:sz w:val="20"/>
                        </w:rPr>
                        <w:t xml:space="preserve">ent 3 to the 06 series. Associated with this proposal was a decision that the secretariat would produce full consolidations of the 04 /05/06 series and these were introduced as Revisions 7, 8 and 9 respectively. At that time it was also agreed that GTB would produce a consolidation of the 03 series that would be posted on the UNECE Website for reference purposes. </w:t>
                      </w:r>
                    </w:p>
                    <w:p w:rsidR="003372FC" w:rsidRPr="003372FC" w:rsidRDefault="003372FC" w:rsidP="003372FC">
                      <w:pPr>
                        <w:spacing w:before="240"/>
                        <w:ind w:right="143"/>
                        <w:jc w:val="both"/>
                        <w:rPr>
                          <w:sz w:val="20"/>
                        </w:rPr>
                      </w:pPr>
                      <w:r w:rsidRPr="003372FC">
                        <w:rPr>
                          <w:sz w:val="20"/>
                        </w:rPr>
                        <w:t xml:space="preserve">It was considered that a consolidation of the final (frozen) state of the 03 series would be useful as a reference for the vehicle manufacturers who may continue to apply for extensions to the original type approvals according to the 03 series. However, with the development of IWVTA and </w:t>
                      </w:r>
                      <w:r w:rsidR="00EB0F79">
                        <w:rPr>
                          <w:sz w:val="20"/>
                        </w:rPr>
                        <w:t>the r</w:t>
                      </w:r>
                      <w:r w:rsidRPr="003372FC">
                        <w:rPr>
                          <w:sz w:val="20"/>
                        </w:rPr>
                        <w:t>evision of the 1958 Agreement this consolidation may have value as</w:t>
                      </w:r>
                      <w:r w:rsidR="00EB0F79">
                        <w:rPr>
                          <w:sz w:val="20"/>
                        </w:rPr>
                        <w:t xml:space="preserve"> “a version of a UN Regulation” as defined in the draft Revision 3.</w:t>
                      </w:r>
                    </w:p>
                    <w:p w:rsidR="003372FC" w:rsidRPr="003372FC" w:rsidRDefault="003372FC" w:rsidP="003372FC">
                      <w:pPr>
                        <w:spacing w:before="240"/>
                        <w:ind w:right="143"/>
                        <w:jc w:val="both"/>
                        <w:rPr>
                          <w:sz w:val="20"/>
                        </w:rPr>
                      </w:pPr>
                      <w:r w:rsidRPr="003372FC">
                        <w:rPr>
                          <w:sz w:val="20"/>
                        </w:rPr>
                        <w:t>The text shown below is a consolidation produced by the experts of GTB and incorporates all valid text up to, and including, Supplement 5 to the 03 series of amendments - Date of entry into force: 09 December 2010. Th</w:t>
                      </w:r>
                      <w:r>
                        <w:rPr>
                          <w:sz w:val="20"/>
                        </w:rPr>
                        <w:t>is</w:t>
                      </w:r>
                      <w:r w:rsidRPr="003372FC">
                        <w:rPr>
                          <w:sz w:val="20"/>
                        </w:rPr>
                        <w:t xml:space="preserve"> consolidation follows the original format of the Regulation </w:t>
                      </w:r>
                      <w:r>
                        <w:rPr>
                          <w:sz w:val="20"/>
                        </w:rPr>
                        <w:t>but</w:t>
                      </w:r>
                      <w:r w:rsidRPr="003372FC">
                        <w:rPr>
                          <w:sz w:val="20"/>
                        </w:rPr>
                        <w:t xml:space="preserve"> due to the editorial difficulties that would be </w:t>
                      </w:r>
                      <w:r>
                        <w:rPr>
                          <w:sz w:val="20"/>
                        </w:rPr>
                        <w:t>encountered</w:t>
                      </w:r>
                      <w:r w:rsidRPr="003372FC">
                        <w:rPr>
                          <w:sz w:val="20"/>
                        </w:rPr>
                        <w:t xml:space="preserve"> no attempt has been made to transform it into the latest UN Regulation format.</w:t>
                      </w:r>
                    </w:p>
                    <w:p w:rsidR="003372FC" w:rsidRPr="003372FC" w:rsidRDefault="003372FC" w:rsidP="003372FC">
                      <w:pPr>
                        <w:spacing w:before="240"/>
                        <w:ind w:right="143"/>
                        <w:jc w:val="both"/>
                        <w:rPr>
                          <w:sz w:val="20"/>
                        </w:rPr>
                      </w:pPr>
                      <w:r w:rsidRPr="003372FC">
                        <w:rPr>
                          <w:sz w:val="20"/>
                        </w:rPr>
                        <w:t>This consolidation is now submitted to GRE for verification and for possible introduction to the UNECE Website. Comments have been added into the right-hand column to identify the source of the amendments.</w:t>
                      </w:r>
                    </w:p>
                    <w:p w:rsidR="003372FC" w:rsidRPr="003372FC" w:rsidRDefault="003372FC">
                      <w:pPr>
                        <w:rPr>
                          <w:sz w:val="20"/>
                        </w:rPr>
                      </w:pPr>
                    </w:p>
                  </w:txbxContent>
                </v:textbox>
              </v:shape>
            </w:pict>
          </mc:Fallback>
        </mc:AlternateContent>
      </w:r>
      <w:r w:rsidR="003372FC">
        <w:br w:type="page"/>
      </w:r>
    </w:p>
    <w:tbl>
      <w:tblPr>
        <w:tblW w:w="4652" w:type="dxa"/>
        <w:jc w:val="right"/>
        <w:tblInd w:w="-763" w:type="dxa"/>
        <w:tblLayout w:type="fixed"/>
        <w:tblCellMar>
          <w:left w:w="0" w:type="dxa"/>
          <w:right w:w="0" w:type="dxa"/>
        </w:tblCellMar>
        <w:tblLook w:val="0000" w:firstRow="0" w:lastRow="0" w:firstColumn="0" w:lastColumn="0" w:noHBand="0" w:noVBand="0"/>
      </w:tblPr>
      <w:tblGrid>
        <w:gridCol w:w="2077"/>
        <w:gridCol w:w="397"/>
        <w:gridCol w:w="2178"/>
      </w:tblGrid>
      <w:tr w:rsidR="003A1474" w:rsidRPr="00120581" w:rsidTr="003F2C26">
        <w:trPr>
          <w:cantSplit/>
          <w:jc w:val="right"/>
        </w:trPr>
        <w:tc>
          <w:tcPr>
            <w:tcW w:w="2077" w:type="dxa"/>
          </w:tcPr>
          <w:p w:rsidR="003A1474" w:rsidRPr="00120581" w:rsidRDefault="003A1474">
            <w:pPr>
              <w:spacing w:line="216" w:lineRule="auto"/>
              <w:rPr>
                <w:lang w:val="it-IT"/>
              </w:rPr>
            </w:pPr>
            <w:r w:rsidRPr="00606206">
              <w:rPr>
                <w:lang w:val="it-IT"/>
              </w:rPr>
              <w:lastRenderedPageBreak/>
              <w:br w:type="page"/>
            </w:r>
            <w:r w:rsidRPr="00120581">
              <w:rPr>
                <w:lang w:val="it-IT"/>
              </w:rPr>
              <w:t>E/ECE/324</w:t>
            </w:r>
          </w:p>
          <w:p w:rsidR="003A1474" w:rsidRPr="00120581" w:rsidRDefault="003A1474">
            <w:pPr>
              <w:spacing w:line="216" w:lineRule="auto"/>
              <w:rPr>
                <w:lang w:val="it-IT"/>
              </w:rPr>
            </w:pPr>
            <w:r w:rsidRPr="00120581">
              <w:rPr>
                <w:lang w:val="it-IT"/>
              </w:rPr>
              <w:t>E/ECE/TRANS/505</w:t>
            </w:r>
          </w:p>
        </w:tc>
        <w:tc>
          <w:tcPr>
            <w:tcW w:w="397" w:type="dxa"/>
            <w:vAlign w:val="center"/>
          </w:tcPr>
          <w:p w:rsidR="003A1474" w:rsidRPr="00120581" w:rsidRDefault="003A1474">
            <w:pPr>
              <w:spacing w:line="216" w:lineRule="auto"/>
            </w:pPr>
            <w:r w:rsidRPr="00120581">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21.6pt" o:ole="" fillcolor="window">
                  <v:imagedata r:id="rId9" o:title=""/>
                </v:shape>
                <o:OLEObject Type="Embed" ProgID="Equation.3" ShapeID="_x0000_i1025" DrawAspect="Content" ObjectID="_1504353440" r:id="rId10"/>
              </w:object>
            </w:r>
          </w:p>
        </w:tc>
        <w:tc>
          <w:tcPr>
            <w:tcW w:w="2178" w:type="dxa"/>
            <w:vAlign w:val="center"/>
          </w:tcPr>
          <w:p w:rsidR="003A1474" w:rsidRPr="00120581" w:rsidRDefault="003F2C26" w:rsidP="008C3DDF">
            <w:pPr>
              <w:spacing w:line="216" w:lineRule="auto"/>
            </w:pPr>
            <w:r w:rsidRPr="00120581">
              <w:t>Rev.1/Add.47/</w:t>
            </w:r>
            <w:r w:rsidR="008C3DDF" w:rsidRPr="00120581">
              <w:t>Rev. X</w:t>
            </w:r>
          </w:p>
        </w:tc>
      </w:tr>
      <w:tr w:rsidR="003A1474" w:rsidRPr="00120581" w:rsidTr="003F2C26">
        <w:trPr>
          <w:cantSplit/>
          <w:jc w:val="right"/>
        </w:trPr>
        <w:tc>
          <w:tcPr>
            <w:tcW w:w="2077" w:type="dxa"/>
          </w:tcPr>
          <w:p w:rsidR="003A1474" w:rsidRPr="00120581" w:rsidRDefault="003A1474">
            <w:pPr>
              <w:spacing w:line="216" w:lineRule="auto"/>
              <w:rPr>
                <w:b/>
                <w:color w:val="C00000"/>
              </w:rPr>
            </w:pPr>
          </w:p>
        </w:tc>
        <w:tc>
          <w:tcPr>
            <w:tcW w:w="397" w:type="dxa"/>
            <w:vAlign w:val="center"/>
          </w:tcPr>
          <w:p w:rsidR="003A1474" w:rsidRPr="00120581" w:rsidRDefault="003A1474">
            <w:pPr>
              <w:spacing w:line="216" w:lineRule="auto"/>
            </w:pPr>
          </w:p>
        </w:tc>
        <w:tc>
          <w:tcPr>
            <w:tcW w:w="2178" w:type="dxa"/>
            <w:vAlign w:val="center"/>
          </w:tcPr>
          <w:p w:rsidR="003A1474" w:rsidRPr="00120581" w:rsidRDefault="003A1474">
            <w:pPr>
              <w:spacing w:line="216" w:lineRule="auto"/>
            </w:pPr>
          </w:p>
        </w:tc>
      </w:tr>
    </w:tbl>
    <w:p w:rsidR="003F2C26" w:rsidRPr="00120581" w:rsidRDefault="003F2C26" w:rsidP="003F2C26">
      <w:pPr>
        <w:pStyle w:val="Heading1"/>
        <w:rPr>
          <w:sz w:val="32"/>
        </w:rPr>
      </w:pPr>
      <w:r w:rsidRPr="00120581">
        <w:rPr>
          <w:sz w:val="32"/>
        </w:rPr>
        <w:t>AGREEMENT</w:t>
      </w:r>
    </w:p>
    <w:p w:rsidR="003F2C26" w:rsidRPr="00120581" w:rsidRDefault="003F2C26" w:rsidP="003F2C26">
      <w:pPr>
        <w:pStyle w:val="Header"/>
        <w:tabs>
          <w:tab w:val="clear" w:pos="4153"/>
          <w:tab w:val="clear" w:pos="8306"/>
        </w:tabs>
        <w:jc w:val="both"/>
        <w:rPr>
          <w:rFonts w:ascii="Times New Roman" w:hAnsi="Times New Roman"/>
          <w:sz w:val="22"/>
          <w:szCs w:val="18"/>
          <w:lang w:val="en-US"/>
        </w:rPr>
      </w:pPr>
    </w:p>
    <w:p w:rsidR="001F1AA7" w:rsidRPr="00120581" w:rsidRDefault="001F1AA7" w:rsidP="001F1AA7">
      <w:pPr>
        <w:jc w:val="center"/>
        <w:rPr>
          <w:b/>
        </w:rPr>
      </w:pPr>
      <w:r w:rsidRPr="00120581">
        <w:rPr>
          <w:b/>
        </w:rPr>
        <w:t>CONCERNING THE ADOPTION OF UNIFORM TECHNICAL PRESCRIPTIONS</w:t>
      </w:r>
      <w:r w:rsidRPr="00120581">
        <w:rPr>
          <w:b/>
        </w:rPr>
        <w:br/>
        <w:t>FOR WHEELED VEHICLES, EQUIPMENT AND PARTS WHICH CAN BE FITTED</w:t>
      </w:r>
      <w:r w:rsidRPr="00120581">
        <w:rPr>
          <w:b/>
        </w:rPr>
        <w:br/>
        <w:t xml:space="preserve">AND/OR BE USED ON WHEELED VEHICLES AND THE CONDITIONS FOR RECIPROCAL RECOGNITION OF APPROVALS GRANTED ON THE BASIS OF THESE PRESCRIPTIONS </w:t>
      </w:r>
      <w:r w:rsidRPr="00120581">
        <w:rPr>
          <w:rStyle w:val="FootnoteReference"/>
          <w:b/>
          <w:u w:val="single"/>
          <w:vertAlign w:val="baseline"/>
        </w:rPr>
        <w:footnoteReference w:customMarkFollows="1" w:id="1"/>
        <w:sym w:font="Symbol" w:char="F02A"/>
      </w:r>
      <w:r w:rsidRPr="00120581">
        <w:rPr>
          <w:b/>
        </w:rPr>
        <w:t>/</w:t>
      </w:r>
    </w:p>
    <w:p w:rsidR="003F2C26" w:rsidRPr="00120581" w:rsidRDefault="003F2C26" w:rsidP="003F2C26">
      <w:pPr>
        <w:jc w:val="center"/>
        <w:rPr>
          <w:b/>
          <w:sz w:val="22"/>
          <w:u w:val="single"/>
        </w:rPr>
      </w:pPr>
    </w:p>
    <w:p w:rsidR="003F2C26" w:rsidRPr="00120581" w:rsidRDefault="003F2C26" w:rsidP="003F2C26">
      <w:pPr>
        <w:jc w:val="center"/>
        <w:rPr>
          <w:sz w:val="22"/>
        </w:rPr>
      </w:pPr>
      <w:r w:rsidRPr="00120581">
        <w:rPr>
          <w:sz w:val="22"/>
        </w:rPr>
        <w:t>(Revision 2, including the amendments which entered into force on 16 October 1995)</w:t>
      </w:r>
    </w:p>
    <w:p w:rsidR="003F2C26" w:rsidRPr="00120581" w:rsidRDefault="003F2C26" w:rsidP="003F2C26">
      <w:pPr>
        <w:jc w:val="center"/>
        <w:rPr>
          <w:sz w:val="22"/>
        </w:rPr>
      </w:pPr>
      <w:r w:rsidRPr="00120581">
        <w:rPr>
          <w:sz w:val="22"/>
        </w:rPr>
        <w:t>_________</w:t>
      </w:r>
    </w:p>
    <w:p w:rsidR="003F2C26" w:rsidRPr="00120581" w:rsidRDefault="003F2C26" w:rsidP="003F2C26">
      <w:pPr>
        <w:jc w:val="center"/>
        <w:rPr>
          <w:sz w:val="22"/>
        </w:rPr>
      </w:pPr>
    </w:p>
    <w:p w:rsidR="003F2C26" w:rsidRPr="00120581" w:rsidRDefault="003F2C26" w:rsidP="003F2C26">
      <w:pPr>
        <w:jc w:val="center"/>
        <w:rPr>
          <w:b/>
          <w:sz w:val="22"/>
        </w:rPr>
      </w:pPr>
      <w:r w:rsidRPr="00120581">
        <w:rPr>
          <w:b/>
          <w:sz w:val="22"/>
          <w:u w:val="single"/>
        </w:rPr>
        <w:t>Addendum 47</w:t>
      </w:r>
      <w:r w:rsidRPr="00120581">
        <w:rPr>
          <w:b/>
          <w:sz w:val="22"/>
        </w:rPr>
        <w:t>:  Regulation No. 48</w:t>
      </w:r>
    </w:p>
    <w:p w:rsidR="003F2C26" w:rsidRPr="00120581" w:rsidRDefault="003F2C26" w:rsidP="003F2C26">
      <w:pPr>
        <w:jc w:val="both"/>
        <w:rPr>
          <w:b/>
          <w:sz w:val="22"/>
        </w:rPr>
      </w:pPr>
    </w:p>
    <w:p w:rsidR="003F2C26" w:rsidRPr="00120581" w:rsidRDefault="003F2C26">
      <w:pPr>
        <w:rPr>
          <w:b/>
          <w:bCs/>
          <w:sz w:val="22"/>
        </w:rPr>
      </w:pPr>
    </w:p>
    <w:p w:rsidR="003A1474" w:rsidRPr="00120581" w:rsidRDefault="003A1474">
      <w:pPr>
        <w:rPr>
          <w:b/>
          <w:bCs/>
          <w:sz w:val="20"/>
        </w:rPr>
      </w:pPr>
      <w:r w:rsidRPr="00120581">
        <w:rPr>
          <w:b/>
          <w:bCs/>
          <w:sz w:val="20"/>
        </w:rPr>
        <w:t>Incorporating all valid text up to:</w:t>
      </w:r>
    </w:p>
    <w:p w:rsidR="003A1474" w:rsidRPr="00120581" w:rsidRDefault="003F2C26">
      <w:pPr>
        <w:rPr>
          <w:bCs/>
          <w:sz w:val="20"/>
          <w:vertAlign w:val="superscript"/>
        </w:rPr>
      </w:pPr>
      <w:r w:rsidRPr="00120581">
        <w:rPr>
          <w:bCs/>
          <w:sz w:val="20"/>
        </w:rPr>
        <w:t>03 s</w:t>
      </w:r>
      <w:r w:rsidR="003A1474" w:rsidRPr="00120581">
        <w:rPr>
          <w:bCs/>
          <w:sz w:val="20"/>
        </w:rPr>
        <w:t xml:space="preserve">eries of amendments - Date of entry into force: 10 October 2006 </w:t>
      </w:r>
      <w:r w:rsidR="001F1AA7" w:rsidRPr="00120581">
        <w:rPr>
          <w:bCs/>
          <w:sz w:val="20"/>
          <w:u w:val="single"/>
        </w:rPr>
        <w:t>**</w:t>
      </w:r>
      <w:r w:rsidR="001F1AA7" w:rsidRPr="00120581">
        <w:rPr>
          <w:bCs/>
          <w:sz w:val="20"/>
        </w:rPr>
        <w:t>/</w:t>
      </w:r>
    </w:p>
    <w:p w:rsidR="003F2C26" w:rsidRPr="00120581" w:rsidRDefault="003F2C26" w:rsidP="003F2C26">
      <w:pPr>
        <w:rPr>
          <w:sz w:val="20"/>
        </w:rPr>
      </w:pPr>
      <w:r w:rsidRPr="00120581">
        <w:rPr>
          <w:sz w:val="20"/>
        </w:rPr>
        <w:t>Corrigendum 2 to Revision 3, subject of Depositary Notification C.N.1149</w:t>
      </w:r>
      <w:r w:rsidR="00C0317E" w:rsidRPr="00120581">
        <w:rPr>
          <w:sz w:val="20"/>
        </w:rPr>
        <w:t>.2006.TREATIES-5 dated 13 </w:t>
      </w:r>
      <w:r w:rsidRPr="00120581">
        <w:rPr>
          <w:sz w:val="20"/>
        </w:rPr>
        <w:t>December 2006</w:t>
      </w:r>
    </w:p>
    <w:p w:rsidR="00173B1C" w:rsidRPr="00120581" w:rsidRDefault="008A70C0" w:rsidP="00173B1C">
      <w:pPr>
        <w:rPr>
          <w:sz w:val="20"/>
        </w:rPr>
      </w:pPr>
      <w:r w:rsidRPr="00120581">
        <w:rPr>
          <w:sz w:val="20"/>
        </w:rPr>
        <w:t>Corrigendum 1 to Supplement 13 to the 02 series of amendments</w:t>
      </w:r>
      <w:r w:rsidR="00173B1C" w:rsidRPr="00120581">
        <w:rPr>
          <w:sz w:val="20"/>
        </w:rPr>
        <w:t>, subject of Depositary Notification C.N.11</w:t>
      </w:r>
      <w:r w:rsidR="003F2C26" w:rsidRPr="00120581">
        <w:rPr>
          <w:sz w:val="20"/>
        </w:rPr>
        <w:t>50</w:t>
      </w:r>
      <w:r w:rsidR="00173B1C" w:rsidRPr="00120581">
        <w:rPr>
          <w:sz w:val="20"/>
        </w:rPr>
        <w:t>.2006.TREATIES-5 dated 13 December 2006</w:t>
      </w:r>
    </w:p>
    <w:p w:rsidR="00173B1C" w:rsidRPr="00120581" w:rsidRDefault="00173B1C" w:rsidP="00173B1C">
      <w:pPr>
        <w:pStyle w:val="Heading2"/>
        <w:jc w:val="both"/>
        <w:rPr>
          <w:rFonts w:ascii="Times New Roman" w:hAnsi="Times New Roman"/>
          <w:b w:val="0"/>
          <w:sz w:val="20"/>
          <w:u w:val="none"/>
        </w:rPr>
      </w:pPr>
      <w:r w:rsidRPr="00120581">
        <w:rPr>
          <w:rFonts w:ascii="Times New Roman" w:hAnsi="Times New Roman"/>
          <w:b w:val="0"/>
          <w:sz w:val="20"/>
          <w:u w:val="none"/>
        </w:rPr>
        <w:t>Erratum</w:t>
      </w:r>
      <w:r w:rsidR="003F2C26" w:rsidRPr="00120581">
        <w:rPr>
          <w:rFonts w:ascii="Times New Roman" w:hAnsi="Times New Roman"/>
          <w:b w:val="0"/>
          <w:sz w:val="20"/>
          <w:u w:val="none"/>
        </w:rPr>
        <w:t xml:space="preserve"> to Revision 4</w:t>
      </w:r>
    </w:p>
    <w:p w:rsidR="003A1474" w:rsidRPr="00120581" w:rsidRDefault="00173B1C">
      <w:pPr>
        <w:jc w:val="both"/>
        <w:rPr>
          <w:bCs/>
          <w:sz w:val="20"/>
        </w:rPr>
      </w:pPr>
      <w:r w:rsidRPr="00120581">
        <w:rPr>
          <w:bCs/>
          <w:sz w:val="20"/>
        </w:rPr>
        <w:t xml:space="preserve">Supplement </w:t>
      </w:r>
      <w:r w:rsidR="003A1474" w:rsidRPr="00120581">
        <w:rPr>
          <w:bCs/>
          <w:sz w:val="20"/>
        </w:rPr>
        <w:t>1 to the 03 series of amendmen</w:t>
      </w:r>
      <w:r w:rsidR="00C0317E" w:rsidRPr="00120581">
        <w:rPr>
          <w:bCs/>
          <w:sz w:val="20"/>
        </w:rPr>
        <w:t xml:space="preserve">ts - Date of entry into force:   </w:t>
      </w:r>
      <w:r w:rsidR="003A1474" w:rsidRPr="00120581">
        <w:rPr>
          <w:bCs/>
          <w:sz w:val="20"/>
        </w:rPr>
        <w:t>2 February 2007</w:t>
      </w:r>
    </w:p>
    <w:p w:rsidR="003A1474" w:rsidRPr="00120581" w:rsidRDefault="00173B1C">
      <w:pPr>
        <w:jc w:val="both"/>
        <w:rPr>
          <w:bCs/>
          <w:sz w:val="20"/>
        </w:rPr>
      </w:pPr>
      <w:r w:rsidRPr="00120581">
        <w:rPr>
          <w:bCs/>
          <w:sz w:val="20"/>
        </w:rPr>
        <w:t xml:space="preserve">Supplement </w:t>
      </w:r>
      <w:r w:rsidR="003A1474" w:rsidRPr="00120581">
        <w:rPr>
          <w:bCs/>
          <w:sz w:val="20"/>
        </w:rPr>
        <w:t>2 to the 03 series of amendments - Date of entry into force: 12 June 2007</w:t>
      </w:r>
    </w:p>
    <w:p w:rsidR="00ED3DD5" w:rsidRPr="00120581" w:rsidRDefault="00ED3DD5" w:rsidP="00ED3DD5">
      <w:pPr>
        <w:rPr>
          <w:sz w:val="20"/>
        </w:rPr>
      </w:pPr>
      <w:r w:rsidRPr="00120581">
        <w:rPr>
          <w:sz w:val="20"/>
        </w:rPr>
        <w:t>Corrigendum 1 to Supplement 2 to the 03 series of amendments, subject of Depositary Notification C.N.1160.2007.TREATIES-1 dated 18 January 2008</w:t>
      </w:r>
    </w:p>
    <w:p w:rsidR="003A1474" w:rsidRDefault="00173B1C">
      <w:pPr>
        <w:jc w:val="both"/>
        <w:rPr>
          <w:bCs/>
          <w:sz w:val="20"/>
        </w:rPr>
      </w:pPr>
      <w:r w:rsidRPr="00120581">
        <w:rPr>
          <w:bCs/>
          <w:sz w:val="20"/>
        </w:rPr>
        <w:t xml:space="preserve">Supplement </w:t>
      </w:r>
      <w:r w:rsidR="003A1474" w:rsidRPr="00120581">
        <w:rPr>
          <w:bCs/>
          <w:sz w:val="20"/>
        </w:rPr>
        <w:t>3 to the 03 series of amendments - Date of entry into force:</w:t>
      </w:r>
      <w:r w:rsidR="00C0317E" w:rsidRPr="00120581">
        <w:rPr>
          <w:bCs/>
          <w:sz w:val="20"/>
        </w:rPr>
        <w:t xml:space="preserve"> </w:t>
      </w:r>
      <w:r w:rsidR="003A1474" w:rsidRPr="00120581">
        <w:rPr>
          <w:bCs/>
          <w:sz w:val="20"/>
        </w:rPr>
        <w:t xml:space="preserve"> 12 June 2007</w:t>
      </w:r>
    </w:p>
    <w:p w:rsidR="00062D83" w:rsidRPr="00120581" w:rsidRDefault="00062D83">
      <w:pPr>
        <w:jc w:val="both"/>
        <w:rPr>
          <w:bCs/>
          <w:sz w:val="20"/>
        </w:rPr>
      </w:pPr>
      <w:r w:rsidRPr="00062D83">
        <w:rPr>
          <w:bCs/>
          <w:sz w:val="20"/>
        </w:rPr>
        <w:t>Erratum – Corrigendum 2</w:t>
      </w:r>
    </w:p>
    <w:p w:rsidR="009B1247" w:rsidRPr="00E6799E" w:rsidRDefault="00606206">
      <w:pPr>
        <w:rPr>
          <w:sz w:val="20"/>
        </w:rPr>
      </w:pPr>
      <w:commentRangeStart w:id="2"/>
      <w:r w:rsidRPr="00E6799E">
        <w:rPr>
          <w:sz w:val="20"/>
        </w:rPr>
        <w:t>Supplement 4 to the 03 series of amendments - Date of entry into force:  11 July 2008</w:t>
      </w:r>
    </w:p>
    <w:p w:rsidR="00606206" w:rsidRDefault="004C730B">
      <w:pPr>
        <w:rPr>
          <w:sz w:val="20"/>
          <w:lang w:val="en-US"/>
        </w:rPr>
      </w:pPr>
      <w:r w:rsidRPr="00E6799E">
        <w:rPr>
          <w:sz w:val="20"/>
          <w:lang w:val="en-US"/>
        </w:rPr>
        <w:t xml:space="preserve">Revision 5 - Amendment 1 </w:t>
      </w:r>
      <w:r w:rsidR="00182781" w:rsidRPr="00E6799E">
        <w:rPr>
          <w:sz w:val="20"/>
          <w:lang w:val="en-US"/>
        </w:rPr>
        <w:t>–</w:t>
      </w:r>
      <w:r w:rsidRPr="00E6799E">
        <w:rPr>
          <w:sz w:val="20"/>
          <w:lang w:val="en-US"/>
        </w:rPr>
        <w:t xml:space="preserve"> </w:t>
      </w:r>
      <w:proofErr w:type="gramStart"/>
      <w:r w:rsidRPr="00E6799E">
        <w:rPr>
          <w:sz w:val="20"/>
          <w:lang w:val="en-US"/>
        </w:rPr>
        <w:t>Erratum</w:t>
      </w:r>
      <w:proofErr w:type="gramEnd"/>
    </w:p>
    <w:p w:rsidR="003372FC" w:rsidRPr="00E6799E" w:rsidRDefault="003372FC">
      <w:pPr>
        <w:rPr>
          <w:sz w:val="20"/>
          <w:lang w:val="en-US"/>
        </w:rPr>
      </w:pPr>
    </w:p>
    <w:tbl>
      <w:tblPr>
        <w:tblW w:w="5812" w:type="dxa"/>
        <w:tblInd w:w="135" w:type="dxa"/>
        <w:tblLayout w:type="fixed"/>
        <w:tblCellMar>
          <w:left w:w="135" w:type="dxa"/>
          <w:right w:w="135" w:type="dxa"/>
        </w:tblCellMar>
        <w:tblLook w:val="0000" w:firstRow="0" w:lastRow="0" w:firstColumn="0" w:lastColumn="0" w:noHBand="0" w:noVBand="0"/>
      </w:tblPr>
      <w:tblGrid>
        <w:gridCol w:w="2796"/>
        <w:gridCol w:w="1457"/>
        <w:gridCol w:w="1559"/>
      </w:tblGrid>
      <w:tr w:rsidR="00E6799E" w:rsidRPr="00E6799E" w:rsidTr="00E6799E">
        <w:trPr>
          <w:trHeight w:val="340"/>
        </w:trPr>
        <w:tc>
          <w:tcPr>
            <w:tcW w:w="2796" w:type="dxa"/>
            <w:tcBorders>
              <w:left w:val="double" w:sz="4" w:space="0" w:color="auto"/>
              <w:right w:val="single" w:sz="4" w:space="0" w:color="auto"/>
            </w:tcBorders>
          </w:tcPr>
          <w:p w:rsidR="00E6799E" w:rsidRPr="00E6799E" w:rsidRDefault="00E6799E" w:rsidP="002B592A">
            <w:pPr>
              <w:rPr>
                <w:sz w:val="20"/>
              </w:rPr>
            </w:pPr>
            <w:r w:rsidRPr="00E6799E">
              <w:rPr>
                <w:sz w:val="20"/>
              </w:rPr>
              <w:t>Add.47/Rev.5/Amend.1</w:t>
            </w:r>
          </w:p>
        </w:tc>
        <w:tc>
          <w:tcPr>
            <w:tcW w:w="1457" w:type="dxa"/>
            <w:tcBorders>
              <w:left w:val="single" w:sz="4" w:space="0" w:color="auto"/>
              <w:right w:val="single" w:sz="4" w:space="0" w:color="auto"/>
            </w:tcBorders>
          </w:tcPr>
          <w:p w:rsidR="00E6799E" w:rsidRPr="00E6799E" w:rsidRDefault="00E6799E" w:rsidP="002B592A">
            <w:pPr>
              <w:rPr>
                <w:sz w:val="20"/>
              </w:rPr>
            </w:pPr>
            <w:r w:rsidRPr="00E6799E">
              <w:rPr>
                <w:sz w:val="20"/>
              </w:rPr>
              <w:t>Suppl.4 to 03</w:t>
            </w:r>
          </w:p>
        </w:tc>
        <w:tc>
          <w:tcPr>
            <w:tcW w:w="1559" w:type="dxa"/>
            <w:tcBorders>
              <w:left w:val="single" w:sz="4" w:space="0" w:color="auto"/>
              <w:right w:val="single" w:sz="4" w:space="0" w:color="auto"/>
            </w:tcBorders>
          </w:tcPr>
          <w:p w:rsidR="00E6799E" w:rsidRPr="00E6799E" w:rsidRDefault="00E6799E" w:rsidP="002B592A">
            <w:pPr>
              <w:jc w:val="center"/>
              <w:rPr>
                <w:sz w:val="20"/>
              </w:rPr>
            </w:pPr>
            <w:r w:rsidRPr="00E6799E">
              <w:rPr>
                <w:sz w:val="20"/>
              </w:rPr>
              <w:t>11.07.08</w:t>
            </w:r>
          </w:p>
        </w:tc>
      </w:tr>
    </w:tbl>
    <w:p w:rsidR="00182781" w:rsidRPr="00E6799E" w:rsidRDefault="00182781" w:rsidP="00182781">
      <w:pPr>
        <w:rPr>
          <w:sz w:val="20"/>
        </w:rPr>
      </w:pPr>
      <w:r w:rsidRPr="00E6799E">
        <w:rPr>
          <w:sz w:val="20"/>
        </w:rPr>
        <w:t>Supplement 5 to the 03 series of amendments - Date of entry into force:  09 December 2010</w:t>
      </w:r>
    </w:p>
    <w:tbl>
      <w:tblPr>
        <w:tblW w:w="5812" w:type="dxa"/>
        <w:tblInd w:w="135" w:type="dxa"/>
        <w:tblLayout w:type="fixed"/>
        <w:tblCellMar>
          <w:left w:w="135" w:type="dxa"/>
          <w:right w:w="135" w:type="dxa"/>
        </w:tblCellMar>
        <w:tblLook w:val="0000" w:firstRow="0" w:lastRow="0" w:firstColumn="0" w:lastColumn="0" w:noHBand="0" w:noVBand="0"/>
      </w:tblPr>
      <w:tblGrid>
        <w:gridCol w:w="2732"/>
        <w:gridCol w:w="1521"/>
        <w:gridCol w:w="1559"/>
      </w:tblGrid>
      <w:tr w:rsidR="00E6799E" w:rsidRPr="009B1247" w:rsidTr="00E6799E">
        <w:trPr>
          <w:trHeight w:val="340"/>
        </w:trPr>
        <w:tc>
          <w:tcPr>
            <w:tcW w:w="2732" w:type="dxa"/>
            <w:tcBorders>
              <w:left w:val="double" w:sz="4" w:space="0" w:color="auto"/>
              <w:right w:val="single" w:sz="4" w:space="0" w:color="auto"/>
            </w:tcBorders>
          </w:tcPr>
          <w:p w:rsidR="00E6799E" w:rsidRPr="00E6799E" w:rsidRDefault="00E6799E" w:rsidP="00414538">
            <w:pPr>
              <w:spacing w:beforeLines="40" w:before="96" w:afterLines="40" w:after="96"/>
              <w:ind w:left="-45" w:right="-57"/>
              <w:rPr>
                <w:sz w:val="20"/>
              </w:rPr>
            </w:pPr>
            <w:r w:rsidRPr="00E6799E">
              <w:rPr>
                <w:sz w:val="20"/>
              </w:rPr>
              <w:t>Add.47/Rev.6/Amend.2</w:t>
            </w:r>
          </w:p>
        </w:tc>
        <w:tc>
          <w:tcPr>
            <w:tcW w:w="1521" w:type="dxa"/>
            <w:tcBorders>
              <w:left w:val="single" w:sz="4" w:space="0" w:color="auto"/>
              <w:right w:val="single" w:sz="4" w:space="0" w:color="auto"/>
            </w:tcBorders>
          </w:tcPr>
          <w:p w:rsidR="00E6799E" w:rsidRPr="00E6799E" w:rsidRDefault="00E6799E" w:rsidP="00414538">
            <w:pPr>
              <w:spacing w:beforeLines="40" w:before="96" w:afterLines="40" w:after="96"/>
              <w:ind w:left="-33" w:right="-87"/>
              <w:rPr>
                <w:sz w:val="20"/>
              </w:rPr>
            </w:pPr>
            <w:r w:rsidRPr="00E6799E">
              <w:rPr>
                <w:sz w:val="20"/>
              </w:rPr>
              <w:t>Suppl.5 to 03</w:t>
            </w:r>
          </w:p>
        </w:tc>
        <w:tc>
          <w:tcPr>
            <w:tcW w:w="1559" w:type="dxa"/>
            <w:tcBorders>
              <w:left w:val="single" w:sz="4" w:space="0" w:color="auto"/>
              <w:right w:val="single" w:sz="4" w:space="0" w:color="auto"/>
            </w:tcBorders>
          </w:tcPr>
          <w:p w:rsidR="00E6799E" w:rsidRPr="009B1247" w:rsidRDefault="00E6799E" w:rsidP="00414538">
            <w:pPr>
              <w:spacing w:beforeLines="40" w:before="96" w:afterLines="40" w:after="96"/>
              <w:jc w:val="center"/>
              <w:rPr>
                <w:sz w:val="20"/>
              </w:rPr>
            </w:pPr>
            <w:r w:rsidRPr="00E6799E">
              <w:rPr>
                <w:sz w:val="20"/>
              </w:rPr>
              <w:t>09.12.10</w:t>
            </w:r>
          </w:p>
        </w:tc>
      </w:tr>
    </w:tbl>
    <w:commentRangeEnd w:id="2"/>
    <w:p w:rsidR="009B1247" w:rsidRPr="00120581" w:rsidRDefault="00E6799E" w:rsidP="00182781">
      <w:pPr>
        <w:rPr>
          <w:sz w:val="20"/>
        </w:rPr>
      </w:pPr>
      <w:r>
        <w:rPr>
          <w:rStyle w:val="CommentReference"/>
        </w:rPr>
        <w:commentReference w:id="2"/>
      </w:r>
    </w:p>
    <w:p w:rsidR="00564EC4" w:rsidRDefault="00564EC4">
      <w:pPr>
        <w:jc w:val="center"/>
        <w:rPr>
          <w:b/>
          <w:bCs/>
          <w:sz w:val="22"/>
        </w:rPr>
      </w:pPr>
    </w:p>
    <w:p w:rsidR="00564EC4" w:rsidRDefault="00564EC4">
      <w:pPr>
        <w:jc w:val="center"/>
        <w:rPr>
          <w:b/>
          <w:bCs/>
          <w:sz w:val="22"/>
        </w:rPr>
      </w:pPr>
    </w:p>
    <w:p w:rsidR="003A1474" w:rsidRPr="00120581" w:rsidRDefault="003A1474">
      <w:pPr>
        <w:jc w:val="center"/>
        <w:rPr>
          <w:b/>
          <w:bCs/>
          <w:sz w:val="22"/>
        </w:rPr>
      </w:pPr>
      <w:r w:rsidRPr="00120581">
        <w:rPr>
          <w:b/>
          <w:bCs/>
          <w:sz w:val="22"/>
        </w:rPr>
        <w:t>UNIFORM PROVISIONS CONCERNING THE APPROVAL OF VEHICLES WITH REGARD TO THE INSTALLATION OF LIGHTING AND LIGHT-SIGNALLING DEVICES</w:t>
      </w:r>
    </w:p>
    <w:p w:rsidR="003A1474" w:rsidRPr="00120581" w:rsidRDefault="003A1474" w:rsidP="003372FC">
      <w:pPr>
        <w:jc w:val="both"/>
        <w:rPr>
          <w:b/>
        </w:rPr>
        <w:sectPr w:rsidR="003A1474" w:rsidRPr="00120581">
          <w:endnotePr>
            <w:numFmt w:val="decimal"/>
            <w:numStart w:val="4"/>
          </w:endnotePr>
          <w:type w:val="continuous"/>
          <w:pgSz w:w="11905" w:h="16837"/>
          <w:pgMar w:top="1134" w:right="851" w:bottom="1729" w:left="1701" w:header="851" w:footer="1701" w:gutter="0"/>
          <w:cols w:space="720"/>
          <w:noEndnote/>
        </w:sectPr>
      </w:pPr>
      <w:r w:rsidRPr="00120581">
        <w:rPr>
          <w:b/>
        </w:rPr>
        <w:br w:type="page"/>
      </w:r>
    </w:p>
    <w:p w:rsidR="003A1474" w:rsidRPr="00120581" w:rsidRDefault="003A1474">
      <w:pPr>
        <w:pStyle w:val="Heading5"/>
        <w:spacing w:line="240" w:lineRule="auto"/>
      </w:pPr>
      <w:r w:rsidRPr="00120581">
        <w:lastRenderedPageBreak/>
        <w:t>Regulation No. 48</w:t>
      </w:r>
    </w:p>
    <w:p w:rsidR="003A1474" w:rsidRPr="00120581" w:rsidRDefault="003A1474">
      <w:pPr>
        <w:jc w:val="both"/>
      </w:pPr>
    </w:p>
    <w:p w:rsidR="003A1474" w:rsidRPr="00120581" w:rsidRDefault="003A1474">
      <w:pPr>
        <w:jc w:val="center"/>
      </w:pPr>
      <w:r w:rsidRPr="00120581">
        <w:t>UNIFORM PROVISIONS CONCERNING THE APPROVAL OF VEHICLES WITH REGARD TO THE INSTALLATION OF LIGHTING AND LIGHT</w:t>
      </w:r>
      <w:r w:rsidRPr="00120581">
        <w:noBreakHyphen/>
        <w:t>SIGNALLING DEVICES</w:t>
      </w:r>
    </w:p>
    <w:p w:rsidR="003A1474" w:rsidRPr="00120581" w:rsidRDefault="003A1474">
      <w:pPr>
        <w:jc w:val="center"/>
      </w:pPr>
    </w:p>
    <w:p w:rsidR="003A1474" w:rsidRPr="009D29D0" w:rsidRDefault="003A1474">
      <w:pPr>
        <w:tabs>
          <w:tab w:val="center" w:pos="4734"/>
        </w:tabs>
        <w:jc w:val="center"/>
        <w:rPr>
          <w:lang w:val="en-US"/>
        </w:rPr>
      </w:pPr>
      <w:r w:rsidRPr="009D29D0">
        <w:rPr>
          <w:lang w:val="en-US"/>
        </w:rPr>
        <w:t>CONTENTS</w:t>
      </w:r>
    </w:p>
    <w:p w:rsidR="003A1474" w:rsidRPr="009D29D0" w:rsidRDefault="003A1474">
      <w:pPr>
        <w:jc w:val="both"/>
        <w:rPr>
          <w:lang w:val="en-US"/>
        </w:rPr>
      </w:pPr>
    </w:p>
    <w:p w:rsidR="003A1474" w:rsidRPr="009D29D0" w:rsidRDefault="003A1474" w:rsidP="003A39C0">
      <w:pPr>
        <w:tabs>
          <w:tab w:val="right" w:pos="9360"/>
        </w:tabs>
        <w:ind w:right="-254"/>
        <w:jc w:val="both"/>
        <w:rPr>
          <w:lang w:val="en-US"/>
        </w:rPr>
      </w:pPr>
      <w:r w:rsidRPr="009D29D0">
        <w:rPr>
          <w:lang w:val="en-US"/>
        </w:rPr>
        <w:t>REGULATION</w:t>
      </w:r>
      <w:r w:rsidRPr="009D29D0">
        <w:rPr>
          <w:lang w:val="en-US"/>
        </w:rPr>
        <w:tab/>
      </w:r>
      <w:r w:rsidRPr="009D29D0">
        <w:rPr>
          <w:u w:val="single"/>
          <w:lang w:val="en-US"/>
        </w:rPr>
        <w:t>Page</w:t>
      </w:r>
    </w:p>
    <w:p w:rsidR="003A1474" w:rsidRPr="009D29D0" w:rsidRDefault="003A1474" w:rsidP="003A39C0">
      <w:pPr>
        <w:tabs>
          <w:tab w:val="left" w:leader="dot" w:pos="9469"/>
        </w:tabs>
        <w:jc w:val="both"/>
        <w:rPr>
          <w:lang w:val="en-US"/>
        </w:rPr>
      </w:pPr>
    </w:p>
    <w:p w:rsidR="003A1474" w:rsidRPr="009D29D0" w:rsidRDefault="003A1474" w:rsidP="003A39C0">
      <w:pPr>
        <w:tabs>
          <w:tab w:val="left" w:pos="851"/>
          <w:tab w:val="left" w:leader="dot" w:pos="9072"/>
          <w:tab w:val="left" w:leader="dot" w:pos="9356"/>
          <w:tab w:val="left" w:leader="dot" w:pos="9469"/>
        </w:tabs>
        <w:jc w:val="both"/>
        <w:rPr>
          <w:lang w:val="en-US"/>
        </w:rPr>
      </w:pPr>
      <w:r w:rsidRPr="009D29D0">
        <w:rPr>
          <w:lang w:val="en-US"/>
        </w:rPr>
        <w:t>1.</w:t>
      </w:r>
      <w:r w:rsidRPr="009D29D0">
        <w:rPr>
          <w:lang w:val="en-US"/>
        </w:rPr>
        <w:tab/>
        <w:t>Scope</w:t>
      </w:r>
      <w:r w:rsidRPr="009D29D0">
        <w:rPr>
          <w:lang w:val="en-US"/>
        </w:rPr>
        <w:tab/>
        <w:t xml:space="preserve">  5</w:t>
      </w:r>
    </w:p>
    <w:p w:rsidR="003A1474" w:rsidRPr="009D29D0" w:rsidRDefault="003A1474" w:rsidP="003A39C0">
      <w:pPr>
        <w:tabs>
          <w:tab w:val="left" w:leader="dot" w:pos="9072"/>
          <w:tab w:val="left" w:leader="dot" w:pos="9356"/>
          <w:tab w:val="left" w:leader="dot" w:pos="9469"/>
        </w:tabs>
        <w:jc w:val="both"/>
        <w:rPr>
          <w:lang w:val="en-US"/>
        </w:rPr>
      </w:pPr>
    </w:p>
    <w:p w:rsidR="003A1474" w:rsidRPr="009D29D0" w:rsidRDefault="003A1474" w:rsidP="003A39C0">
      <w:pPr>
        <w:tabs>
          <w:tab w:val="left" w:pos="851"/>
          <w:tab w:val="left" w:leader="dot" w:pos="9072"/>
          <w:tab w:val="left" w:leader="dot" w:pos="9356"/>
          <w:tab w:val="left" w:leader="dot" w:pos="9469"/>
        </w:tabs>
        <w:jc w:val="both"/>
        <w:rPr>
          <w:lang w:val="en-US"/>
        </w:rPr>
      </w:pPr>
      <w:r w:rsidRPr="009D29D0">
        <w:rPr>
          <w:lang w:val="en-US"/>
        </w:rPr>
        <w:t>2.</w:t>
      </w:r>
      <w:r w:rsidRPr="009D29D0">
        <w:rPr>
          <w:lang w:val="en-US"/>
        </w:rPr>
        <w:tab/>
        <w:t>Definitions</w:t>
      </w:r>
      <w:r w:rsidRPr="009D29D0">
        <w:rPr>
          <w:lang w:val="en-US"/>
        </w:rPr>
        <w:tab/>
        <w:t xml:space="preserve">  5</w:t>
      </w:r>
    </w:p>
    <w:p w:rsidR="003A1474" w:rsidRPr="009D29D0" w:rsidRDefault="003A1474" w:rsidP="003A39C0">
      <w:pPr>
        <w:tabs>
          <w:tab w:val="left" w:pos="851"/>
          <w:tab w:val="left" w:leader="dot" w:pos="9072"/>
          <w:tab w:val="left" w:leader="dot" w:pos="9356"/>
          <w:tab w:val="left" w:leader="dot" w:pos="9469"/>
        </w:tabs>
        <w:jc w:val="both"/>
        <w:rPr>
          <w:lang w:val="en-US"/>
        </w:rPr>
      </w:pPr>
    </w:p>
    <w:p w:rsidR="003A1474" w:rsidRPr="00120581" w:rsidRDefault="003A1474" w:rsidP="003A39C0">
      <w:pPr>
        <w:tabs>
          <w:tab w:val="left" w:pos="851"/>
          <w:tab w:val="left" w:leader="dot" w:pos="9072"/>
          <w:tab w:val="left" w:leader="dot" w:pos="9356"/>
          <w:tab w:val="left" w:leader="dot" w:pos="9469"/>
        </w:tabs>
        <w:jc w:val="both"/>
      </w:pPr>
      <w:r w:rsidRPr="00120581">
        <w:t>3.</w:t>
      </w:r>
      <w:r w:rsidRPr="00120581">
        <w:tab/>
        <w:t>Application for approval</w:t>
      </w:r>
      <w:r w:rsidRPr="00120581">
        <w:tab/>
        <w:t>1</w:t>
      </w:r>
      <w:r w:rsidR="00E11543" w:rsidRPr="00120581">
        <w:t>6</w:t>
      </w:r>
    </w:p>
    <w:p w:rsidR="003A1474" w:rsidRPr="00120581" w:rsidRDefault="003A1474" w:rsidP="003A39C0">
      <w:pPr>
        <w:tabs>
          <w:tab w:val="left" w:pos="851"/>
          <w:tab w:val="left" w:leader="dot" w:pos="9072"/>
          <w:tab w:val="left" w:leader="dot" w:pos="9356"/>
          <w:tab w:val="left" w:leader="dot" w:pos="9469"/>
        </w:tabs>
        <w:jc w:val="both"/>
      </w:pPr>
    </w:p>
    <w:p w:rsidR="003A1474" w:rsidRPr="00120581" w:rsidRDefault="003A1474" w:rsidP="003A39C0">
      <w:pPr>
        <w:tabs>
          <w:tab w:val="left" w:pos="851"/>
          <w:tab w:val="left" w:leader="dot" w:pos="9072"/>
          <w:tab w:val="left" w:leader="dot" w:pos="9356"/>
          <w:tab w:val="left" w:leader="dot" w:pos="9469"/>
        </w:tabs>
        <w:jc w:val="both"/>
      </w:pPr>
      <w:r w:rsidRPr="00120581">
        <w:t>4.</w:t>
      </w:r>
      <w:r w:rsidRPr="00120581">
        <w:tab/>
        <w:t>Approval</w:t>
      </w:r>
      <w:r w:rsidRPr="00120581">
        <w:tab/>
        <w:t>1</w:t>
      </w:r>
      <w:r w:rsidR="00E11543" w:rsidRPr="00120581">
        <w:t>7</w:t>
      </w:r>
    </w:p>
    <w:p w:rsidR="003A1474" w:rsidRPr="00120581" w:rsidRDefault="003A1474" w:rsidP="003A39C0">
      <w:pPr>
        <w:tabs>
          <w:tab w:val="left" w:pos="851"/>
          <w:tab w:val="left" w:leader="dot" w:pos="9072"/>
          <w:tab w:val="left" w:leader="dot" w:pos="9356"/>
          <w:tab w:val="left" w:leader="dot" w:pos="9469"/>
        </w:tabs>
        <w:jc w:val="both"/>
      </w:pPr>
    </w:p>
    <w:p w:rsidR="003A1474" w:rsidRPr="00120581" w:rsidRDefault="003A1474" w:rsidP="003A39C0">
      <w:pPr>
        <w:tabs>
          <w:tab w:val="left" w:pos="851"/>
          <w:tab w:val="left" w:leader="dot" w:pos="9072"/>
          <w:tab w:val="left" w:leader="dot" w:pos="9356"/>
          <w:tab w:val="left" w:leader="dot" w:pos="9469"/>
        </w:tabs>
        <w:jc w:val="both"/>
      </w:pPr>
      <w:r w:rsidRPr="00120581">
        <w:t>5.</w:t>
      </w:r>
      <w:r w:rsidRPr="00120581">
        <w:tab/>
        <w:t>General specifications</w:t>
      </w:r>
      <w:r w:rsidRPr="00120581">
        <w:tab/>
        <w:t>1</w:t>
      </w:r>
      <w:r w:rsidR="00E11543" w:rsidRPr="00120581">
        <w:t>9</w:t>
      </w:r>
    </w:p>
    <w:p w:rsidR="003A1474" w:rsidRPr="00120581" w:rsidRDefault="003A1474" w:rsidP="003A39C0">
      <w:pPr>
        <w:tabs>
          <w:tab w:val="left" w:pos="851"/>
          <w:tab w:val="left" w:leader="dot" w:pos="9072"/>
          <w:tab w:val="left" w:leader="dot" w:pos="9356"/>
          <w:tab w:val="left" w:leader="dot" w:pos="9469"/>
        </w:tabs>
        <w:jc w:val="both"/>
      </w:pPr>
    </w:p>
    <w:p w:rsidR="003A1474" w:rsidRPr="00120581" w:rsidRDefault="003A1474" w:rsidP="003A39C0">
      <w:pPr>
        <w:tabs>
          <w:tab w:val="left" w:pos="851"/>
          <w:tab w:val="left" w:leader="dot" w:pos="9072"/>
          <w:tab w:val="left" w:leader="dot" w:pos="9356"/>
          <w:tab w:val="left" w:leader="dot" w:pos="9469"/>
        </w:tabs>
        <w:jc w:val="both"/>
      </w:pPr>
      <w:r w:rsidRPr="00120581">
        <w:t>6.</w:t>
      </w:r>
      <w:r w:rsidRPr="00120581">
        <w:tab/>
        <w:t>Individual specifications</w:t>
      </w:r>
      <w:r w:rsidRPr="00120581">
        <w:tab/>
        <w:t>2</w:t>
      </w:r>
      <w:r w:rsidR="00E11543" w:rsidRPr="00120581">
        <w:t>6</w:t>
      </w:r>
    </w:p>
    <w:p w:rsidR="003A1474" w:rsidRPr="00120581" w:rsidRDefault="003A1474" w:rsidP="003A39C0">
      <w:pPr>
        <w:tabs>
          <w:tab w:val="left" w:pos="851"/>
          <w:tab w:val="left" w:leader="dot" w:pos="9072"/>
          <w:tab w:val="left" w:leader="dot" w:pos="9356"/>
          <w:tab w:val="left" w:leader="dot" w:pos="9469"/>
          <w:tab w:val="left" w:leader="dot" w:pos="9526"/>
        </w:tabs>
        <w:jc w:val="both"/>
      </w:pPr>
    </w:p>
    <w:p w:rsidR="003A1474" w:rsidRPr="00120581" w:rsidRDefault="003A1474" w:rsidP="003A39C0">
      <w:pPr>
        <w:tabs>
          <w:tab w:val="left" w:pos="851"/>
          <w:tab w:val="left" w:leader="dot" w:pos="9072"/>
          <w:tab w:val="left" w:leader="dot" w:pos="9356"/>
          <w:tab w:val="left" w:leader="dot" w:pos="9469"/>
        </w:tabs>
        <w:jc w:val="both"/>
      </w:pPr>
      <w:r w:rsidRPr="00120581">
        <w:t>7.</w:t>
      </w:r>
      <w:r w:rsidRPr="00120581">
        <w:tab/>
        <w:t>Modifications and extensions of the approval of the vehicle type</w:t>
      </w:r>
    </w:p>
    <w:p w:rsidR="003A1474" w:rsidRPr="00120581" w:rsidRDefault="003A1474" w:rsidP="003A39C0">
      <w:pPr>
        <w:tabs>
          <w:tab w:val="left" w:pos="851"/>
          <w:tab w:val="left" w:leader="dot" w:pos="9072"/>
          <w:tab w:val="left" w:leader="dot" w:pos="9356"/>
          <w:tab w:val="left" w:leader="dot" w:pos="9469"/>
        </w:tabs>
        <w:jc w:val="both"/>
      </w:pPr>
      <w:r w:rsidRPr="00120581">
        <w:tab/>
      </w:r>
      <w:proofErr w:type="gramStart"/>
      <w:r w:rsidRPr="00120581">
        <w:t>or</w:t>
      </w:r>
      <w:proofErr w:type="gramEnd"/>
      <w:r w:rsidRPr="00120581">
        <w:t xml:space="preserve"> of the installation of its lighting and light</w:t>
      </w:r>
      <w:r w:rsidRPr="00120581">
        <w:noBreakHyphen/>
        <w:t xml:space="preserve">signalling devices  </w:t>
      </w:r>
      <w:r w:rsidRPr="00120581">
        <w:tab/>
      </w:r>
      <w:r w:rsidR="00E11543" w:rsidRPr="00120581">
        <w:t>8</w:t>
      </w:r>
      <w:r w:rsidRPr="00120581">
        <w:t>4</w:t>
      </w:r>
    </w:p>
    <w:p w:rsidR="003A1474" w:rsidRPr="00120581" w:rsidRDefault="003A1474" w:rsidP="003A39C0">
      <w:pPr>
        <w:tabs>
          <w:tab w:val="left" w:pos="851"/>
          <w:tab w:val="left" w:leader="dot" w:pos="9072"/>
          <w:tab w:val="left" w:leader="dot" w:pos="9356"/>
          <w:tab w:val="left" w:leader="dot" w:pos="9469"/>
        </w:tabs>
        <w:jc w:val="both"/>
      </w:pPr>
    </w:p>
    <w:p w:rsidR="003A1474" w:rsidRPr="00120581" w:rsidRDefault="003A1474" w:rsidP="003A39C0">
      <w:pPr>
        <w:tabs>
          <w:tab w:val="left" w:pos="851"/>
          <w:tab w:val="left" w:leader="dot" w:pos="9072"/>
          <w:tab w:val="left" w:leader="dot" w:pos="9356"/>
          <w:tab w:val="left" w:leader="dot" w:pos="9469"/>
        </w:tabs>
        <w:jc w:val="both"/>
      </w:pPr>
      <w:r w:rsidRPr="00120581">
        <w:t>8.</w:t>
      </w:r>
      <w:r w:rsidRPr="00120581">
        <w:tab/>
        <w:t>Conformity of production</w:t>
      </w:r>
      <w:r w:rsidRPr="00120581">
        <w:tab/>
      </w:r>
      <w:r w:rsidR="00E11543" w:rsidRPr="00120581">
        <w:t>8</w:t>
      </w:r>
      <w:r w:rsidRPr="00120581">
        <w:t>5</w:t>
      </w:r>
    </w:p>
    <w:p w:rsidR="003A1474" w:rsidRPr="00120581" w:rsidRDefault="003A1474" w:rsidP="003A39C0">
      <w:pPr>
        <w:tabs>
          <w:tab w:val="left" w:pos="851"/>
          <w:tab w:val="left" w:leader="dot" w:pos="9072"/>
          <w:tab w:val="left" w:leader="dot" w:pos="9356"/>
          <w:tab w:val="left" w:leader="dot" w:pos="9469"/>
        </w:tabs>
        <w:jc w:val="both"/>
      </w:pPr>
    </w:p>
    <w:p w:rsidR="003A1474" w:rsidRPr="00120581" w:rsidRDefault="003A1474" w:rsidP="003A39C0">
      <w:pPr>
        <w:tabs>
          <w:tab w:val="left" w:pos="851"/>
          <w:tab w:val="left" w:leader="dot" w:pos="9072"/>
          <w:tab w:val="left" w:leader="dot" w:pos="9356"/>
          <w:tab w:val="left" w:leader="dot" w:pos="9469"/>
        </w:tabs>
        <w:jc w:val="both"/>
      </w:pPr>
      <w:r w:rsidRPr="00120581">
        <w:t>9.</w:t>
      </w:r>
      <w:r w:rsidRPr="00120581">
        <w:tab/>
        <w:t>Penalties for non</w:t>
      </w:r>
      <w:r w:rsidRPr="00120581">
        <w:noBreakHyphen/>
        <w:t>conformity of production</w:t>
      </w:r>
      <w:r w:rsidRPr="00120581">
        <w:tab/>
      </w:r>
      <w:r w:rsidR="00E11543" w:rsidRPr="00120581">
        <w:t>8</w:t>
      </w:r>
      <w:r w:rsidRPr="00120581">
        <w:t>6</w:t>
      </w:r>
    </w:p>
    <w:p w:rsidR="003A1474" w:rsidRPr="00120581" w:rsidRDefault="003A1474" w:rsidP="003A39C0">
      <w:pPr>
        <w:tabs>
          <w:tab w:val="left" w:pos="851"/>
          <w:tab w:val="left" w:leader="dot" w:pos="9072"/>
          <w:tab w:val="left" w:leader="dot" w:pos="9356"/>
          <w:tab w:val="left" w:leader="dot" w:pos="9469"/>
        </w:tabs>
        <w:jc w:val="both"/>
      </w:pPr>
    </w:p>
    <w:p w:rsidR="003A1474" w:rsidRPr="00120581" w:rsidRDefault="003A1474" w:rsidP="003A39C0">
      <w:pPr>
        <w:tabs>
          <w:tab w:val="left" w:pos="851"/>
          <w:tab w:val="left" w:leader="dot" w:pos="9072"/>
          <w:tab w:val="left" w:leader="dot" w:pos="9356"/>
          <w:tab w:val="left" w:leader="dot" w:pos="9469"/>
        </w:tabs>
        <w:jc w:val="both"/>
      </w:pPr>
      <w:r w:rsidRPr="00120581">
        <w:t>10.</w:t>
      </w:r>
      <w:r w:rsidRPr="00120581">
        <w:tab/>
        <w:t>Production definitely discontinued</w:t>
      </w:r>
      <w:r w:rsidRPr="00120581">
        <w:tab/>
      </w:r>
      <w:r w:rsidR="00E11543" w:rsidRPr="00120581">
        <w:t>8</w:t>
      </w:r>
      <w:r w:rsidRPr="00120581">
        <w:t>6</w:t>
      </w:r>
    </w:p>
    <w:p w:rsidR="003A1474" w:rsidRPr="00120581" w:rsidRDefault="003A1474" w:rsidP="003A39C0">
      <w:pPr>
        <w:tabs>
          <w:tab w:val="left" w:pos="851"/>
          <w:tab w:val="left" w:leader="dot" w:pos="9072"/>
          <w:tab w:val="left" w:leader="dot" w:pos="9356"/>
          <w:tab w:val="left" w:leader="dot" w:pos="9469"/>
        </w:tabs>
        <w:jc w:val="both"/>
      </w:pPr>
    </w:p>
    <w:p w:rsidR="003A1474" w:rsidRPr="00120581" w:rsidRDefault="003A1474" w:rsidP="003A39C0">
      <w:pPr>
        <w:tabs>
          <w:tab w:val="left" w:pos="851"/>
          <w:tab w:val="left" w:leader="dot" w:pos="9072"/>
          <w:tab w:val="left" w:leader="dot" w:pos="9356"/>
          <w:tab w:val="left" w:leader="dot" w:pos="9469"/>
        </w:tabs>
        <w:jc w:val="both"/>
      </w:pPr>
      <w:r w:rsidRPr="00120581">
        <w:t>11.</w:t>
      </w:r>
      <w:r w:rsidRPr="00120581">
        <w:tab/>
        <w:t xml:space="preserve">Names and addresses of the Technical Services responsible for conducting </w:t>
      </w:r>
    </w:p>
    <w:p w:rsidR="003A1474" w:rsidRPr="00120581" w:rsidRDefault="003A1474" w:rsidP="003A39C0">
      <w:pPr>
        <w:tabs>
          <w:tab w:val="left" w:pos="851"/>
          <w:tab w:val="left" w:leader="dot" w:pos="9072"/>
          <w:tab w:val="left" w:leader="dot" w:pos="9356"/>
          <w:tab w:val="left" w:leader="dot" w:pos="9469"/>
        </w:tabs>
        <w:jc w:val="both"/>
      </w:pPr>
      <w:r w:rsidRPr="00120581">
        <w:tab/>
      </w:r>
      <w:proofErr w:type="gramStart"/>
      <w:r w:rsidRPr="00120581">
        <w:t>approval</w:t>
      </w:r>
      <w:proofErr w:type="gramEnd"/>
      <w:r w:rsidRPr="00120581">
        <w:t xml:space="preserve"> tests, and of Administrative Departments</w:t>
      </w:r>
      <w:r w:rsidRPr="00120581">
        <w:tab/>
      </w:r>
      <w:r w:rsidR="00E11543" w:rsidRPr="00120581">
        <w:t>8</w:t>
      </w:r>
      <w:r w:rsidRPr="00120581">
        <w:t>6</w:t>
      </w:r>
    </w:p>
    <w:p w:rsidR="003A1474" w:rsidRPr="00120581" w:rsidRDefault="003A1474" w:rsidP="003A39C0">
      <w:pPr>
        <w:tabs>
          <w:tab w:val="left" w:pos="851"/>
          <w:tab w:val="left" w:leader="dot" w:pos="9072"/>
          <w:tab w:val="left" w:leader="dot" w:pos="9356"/>
          <w:tab w:val="left" w:leader="dot" w:pos="9469"/>
        </w:tabs>
        <w:jc w:val="both"/>
      </w:pPr>
    </w:p>
    <w:p w:rsidR="003A1474" w:rsidRPr="00120581" w:rsidRDefault="003A1474" w:rsidP="003A39C0">
      <w:pPr>
        <w:tabs>
          <w:tab w:val="left" w:pos="851"/>
          <w:tab w:val="left" w:leader="dot" w:pos="9072"/>
          <w:tab w:val="left" w:leader="dot" w:pos="9356"/>
          <w:tab w:val="left" w:leader="dot" w:pos="9469"/>
        </w:tabs>
        <w:jc w:val="both"/>
      </w:pPr>
      <w:r w:rsidRPr="00120581">
        <w:t>12.</w:t>
      </w:r>
      <w:r w:rsidRPr="00120581">
        <w:tab/>
        <w:t>Transitional provisions</w:t>
      </w:r>
      <w:r w:rsidRPr="00120581">
        <w:tab/>
      </w:r>
      <w:r w:rsidR="00E11543" w:rsidRPr="00120581">
        <w:t>8</w:t>
      </w:r>
      <w:r w:rsidRPr="00120581">
        <w:t>6</w:t>
      </w:r>
    </w:p>
    <w:p w:rsidR="003A1474" w:rsidRPr="00120581" w:rsidRDefault="003A1474" w:rsidP="003A39C0">
      <w:pPr>
        <w:tabs>
          <w:tab w:val="left" w:pos="851"/>
          <w:tab w:val="left" w:leader="dot" w:pos="9072"/>
          <w:tab w:val="left" w:leader="dot" w:pos="9356"/>
          <w:tab w:val="left" w:leader="dot" w:pos="9469"/>
        </w:tabs>
        <w:jc w:val="both"/>
      </w:pPr>
    </w:p>
    <w:p w:rsidR="003A1474" w:rsidRPr="00120581" w:rsidRDefault="003A1474" w:rsidP="003A39C0">
      <w:pPr>
        <w:jc w:val="both"/>
      </w:pPr>
      <w:r w:rsidRPr="00120581">
        <w:t>ANNEXES</w:t>
      </w:r>
    </w:p>
    <w:p w:rsidR="003A1474" w:rsidRPr="00120581" w:rsidRDefault="003A1474" w:rsidP="003A39C0">
      <w:pPr>
        <w:jc w:val="both"/>
      </w:pPr>
    </w:p>
    <w:p w:rsidR="003A1474" w:rsidRPr="00120581" w:rsidRDefault="003A1474" w:rsidP="003A39C0">
      <w:pPr>
        <w:tabs>
          <w:tab w:val="left" w:pos="-1440"/>
        </w:tabs>
        <w:ind w:left="1440" w:hanging="1440"/>
        <w:jc w:val="both"/>
      </w:pPr>
      <w:r w:rsidRPr="00120581">
        <w:rPr>
          <w:u w:val="single"/>
        </w:rPr>
        <w:t xml:space="preserve">Annex </w:t>
      </w:r>
      <w:proofErr w:type="gramStart"/>
      <w:r w:rsidRPr="00120581">
        <w:rPr>
          <w:u w:val="single"/>
        </w:rPr>
        <w:t>1</w:t>
      </w:r>
      <w:r w:rsidRPr="00120581">
        <w:t xml:space="preserve">  -</w:t>
      </w:r>
      <w:proofErr w:type="gramEnd"/>
      <w:r w:rsidRPr="00120581">
        <w:tab/>
        <w:t>Communication concerning the approval or refusal or extension or withdrawal of approval or production definitely discon</w:t>
      </w:r>
      <w:r w:rsidRPr="00120581">
        <w:softHyphen/>
        <w:t>tinued of a vehicle type with regard to the installation of lighting and light</w:t>
      </w:r>
      <w:r w:rsidRPr="00120581">
        <w:noBreakHyphen/>
        <w:t>signalling devices, pursuant to Regulation No. 48</w:t>
      </w:r>
    </w:p>
    <w:p w:rsidR="003A1474" w:rsidRPr="00120581" w:rsidRDefault="003A1474" w:rsidP="003A39C0">
      <w:pPr>
        <w:tabs>
          <w:tab w:val="left" w:pos="-1440"/>
        </w:tabs>
        <w:ind w:left="1440" w:hanging="1440"/>
        <w:jc w:val="both"/>
      </w:pPr>
    </w:p>
    <w:p w:rsidR="003A1474" w:rsidRPr="00120581" w:rsidRDefault="003A1474" w:rsidP="003A39C0">
      <w:pPr>
        <w:tabs>
          <w:tab w:val="left" w:pos="-1440"/>
        </w:tabs>
        <w:ind w:left="1440" w:hanging="1440"/>
        <w:jc w:val="both"/>
      </w:pPr>
      <w:r w:rsidRPr="00120581">
        <w:rPr>
          <w:u w:val="single"/>
        </w:rPr>
        <w:t xml:space="preserve">Annex </w:t>
      </w:r>
      <w:proofErr w:type="gramStart"/>
      <w:r w:rsidRPr="00120581">
        <w:rPr>
          <w:u w:val="single"/>
        </w:rPr>
        <w:t>2</w:t>
      </w:r>
      <w:r w:rsidRPr="00120581">
        <w:t xml:space="preserve">  -</w:t>
      </w:r>
      <w:proofErr w:type="gramEnd"/>
      <w:r w:rsidRPr="00120581">
        <w:tab/>
        <w:t>Arrangements of approval marks</w:t>
      </w:r>
    </w:p>
    <w:p w:rsidR="003A1474" w:rsidRPr="00120581" w:rsidRDefault="003A1474" w:rsidP="003A39C0">
      <w:pPr>
        <w:jc w:val="both"/>
      </w:pPr>
    </w:p>
    <w:p w:rsidR="003A1474" w:rsidRPr="00120581" w:rsidRDefault="003A1474" w:rsidP="003A39C0">
      <w:pPr>
        <w:tabs>
          <w:tab w:val="left" w:pos="-1440"/>
        </w:tabs>
        <w:ind w:left="1440" w:hanging="1440"/>
        <w:jc w:val="both"/>
      </w:pPr>
      <w:r w:rsidRPr="00120581">
        <w:rPr>
          <w:u w:val="single"/>
        </w:rPr>
        <w:t xml:space="preserve">Annex </w:t>
      </w:r>
      <w:proofErr w:type="gramStart"/>
      <w:r w:rsidRPr="00120581">
        <w:rPr>
          <w:u w:val="single"/>
        </w:rPr>
        <w:t>3</w:t>
      </w:r>
      <w:r w:rsidRPr="00120581">
        <w:t xml:space="preserve">  -</w:t>
      </w:r>
      <w:proofErr w:type="gramEnd"/>
      <w:r w:rsidRPr="00120581">
        <w:tab/>
        <w:t>Lamp surfaces, axis and centre of reference, and</w:t>
      </w:r>
      <w:r w:rsidR="00C0317E" w:rsidRPr="00120581">
        <w:t xml:space="preserve"> angles of geometric visibility</w:t>
      </w:r>
    </w:p>
    <w:p w:rsidR="003A1474" w:rsidRPr="00120581" w:rsidRDefault="003A1474" w:rsidP="003A39C0">
      <w:pPr>
        <w:jc w:val="both"/>
      </w:pPr>
    </w:p>
    <w:p w:rsidR="003A1474" w:rsidRPr="00120581" w:rsidRDefault="003A1474" w:rsidP="003A39C0">
      <w:pPr>
        <w:tabs>
          <w:tab w:val="center" w:pos="4734"/>
        </w:tabs>
        <w:jc w:val="center"/>
        <w:rPr>
          <w:lang w:val="en-US"/>
        </w:rPr>
      </w:pPr>
      <w:r w:rsidRPr="00120581">
        <w:rPr>
          <w:lang w:val="en-US"/>
        </w:rPr>
        <w:lastRenderedPageBreak/>
        <w:t>CONTENTS (</w:t>
      </w:r>
      <w:r w:rsidRPr="00120581">
        <w:rPr>
          <w:u w:val="single"/>
          <w:lang w:val="en-US"/>
        </w:rPr>
        <w:t>continued</w:t>
      </w:r>
      <w:r w:rsidRPr="00120581">
        <w:rPr>
          <w:lang w:val="en-US"/>
        </w:rPr>
        <w:t>)</w:t>
      </w:r>
    </w:p>
    <w:p w:rsidR="003A1474" w:rsidRPr="00120581" w:rsidRDefault="003A1474" w:rsidP="003A39C0">
      <w:pPr>
        <w:jc w:val="center"/>
      </w:pPr>
    </w:p>
    <w:p w:rsidR="003A1474" w:rsidRPr="00120581" w:rsidRDefault="003A1474" w:rsidP="003A39C0">
      <w:pPr>
        <w:tabs>
          <w:tab w:val="left" w:pos="-1440"/>
        </w:tabs>
        <w:ind w:left="1440" w:hanging="1440"/>
        <w:jc w:val="both"/>
      </w:pPr>
      <w:r w:rsidRPr="00120581">
        <w:rPr>
          <w:u w:val="single"/>
        </w:rPr>
        <w:t xml:space="preserve">Annex </w:t>
      </w:r>
      <w:proofErr w:type="gramStart"/>
      <w:r w:rsidRPr="00120581">
        <w:rPr>
          <w:u w:val="single"/>
        </w:rPr>
        <w:t>4</w:t>
      </w:r>
      <w:r w:rsidRPr="00120581">
        <w:t xml:space="preserve">  -</w:t>
      </w:r>
      <w:proofErr w:type="gramEnd"/>
      <w:r w:rsidRPr="00120581">
        <w:tab/>
        <w:t>Visibility of a red lamp to the front and visibil</w:t>
      </w:r>
      <w:r w:rsidR="00C0317E" w:rsidRPr="00120581">
        <w:t>ity of a white lamp to the rear</w:t>
      </w:r>
    </w:p>
    <w:p w:rsidR="003A1474" w:rsidRPr="00120581" w:rsidRDefault="003A1474" w:rsidP="003A39C0">
      <w:pPr>
        <w:jc w:val="both"/>
      </w:pPr>
    </w:p>
    <w:p w:rsidR="003A1474" w:rsidRPr="00120581" w:rsidRDefault="003A1474" w:rsidP="003A39C0">
      <w:pPr>
        <w:tabs>
          <w:tab w:val="left" w:pos="-1440"/>
        </w:tabs>
        <w:ind w:left="1440" w:hanging="1440"/>
        <w:jc w:val="both"/>
      </w:pPr>
      <w:r w:rsidRPr="00120581">
        <w:rPr>
          <w:u w:val="single"/>
        </w:rPr>
        <w:t xml:space="preserve">Annex </w:t>
      </w:r>
      <w:proofErr w:type="gramStart"/>
      <w:r w:rsidRPr="00120581">
        <w:rPr>
          <w:u w:val="single"/>
        </w:rPr>
        <w:t>5</w:t>
      </w:r>
      <w:r w:rsidRPr="00120581">
        <w:t xml:space="preserve">  -</w:t>
      </w:r>
      <w:proofErr w:type="gramEnd"/>
      <w:r w:rsidRPr="00120581">
        <w:tab/>
        <w:t>States of loading to be taken into consideration in determining variations in the vertical orientation of the dipped</w:t>
      </w:r>
      <w:r w:rsidRPr="00120581">
        <w:noBreakHyphen/>
        <w:t>beam headlamp</w:t>
      </w:r>
    </w:p>
    <w:p w:rsidR="003A1474" w:rsidRPr="00120581" w:rsidRDefault="003A1474" w:rsidP="003A39C0">
      <w:pPr>
        <w:tabs>
          <w:tab w:val="left" w:pos="-1440"/>
        </w:tabs>
        <w:ind w:left="1440" w:hanging="1440"/>
        <w:jc w:val="both"/>
        <w:rPr>
          <w:u w:val="single"/>
        </w:rPr>
      </w:pPr>
    </w:p>
    <w:p w:rsidR="003A1474" w:rsidRPr="00120581" w:rsidRDefault="003A1474" w:rsidP="003A39C0">
      <w:pPr>
        <w:tabs>
          <w:tab w:val="left" w:pos="-1440"/>
        </w:tabs>
        <w:ind w:left="1440" w:hanging="1440"/>
        <w:jc w:val="both"/>
      </w:pPr>
      <w:r w:rsidRPr="00120581">
        <w:rPr>
          <w:u w:val="single"/>
        </w:rPr>
        <w:t xml:space="preserve">Annex </w:t>
      </w:r>
      <w:proofErr w:type="gramStart"/>
      <w:r w:rsidRPr="00120581">
        <w:rPr>
          <w:u w:val="single"/>
        </w:rPr>
        <w:t>6</w:t>
      </w:r>
      <w:r w:rsidRPr="00120581">
        <w:t xml:space="preserve">  -</w:t>
      </w:r>
      <w:proofErr w:type="gramEnd"/>
      <w:r w:rsidRPr="00120581">
        <w:tab/>
        <w:t>Measurement of the variation of dipped</w:t>
      </w:r>
      <w:r w:rsidRPr="00120581">
        <w:noBreakHyphen/>
        <w:t>beam inclination as a function of load</w:t>
      </w:r>
    </w:p>
    <w:p w:rsidR="003A1474" w:rsidRPr="00120581" w:rsidRDefault="003A1474" w:rsidP="003A39C0">
      <w:pPr>
        <w:jc w:val="both"/>
      </w:pPr>
    </w:p>
    <w:p w:rsidR="003A1474" w:rsidRPr="00120581" w:rsidRDefault="003A1474" w:rsidP="003A39C0">
      <w:pPr>
        <w:tabs>
          <w:tab w:val="left" w:pos="-1440"/>
        </w:tabs>
        <w:ind w:left="1440" w:hanging="1440"/>
        <w:jc w:val="both"/>
      </w:pPr>
      <w:r w:rsidRPr="00120581">
        <w:rPr>
          <w:u w:val="single"/>
        </w:rPr>
        <w:t xml:space="preserve">Annex </w:t>
      </w:r>
      <w:proofErr w:type="gramStart"/>
      <w:r w:rsidRPr="00120581">
        <w:rPr>
          <w:u w:val="single"/>
        </w:rPr>
        <w:t>7</w:t>
      </w:r>
      <w:r w:rsidRPr="00120581">
        <w:t xml:space="preserve">  -</w:t>
      </w:r>
      <w:proofErr w:type="gramEnd"/>
      <w:r w:rsidRPr="00120581">
        <w:tab/>
        <w:t xml:space="preserve">Indication of the stated initial adjustment referred to in paragraph 6.2.6.1.1. </w:t>
      </w:r>
      <w:proofErr w:type="gramStart"/>
      <w:r w:rsidRPr="00120581">
        <w:t>of</w:t>
      </w:r>
      <w:proofErr w:type="gramEnd"/>
      <w:r w:rsidRPr="00120581">
        <w:t xml:space="preserve"> this Regulation</w:t>
      </w:r>
    </w:p>
    <w:p w:rsidR="003A1474" w:rsidRPr="00120581" w:rsidRDefault="003A1474" w:rsidP="003A39C0">
      <w:pPr>
        <w:jc w:val="both"/>
      </w:pPr>
    </w:p>
    <w:p w:rsidR="003A1474" w:rsidRPr="00120581" w:rsidRDefault="003A1474" w:rsidP="003A39C0">
      <w:pPr>
        <w:tabs>
          <w:tab w:val="left" w:pos="-1440"/>
        </w:tabs>
        <w:ind w:left="1440" w:hanging="1440"/>
        <w:jc w:val="both"/>
      </w:pPr>
      <w:r w:rsidRPr="00120581">
        <w:rPr>
          <w:u w:val="single"/>
        </w:rPr>
        <w:t xml:space="preserve">Annex </w:t>
      </w:r>
      <w:proofErr w:type="gramStart"/>
      <w:r w:rsidRPr="00120581">
        <w:rPr>
          <w:u w:val="single"/>
        </w:rPr>
        <w:t>8</w:t>
      </w:r>
      <w:r w:rsidRPr="00120581">
        <w:t xml:space="preserve">  -</w:t>
      </w:r>
      <w:proofErr w:type="gramEnd"/>
      <w:r w:rsidRPr="00120581">
        <w:tab/>
        <w:t>The controls for the headlamp</w:t>
      </w:r>
      <w:r w:rsidRPr="00120581">
        <w:noBreakHyphen/>
        <w:t xml:space="preserve">levelling devices referred to in paragraph 6.2.6.2.2. </w:t>
      </w:r>
      <w:proofErr w:type="gramStart"/>
      <w:r w:rsidRPr="00120581">
        <w:t>of</w:t>
      </w:r>
      <w:proofErr w:type="gramEnd"/>
      <w:r w:rsidRPr="00120581">
        <w:t xml:space="preserve"> this Regulation</w:t>
      </w:r>
    </w:p>
    <w:p w:rsidR="003A1474" w:rsidRPr="00120581" w:rsidRDefault="003A1474" w:rsidP="003A39C0">
      <w:pPr>
        <w:jc w:val="both"/>
      </w:pPr>
    </w:p>
    <w:p w:rsidR="003A1474" w:rsidRPr="00120581" w:rsidRDefault="003A1474" w:rsidP="003A39C0">
      <w:pPr>
        <w:tabs>
          <w:tab w:val="left" w:pos="-1440"/>
        </w:tabs>
        <w:ind w:left="1440" w:hanging="1440"/>
        <w:jc w:val="both"/>
      </w:pPr>
      <w:r w:rsidRPr="00120581">
        <w:rPr>
          <w:u w:val="single"/>
        </w:rPr>
        <w:t xml:space="preserve">Annex </w:t>
      </w:r>
      <w:proofErr w:type="gramStart"/>
      <w:r w:rsidRPr="00120581">
        <w:rPr>
          <w:u w:val="single"/>
        </w:rPr>
        <w:t>9</w:t>
      </w:r>
      <w:r w:rsidRPr="00120581">
        <w:t xml:space="preserve">  -</w:t>
      </w:r>
      <w:proofErr w:type="gramEnd"/>
      <w:r w:rsidRPr="00120581">
        <w:tab/>
        <w:t>Control of conformity of production</w:t>
      </w:r>
    </w:p>
    <w:p w:rsidR="003A1474" w:rsidRPr="00120581" w:rsidRDefault="003A1474" w:rsidP="003A39C0">
      <w:pPr>
        <w:jc w:val="both"/>
      </w:pPr>
    </w:p>
    <w:p w:rsidR="00200E1E" w:rsidRPr="00120581" w:rsidRDefault="003A1474" w:rsidP="003A39C0">
      <w:pPr>
        <w:tabs>
          <w:tab w:val="left" w:pos="1440"/>
        </w:tabs>
        <w:jc w:val="both"/>
      </w:pPr>
      <w:r w:rsidRPr="00120581">
        <w:rPr>
          <w:u w:val="single"/>
        </w:rPr>
        <w:t xml:space="preserve">Annex </w:t>
      </w:r>
      <w:proofErr w:type="gramStart"/>
      <w:r w:rsidRPr="00120581">
        <w:rPr>
          <w:u w:val="single"/>
        </w:rPr>
        <w:t>10</w:t>
      </w:r>
      <w:r w:rsidRPr="00120581">
        <w:t xml:space="preserve">  -</w:t>
      </w:r>
      <w:proofErr w:type="gramEnd"/>
      <w:r w:rsidRPr="00120581">
        <w:tab/>
        <w:t>Examples of light source options</w:t>
      </w:r>
      <w:r w:rsidR="00200E1E" w:rsidRPr="00120581">
        <w:t>.</w:t>
      </w:r>
    </w:p>
    <w:p w:rsidR="003A39C0" w:rsidRPr="00120581" w:rsidRDefault="003A39C0" w:rsidP="003A39C0">
      <w:pPr>
        <w:tabs>
          <w:tab w:val="left" w:pos="1440"/>
        </w:tabs>
        <w:jc w:val="both"/>
      </w:pPr>
    </w:p>
    <w:p w:rsidR="00200E1E" w:rsidRPr="00120581" w:rsidRDefault="00200E1E" w:rsidP="003A39C0">
      <w:pPr>
        <w:tabs>
          <w:tab w:val="left" w:pos="1134"/>
        </w:tabs>
        <w:ind w:left="1134" w:hanging="1134"/>
        <w:rPr>
          <w:szCs w:val="24"/>
        </w:rPr>
      </w:pPr>
      <w:r w:rsidRPr="00120581">
        <w:rPr>
          <w:szCs w:val="24"/>
          <w:u w:val="single"/>
        </w:rPr>
        <w:t xml:space="preserve">Annex </w:t>
      </w:r>
      <w:proofErr w:type="gramStart"/>
      <w:r w:rsidRPr="00120581">
        <w:rPr>
          <w:szCs w:val="24"/>
          <w:u w:val="single"/>
        </w:rPr>
        <w:t>11</w:t>
      </w:r>
      <w:r w:rsidRPr="00120581">
        <w:rPr>
          <w:szCs w:val="24"/>
        </w:rPr>
        <w:t xml:space="preserve">  -</w:t>
      </w:r>
      <w:proofErr w:type="gramEnd"/>
      <w:r w:rsidRPr="00120581">
        <w:rPr>
          <w:szCs w:val="24"/>
        </w:rPr>
        <w:tab/>
        <w:t>Visibility of conspicuity markings to the rear and side of a vehicle</w:t>
      </w:r>
    </w:p>
    <w:p w:rsidR="00200E1E" w:rsidRPr="00120581" w:rsidRDefault="00200E1E" w:rsidP="003A39C0">
      <w:pPr>
        <w:tabs>
          <w:tab w:val="left" w:pos="1440"/>
        </w:tabs>
        <w:jc w:val="both"/>
      </w:pPr>
    </w:p>
    <w:p w:rsidR="003A1474" w:rsidRPr="00120581" w:rsidRDefault="003A1474">
      <w:pPr>
        <w:tabs>
          <w:tab w:val="left" w:pos="1440"/>
        </w:tabs>
        <w:jc w:val="both"/>
        <w:rPr>
          <w:bCs/>
        </w:rPr>
      </w:pPr>
      <w:r w:rsidRPr="00120581">
        <w:br w:type="page"/>
      </w:r>
      <w:r w:rsidRPr="00120581">
        <w:rPr>
          <w:bCs/>
        </w:rPr>
        <w:lastRenderedPageBreak/>
        <w:t>1.</w:t>
      </w:r>
      <w:r w:rsidRPr="00120581">
        <w:rPr>
          <w:bCs/>
        </w:rPr>
        <w:tab/>
        <w:t>SCOPE</w:t>
      </w:r>
    </w:p>
    <w:p w:rsidR="003A1474" w:rsidRPr="00120581" w:rsidRDefault="003A1474">
      <w:pPr>
        <w:ind w:left="960" w:hanging="960"/>
        <w:jc w:val="both"/>
        <w:rPr>
          <w:bCs/>
        </w:rPr>
      </w:pPr>
    </w:p>
    <w:p w:rsidR="003A1474" w:rsidRPr="00120581" w:rsidRDefault="003A1474">
      <w:pPr>
        <w:tabs>
          <w:tab w:val="left" w:pos="1440"/>
        </w:tabs>
        <w:ind w:left="1440" w:hanging="1440"/>
        <w:jc w:val="both"/>
        <w:rPr>
          <w:bCs/>
        </w:rPr>
      </w:pPr>
      <w:r w:rsidRPr="00120581">
        <w:rPr>
          <w:bCs/>
        </w:rPr>
        <w:tab/>
        <w:t>This Regulation applies to vehicles of categories M, N, and to their trailers (category O) </w:t>
      </w:r>
      <w:r w:rsidR="00625CA8">
        <w:rPr>
          <w:rStyle w:val="FootnoteReference"/>
          <w:bCs/>
        </w:rPr>
        <w:footnoteReference w:id="2"/>
      </w:r>
      <w:r w:rsidR="00625CA8">
        <w:rPr>
          <w:bCs/>
        </w:rPr>
        <w:t xml:space="preserve"> </w:t>
      </w:r>
      <w:r w:rsidRPr="00120581">
        <w:rPr>
          <w:bCs/>
        </w:rPr>
        <w:t>with regard to the installation of lighting and light-signalling devices.</w:t>
      </w:r>
    </w:p>
    <w:p w:rsidR="003A1474" w:rsidRPr="00120581" w:rsidRDefault="003A1474">
      <w:pPr>
        <w:jc w:val="both"/>
      </w:pPr>
    </w:p>
    <w:p w:rsidR="003A1474" w:rsidRPr="00120581" w:rsidRDefault="003A1474">
      <w:pPr>
        <w:jc w:val="both"/>
      </w:pPr>
      <w:r w:rsidRPr="00120581">
        <w:t>2.</w:t>
      </w:r>
      <w:r w:rsidRPr="00120581">
        <w:tab/>
      </w:r>
      <w:r w:rsidRPr="00120581">
        <w:tab/>
        <w:t>DEFINITIONS</w:t>
      </w:r>
    </w:p>
    <w:p w:rsidR="003A1474" w:rsidRPr="00120581" w:rsidRDefault="003A1474">
      <w:pPr>
        <w:jc w:val="both"/>
      </w:pPr>
    </w:p>
    <w:p w:rsidR="003A1474" w:rsidRPr="00120581" w:rsidRDefault="003A1474">
      <w:pPr>
        <w:ind w:left="1440"/>
        <w:jc w:val="both"/>
      </w:pPr>
      <w:r w:rsidRPr="00120581">
        <w:t>For the purpose of this Regulation:</w:t>
      </w:r>
    </w:p>
    <w:p w:rsidR="003A1474" w:rsidRPr="00120581" w:rsidRDefault="003A1474">
      <w:pPr>
        <w:jc w:val="both"/>
      </w:pPr>
    </w:p>
    <w:p w:rsidR="003A1474" w:rsidRPr="00120581" w:rsidRDefault="003A1474">
      <w:pPr>
        <w:tabs>
          <w:tab w:val="left" w:pos="-1440"/>
        </w:tabs>
        <w:ind w:left="1440" w:hanging="1440"/>
        <w:jc w:val="both"/>
      </w:pPr>
      <w:r w:rsidRPr="00120581">
        <w:t>2.1.</w:t>
      </w:r>
      <w:r w:rsidRPr="00120581">
        <w:tab/>
        <w:t>"</w:t>
      </w:r>
      <w:r w:rsidRPr="00120581">
        <w:rPr>
          <w:u w:val="single"/>
        </w:rPr>
        <w:t>Approval of a vehicle</w:t>
      </w:r>
      <w:r w:rsidRPr="00120581">
        <w:t>" means the approval of a vehicle type with regard to the number and mode of installation of the lighting and light</w:t>
      </w:r>
      <w:r w:rsidRPr="00120581">
        <w:noBreakHyphen/>
        <w:t>signalling devices;</w:t>
      </w:r>
    </w:p>
    <w:p w:rsidR="003A1474" w:rsidRPr="00120581" w:rsidRDefault="003A1474">
      <w:pPr>
        <w:jc w:val="both"/>
      </w:pPr>
    </w:p>
    <w:p w:rsidR="003A1474" w:rsidRPr="00120581" w:rsidRDefault="003A1474">
      <w:pPr>
        <w:tabs>
          <w:tab w:val="left" w:pos="-1440"/>
        </w:tabs>
        <w:ind w:left="1440" w:hanging="1440"/>
        <w:jc w:val="both"/>
      </w:pPr>
      <w:r w:rsidRPr="00120581">
        <w:t>2.2.</w:t>
      </w:r>
      <w:r w:rsidRPr="00120581">
        <w:tab/>
        <w:t>"</w:t>
      </w:r>
      <w:r w:rsidRPr="00120581">
        <w:rPr>
          <w:u w:val="single"/>
        </w:rPr>
        <w:t>Vehicle type with regard to the installation of lighting and light</w:t>
      </w:r>
      <w:r w:rsidRPr="00120581">
        <w:rPr>
          <w:u w:val="single"/>
        </w:rPr>
        <w:noBreakHyphen/>
        <w:t>signalling devices</w:t>
      </w:r>
      <w:r w:rsidRPr="00120581">
        <w:t xml:space="preserve">" means vehicles which do not differ in the essential respects mentioned in paragraphs 2.2.1. </w:t>
      </w:r>
      <w:proofErr w:type="gramStart"/>
      <w:r w:rsidRPr="00120581">
        <w:t>to</w:t>
      </w:r>
      <w:proofErr w:type="gramEnd"/>
      <w:r w:rsidRPr="00120581">
        <w:t xml:space="preserve"> 2.2.4.</w:t>
      </w:r>
    </w:p>
    <w:p w:rsidR="003A1474" w:rsidRPr="00120581" w:rsidRDefault="003A1474">
      <w:pPr>
        <w:jc w:val="both"/>
      </w:pPr>
    </w:p>
    <w:p w:rsidR="003A1474" w:rsidRPr="00120581" w:rsidRDefault="003A1474">
      <w:pPr>
        <w:ind w:left="1440"/>
        <w:jc w:val="both"/>
      </w:pPr>
      <w:r w:rsidRPr="00120581">
        <w:t>The following are likewise considered not to be "vehicles of a different type":  vehicles which differ within the meaning of paragraphs 2.2.1. to 2.2.4., but not in such a way as to entail a change in the kind, number, positioning and geometric visibility of the lamps and the inclination of the dipped</w:t>
      </w:r>
      <w:r w:rsidRPr="00120581">
        <w:noBreakHyphen/>
        <w:t>beam prescribed for the vehicle type in question, and vehicles on which optional lamps are fitted or are absent:</w:t>
      </w:r>
    </w:p>
    <w:p w:rsidR="003A1474" w:rsidRPr="00120581" w:rsidRDefault="003A1474">
      <w:pPr>
        <w:jc w:val="both"/>
      </w:pPr>
    </w:p>
    <w:p w:rsidR="003A1474" w:rsidRPr="00120581" w:rsidRDefault="003A1474">
      <w:pPr>
        <w:tabs>
          <w:tab w:val="left" w:pos="-1440"/>
        </w:tabs>
        <w:ind w:left="1440" w:hanging="1440"/>
        <w:jc w:val="both"/>
      </w:pPr>
      <w:r w:rsidRPr="00120581">
        <w:t>2.2.1.</w:t>
      </w:r>
      <w:r w:rsidRPr="00120581">
        <w:tab/>
      </w:r>
      <w:proofErr w:type="gramStart"/>
      <w:r w:rsidRPr="00120581">
        <w:t>the</w:t>
      </w:r>
      <w:proofErr w:type="gramEnd"/>
      <w:r w:rsidRPr="00120581">
        <w:t xml:space="preserve"> dimension and the external shape of the vehicle;</w:t>
      </w:r>
    </w:p>
    <w:p w:rsidR="003A1474" w:rsidRPr="00120581" w:rsidRDefault="003A1474">
      <w:pPr>
        <w:jc w:val="both"/>
      </w:pPr>
    </w:p>
    <w:p w:rsidR="003A1474" w:rsidRPr="00120581" w:rsidRDefault="003A1474">
      <w:pPr>
        <w:tabs>
          <w:tab w:val="left" w:pos="-1440"/>
        </w:tabs>
        <w:ind w:left="1440" w:hanging="1440"/>
        <w:jc w:val="both"/>
      </w:pPr>
      <w:r w:rsidRPr="00120581">
        <w:t>2.2.2.</w:t>
      </w:r>
      <w:r w:rsidRPr="00120581">
        <w:tab/>
      </w:r>
      <w:proofErr w:type="gramStart"/>
      <w:r w:rsidRPr="00120581">
        <w:t>the</w:t>
      </w:r>
      <w:proofErr w:type="gramEnd"/>
      <w:r w:rsidRPr="00120581">
        <w:t xml:space="preserve"> number and positioning of the devices;</w:t>
      </w:r>
    </w:p>
    <w:p w:rsidR="003A1474" w:rsidRPr="00120581" w:rsidRDefault="003A1474">
      <w:pPr>
        <w:jc w:val="both"/>
      </w:pPr>
    </w:p>
    <w:p w:rsidR="003A1474" w:rsidRPr="00120581" w:rsidRDefault="003A1474">
      <w:pPr>
        <w:tabs>
          <w:tab w:val="left" w:pos="-1440"/>
        </w:tabs>
        <w:ind w:left="1440" w:hanging="1440"/>
        <w:jc w:val="both"/>
      </w:pPr>
      <w:r w:rsidRPr="00120581">
        <w:t>2.2.3.</w:t>
      </w:r>
      <w:r w:rsidRPr="00120581">
        <w:tab/>
      </w:r>
      <w:proofErr w:type="gramStart"/>
      <w:r w:rsidRPr="00120581">
        <w:t>the</w:t>
      </w:r>
      <w:proofErr w:type="gramEnd"/>
      <w:r w:rsidRPr="00120581">
        <w:t xml:space="preserve"> headlamp-levelling system;</w:t>
      </w:r>
    </w:p>
    <w:p w:rsidR="003A1474" w:rsidRPr="00120581" w:rsidRDefault="003A1474">
      <w:pPr>
        <w:jc w:val="both"/>
      </w:pPr>
    </w:p>
    <w:p w:rsidR="003A1474" w:rsidRPr="00120581" w:rsidRDefault="003A1474">
      <w:pPr>
        <w:tabs>
          <w:tab w:val="left" w:pos="-1440"/>
        </w:tabs>
        <w:ind w:left="1440" w:hanging="1440"/>
        <w:jc w:val="both"/>
      </w:pPr>
      <w:r w:rsidRPr="00120581">
        <w:t>2.2.4.</w:t>
      </w:r>
      <w:r w:rsidRPr="00120581">
        <w:tab/>
      </w:r>
      <w:proofErr w:type="gramStart"/>
      <w:r w:rsidRPr="00120581">
        <w:t>the</w:t>
      </w:r>
      <w:proofErr w:type="gramEnd"/>
      <w:r w:rsidRPr="00120581">
        <w:t xml:space="preserve"> suspension system.</w:t>
      </w:r>
    </w:p>
    <w:p w:rsidR="003A1474" w:rsidRPr="00120581" w:rsidRDefault="003A1474">
      <w:pPr>
        <w:jc w:val="both"/>
      </w:pPr>
    </w:p>
    <w:p w:rsidR="003A1474" w:rsidRPr="00120581" w:rsidRDefault="003A1474">
      <w:pPr>
        <w:tabs>
          <w:tab w:val="left" w:pos="-1440"/>
        </w:tabs>
        <w:ind w:left="1440" w:hanging="1440"/>
        <w:jc w:val="both"/>
      </w:pPr>
      <w:r w:rsidRPr="00120581">
        <w:t>2.3.</w:t>
      </w:r>
      <w:r w:rsidRPr="00120581">
        <w:tab/>
        <w:t>"</w:t>
      </w:r>
      <w:r w:rsidRPr="00120581">
        <w:rPr>
          <w:u w:val="single"/>
        </w:rPr>
        <w:t>Transverse plane</w:t>
      </w:r>
      <w:r w:rsidRPr="00120581">
        <w:t>" means a vertical plane perpendicular to the median longitudinal plane of the vehicle;</w:t>
      </w:r>
    </w:p>
    <w:p w:rsidR="003A1474" w:rsidRPr="00120581" w:rsidRDefault="003A1474">
      <w:pPr>
        <w:jc w:val="both"/>
      </w:pPr>
    </w:p>
    <w:p w:rsidR="003A1474" w:rsidRPr="00625CA8" w:rsidRDefault="003A1474" w:rsidP="00625CA8">
      <w:pPr>
        <w:tabs>
          <w:tab w:val="left" w:pos="-1440"/>
        </w:tabs>
        <w:ind w:left="1440" w:hanging="1440"/>
        <w:jc w:val="both"/>
      </w:pPr>
      <w:r w:rsidRPr="00120581">
        <w:t>2.4.</w:t>
      </w:r>
      <w:r w:rsidRPr="00120581">
        <w:tab/>
        <w:t>"</w:t>
      </w:r>
      <w:r w:rsidRPr="00120581">
        <w:rPr>
          <w:u w:val="single"/>
        </w:rPr>
        <w:t>Unladen vehicle</w:t>
      </w:r>
      <w:r w:rsidRPr="00120581">
        <w:t>" means a vehicle without driver, crew, passengers and load, but with a full supply of fuel, spare wheel and the tools normally carried;</w:t>
      </w:r>
      <w:r w:rsidRPr="00120581">
        <w:rPr>
          <w:bCs/>
        </w:rPr>
        <w:tab/>
      </w:r>
    </w:p>
    <w:p w:rsidR="003A1474" w:rsidRPr="00120581" w:rsidRDefault="003A1474">
      <w:pPr>
        <w:keepNext/>
        <w:keepLines/>
        <w:tabs>
          <w:tab w:val="left" w:pos="-1440"/>
        </w:tabs>
        <w:ind w:left="1440" w:hanging="1440"/>
        <w:jc w:val="both"/>
      </w:pPr>
      <w:r w:rsidRPr="00120581">
        <w:lastRenderedPageBreak/>
        <w:t>2.5.</w:t>
      </w:r>
      <w:r w:rsidRPr="00120581">
        <w:tab/>
        <w:t>"</w:t>
      </w:r>
      <w:r w:rsidRPr="00120581">
        <w:rPr>
          <w:u w:val="single"/>
        </w:rPr>
        <w:t>Laden vehicle</w:t>
      </w:r>
      <w:r w:rsidRPr="00120581">
        <w:t>" means a vehicle loaded to its technically permissible maximum mass, as stated by the manufacturer, who shall also fix the distribution of this mass between the axles in accordance with the method described in Annex 5;</w:t>
      </w:r>
    </w:p>
    <w:p w:rsidR="003A1474" w:rsidRPr="00120581" w:rsidRDefault="003A1474">
      <w:pPr>
        <w:keepNext/>
        <w:keepLines/>
        <w:jc w:val="both"/>
      </w:pPr>
    </w:p>
    <w:p w:rsidR="003A1474" w:rsidRPr="00120581" w:rsidRDefault="003A1474">
      <w:pPr>
        <w:keepNext/>
        <w:keepLines/>
        <w:tabs>
          <w:tab w:val="left" w:pos="-1440"/>
        </w:tabs>
        <w:ind w:left="1440" w:hanging="1440"/>
        <w:jc w:val="both"/>
      </w:pPr>
      <w:r w:rsidRPr="00120581">
        <w:t>2.6.</w:t>
      </w:r>
      <w:r w:rsidRPr="00120581">
        <w:tab/>
        <w:t>"</w:t>
      </w:r>
      <w:r w:rsidRPr="00120581">
        <w:rPr>
          <w:u w:val="single"/>
        </w:rPr>
        <w:t>Device</w:t>
      </w:r>
      <w:r w:rsidRPr="00120581">
        <w:t>" means an element or an assembly of elements used to perform one or more functions;</w:t>
      </w:r>
    </w:p>
    <w:p w:rsidR="003A1474" w:rsidRPr="00120581" w:rsidRDefault="003A1474">
      <w:pPr>
        <w:keepNext/>
        <w:keepLines/>
        <w:tabs>
          <w:tab w:val="left" w:pos="-1440"/>
        </w:tabs>
        <w:ind w:left="1440" w:hanging="1440"/>
        <w:jc w:val="both"/>
      </w:pPr>
    </w:p>
    <w:p w:rsidR="003A1474" w:rsidRPr="00120581" w:rsidRDefault="003A1474">
      <w:pPr>
        <w:pStyle w:val="Regneukurs2-5"/>
        <w:tabs>
          <w:tab w:val="clear" w:pos="1418"/>
          <w:tab w:val="left" w:pos="1440"/>
        </w:tabs>
        <w:ind w:left="1440" w:hanging="1440"/>
        <w:jc w:val="both"/>
        <w:rPr>
          <w:bCs/>
          <w:i w:val="0"/>
        </w:rPr>
      </w:pPr>
      <w:r w:rsidRPr="00120581">
        <w:rPr>
          <w:bCs/>
          <w:i w:val="0"/>
        </w:rPr>
        <w:t>2.6.1.</w:t>
      </w:r>
      <w:r w:rsidRPr="00120581">
        <w:rPr>
          <w:bCs/>
          <w:i w:val="0"/>
        </w:rPr>
        <w:tab/>
        <w:t>"</w:t>
      </w:r>
      <w:r w:rsidRPr="00120581">
        <w:rPr>
          <w:bCs/>
          <w:i w:val="0"/>
          <w:u w:val="single"/>
        </w:rPr>
        <w:t>Lighting function</w:t>
      </w:r>
      <w:r w:rsidRPr="00120581">
        <w:rPr>
          <w:bCs/>
          <w:i w:val="0"/>
        </w:rPr>
        <w:t>" means the light emitted by a device to illuminate the road and objects in the direction of vehicle movement;</w:t>
      </w:r>
    </w:p>
    <w:p w:rsidR="003A1474" w:rsidRPr="00120581" w:rsidRDefault="003A1474">
      <w:pPr>
        <w:pStyle w:val="Regneukurs2-5"/>
        <w:tabs>
          <w:tab w:val="clear" w:pos="1418"/>
          <w:tab w:val="left" w:pos="1440"/>
        </w:tabs>
        <w:ind w:left="1440" w:hanging="1440"/>
        <w:jc w:val="both"/>
        <w:rPr>
          <w:bCs/>
          <w:i w:val="0"/>
        </w:rPr>
      </w:pPr>
    </w:p>
    <w:p w:rsidR="003A1474" w:rsidRPr="00120581" w:rsidRDefault="003A1474">
      <w:pPr>
        <w:keepNext/>
        <w:keepLines/>
        <w:tabs>
          <w:tab w:val="left" w:pos="-1440"/>
        </w:tabs>
        <w:ind w:left="1440" w:hanging="1440"/>
        <w:jc w:val="both"/>
        <w:rPr>
          <w:bCs/>
          <w:iCs/>
        </w:rPr>
      </w:pPr>
      <w:r w:rsidRPr="00120581">
        <w:rPr>
          <w:bCs/>
          <w:iCs/>
        </w:rPr>
        <w:t>2.6.2.</w:t>
      </w:r>
      <w:r w:rsidRPr="00120581">
        <w:rPr>
          <w:bCs/>
          <w:iCs/>
        </w:rPr>
        <w:tab/>
        <w:t>"</w:t>
      </w:r>
      <w:r w:rsidRPr="00120581">
        <w:rPr>
          <w:bCs/>
          <w:iCs/>
          <w:u w:val="single"/>
        </w:rPr>
        <w:t>Light-signalling function</w:t>
      </w:r>
      <w:r w:rsidRPr="00120581">
        <w:rPr>
          <w:bCs/>
          <w:iCs/>
        </w:rPr>
        <w:t>" means the light emitted or reflected by a device to give to other road users visual information on the presence, identification and/or the change of movement of the vehicle;</w:t>
      </w:r>
    </w:p>
    <w:p w:rsidR="003A1474" w:rsidRPr="00120581" w:rsidRDefault="003A1474">
      <w:pPr>
        <w:keepNext/>
        <w:keepLines/>
        <w:tabs>
          <w:tab w:val="left" w:pos="-1440"/>
        </w:tabs>
        <w:ind w:left="1440" w:hanging="1440"/>
        <w:jc w:val="both"/>
      </w:pPr>
    </w:p>
    <w:p w:rsidR="003A1474" w:rsidRPr="00120581" w:rsidRDefault="003A1474">
      <w:pPr>
        <w:keepNext/>
        <w:keepLines/>
        <w:tabs>
          <w:tab w:val="left" w:pos="-1440"/>
        </w:tabs>
        <w:ind w:left="1440" w:hanging="1440"/>
        <w:jc w:val="both"/>
      </w:pPr>
      <w:r w:rsidRPr="00120581">
        <w:t>2.7.</w:t>
      </w:r>
      <w:r w:rsidRPr="00120581">
        <w:tab/>
        <w:t>"</w:t>
      </w:r>
      <w:r w:rsidRPr="00120581">
        <w:rPr>
          <w:u w:val="single"/>
        </w:rPr>
        <w:t>Lamp</w:t>
      </w:r>
      <w:r w:rsidRPr="00120581">
        <w:t>" means a device designed to illuminate the road or to emit a light signal to other road users.  Rear registration plate lamps and retro-reflectors are likewise to be regarded as lamps.  For the purpose of this Regulation, light-emitting rear registration plates and the service-door-lighting system according to the provisions of Regulation No. 107 on vehicles of categories M</w:t>
      </w:r>
      <w:r w:rsidRPr="00120581">
        <w:rPr>
          <w:vertAlign w:val="subscript"/>
        </w:rPr>
        <w:t>2</w:t>
      </w:r>
      <w:r w:rsidRPr="00120581">
        <w:t xml:space="preserve"> and M</w:t>
      </w:r>
      <w:r w:rsidRPr="00120581">
        <w:rPr>
          <w:vertAlign w:val="subscript"/>
        </w:rPr>
        <w:t>3</w:t>
      </w:r>
      <w:r w:rsidRPr="00120581">
        <w:t xml:space="preserve"> are not considered as lamps;</w:t>
      </w:r>
    </w:p>
    <w:p w:rsidR="003A1474" w:rsidRPr="00120581" w:rsidRDefault="003A1474">
      <w:pPr>
        <w:jc w:val="both"/>
      </w:pPr>
    </w:p>
    <w:p w:rsidR="003A1474" w:rsidRPr="00120581" w:rsidRDefault="003A1474">
      <w:pPr>
        <w:ind w:left="1418" w:right="-31" w:hanging="1418"/>
        <w:jc w:val="both"/>
        <w:rPr>
          <w:bCs/>
          <w:iCs/>
        </w:rPr>
      </w:pPr>
      <w:r w:rsidRPr="00120581">
        <w:rPr>
          <w:bCs/>
          <w:iCs/>
        </w:rPr>
        <w:t>2.7.1.</w:t>
      </w:r>
      <w:r w:rsidRPr="00120581">
        <w:rPr>
          <w:bCs/>
          <w:iCs/>
        </w:rPr>
        <w:tab/>
      </w:r>
      <w:r w:rsidRPr="00120581">
        <w:rPr>
          <w:bCs/>
          <w:iCs/>
          <w:u w:val="single"/>
        </w:rPr>
        <w:t>Light source</w:t>
      </w:r>
      <w:r w:rsidRPr="00120581">
        <w:rPr>
          <w:bCs/>
          <w:iCs/>
        </w:rPr>
        <w:t xml:space="preserve"> </w:t>
      </w:r>
      <w:r w:rsidR="00F33946" w:rsidRPr="00120581">
        <w:rPr>
          <w:bCs/>
          <w:iCs/>
        </w:rPr>
        <w:t>(</w:t>
      </w:r>
      <w:r w:rsidR="00F33946" w:rsidRPr="00120581">
        <w:t>For clarification see Annex 10</w:t>
      </w:r>
      <w:r w:rsidR="00F33946" w:rsidRPr="00120581">
        <w:rPr>
          <w:bCs/>
          <w:iCs/>
        </w:rPr>
        <w:t>):</w:t>
      </w:r>
    </w:p>
    <w:p w:rsidR="003A1474" w:rsidRPr="00120581" w:rsidRDefault="003A1474">
      <w:pPr>
        <w:ind w:left="1418" w:right="-31" w:hanging="1418"/>
        <w:jc w:val="both"/>
        <w:rPr>
          <w:bCs/>
          <w:iCs/>
        </w:rPr>
      </w:pPr>
    </w:p>
    <w:p w:rsidR="003A1474" w:rsidRPr="00120581" w:rsidRDefault="003A1474">
      <w:pPr>
        <w:ind w:left="1418" w:right="-31" w:hanging="1418"/>
        <w:jc w:val="both"/>
        <w:rPr>
          <w:bCs/>
          <w:iCs/>
        </w:rPr>
      </w:pPr>
      <w:r w:rsidRPr="00120581">
        <w:rPr>
          <w:bCs/>
          <w:iCs/>
        </w:rPr>
        <w:t xml:space="preserve">2.7.1.1. </w:t>
      </w:r>
      <w:r w:rsidRPr="00120581">
        <w:rPr>
          <w:bCs/>
          <w:iCs/>
        </w:rPr>
        <w:tab/>
        <w:t>"</w:t>
      </w:r>
      <w:r w:rsidRPr="00120581">
        <w:rPr>
          <w:bCs/>
          <w:iCs/>
          <w:u w:val="single"/>
        </w:rPr>
        <w:t>Light source</w:t>
      </w:r>
      <w:r w:rsidRPr="00120581">
        <w:rPr>
          <w:bCs/>
          <w:iCs/>
        </w:rPr>
        <w:t>" means one or more elements for visible radiation, which may be assembled with one or more transparent envelopes and with a base for mechanical and electrical connection.</w:t>
      </w:r>
    </w:p>
    <w:p w:rsidR="003A1474" w:rsidRPr="00120581" w:rsidRDefault="003A1474">
      <w:pPr>
        <w:ind w:left="1418" w:right="-31" w:hanging="1418"/>
        <w:jc w:val="both"/>
        <w:rPr>
          <w:bCs/>
          <w:iCs/>
        </w:rPr>
      </w:pPr>
    </w:p>
    <w:p w:rsidR="003A1474" w:rsidRPr="00120581" w:rsidRDefault="003A1474">
      <w:pPr>
        <w:ind w:left="1418" w:right="-31" w:firstLine="22"/>
        <w:jc w:val="both"/>
        <w:rPr>
          <w:bCs/>
          <w:iCs/>
        </w:rPr>
      </w:pPr>
      <w:r w:rsidRPr="00120581">
        <w:rPr>
          <w:bCs/>
          <w:iCs/>
        </w:rPr>
        <w:t>A light source may also be constituted by the extreme outlet of a light-guide, as part of a distributed lighting or light-signalling system not having a built-in outer lens;</w:t>
      </w:r>
    </w:p>
    <w:p w:rsidR="003A1474" w:rsidRPr="00120581" w:rsidRDefault="003A1474">
      <w:pPr>
        <w:tabs>
          <w:tab w:val="left" w:pos="1418"/>
        </w:tabs>
        <w:ind w:left="1418" w:right="-31" w:hanging="1418"/>
        <w:jc w:val="both"/>
        <w:rPr>
          <w:bCs/>
          <w:iCs/>
        </w:rPr>
      </w:pPr>
    </w:p>
    <w:p w:rsidR="003A1474" w:rsidRPr="00120581" w:rsidRDefault="003A1474">
      <w:pPr>
        <w:tabs>
          <w:tab w:val="left" w:pos="1418"/>
        </w:tabs>
        <w:ind w:left="1418" w:right="-31" w:hanging="1418"/>
        <w:jc w:val="both"/>
        <w:rPr>
          <w:bCs/>
          <w:iCs/>
        </w:rPr>
      </w:pPr>
      <w:r w:rsidRPr="00120581">
        <w:rPr>
          <w:bCs/>
          <w:iCs/>
        </w:rPr>
        <w:t>2.7.1.1.1.</w:t>
      </w:r>
      <w:r w:rsidRPr="00120581">
        <w:rPr>
          <w:bCs/>
          <w:iCs/>
        </w:rPr>
        <w:tab/>
        <w:t>"</w:t>
      </w:r>
      <w:r w:rsidRPr="00120581">
        <w:rPr>
          <w:bCs/>
          <w:iCs/>
          <w:u w:val="single"/>
        </w:rPr>
        <w:t>Replaceable light source</w:t>
      </w:r>
      <w:r w:rsidRPr="00120581">
        <w:rPr>
          <w:bCs/>
          <w:iCs/>
        </w:rPr>
        <w:t>" means a light source which is designed to be inserted in and removed from the holder of its device without tool;</w:t>
      </w:r>
    </w:p>
    <w:p w:rsidR="003A1474" w:rsidRPr="00120581" w:rsidRDefault="003A1474">
      <w:pPr>
        <w:tabs>
          <w:tab w:val="left" w:pos="1418"/>
        </w:tabs>
        <w:ind w:left="1418" w:right="-31" w:hanging="1418"/>
        <w:jc w:val="both"/>
        <w:rPr>
          <w:bCs/>
          <w:iCs/>
        </w:rPr>
      </w:pPr>
    </w:p>
    <w:p w:rsidR="003A1474" w:rsidRPr="00120581" w:rsidRDefault="003A1474">
      <w:pPr>
        <w:pStyle w:val="Regelungbestehend2-5"/>
        <w:tabs>
          <w:tab w:val="clear" w:pos="1418"/>
          <w:tab w:val="left" w:pos="1440"/>
        </w:tabs>
        <w:ind w:left="1440" w:hanging="1440"/>
        <w:jc w:val="both"/>
        <w:rPr>
          <w:bCs/>
        </w:rPr>
      </w:pPr>
      <w:r w:rsidRPr="00120581">
        <w:rPr>
          <w:bCs/>
        </w:rPr>
        <w:t>2.7.1.1.2.</w:t>
      </w:r>
      <w:r w:rsidRPr="00120581">
        <w:rPr>
          <w:bCs/>
        </w:rPr>
        <w:tab/>
        <w:t>"</w:t>
      </w:r>
      <w:r w:rsidRPr="00120581">
        <w:rPr>
          <w:bCs/>
          <w:u w:val="single"/>
        </w:rPr>
        <w:t>Non-replaceable light source</w:t>
      </w:r>
      <w:r w:rsidRPr="00120581">
        <w:rPr>
          <w:bCs/>
        </w:rPr>
        <w:t>" means a light source which can only be replaced by replacement of the device to which this light source is fixed;</w:t>
      </w:r>
    </w:p>
    <w:p w:rsidR="003A1474" w:rsidRPr="00120581" w:rsidRDefault="003A1474">
      <w:pPr>
        <w:pStyle w:val="Regelungbestehend2-5"/>
        <w:tabs>
          <w:tab w:val="clear" w:pos="1418"/>
          <w:tab w:val="left" w:pos="1440"/>
        </w:tabs>
        <w:ind w:left="1440" w:hanging="1440"/>
        <w:jc w:val="both"/>
        <w:rPr>
          <w:bCs/>
        </w:rPr>
      </w:pPr>
    </w:p>
    <w:p w:rsidR="003A1474" w:rsidRPr="00120581" w:rsidRDefault="003A1474">
      <w:pPr>
        <w:pStyle w:val="Regelungbestehend2-5"/>
        <w:tabs>
          <w:tab w:val="clear" w:pos="1418"/>
          <w:tab w:val="left" w:pos="1440"/>
          <w:tab w:val="left" w:pos="2160"/>
        </w:tabs>
        <w:ind w:left="2160" w:hanging="2160"/>
        <w:jc w:val="both"/>
        <w:rPr>
          <w:bCs/>
        </w:rPr>
      </w:pPr>
      <w:r w:rsidRPr="00120581">
        <w:rPr>
          <w:bCs/>
        </w:rPr>
        <w:tab/>
        <w:t>(</w:t>
      </w:r>
      <w:proofErr w:type="gramStart"/>
      <w:r w:rsidRPr="00120581">
        <w:rPr>
          <w:bCs/>
        </w:rPr>
        <w:t>a</w:t>
      </w:r>
      <w:proofErr w:type="gramEnd"/>
      <w:r w:rsidRPr="00120581">
        <w:rPr>
          <w:bCs/>
        </w:rPr>
        <w:t>)</w:t>
      </w:r>
      <w:r w:rsidRPr="00120581">
        <w:rPr>
          <w:bCs/>
        </w:rPr>
        <w:tab/>
        <w:t>in case of a light source module: a light source which can only be replaced by replacement of the light source module to which this light source is fixed;</w:t>
      </w:r>
    </w:p>
    <w:p w:rsidR="003A1474" w:rsidRPr="00120581" w:rsidRDefault="003A1474">
      <w:pPr>
        <w:pStyle w:val="Regneukurs2-5"/>
        <w:tabs>
          <w:tab w:val="clear" w:pos="1418"/>
          <w:tab w:val="left" w:pos="1440"/>
          <w:tab w:val="left" w:pos="2160"/>
        </w:tabs>
        <w:ind w:left="2160" w:hanging="2160"/>
        <w:jc w:val="both"/>
        <w:rPr>
          <w:b/>
          <w:bCs/>
          <w:i w:val="0"/>
          <w:lang w:val="en-US"/>
        </w:rPr>
      </w:pPr>
    </w:p>
    <w:p w:rsidR="003A1474" w:rsidRPr="00120581" w:rsidRDefault="003A1474">
      <w:pPr>
        <w:ind w:left="2160" w:right="-31" w:hanging="742"/>
        <w:jc w:val="both"/>
        <w:rPr>
          <w:bCs/>
        </w:rPr>
      </w:pPr>
      <w:r w:rsidRPr="00120581">
        <w:rPr>
          <w:bCs/>
          <w:lang w:val="en-US"/>
        </w:rPr>
        <w:t>(b)</w:t>
      </w:r>
      <w:r w:rsidRPr="00120581">
        <w:rPr>
          <w:bCs/>
          <w:lang w:val="en-US"/>
        </w:rPr>
        <w:tab/>
      </w:r>
      <w:proofErr w:type="gramStart"/>
      <w:r w:rsidRPr="00120581">
        <w:rPr>
          <w:bCs/>
          <w:lang w:val="en-US"/>
        </w:rPr>
        <w:t>in</w:t>
      </w:r>
      <w:proofErr w:type="gramEnd"/>
      <w:r w:rsidRPr="00120581">
        <w:rPr>
          <w:bCs/>
          <w:lang w:val="en-US"/>
        </w:rPr>
        <w:t xml:space="preserve"> case of adaptive front-lighting systems (AFS): a light source which can only be replaced by replacement of the lighting unit to wh</w:t>
      </w:r>
      <w:r w:rsidR="00BA2C42" w:rsidRPr="00120581">
        <w:rPr>
          <w:bCs/>
          <w:lang w:val="en-US"/>
        </w:rPr>
        <w:t>ich this light source is fixed;</w:t>
      </w:r>
    </w:p>
    <w:p w:rsidR="003A1474" w:rsidRPr="00120581" w:rsidRDefault="003A1474">
      <w:pPr>
        <w:tabs>
          <w:tab w:val="left" w:pos="1418"/>
        </w:tabs>
        <w:ind w:left="1418" w:right="-31" w:hanging="1418"/>
        <w:jc w:val="both"/>
        <w:rPr>
          <w:bCs/>
          <w:iCs/>
        </w:rPr>
      </w:pPr>
    </w:p>
    <w:p w:rsidR="003A1474" w:rsidRPr="00120581" w:rsidRDefault="003A1474">
      <w:pPr>
        <w:tabs>
          <w:tab w:val="left" w:pos="1418"/>
        </w:tabs>
        <w:ind w:left="1418" w:right="-31" w:hanging="1418"/>
        <w:jc w:val="both"/>
        <w:rPr>
          <w:bCs/>
          <w:iCs/>
        </w:rPr>
      </w:pPr>
      <w:r w:rsidRPr="00120581">
        <w:rPr>
          <w:bCs/>
          <w:iCs/>
        </w:rPr>
        <w:lastRenderedPageBreak/>
        <w:t>2.7.1.1.3.</w:t>
      </w:r>
      <w:r w:rsidRPr="00120581">
        <w:rPr>
          <w:bCs/>
          <w:iCs/>
        </w:rPr>
        <w:tab/>
        <w:t>"</w:t>
      </w:r>
      <w:r w:rsidRPr="00120581">
        <w:rPr>
          <w:bCs/>
          <w:iCs/>
          <w:u w:val="single"/>
        </w:rPr>
        <w:t>Light source module</w:t>
      </w:r>
      <w:r w:rsidRPr="00120581">
        <w:rPr>
          <w:bCs/>
          <w:iCs/>
        </w:rPr>
        <w:t>" means an optical part of a device which is specific to that device, is containing one or more non-replaceable light sources, and is only removable from its device with the use of tool(s).  A light source module is so designed that regardless the use of tool(s), it is not mechanically interchangeable with any replaceable approved light source;</w:t>
      </w:r>
    </w:p>
    <w:p w:rsidR="003A1474" w:rsidRPr="00120581" w:rsidRDefault="003A1474">
      <w:pPr>
        <w:tabs>
          <w:tab w:val="left" w:pos="1418"/>
        </w:tabs>
        <w:ind w:left="1418" w:right="-31" w:hanging="1418"/>
        <w:jc w:val="both"/>
        <w:rPr>
          <w:bCs/>
          <w:iCs/>
          <w:color w:val="000000"/>
        </w:rPr>
      </w:pPr>
    </w:p>
    <w:p w:rsidR="003A1474" w:rsidRPr="00120581" w:rsidRDefault="003A1474">
      <w:pPr>
        <w:tabs>
          <w:tab w:val="left" w:pos="1418"/>
        </w:tabs>
        <w:ind w:left="1418" w:right="-31" w:hanging="1418"/>
        <w:jc w:val="both"/>
        <w:rPr>
          <w:bCs/>
          <w:iCs/>
        </w:rPr>
      </w:pPr>
      <w:r w:rsidRPr="00120581">
        <w:rPr>
          <w:bCs/>
          <w:iCs/>
        </w:rPr>
        <w:t>2.7.1.1.4.</w:t>
      </w:r>
      <w:r w:rsidRPr="00120581">
        <w:rPr>
          <w:bCs/>
          <w:iCs/>
        </w:rPr>
        <w:tab/>
        <w:t>"</w:t>
      </w:r>
      <w:r w:rsidRPr="00120581">
        <w:rPr>
          <w:bCs/>
          <w:iCs/>
          <w:u w:val="single"/>
        </w:rPr>
        <w:t>Filament light source</w:t>
      </w:r>
      <w:r w:rsidRPr="00120581">
        <w:rPr>
          <w:bCs/>
          <w:iCs/>
        </w:rPr>
        <w:t>" (filament lamp) means a light source where the element for visible radiation is one or more heated filaments producing thermal radiation;</w:t>
      </w:r>
    </w:p>
    <w:p w:rsidR="003A1474" w:rsidRPr="00120581" w:rsidRDefault="003A1474">
      <w:pPr>
        <w:tabs>
          <w:tab w:val="left" w:pos="1418"/>
        </w:tabs>
        <w:ind w:left="1418" w:right="-31" w:hanging="1418"/>
        <w:jc w:val="both"/>
        <w:rPr>
          <w:bCs/>
          <w:iCs/>
        </w:rPr>
      </w:pPr>
    </w:p>
    <w:p w:rsidR="003A1474" w:rsidRPr="00120581" w:rsidRDefault="003A1474">
      <w:pPr>
        <w:tabs>
          <w:tab w:val="left" w:pos="1418"/>
        </w:tabs>
        <w:ind w:left="1418" w:right="-31" w:hanging="1418"/>
        <w:jc w:val="both"/>
        <w:rPr>
          <w:bCs/>
          <w:iCs/>
        </w:rPr>
      </w:pPr>
      <w:r w:rsidRPr="00120581">
        <w:rPr>
          <w:bCs/>
          <w:iCs/>
        </w:rPr>
        <w:t>2.7.1.1.5.</w:t>
      </w:r>
      <w:r w:rsidRPr="00120581">
        <w:rPr>
          <w:bCs/>
          <w:iCs/>
        </w:rPr>
        <w:tab/>
        <w:t>"</w:t>
      </w:r>
      <w:r w:rsidRPr="00120581">
        <w:rPr>
          <w:bCs/>
          <w:iCs/>
          <w:u w:val="single"/>
        </w:rPr>
        <w:t>Gas-discharge light source</w:t>
      </w:r>
      <w:r w:rsidRPr="00120581">
        <w:rPr>
          <w:bCs/>
          <w:iCs/>
        </w:rPr>
        <w:t>" means a light source where the element for visible radiation is a discharge arc producing electro-luminescence/fluorescence;</w:t>
      </w:r>
    </w:p>
    <w:p w:rsidR="003A1474" w:rsidRPr="00120581" w:rsidRDefault="003A1474">
      <w:pPr>
        <w:tabs>
          <w:tab w:val="left" w:pos="1418"/>
        </w:tabs>
        <w:ind w:left="1418" w:right="-31" w:hanging="1418"/>
        <w:jc w:val="both"/>
        <w:rPr>
          <w:bCs/>
          <w:iCs/>
        </w:rPr>
      </w:pPr>
    </w:p>
    <w:p w:rsidR="00750FAB" w:rsidRPr="00120581" w:rsidRDefault="00750FAB" w:rsidP="00750FAB">
      <w:pPr>
        <w:tabs>
          <w:tab w:val="left" w:pos="1418"/>
        </w:tabs>
        <w:ind w:left="1418" w:right="-31" w:hanging="1418"/>
        <w:jc w:val="both"/>
        <w:rPr>
          <w:bCs/>
          <w:iCs/>
        </w:rPr>
      </w:pPr>
      <w:r w:rsidRPr="00120581">
        <w:rPr>
          <w:bCs/>
          <w:iCs/>
        </w:rPr>
        <w:t>2.7.1.1.6.</w:t>
      </w:r>
      <w:r w:rsidRPr="00120581">
        <w:rPr>
          <w:bCs/>
          <w:iCs/>
        </w:rPr>
        <w:tab/>
      </w:r>
      <w:commentRangeStart w:id="3"/>
      <w:r w:rsidR="00606206" w:rsidRPr="00120581">
        <w:rPr>
          <w:bCs/>
          <w:iCs/>
        </w:rPr>
        <w:t>"Light-emitting diode (LED) light source" means a light source where the element for visible radiation is one or more solid state junctions producing injection-luminescence/fluorescence;"</w:t>
      </w:r>
      <w:commentRangeEnd w:id="3"/>
      <w:r w:rsidR="00606206" w:rsidRPr="00120581">
        <w:rPr>
          <w:rStyle w:val="CommentReference"/>
        </w:rPr>
        <w:commentReference w:id="3"/>
      </w:r>
    </w:p>
    <w:p w:rsidR="00606206" w:rsidRPr="00120581" w:rsidRDefault="00606206" w:rsidP="00750FAB">
      <w:pPr>
        <w:tabs>
          <w:tab w:val="left" w:pos="1418"/>
        </w:tabs>
        <w:ind w:left="1418" w:right="-31" w:hanging="1418"/>
        <w:jc w:val="both"/>
        <w:rPr>
          <w:bCs/>
          <w:iCs/>
        </w:rPr>
      </w:pPr>
    </w:p>
    <w:p w:rsidR="00606206" w:rsidRPr="00120581" w:rsidRDefault="00606206" w:rsidP="00750FAB">
      <w:pPr>
        <w:tabs>
          <w:tab w:val="left" w:pos="1418"/>
        </w:tabs>
        <w:ind w:left="1418" w:right="-31" w:hanging="1418"/>
        <w:jc w:val="both"/>
        <w:rPr>
          <w:bCs/>
          <w:iCs/>
        </w:rPr>
      </w:pPr>
      <w:commentRangeStart w:id="4"/>
      <w:r w:rsidRPr="00120581">
        <w:rPr>
          <w:bCs/>
          <w:iCs/>
        </w:rPr>
        <w:t>2.7.1.1.7.</w:t>
      </w:r>
      <w:r w:rsidRPr="00120581">
        <w:rPr>
          <w:bCs/>
          <w:iCs/>
        </w:rPr>
        <w:tab/>
        <w:t>"LED module" means a light source module containing as light sources only LEDs.</w:t>
      </w:r>
      <w:commentRangeEnd w:id="4"/>
      <w:r w:rsidRPr="00120581">
        <w:rPr>
          <w:rStyle w:val="CommentReference"/>
        </w:rPr>
        <w:commentReference w:id="4"/>
      </w:r>
    </w:p>
    <w:p w:rsidR="00750FAB" w:rsidRPr="00120581" w:rsidRDefault="00750FAB">
      <w:pPr>
        <w:tabs>
          <w:tab w:val="left" w:pos="1418"/>
        </w:tabs>
        <w:ind w:left="1418" w:right="-31" w:hanging="1418"/>
        <w:jc w:val="both"/>
        <w:rPr>
          <w:bCs/>
          <w:iCs/>
        </w:rPr>
      </w:pPr>
    </w:p>
    <w:p w:rsidR="003A1474" w:rsidRPr="00120581" w:rsidRDefault="003A1474">
      <w:pPr>
        <w:tabs>
          <w:tab w:val="left" w:pos="1418"/>
        </w:tabs>
        <w:ind w:left="1418" w:right="-31" w:hanging="1418"/>
        <w:jc w:val="both"/>
        <w:rPr>
          <w:bCs/>
          <w:iCs/>
        </w:rPr>
      </w:pPr>
      <w:r w:rsidRPr="00120581">
        <w:rPr>
          <w:bCs/>
          <w:iCs/>
        </w:rPr>
        <w:t>2.7.1.2.</w:t>
      </w:r>
      <w:r w:rsidRPr="00120581">
        <w:rPr>
          <w:bCs/>
          <w:iCs/>
        </w:rPr>
        <w:tab/>
        <w:t>"</w:t>
      </w:r>
      <w:r w:rsidRPr="00120581">
        <w:rPr>
          <w:bCs/>
          <w:iCs/>
          <w:u w:val="single"/>
        </w:rPr>
        <w:t>Electronic light source control gear</w:t>
      </w:r>
      <w:r w:rsidRPr="00120581">
        <w:rPr>
          <w:bCs/>
          <w:iCs/>
        </w:rPr>
        <w:t>" means one or more components between supply and light source to control voltage and/or electrical current of the light source;</w:t>
      </w:r>
    </w:p>
    <w:p w:rsidR="003A1474" w:rsidRPr="00120581" w:rsidRDefault="003A1474">
      <w:pPr>
        <w:tabs>
          <w:tab w:val="left" w:pos="1418"/>
        </w:tabs>
        <w:ind w:right="-31"/>
        <w:jc w:val="both"/>
        <w:rPr>
          <w:bCs/>
          <w:iCs/>
        </w:rPr>
      </w:pPr>
    </w:p>
    <w:p w:rsidR="003A1474" w:rsidRPr="00120581" w:rsidRDefault="003A1474">
      <w:pPr>
        <w:numPr>
          <w:ilvl w:val="4"/>
          <w:numId w:val="6"/>
        </w:numPr>
        <w:ind w:right="-31"/>
        <w:jc w:val="both"/>
        <w:rPr>
          <w:bCs/>
          <w:iCs/>
          <w:color w:val="000000"/>
        </w:rPr>
      </w:pPr>
      <w:r w:rsidRPr="00120581">
        <w:rPr>
          <w:bCs/>
          <w:iCs/>
        </w:rPr>
        <w:t>"</w:t>
      </w:r>
      <w:r w:rsidRPr="00120581">
        <w:rPr>
          <w:bCs/>
          <w:iCs/>
          <w:u w:val="single"/>
        </w:rPr>
        <w:t>Ballast</w:t>
      </w:r>
      <w:r w:rsidRPr="00120581">
        <w:rPr>
          <w:bCs/>
          <w:iCs/>
        </w:rPr>
        <w:t>" means an electronic light source control gear between supply and light source to stabilise the electrical current of a gas-discharge light source;</w:t>
      </w:r>
    </w:p>
    <w:p w:rsidR="003A1474" w:rsidRPr="00120581" w:rsidRDefault="003A1474">
      <w:pPr>
        <w:tabs>
          <w:tab w:val="left" w:pos="1418"/>
        </w:tabs>
        <w:ind w:left="1418" w:right="-31" w:hanging="1418"/>
        <w:jc w:val="both"/>
        <w:rPr>
          <w:bCs/>
          <w:iCs/>
        </w:rPr>
      </w:pPr>
    </w:p>
    <w:p w:rsidR="003A1474" w:rsidRPr="00120581" w:rsidRDefault="003A1474">
      <w:pPr>
        <w:tabs>
          <w:tab w:val="left" w:pos="1418"/>
        </w:tabs>
        <w:ind w:left="1418" w:right="-31" w:hanging="1418"/>
        <w:jc w:val="both"/>
        <w:rPr>
          <w:bCs/>
          <w:iCs/>
        </w:rPr>
      </w:pPr>
      <w:r w:rsidRPr="00120581">
        <w:rPr>
          <w:bCs/>
          <w:iCs/>
        </w:rPr>
        <w:t>2.7.1.2.2.</w:t>
      </w:r>
      <w:r w:rsidRPr="00120581">
        <w:rPr>
          <w:bCs/>
          <w:iCs/>
        </w:rPr>
        <w:tab/>
        <w:t>"</w:t>
      </w:r>
      <w:proofErr w:type="spellStart"/>
      <w:r w:rsidRPr="00120581">
        <w:rPr>
          <w:bCs/>
          <w:iCs/>
          <w:u w:val="single"/>
        </w:rPr>
        <w:t>Ignitor</w:t>
      </w:r>
      <w:proofErr w:type="spellEnd"/>
      <w:r w:rsidRPr="00120581">
        <w:rPr>
          <w:bCs/>
          <w:iCs/>
        </w:rPr>
        <w:t>" means an electronic light source control gear to start the arc of a gas-discharge light source.</w:t>
      </w:r>
    </w:p>
    <w:p w:rsidR="003A1474" w:rsidRPr="00120581" w:rsidRDefault="003A1474">
      <w:pPr>
        <w:tabs>
          <w:tab w:val="left" w:pos="-1440"/>
        </w:tabs>
        <w:ind w:left="1440" w:hanging="1440"/>
        <w:jc w:val="both"/>
      </w:pPr>
    </w:p>
    <w:p w:rsidR="003A1474" w:rsidRPr="00120581" w:rsidRDefault="003A1474">
      <w:pPr>
        <w:tabs>
          <w:tab w:val="left" w:pos="-1440"/>
        </w:tabs>
        <w:ind w:left="1440" w:hanging="1440"/>
        <w:jc w:val="both"/>
      </w:pPr>
      <w:r w:rsidRPr="00120581">
        <w:t>2.7.1.3.</w:t>
      </w:r>
      <w:r w:rsidRPr="00120581">
        <w:tab/>
        <w:t>"</w:t>
      </w:r>
      <w:r w:rsidRPr="00120581">
        <w:rPr>
          <w:u w:val="single"/>
        </w:rPr>
        <w:t>Variable intensity control</w:t>
      </w:r>
      <w:r w:rsidRPr="00120581">
        <w:t>" means the device which automatically controls rear light signalling devices producing variable luminous intensities to assure the unvarying perception of their signals.  The variable intensity control is part of the lamp, or part of the vehicle, or split between the said lamp and the vehicle.</w:t>
      </w:r>
    </w:p>
    <w:p w:rsidR="003A1474" w:rsidRPr="00120581" w:rsidRDefault="003A1474">
      <w:pPr>
        <w:tabs>
          <w:tab w:val="left" w:pos="-1440"/>
        </w:tabs>
        <w:ind w:left="1440" w:hanging="1440"/>
        <w:jc w:val="both"/>
      </w:pPr>
    </w:p>
    <w:p w:rsidR="003A1474" w:rsidRPr="00120581" w:rsidRDefault="003A1474">
      <w:pPr>
        <w:tabs>
          <w:tab w:val="left" w:pos="-1440"/>
        </w:tabs>
        <w:ind w:left="1440" w:hanging="1440"/>
        <w:jc w:val="both"/>
      </w:pPr>
      <w:r w:rsidRPr="00120581">
        <w:t>2.7.2.</w:t>
      </w:r>
      <w:r w:rsidRPr="00120581">
        <w:tab/>
        <w:t>"</w:t>
      </w:r>
      <w:r w:rsidRPr="00120581">
        <w:rPr>
          <w:u w:val="single"/>
        </w:rPr>
        <w:t>Equivalent lamps</w:t>
      </w:r>
      <w:r w:rsidRPr="00120581">
        <w:t>" means lamps having the same function and authorized in the country in which the vehicle is registered; such lamps may have different characteristics from those installed on the vehicle when it is approved on condition that they satisfy the requirements of this Regulation;</w:t>
      </w:r>
    </w:p>
    <w:p w:rsidR="003A1474" w:rsidRPr="00120581" w:rsidRDefault="003A1474">
      <w:pPr>
        <w:jc w:val="both"/>
      </w:pPr>
    </w:p>
    <w:p w:rsidR="003A1474" w:rsidRPr="00120581" w:rsidRDefault="003A1474">
      <w:pPr>
        <w:tabs>
          <w:tab w:val="left" w:pos="-1440"/>
        </w:tabs>
        <w:ind w:left="1440" w:hanging="1440"/>
        <w:jc w:val="both"/>
      </w:pPr>
      <w:r w:rsidRPr="00120581">
        <w:t>2.7.3.</w:t>
      </w:r>
      <w:r w:rsidRPr="00120581">
        <w:tab/>
        <w:t>"</w:t>
      </w:r>
      <w:r w:rsidRPr="00120581">
        <w:rPr>
          <w:u w:val="single"/>
        </w:rPr>
        <w:t>Independent lamps</w:t>
      </w:r>
      <w:r w:rsidRPr="00120581">
        <w:t>" means devices having separate illuminating surfaces, </w:t>
      </w:r>
      <w:r w:rsidR="00625CA8">
        <w:rPr>
          <w:rStyle w:val="FootnoteReference"/>
        </w:rPr>
        <w:footnoteReference w:id="3"/>
      </w:r>
      <w:r w:rsidR="00625CA8">
        <w:t xml:space="preserve"> </w:t>
      </w:r>
      <w:r w:rsidRPr="00120581">
        <w:t>separate light sources and separate lamp bodies;</w:t>
      </w:r>
    </w:p>
    <w:p w:rsidR="003A1474" w:rsidRPr="00120581" w:rsidRDefault="003A1474">
      <w:pPr>
        <w:jc w:val="both"/>
      </w:pPr>
    </w:p>
    <w:p w:rsidR="003A1474" w:rsidRPr="00120581" w:rsidRDefault="003A1474">
      <w:pPr>
        <w:tabs>
          <w:tab w:val="left" w:pos="-1440"/>
        </w:tabs>
        <w:ind w:left="1440" w:hanging="1440"/>
        <w:jc w:val="both"/>
      </w:pPr>
      <w:r w:rsidRPr="00120581">
        <w:t>2.7.4.</w:t>
      </w:r>
      <w:r w:rsidRPr="00120581">
        <w:tab/>
        <w:t>"</w:t>
      </w:r>
      <w:r w:rsidRPr="00120581">
        <w:rPr>
          <w:u w:val="single"/>
        </w:rPr>
        <w:t>Grouped lamps</w:t>
      </w:r>
      <w:r w:rsidRPr="00120581">
        <w:t>" means devices having separate illuminating surfaces </w:t>
      </w:r>
      <w:r w:rsidRPr="00120581">
        <w:rPr>
          <w:bCs/>
          <w:u w:val="single"/>
        </w:rPr>
        <w:t>2</w:t>
      </w:r>
      <w:r w:rsidRPr="00120581">
        <w:t>/ and separate light sources, but a common lamp body;</w:t>
      </w:r>
    </w:p>
    <w:p w:rsidR="003A1474" w:rsidRPr="00120581" w:rsidRDefault="003A1474">
      <w:pPr>
        <w:jc w:val="both"/>
      </w:pPr>
    </w:p>
    <w:p w:rsidR="003A1474" w:rsidRPr="00120581" w:rsidRDefault="003A1474">
      <w:pPr>
        <w:tabs>
          <w:tab w:val="left" w:pos="-1440"/>
        </w:tabs>
        <w:ind w:left="1440" w:hanging="1440"/>
        <w:jc w:val="both"/>
      </w:pPr>
      <w:r w:rsidRPr="00120581">
        <w:t>2.7.5.</w:t>
      </w:r>
      <w:r w:rsidRPr="00120581">
        <w:tab/>
        <w:t>"</w:t>
      </w:r>
      <w:r w:rsidRPr="00120581">
        <w:rPr>
          <w:u w:val="single"/>
        </w:rPr>
        <w:t>Combined lamps</w:t>
      </w:r>
      <w:r w:rsidRPr="00120581">
        <w:t>" means devices having separate illuminating surfaces, </w:t>
      </w:r>
      <w:r w:rsidRPr="00120581">
        <w:rPr>
          <w:bCs/>
          <w:u w:val="single"/>
        </w:rPr>
        <w:t>2</w:t>
      </w:r>
      <w:r w:rsidRPr="00120581">
        <w:rPr>
          <w:bCs/>
        </w:rPr>
        <w:t>/</w:t>
      </w:r>
      <w:r w:rsidRPr="00120581">
        <w:t xml:space="preserve"> but a common light source and a common lamp body;</w:t>
      </w:r>
    </w:p>
    <w:p w:rsidR="003A1474" w:rsidRPr="00120581" w:rsidRDefault="003A1474">
      <w:pPr>
        <w:jc w:val="both"/>
      </w:pPr>
    </w:p>
    <w:p w:rsidR="000316C4" w:rsidRPr="00120581" w:rsidRDefault="003A1474" w:rsidP="000316C4">
      <w:pPr>
        <w:tabs>
          <w:tab w:val="left" w:pos="-1440"/>
        </w:tabs>
        <w:ind w:left="1440" w:hanging="1440"/>
        <w:jc w:val="both"/>
      </w:pPr>
      <w:r w:rsidRPr="00120581">
        <w:t>2.7.6.</w:t>
      </w:r>
      <w:r w:rsidRPr="00120581">
        <w:tab/>
        <w:t>"</w:t>
      </w:r>
      <w:r w:rsidRPr="00120581">
        <w:rPr>
          <w:u w:val="single"/>
        </w:rPr>
        <w:t>Reciprocally incorporated lamps</w:t>
      </w:r>
      <w:r w:rsidRPr="00120581">
        <w:t>" means devices having separate light sources or a single light source operating under different conditions (for example, optical, mechanical, electrical differences), totally or partial</w:t>
      </w:r>
      <w:r w:rsidR="00625CA8">
        <w:t>ly common illuminating surfaces</w:t>
      </w:r>
      <w:r w:rsidR="004C51F1" w:rsidRPr="00120581">
        <w:t xml:space="preserve"> </w:t>
      </w:r>
      <w:r w:rsidRPr="00120581">
        <w:t xml:space="preserve">and a common lamp </w:t>
      </w:r>
      <w:proofErr w:type="gramStart"/>
      <w:r w:rsidRPr="00120581">
        <w:t>body</w:t>
      </w:r>
      <w:r w:rsidR="000316C4" w:rsidRPr="00120581">
        <w:t xml:space="preserve"> </w:t>
      </w:r>
      <w:proofErr w:type="gramEnd"/>
      <w:r w:rsidR="00625CA8">
        <w:rPr>
          <w:rStyle w:val="FootnoteReference"/>
        </w:rPr>
        <w:footnoteReference w:id="4"/>
      </w:r>
      <w:r w:rsidR="000316C4" w:rsidRPr="00120581">
        <w:t xml:space="preserve">. </w:t>
      </w:r>
    </w:p>
    <w:p w:rsidR="000316C4" w:rsidRPr="00120581" w:rsidRDefault="000316C4" w:rsidP="000316C4">
      <w:pPr>
        <w:tabs>
          <w:tab w:val="left" w:pos="-1440"/>
        </w:tabs>
        <w:ind w:left="1440" w:hanging="1440"/>
        <w:jc w:val="both"/>
      </w:pPr>
    </w:p>
    <w:p w:rsidR="000316C4" w:rsidRPr="00120581" w:rsidRDefault="000316C4" w:rsidP="000316C4">
      <w:pPr>
        <w:tabs>
          <w:tab w:val="left" w:pos="-1440"/>
        </w:tabs>
        <w:ind w:left="1440" w:hanging="1440"/>
        <w:jc w:val="both"/>
      </w:pPr>
      <w:r w:rsidRPr="00120581">
        <w:t>2.7.7.</w:t>
      </w:r>
      <w:r w:rsidRPr="00120581">
        <w:tab/>
        <w:t>"</w:t>
      </w:r>
      <w:r w:rsidRPr="00120581">
        <w:rPr>
          <w:u w:val="single"/>
        </w:rPr>
        <w:t>Single</w:t>
      </w:r>
      <w:r w:rsidRPr="00120581">
        <w:rPr>
          <w:u w:val="single"/>
        </w:rPr>
        <w:noBreakHyphen/>
        <w:t>function lamp</w:t>
      </w:r>
      <w:r w:rsidRPr="00120581">
        <w:t>" means a part of a device which performs a single lighting or light</w:t>
      </w:r>
      <w:r w:rsidRPr="00120581">
        <w:noBreakHyphen/>
        <w:t>signalling function;</w:t>
      </w:r>
    </w:p>
    <w:p w:rsidR="003A1474" w:rsidRPr="00120581" w:rsidRDefault="003A1474">
      <w:pPr>
        <w:jc w:val="both"/>
      </w:pPr>
    </w:p>
    <w:p w:rsidR="003A1474" w:rsidRPr="00120581" w:rsidRDefault="003A1474">
      <w:pPr>
        <w:tabs>
          <w:tab w:val="left" w:pos="-1440"/>
        </w:tabs>
        <w:ind w:left="1440" w:hanging="1440"/>
        <w:jc w:val="both"/>
      </w:pPr>
      <w:r w:rsidRPr="00120581">
        <w:t>2.7.8.</w:t>
      </w:r>
      <w:r w:rsidRPr="00120581">
        <w:tab/>
        <w:t>"</w:t>
      </w:r>
      <w:r w:rsidRPr="00120581">
        <w:rPr>
          <w:u w:val="single"/>
        </w:rPr>
        <w:t>Concealable lamp</w:t>
      </w:r>
      <w:r w:rsidRPr="00120581">
        <w:t>" means a lamp capable of being partly or completely hidden when not in use.  This result may be achieved by means of a movable cover, by displacement of the lamp or by any other suitable means.  The term "retractable" is used more particularly to describe a concealable lamp the displacement of which enables it to be inserted within the bodywork;</w:t>
      </w:r>
    </w:p>
    <w:p w:rsidR="003A1474" w:rsidRPr="00120581" w:rsidRDefault="003A1474">
      <w:pPr>
        <w:jc w:val="both"/>
      </w:pPr>
    </w:p>
    <w:p w:rsidR="003A1474" w:rsidRPr="00120581" w:rsidRDefault="003A1474">
      <w:pPr>
        <w:tabs>
          <w:tab w:val="left" w:pos="-1440"/>
        </w:tabs>
        <w:ind w:left="1440" w:hanging="1440"/>
        <w:jc w:val="both"/>
      </w:pPr>
      <w:r w:rsidRPr="00120581">
        <w:t>2.7.9.</w:t>
      </w:r>
      <w:r w:rsidRPr="00120581">
        <w:tab/>
        <w:t>"</w:t>
      </w:r>
      <w:r w:rsidRPr="00120581">
        <w:rPr>
          <w:u w:val="single"/>
        </w:rPr>
        <w:t>Driving beam (main</w:t>
      </w:r>
      <w:r w:rsidRPr="00120581">
        <w:rPr>
          <w:u w:val="single"/>
        </w:rPr>
        <w:noBreakHyphen/>
        <w:t>beam) headlamp</w:t>
      </w:r>
      <w:r w:rsidRPr="00120581">
        <w:t>" means the lamp used to illuminate the road over a long distance ahead of the vehicle;</w:t>
      </w:r>
    </w:p>
    <w:p w:rsidR="003A1474" w:rsidRPr="00120581" w:rsidRDefault="003A1474">
      <w:pPr>
        <w:jc w:val="both"/>
      </w:pPr>
    </w:p>
    <w:p w:rsidR="003A1474" w:rsidRPr="00120581" w:rsidRDefault="003A1474">
      <w:pPr>
        <w:tabs>
          <w:tab w:val="left" w:pos="-1440"/>
        </w:tabs>
        <w:ind w:left="1440" w:hanging="1440"/>
        <w:jc w:val="both"/>
      </w:pPr>
      <w:r w:rsidRPr="00120581">
        <w:t>2.7.10.</w:t>
      </w:r>
      <w:r w:rsidRPr="00120581">
        <w:tab/>
        <w:t>"</w:t>
      </w:r>
      <w:r w:rsidRPr="00120581">
        <w:rPr>
          <w:u w:val="single"/>
        </w:rPr>
        <w:t>Passing beam (dipped</w:t>
      </w:r>
      <w:r w:rsidRPr="00120581">
        <w:rPr>
          <w:u w:val="single"/>
        </w:rPr>
        <w:noBreakHyphen/>
        <w:t>beam) headlamp</w:t>
      </w:r>
      <w:r w:rsidRPr="00120581">
        <w:t>" means the lamp used to illuminate the road ahead of the vehicle without causing undue dazzle or discomfort to oncoming drivers and other road</w:t>
      </w:r>
      <w:r w:rsidRPr="00120581">
        <w:noBreakHyphen/>
        <w:t>users;</w:t>
      </w:r>
    </w:p>
    <w:p w:rsidR="00606206" w:rsidRPr="00120581" w:rsidRDefault="00606206">
      <w:pPr>
        <w:tabs>
          <w:tab w:val="left" w:pos="-1440"/>
        </w:tabs>
        <w:ind w:left="1440" w:hanging="1440"/>
        <w:jc w:val="both"/>
      </w:pPr>
    </w:p>
    <w:p w:rsidR="00606206" w:rsidRPr="00120581" w:rsidRDefault="00606206">
      <w:pPr>
        <w:tabs>
          <w:tab w:val="left" w:pos="-1440"/>
        </w:tabs>
        <w:ind w:left="1440" w:hanging="1440"/>
        <w:jc w:val="both"/>
      </w:pPr>
      <w:commentRangeStart w:id="5"/>
      <w:r w:rsidRPr="00120581">
        <w:t>2.7.10.1.</w:t>
      </w:r>
      <w:r w:rsidRPr="00120581">
        <w:tab/>
        <w:t>"Principal passing beam (principal dipped beam)" means the dipped beam produced without the contribution of infrared (IR) emitter and/or additional light sources for bend lighting.</w:t>
      </w:r>
      <w:commentRangeEnd w:id="5"/>
      <w:r w:rsidRPr="00120581">
        <w:rPr>
          <w:rStyle w:val="CommentReference"/>
        </w:rPr>
        <w:commentReference w:id="5"/>
      </w:r>
    </w:p>
    <w:p w:rsidR="003A1474" w:rsidRPr="00120581" w:rsidRDefault="003A1474">
      <w:pPr>
        <w:tabs>
          <w:tab w:val="left" w:pos="-1440"/>
        </w:tabs>
        <w:ind w:left="1440" w:hanging="1440"/>
        <w:jc w:val="both"/>
      </w:pPr>
    </w:p>
    <w:p w:rsidR="003A1474" w:rsidRPr="00120581" w:rsidRDefault="003A1474">
      <w:pPr>
        <w:tabs>
          <w:tab w:val="left" w:pos="-1440"/>
        </w:tabs>
        <w:ind w:left="1440" w:hanging="1440"/>
        <w:jc w:val="both"/>
      </w:pPr>
      <w:r w:rsidRPr="00120581">
        <w:t>2.7.11.</w:t>
      </w:r>
      <w:r w:rsidRPr="00120581">
        <w:tab/>
        <w:t>"</w:t>
      </w:r>
      <w:r w:rsidRPr="00120581">
        <w:rPr>
          <w:u w:val="single"/>
        </w:rPr>
        <w:t>Direction</w:t>
      </w:r>
      <w:r w:rsidRPr="00120581">
        <w:rPr>
          <w:u w:val="single"/>
        </w:rPr>
        <w:noBreakHyphen/>
        <w:t>indicator lamp</w:t>
      </w:r>
      <w:r w:rsidRPr="00120581">
        <w:t>" means the lamp used to indicate to other road</w:t>
      </w:r>
      <w:r w:rsidRPr="00120581">
        <w:noBreakHyphen/>
        <w:t>users that the driver intends to change direction to the right or to the left;</w:t>
      </w:r>
    </w:p>
    <w:p w:rsidR="003A1474" w:rsidRPr="00120581" w:rsidRDefault="003A1474">
      <w:pPr>
        <w:jc w:val="both"/>
      </w:pPr>
    </w:p>
    <w:p w:rsidR="003A1474" w:rsidRPr="00120581" w:rsidRDefault="003A1474">
      <w:pPr>
        <w:ind w:left="1440"/>
        <w:jc w:val="both"/>
      </w:pPr>
      <w:r w:rsidRPr="00120581">
        <w:t xml:space="preserve">A direction-indicator lamp or lamps may also be used according to the provisions of Regulation No. 97; </w:t>
      </w:r>
    </w:p>
    <w:p w:rsidR="003A1474" w:rsidRPr="00120581" w:rsidRDefault="003A1474">
      <w:pPr>
        <w:jc w:val="both"/>
      </w:pPr>
    </w:p>
    <w:p w:rsidR="003A1474" w:rsidRPr="00120581" w:rsidRDefault="003A1474">
      <w:pPr>
        <w:tabs>
          <w:tab w:val="left" w:pos="-1440"/>
        </w:tabs>
        <w:ind w:left="1440" w:hanging="1440"/>
        <w:jc w:val="both"/>
      </w:pPr>
      <w:r w:rsidRPr="00120581">
        <w:t>2.7.12.</w:t>
      </w:r>
      <w:r w:rsidRPr="00120581">
        <w:tab/>
        <w:t>"</w:t>
      </w:r>
      <w:r w:rsidRPr="00120581">
        <w:rPr>
          <w:u w:val="single"/>
        </w:rPr>
        <w:t>Stop lamp</w:t>
      </w:r>
      <w:r w:rsidRPr="00120581">
        <w:t>" means a lamp used to indicate to other road users to the rear of the vehicle that the longitudinal movement of the vehicle is intentionally retarded;</w:t>
      </w:r>
    </w:p>
    <w:p w:rsidR="003A1474" w:rsidRPr="00120581" w:rsidRDefault="003A1474">
      <w:pPr>
        <w:tabs>
          <w:tab w:val="left" w:pos="-1440"/>
        </w:tabs>
        <w:ind w:left="1440" w:hanging="1440"/>
        <w:jc w:val="both"/>
      </w:pPr>
    </w:p>
    <w:p w:rsidR="003A1474" w:rsidRPr="00120581" w:rsidRDefault="003A1474">
      <w:pPr>
        <w:tabs>
          <w:tab w:val="left" w:pos="-1440"/>
        </w:tabs>
        <w:ind w:left="1440" w:hanging="1440"/>
        <w:jc w:val="both"/>
      </w:pPr>
      <w:r w:rsidRPr="00120581">
        <w:lastRenderedPageBreak/>
        <w:t>2.7.13.</w:t>
      </w:r>
      <w:r w:rsidRPr="00120581">
        <w:tab/>
        <w:t>"</w:t>
      </w:r>
      <w:r w:rsidRPr="00120581">
        <w:rPr>
          <w:u w:val="single"/>
        </w:rPr>
        <w:t>Rear-registration plate illuminating device</w:t>
      </w:r>
      <w:r w:rsidRPr="00120581">
        <w:t>" means the device used to illuminate the space reserved for the rear registration plate; such a device may consist of several optical components;</w:t>
      </w:r>
    </w:p>
    <w:p w:rsidR="003A1474" w:rsidRPr="00120581" w:rsidRDefault="003A1474">
      <w:pPr>
        <w:jc w:val="both"/>
      </w:pPr>
    </w:p>
    <w:p w:rsidR="003A1474" w:rsidRPr="00120581" w:rsidRDefault="003A1474">
      <w:pPr>
        <w:tabs>
          <w:tab w:val="left" w:pos="-1440"/>
        </w:tabs>
        <w:ind w:left="1440" w:hanging="1440"/>
        <w:jc w:val="both"/>
      </w:pPr>
      <w:r w:rsidRPr="00120581">
        <w:t>2.7.14.</w:t>
      </w:r>
      <w:r w:rsidRPr="00120581">
        <w:tab/>
        <w:t>"</w:t>
      </w:r>
      <w:r w:rsidRPr="00120581">
        <w:rPr>
          <w:u w:val="single"/>
        </w:rPr>
        <w:t>Front position lamp</w:t>
      </w:r>
      <w:r w:rsidRPr="00120581">
        <w:t>" means the lamp used to indicate the presence and the width of the vehicle when viewed from the front;</w:t>
      </w:r>
    </w:p>
    <w:p w:rsidR="003A1474" w:rsidRPr="00120581" w:rsidRDefault="003A1474">
      <w:pPr>
        <w:pStyle w:val="Header"/>
        <w:tabs>
          <w:tab w:val="clear" w:pos="4153"/>
          <w:tab w:val="clear" w:pos="8306"/>
        </w:tabs>
        <w:jc w:val="both"/>
        <w:rPr>
          <w:rFonts w:ascii="Times New Roman" w:hAnsi="Times New Roman"/>
          <w:lang w:val="en-GB"/>
        </w:rPr>
      </w:pPr>
    </w:p>
    <w:p w:rsidR="003A1474" w:rsidRPr="00120581" w:rsidRDefault="003A1474">
      <w:pPr>
        <w:tabs>
          <w:tab w:val="left" w:pos="-1440"/>
        </w:tabs>
        <w:ind w:left="1440" w:hanging="1440"/>
        <w:jc w:val="both"/>
      </w:pPr>
      <w:r w:rsidRPr="00120581">
        <w:t>2.7.15.</w:t>
      </w:r>
      <w:r w:rsidRPr="00120581">
        <w:tab/>
        <w:t>"</w:t>
      </w:r>
      <w:r w:rsidRPr="00120581">
        <w:rPr>
          <w:u w:val="single"/>
        </w:rPr>
        <w:t>Rear position lamp</w:t>
      </w:r>
      <w:r w:rsidRPr="00120581">
        <w:t>" means the lamp used to indicate the presence and width of the vehicle when viewed from the rear;</w:t>
      </w:r>
    </w:p>
    <w:p w:rsidR="003A1474" w:rsidRPr="00120581" w:rsidRDefault="003A1474">
      <w:pPr>
        <w:jc w:val="both"/>
      </w:pPr>
    </w:p>
    <w:p w:rsidR="003A1474" w:rsidRPr="00120581" w:rsidRDefault="003A1474">
      <w:pPr>
        <w:tabs>
          <w:tab w:val="left" w:pos="-1440"/>
        </w:tabs>
        <w:ind w:left="1440" w:hanging="1440"/>
        <w:jc w:val="both"/>
      </w:pPr>
      <w:r w:rsidRPr="00120581">
        <w:t>2.7.16.</w:t>
      </w:r>
      <w:r w:rsidRPr="00120581">
        <w:tab/>
        <w:t>"</w:t>
      </w:r>
      <w:r w:rsidRPr="00120581">
        <w:rPr>
          <w:u w:val="single"/>
        </w:rPr>
        <w:t>Retro</w:t>
      </w:r>
      <w:r w:rsidRPr="00120581">
        <w:rPr>
          <w:u w:val="single"/>
        </w:rPr>
        <w:noBreakHyphen/>
        <w:t>reflector</w:t>
      </w:r>
      <w:r w:rsidRPr="00120581">
        <w:t>" means a device used to indicate the presence of a vehicle by the reflection of light emanating from a light source not connected to the vehicle, the observer being situated near the source.</w:t>
      </w:r>
    </w:p>
    <w:p w:rsidR="003A1474" w:rsidRPr="00120581" w:rsidRDefault="003A1474">
      <w:pPr>
        <w:jc w:val="both"/>
      </w:pPr>
    </w:p>
    <w:p w:rsidR="003A1474" w:rsidRPr="00120581" w:rsidRDefault="003A1474">
      <w:pPr>
        <w:ind w:left="1440"/>
        <w:jc w:val="both"/>
      </w:pPr>
      <w:r w:rsidRPr="00120581">
        <w:t>For the purposes of this Regulation the following are not considered as retro</w:t>
      </w:r>
      <w:r w:rsidRPr="00120581">
        <w:noBreakHyphen/>
        <w:t>reflectors:</w:t>
      </w:r>
    </w:p>
    <w:p w:rsidR="003A1474" w:rsidRPr="00120581" w:rsidRDefault="003A1474">
      <w:pPr>
        <w:jc w:val="both"/>
      </w:pPr>
    </w:p>
    <w:p w:rsidR="003A1474" w:rsidRPr="00120581" w:rsidRDefault="003A1474">
      <w:pPr>
        <w:tabs>
          <w:tab w:val="left" w:pos="-1440"/>
        </w:tabs>
        <w:ind w:left="1440" w:hanging="1440"/>
        <w:jc w:val="both"/>
      </w:pPr>
      <w:r w:rsidRPr="00120581">
        <w:t xml:space="preserve">2.7.16.1. </w:t>
      </w:r>
      <w:r w:rsidRPr="00120581">
        <w:tab/>
      </w:r>
      <w:proofErr w:type="gramStart"/>
      <w:r w:rsidRPr="00120581">
        <w:t>retro</w:t>
      </w:r>
      <w:r w:rsidRPr="00120581">
        <w:noBreakHyphen/>
        <w:t>reflecting</w:t>
      </w:r>
      <w:proofErr w:type="gramEnd"/>
      <w:r w:rsidRPr="00120581">
        <w:t xml:space="preserve"> number plates;</w:t>
      </w:r>
    </w:p>
    <w:p w:rsidR="003A1474" w:rsidRPr="00120581" w:rsidRDefault="003A1474">
      <w:pPr>
        <w:jc w:val="both"/>
      </w:pPr>
    </w:p>
    <w:p w:rsidR="003A1474" w:rsidRPr="00120581" w:rsidRDefault="003A1474">
      <w:pPr>
        <w:tabs>
          <w:tab w:val="left" w:pos="-1440"/>
        </w:tabs>
        <w:ind w:left="1440" w:hanging="1440"/>
        <w:jc w:val="both"/>
      </w:pPr>
      <w:r w:rsidRPr="00120581">
        <w:t>2.7.16.2.</w:t>
      </w:r>
      <w:r w:rsidRPr="00120581">
        <w:tab/>
      </w:r>
      <w:proofErr w:type="gramStart"/>
      <w:r w:rsidRPr="00120581">
        <w:t>the</w:t>
      </w:r>
      <w:proofErr w:type="gramEnd"/>
      <w:r w:rsidRPr="00120581">
        <w:t xml:space="preserve"> retro</w:t>
      </w:r>
      <w:r w:rsidRPr="00120581">
        <w:noBreakHyphen/>
        <w:t>reflecting signals mentioned in the ADR (European Agreement concerning the international carriage of dangerous goods by road);</w:t>
      </w:r>
    </w:p>
    <w:p w:rsidR="003A1474" w:rsidRPr="00120581" w:rsidRDefault="003A1474">
      <w:pPr>
        <w:jc w:val="both"/>
      </w:pPr>
    </w:p>
    <w:p w:rsidR="003A1474" w:rsidRPr="00120581" w:rsidRDefault="003A1474">
      <w:pPr>
        <w:widowControl w:val="0"/>
        <w:tabs>
          <w:tab w:val="left" w:pos="-1440"/>
          <w:tab w:val="left" w:pos="1418"/>
          <w:tab w:val="left" w:pos="1683"/>
        </w:tabs>
        <w:ind w:left="1418" w:hanging="1418"/>
        <w:jc w:val="both"/>
        <w:rPr>
          <w:bCs/>
        </w:rPr>
      </w:pPr>
      <w:r w:rsidRPr="00120581">
        <w:rPr>
          <w:bCs/>
        </w:rPr>
        <w:t>2.7.16.3.</w:t>
      </w:r>
      <w:r w:rsidRPr="00120581">
        <w:rPr>
          <w:bCs/>
        </w:rPr>
        <w:tab/>
        <w:t>other retro-reflective plates and signals which must be used to comply with national requirements for use as regards certain categories of vehicles or certain methods of operation;</w:t>
      </w:r>
    </w:p>
    <w:p w:rsidR="003A1474" w:rsidRPr="00120581" w:rsidRDefault="003A1474">
      <w:pPr>
        <w:jc w:val="both"/>
        <w:rPr>
          <w:bCs/>
        </w:rPr>
      </w:pPr>
    </w:p>
    <w:p w:rsidR="003A1474" w:rsidRPr="00120581" w:rsidRDefault="003A1474">
      <w:pPr>
        <w:widowControl w:val="0"/>
        <w:tabs>
          <w:tab w:val="left" w:pos="-1440"/>
          <w:tab w:val="left" w:pos="1418"/>
          <w:tab w:val="left" w:pos="1683"/>
        </w:tabs>
        <w:ind w:left="1418" w:hanging="1418"/>
        <w:jc w:val="both"/>
        <w:rPr>
          <w:bCs/>
        </w:rPr>
      </w:pPr>
      <w:r w:rsidRPr="00120581">
        <w:rPr>
          <w:bCs/>
        </w:rPr>
        <w:t>2.7.16.4.</w:t>
      </w:r>
      <w:r w:rsidRPr="00120581">
        <w:tab/>
      </w:r>
      <w:r w:rsidRPr="00120581">
        <w:rPr>
          <w:bCs/>
        </w:rPr>
        <w:t>retro-reflecting materials approved as Class D or E according to Regulation No. 104 and used for other purposes in compliance with national requirements, e.g. advertising.</w:t>
      </w:r>
    </w:p>
    <w:p w:rsidR="003A1474" w:rsidRPr="00120581" w:rsidRDefault="003A1474">
      <w:pPr>
        <w:jc w:val="both"/>
        <w:rPr>
          <w:bCs/>
        </w:rPr>
      </w:pPr>
    </w:p>
    <w:p w:rsidR="003A1474" w:rsidRPr="00120581" w:rsidRDefault="003A1474">
      <w:pPr>
        <w:widowControl w:val="0"/>
        <w:tabs>
          <w:tab w:val="left" w:pos="1418"/>
          <w:tab w:val="left" w:pos="1683"/>
        </w:tabs>
        <w:ind w:left="1418" w:hanging="1418"/>
        <w:jc w:val="both"/>
        <w:rPr>
          <w:bCs/>
        </w:rPr>
      </w:pPr>
      <w:r w:rsidRPr="00120581">
        <w:rPr>
          <w:bCs/>
        </w:rPr>
        <w:t>2.7.17.</w:t>
      </w:r>
      <w:r w:rsidRPr="00120581">
        <w:rPr>
          <w:bCs/>
        </w:rPr>
        <w:tab/>
        <w:t>"</w:t>
      </w:r>
      <w:r w:rsidRPr="00120581">
        <w:rPr>
          <w:bCs/>
          <w:u w:val="single"/>
        </w:rPr>
        <w:t>Conspicuity marking</w:t>
      </w:r>
      <w:r w:rsidRPr="00120581">
        <w:rPr>
          <w:bCs/>
        </w:rPr>
        <w:t xml:space="preserve">" means a device intended to increase the conspicuity of a vehicle, when viewed from the side or rear, by the reflection of light emanating from a light source not connected to the vehicle, the observer being situated near the source; </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2.7.17.1.</w:t>
      </w:r>
      <w:r w:rsidRPr="00120581">
        <w:rPr>
          <w:bCs/>
        </w:rPr>
        <w:tab/>
        <w:t>"</w:t>
      </w:r>
      <w:r w:rsidRPr="00120581">
        <w:rPr>
          <w:bCs/>
          <w:u w:val="single"/>
        </w:rPr>
        <w:t>Contour marking</w:t>
      </w:r>
      <w:r w:rsidRPr="00120581">
        <w:rPr>
          <w:bCs/>
        </w:rPr>
        <w:t>" means a conspicuity marking intended to indicate the horizontal and vertical dimensions (length, width and height) of a vehicle;</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2.7.17.1.1.</w:t>
      </w:r>
      <w:r w:rsidRPr="00120581">
        <w:rPr>
          <w:bCs/>
        </w:rPr>
        <w:tab/>
        <w:t>"</w:t>
      </w:r>
      <w:r w:rsidRPr="00120581">
        <w:rPr>
          <w:bCs/>
          <w:u w:val="single"/>
        </w:rPr>
        <w:t>Full contour marking</w:t>
      </w:r>
      <w:r w:rsidRPr="00120581">
        <w:rPr>
          <w:bCs/>
        </w:rPr>
        <w:t>" means a contour marking that indicates the outline of the vehicle by a continuous line;</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2.7.17.1.2.</w:t>
      </w:r>
      <w:r w:rsidRPr="00120581">
        <w:rPr>
          <w:bCs/>
        </w:rPr>
        <w:tab/>
        <w:t>"</w:t>
      </w:r>
      <w:r w:rsidRPr="00120581">
        <w:rPr>
          <w:bCs/>
          <w:u w:val="single"/>
        </w:rPr>
        <w:t>Partial contour marking</w:t>
      </w:r>
      <w:r w:rsidRPr="00120581">
        <w:rPr>
          <w:bCs/>
        </w:rPr>
        <w:t>" means a contour marking that indicates the horizontal dimension of the vehicle by a continuous line, and the vertical dimensio</w:t>
      </w:r>
      <w:r w:rsidR="000E084E" w:rsidRPr="00120581">
        <w:rPr>
          <w:bCs/>
        </w:rPr>
        <w:t>n by marking the upper corners.</w:t>
      </w:r>
    </w:p>
    <w:p w:rsidR="003A1474" w:rsidRPr="00120581" w:rsidRDefault="003A1474">
      <w:pPr>
        <w:widowControl w:val="0"/>
        <w:tabs>
          <w:tab w:val="left" w:pos="1418"/>
          <w:tab w:val="left" w:pos="1683"/>
        </w:tabs>
        <w:ind w:left="1418" w:hanging="1418"/>
        <w:jc w:val="both"/>
        <w:rPr>
          <w:b/>
          <w:bCs/>
        </w:rPr>
      </w:pPr>
    </w:p>
    <w:p w:rsidR="003A1474" w:rsidRPr="00120581" w:rsidRDefault="003A1474">
      <w:pPr>
        <w:widowControl w:val="0"/>
        <w:tabs>
          <w:tab w:val="left" w:pos="-1440"/>
          <w:tab w:val="left" w:pos="1418"/>
          <w:tab w:val="left" w:pos="1683"/>
        </w:tabs>
        <w:ind w:left="1418" w:hanging="1418"/>
        <w:jc w:val="both"/>
        <w:rPr>
          <w:bCs/>
        </w:rPr>
      </w:pPr>
      <w:r w:rsidRPr="00120581">
        <w:rPr>
          <w:bCs/>
        </w:rPr>
        <w:lastRenderedPageBreak/>
        <w:t>2.7.17.2.</w:t>
      </w:r>
      <w:r w:rsidRPr="00120581">
        <w:rPr>
          <w:bCs/>
        </w:rPr>
        <w:tab/>
        <w:t>"</w:t>
      </w:r>
      <w:r w:rsidRPr="00120581">
        <w:rPr>
          <w:bCs/>
          <w:u w:val="single"/>
        </w:rPr>
        <w:t>Line marking</w:t>
      </w:r>
      <w:r w:rsidRPr="00120581">
        <w:rPr>
          <w:bCs/>
        </w:rPr>
        <w:t>" means a conspicuity marking intended to indicate the horizontal dimensions (length and width) of a vehicle by a continuous line.</w:t>
      </w:r>
    </w:p>
    <w:p w:rsidR="003A1474" w:rsidRPr="00120581" w:rsidRDefault="003A1474">
      <w:pPr>
        <w:tabs>
          <w:tab w:val="left" w:pos="-1440"/>
        </w:tabs>
        <w:ind w:left="1440" w:hanging="1440"/>
        <w:jc w:val="both"/>
      </w:pPr>
    </w:p>
    <w:p w:rsidR="003A1474" w:rsidRPr="00120581" w:rsidRDefault="003A1474">
      <w:pPr>
        <w:tabs>
          <w:tab w:val="left" w:pos="-1440"/>
        </w:tabs>
        <w:ind w:left="1440" w:hanging="1440"/>
        <w:jc w:val="both"/>
      </w:pPr>
      <w:r w:rsidRPr="00120581">
        <w:t>2.7.18.</w:t>
      </w:r>
      <w:r w:rsidRPr="00120581">
        <w:tab/>
        <w:t>"</w:t>
      </w:r>
      <w:r w:rsidRPr="00120581">
        <w:rPr>
          <w:u w:val="single"/>
        </w:rPr>
        <w:t>Hazard warning signal</w:t>
      </w:r>
      <w:r w:rsidRPr="00120581">
        <w:t>" means the simultaneous operation of all of a vehicle's direction</w:t>
      </w:r>
      <w:r w:rsidRPr="00120581">
        <w:noBreakHyphen/>
        <w:t>indicator lamps to show that the vehicle temporarily constitutes a special danger to other road</w:t>
      </w:r>
      <w:r w:rsidRPr="00120581">
        <w:noBreakHyphen/>
        <w:t>users;</w:t>
      </w:r>
    </w:p>
    <w:p w:rsidR="003A1474" w:rsidRPr="00120581" w:rsidRDefault="003A1474">
      <w:pPr>
        <w:tabs>
          <w:tab w:val="left" w:pos="-1440"/>
        </w:tabs>
        <w:ind w:left="1440" w:hanging="1440"/>
        <w:jc w:val="both"/>
      </w:pPr>
    </w:p>
    <w:p w:rsidR="00750FAB" w:rsidRPr="00120581" w:rsidRDefault="00750FAB" w:rsidP="00750FAB">
      <w:pPr>
        <w:tabs>
          <w:tab w:val="left" w:pos="-1440"/>
        </w:tabs>
        <w:ind w:left="1440" w:hanging="1440"/>
        <w:jc w:val="both"/>
      </w:pPr>
      <w:commentRangeStart w:id="6"/>
      <w:r w:rsidRPr="00120581">
        <w:t>2.7.19.</w:t>
      </w:r>
      <w:r w:rsidRPr="00120581">
        <w:tab/>
      </w:r>
      <w:r w:rsidR="00606206" w:rsidRPr="00120581">
        <w:t>"Front fog lamp" means a lamp used to improve the illumination of the road ahead of the vehicle in case of fog or any similar condition of reduced visibility</w:t>
      </w:r>
      <w:r w:rsidRPr="00120581">
        <w:t>;</w:t>
      </w:r>
      <w:commentRangeEnd w:id="6"/>
      <w:r w:rsidR="00391F4C" w:rsidRPr="00120581">
        <w:rPr>
          <w:rStyle w:val="CommentReference"/>
        </w:rPr>
        <w:commentReference w:id="6"/>
      </w:r>
    </w:p>
    <w:p w:rsidR="003A1474" w:rsidRPr="00120581" w:rsidRDefault="003A1474">
      <w:pPr>
        <w:jc w:val="both"/>
      </w:pPr>
    </w:p>
    <w:p w:rsidR="003A1474" w:rsidRPr="00120581" w:rsidRDefault="003A1474">
      <w:pPr>
        <w:tabs>
          <w:tab w:val="left" w:pos="-1440"/>
        </w:tabs>
        <w:ind w:left="1440" w:hanging="1440"/>
        <w:jc w:val="both"/>
      </w:pPr>
      <w:r w:rsidRPr="00120581">
        <w:t>2.7.20.</w:t>
      </w:r>
      <w:r w:rsidRPr="00120581">
        <w:tab/>
        <w:t>"</w:t>
      </w:r>
      <w:r w:rsidRPr="00120581">
        <w:rPr>
          <w:u w:val="single"/>
        </w:rPr>
        <w:t>Rear fog lamp</w:t>
      </w:r>
      <w:r w:rsidRPr="00120581">
        <w:t>" means a lamp used to make the vehicle more easily visible from the rear in dense fog;</w:t>
      </w:r>
    </w:p>
    <w:p w:rsidR="003A1474" w:rsidRPr="00120581" w:rsidRDefault="003A1474">
      <w:pPr>
        <w:jc w:val="both"/>
      </w:pPr>
    </w:p>
    <w:p w:rsidR="003A1474" w:rsidRPr="00120581" w:rsidRDefault="003A1474">
      <w:pPr>
        <w:tabs>
          <w:tab w:val="left" w:pos="-1440"/>
        </w:tabs>
        <w:ind w:left="1440" w:hanging="1440"/>
        <w:jc w:val="both"/>
      </w:pPr>
      <w:r w:rsidRPr="00120581">
        <w:t>2.7.21.</w:t>
      </w:r>
      <w:r w:rsidRPr="00120581">
        <w:tab/>
        <w:t>"</w:t>
      </w:r>
      <w:r w:rsidRPr="00120581">
        <w:rPr>
          <w:u w:val="single"/>
        </w:rPr>
        <w:t>Reversing lamp</w:t>
      </w:r>
      <w:r w:rsidRPr="00120581">
        <w:t>" means the lamp used to illuminate the road to the rear of the vehicle and to warn other road</w:t>
      </w:r>
      <w:r w:rsidRPr="00120581">
        <w:noBreakHyphen/>
        <w:t>users that the vehicle is reversing or about to reverse;</w:t>
      </w:r>
    </w:p>
    <w:p w:rsidR="003A1474" w:rsidRPr="00120581" w:rsidRDefault="003A1474">
      <w:pPr>
        <w:jc w:val="both"/>
      </w:pPr>
    </w:p>
    <w:p w:rsidR="003A1474" w:rsidRPr="00120581" w:rsidRDefault="003A1474">
      <w:pPr>
        <w:tabs>
          <w:tab w:val="left" w:pos="-1440"/>
        </w:tabs>
        <w:ind w:left="1440" w:hanging="1440"/>
        <w:jc w:val="both"/>
      </w:pPr>
      <w:r w:rsidRPr="00120581">
        <w:t>2.7.22.</w:t>
      </w:r>
      <w:r w:rsidRPr="00120581">
        <w:tab/>
        <w:t>"</w:t>
      </w:r>
      <w:r w:rsidRPr="00120581">
        <w:rPr>
          <w:u w:val="single"/>
        </w:rPr>
        <w:t>Parking lamp</w:t>
      </w:r>
      <w:r w:rsidRPr="00120581">
        <w:t>" means a lamp which is used to draw attention to the presence of a stationary vehicle in a built</w:t>
      </w:r>
      <w:r w:rsidRPr="00120581">
        <w:noBreakHyphen/>
        <w:t>up area.  In such circumstances it replaces the front and rear position lamps;</w:t>
      </w:r>
    </w:p>
    <w:p w:rsidR="003A1474" w:rsidRPr="00120581" w:rsidRDefault="003A1474">
      <w:pPr>
        <w:jc w:val="both"/>
      </w:pPr>
    </w:p>
    <w:p w:rsidR="003A1474" w:rsidRPr="00120581" w:rsidRDefault="003A1474">
      <w:pPr>
        <w:tabs>
          <w:tab w:val="left" w:pos="-1440"/>
        </w:tabs>
        <w:ind w:left="1440" w:hanging="1440"/>
        <w:jc w:val="both"/>
      </w:pPr>
      <w:r w:rsidRPr="00120581">
        <w:t>2.7.23.</w:t>
      </w:r>
      <w:r w:rsidRPr="00120581">
        <w:tab/>
        <w:t>"</w:t>
      </w:r>
      <w:r w:rsidRPr="00120581">
        <w:rPr>
          <w:u w:val="single"/>
        </w:rPr>
        <w:t>End</w:t>
      </w:r>
      <w:r w:rsidRPr="00120581">
        <w:rPr>
          <w:u w:val="single"/>
        </w:rPr>
        <w:noBreakHyphen/>
        <w:t>outline marker lamp</w:t>
      </w:r>
      <w:r w:rsidRPr="00120581">
        <w:t xml:space="preserve">" means the lamp fitted near to the extreme outer edge and as close as possible to the top of the vehicle and intended to indicate clearly the vehicle's overall width.  This lamp is intended, for certain vehicles and </w:t>
      </w:r>
      <w:proofErr w:type="gramStart"/>
      <w:r w:rsidRPr="00120581">
        <w:t>trailers,</w:t>
      </w:r>
      <w:proofErr w:type="gramEnd"/>
      <w:r w:rsidRPr="00120581">
        <w:t xml:space="preserve"> to complement the vehicle's front and rear position lamps by drawing particular attention to its bulk;</w:t>
      </w:r>
    </w:p>
    <w:p w:rsidR="003A1474" w:rsidRPr="00120581" w:rsidRDefault="003A1474">
      <w:pPr>
        <w:ind w:left="1440" w:hanging="1440"/>
        <w:jc w:val="both"/>
      </w:pPr>
    </w:p>
    <w:p w:rsidR="003A1474" w:rsidRPr="00120581" w:rsidRDefault="003A1474">
      <w:pPr>
        <w:tabs>
          <w:tab w:val="left" w:pos="-1440"/>
        </w:tabs>
        <w:ind w:left="1440" w:hanging="1440"/>
        <w:jc w:val="both"/>
      </w:pPr>
      <w:r w:rsidRPr="00120581">
        <w:t>2.7.24.</w:t>
      </w:r>
      <w:r w:rsidRPr="00120581">
        <w:tab/>
        <w:t>"</w:t>
      </w:r>
      <w:r w:rsidRPr="00120581">
        <w:rPr>
          <w:u w:val="single"/>
        </w:rPr>
        <w:t>Side marker lamp</w:t>
      </w:r>
      <w:r w:rsidRPr="00120581">
        <w:t>" means a lamp used to indicate the presence of the vehicle when viewed from the side;</w:t>
      </w:r>
    </w:p>
    <w:p w:rsidR="003A1474" w:rsidRPr="00120581" w:rsidRDefault="003A1474">
      <w:pPr>
        <w:ind w:left="1440" w:hanging="1440"/>
        <w:jc w:val="both"/>
      </w:pPr>
    </w:p>
    <w:p w:rsidR="00960162" w:rsidRPr="00120581" w:rsidRDefault="003A1474" w:rsidP="00960162">
      <w:pPr>
        <w:tabs>
          <w:tab w:val="left" w:pos="-1440"/>
        </w:tabs>
        <w:ind w:left="1440" w:hanging="1440"/>
        <w:jc w:val="both"/>
      </w:pPr>
      <w:r w:rsidRPr="00120581">
        <w:t>2.7.25.</w:t>
      </w:r>
      <w:r w:rsidRPr="00120581">
        <w:tab/>
        <w:t>"</w:t>
      </w:r>
      <w:r w:rsidRPr="00120581">
        <w:rPr>
          <w:u w:val="single"/>
        </w:rPr>
        <w:t>Daytime running lamp</w:t>
      </w:r>
      <w:r w:rsidRPr="00120581">
        <w:t xml:space="preserve">" means a lamp facing in a forward direction used to make the vehicle more easily visible when driving during </w:t>
      </w:r>
      <w:r w:rsidR="00227B07" w:rsidRPr="00120581">
        <w:t>daytime</w:t>
      </w:r>
      <w:r w:rsidR="00960162" w:rsidRPr="00120581">
        <w:t xml:space="preserve"> </w:t>
      </w:r>
      <w:r w:rsidR="00625CA8">
        <w:rPr>
          <w:rStyle w:val="FootnoteReference"/>
        </w:rPr>
        <w:footnoteReference w:id="5"/>
      </w:r>
    </w:p>
    <w:p w:rsidR="00960162" w:rsidRPr="00120581" w:rsidRDefault="00960162" w:rsidP="00227B07">
      <w:pPr>
        <w:tabs>
          <w:tab w:val="left" w:pos="-1440"/>
        </w:tabs>
        <w:ind w:left="1440" w:hanging="1440"/>
        <w:jc w:val="both"/>
      </w:pPr>
    </w:p>
    <w:p w:rsidR="00960162" w:rsidRPr="00120581" w:rsidRDefault="00960162" w:rsidP="00960162">
      <w:pPr>
        <w:tabs>
          <w:tab w:val="left" w:pos="-1440"/>
        </w:tabs>
        <w:ind w:left="1440" w:hanging="1440"/>
        <w:jc w:val="both"/>
        <w:rPr>
          <w:color w:val="000000"/>
        </w:rPr>
      </w:pPr>
      <w:r w:rsidRPr="00120581">
        <w:rPr>
          <w:rFonts w:hint="eastAsia"/>
          <w:color w:val="000000"/>
        </w:rPr>
        <w:t>2.7.2</w:t>
      </w:r>
      <w:r w:rsidRPr="00120581">
        <w:rPr>
          <w:color w:val="000000"/>
        </w:rPr>
        <w:t>6</w:t>
      </w:r>
      <w:r w:rsidRPr="00120581">
        <w:rPr>
          <w:rFonts w:hint="eastAsia"/>
          <w:color w:val="000000"/>
        </w:rPr>
        <w:t>.</w:t>
      </w:r>
      <w:r w:rsidRPr="00120581">
        <w:rPr>
          <w:rFonts w:hint="eastAsia"/>
          <w:color w:val="000000"/>
        </w:rPr>
        <w:tab/>
      </w:r>
      <w:r w:rsidRPr="00120581">
        <w:rPr>
          <w:color w:val="000000"/>
        </w:rPr>
        <w:t>"</w:t>
      </w:r>
      <w:r w:rsidRPr="00120581">
        <w:rPr>
          <w:rFonts w:hint="eastAsia"/>
          <w:color w:val="000000"/>
          <w:u w:val="single"/>
        </w:rPr>
        <w:t>Cornering lamp</w:t>
      </w:r>
      <w:r w:rsidRPr="00120581">
        <w:rPr>
          <w:color w:val="000000"/>
        </w:rPr>
        <w:t>"</w:t>
      </w:r>
      <w:r w:rsidRPr="00120581">
        <w:rPr>
          <w:rFonts w:hint="eastAsia"/>
          <w:color w:val="000000"/>
        </w:rPr>
        <w:t xml:space="preserve"> means a lamp used to provide supplementary illumination of that part of the road which is located near the forward corner of the vehicle at the side towards which the vehicle is going to turn;</w:t>
      </w:r>
    </w:p>
    <w:p w:rsidR="003A1474" w:rsidRPr="00120581" w:rsidRDefault="003A1474">
      <w:pPr>
        <w:tabs>
          <w:tab w:val="left" w:pos="1134"/>
          <w:tab w:val="left" w:pos="1701"/>
        </w:tabs>
        <w:ind w:left="1701" w:hanging="1701"/>
        <w:jc w:val="both"/>
        <w:rPr>
          <w:color w:val="000000"/>
        </w:rPr>
      </w:pPr>
    </w:p>
    <w:p w:rsidR="00750FAB" w:rsidRPr="00120581" w:rsidRDefault="00750FAB" w:rsidP="00750FAB">
      <w:pPr>
        <w:tabs>
          <w:tab w:val="left" w:pos="-130"/>
        </w:tabs>
        <w:ind w:left="1440" w:right="-26" w:hanging="1440"/>
        <w:jc w:val="both"/>
      </w:pPr>
      <w:commentRangeStart w:id="7"/>
      <w:r w:rsidRPr="00120581">
        <w:t>2.7.27.</w:t>
      </w:r>
      <w:r w:rsidRPr="00120581">
        <w:rPr>
          <w:bCs/>
        </w:rPr>
        <w:tab/>
      </w:r>
      <w:r w:rsidR="00606206" w:rsidRPr="00120581">
        <w:rPr>
          <w:bCs/>
        </w:rPr>
        <w:t>"Objective luminous flux" means a design value of the luminous flux of a replaceable light source or light source module.  It shall be achieved, within the specified tolerances, when the replaceable light source or light source module is energized by the power supply at the specified test voltage, as indicated in the data sheet of the light source or the technical specification as submitted with the light source module.</w:t>
      </w:r>
      <w:r w:rsidRPr="00120581">
        <w:t>;</w:t>
      </w:r>
      <w:commentRangeEnd w:id="7"/>
      <w:r w:rsidR="00391F4C" w:rsidRPr="00120581">
        <w:rPr>
          <w:rStyle w:val="CommentReference"/>
        </w:rPr>
        <w:commentReference w:id="7"/>
      </w:r>
    </w:p>
    <w:p w:rsidR="003A1474" w:rsidRPr="00120581" w:rsidRDefault="003A1474">
      <w:pPr>
        <w:tabs>
          <w:tab w:val="left" w:pos="-130"/>
        </w:tabs>
        <w:ind w:left="1440" w:right="-26" w:hanging="1440"/>
        <w:jc w:val="both"/>
        <w:rPr>
          <w:b/>
        </w:rPr>
      </w:pPr>
    </w:p>
    <w:p w:rsidR="004811EA" w:rsidRPr="00120581" w:rsidRDefault="004811EA">
      <w:pPr>
        <w:tabs>
          <w:tab w:val="left" w:pos="-130"/>
        </w:tabs>
        <w:ind w:left="1440" w:right="-26" w:hanging="1440"/>
        <w:jc w:val="both"/>
      </w:pPr>
    </w:p>
    <w:p w:rsidR="003A1474" w:rsidRPr="00120581" w:rsidRDefault="003A1474">
      <w:pPr>
        <w:pStyle w:val="Regneukurs2-5"/>
        <w:tabs>
          <w:tab w:val="clear" w:pos="1418"/>
          <w:tab w:val="left" w:pos="1440"/>
        </w:tabs>
        <w:ind w:left="1440" w:hanging="1440"/>
        <w:jc w:val="both"/>
        <w:rPr>
          <w:bCs/>
          <w:i w:val="0"/>
        </w:rPr>
      </w:pPr>
      <w:r w:rsidRPr="00120581">
        <w:rPr>
          <w:bCs/>
          <w:i w:val="0"/>
        </w:rPr>
        <w:t>2.7.28.</w:t>
      </w:r>
      <w:r w:rsidRPr="00120581">
        <w:rPr>
          <w:bCs/>
          <w:i w:val="0"/>
        </w:rPr>
        <w:tab/>
        <w:t>"</w:t>
      </w:r>
      <w:r w:rsidRPr="00120581">
        <w:rPr>
          <w:bCs/>
          <w:i w:val="0"/>
          <w:u w:val="single"/>
        </w:rPr>
        <w:t>Adaptive front lighting system</w:t>
      </w:r>
      <w:r w:rsidRPr="00120581">
        <w:rPr>
          <w:bCs/>
          <w:i w:val="0"/>
        </w:rPr>
        <w:t>" (or "AFS") means a lighting device type-approved according to Regulation No. 123, providing beams with differing characteristics for automatic adaptation to varying conditions of use of the dipped-beam (passing beam) and, if it applies, the main-beam (driving-beam);</w:t>
      </w:r>
    </w:p>
    <w:p w:rsidR="003A1474" w:rsidRPr="00120581" w:rsidRDefault="003A1474">
      <w:pPr>
        <w:pStyle w:val="Regneukurs2-5"/>
        <w:tabs>
          <w:tab w:val="clear" w:pos="1418"/>
          <w:tab w:val="left" w:pos="1440"/>
        </w:tabs>
        <w:ind w:left="1440" w:hanging="1440"/>
        <w:jc w:val="both"/>
        <w:rPr>
          <w:bCs/>
          <w:i w:val="0"/>
        </w:rPr>
      </w:pPr>
    </w:p>
    <w:p w:rsidR="003A1474" w:rsidRPr="00120581" w:rsidRDefault="003A1474">
      <w:pPr>
        <w:pStyle w:val="Regneukurs2-5"/>
        <w:tabs>
          <w:tab w:val="clear" w:pos="1418"/>
          <w:tab w:val="left" w:pos="1440"/>
        </w:tabs>
        <w:ind w:left="1440" w:hanging="1440"/>
        <w:jc w:val="both"/>
        <w:rPr>
          <w:bCs/>
          <w:i w:val="0"/>
        </w:rPr>
      </w:pPr>
      <w:r w:rsidRPr="00120581">
        <w:rPr>
          <w:bCs/>
          <w:i w:val="0"/>
        </w:rPr>
        <w:t>2.7.28.1.</w:t>
      </w:r>
      <w:r w:rsidRPr="00120581">
        <w:rPr>
          <w:bCs/>
          <w:i w:val="0"/>
        </w:rPr>
        <w:tab/>
        <w:t>"</w:t>
      </w:r>
      <w:r w:rsidRPr="00120581">
        <w:rPr>
          <w:bCs/>
          <w:i w:val="0"/>
          <w:u w:val="single"/>
        </w:rPr>
        <w:t>Lighting unit</w:t>
      </w:r>
      <w:r w:rsidRPr="00120581">
        <w:rPr>
          <w:bCs/>
          <w:i w:val="0"/>
        </w:rPr>
        <w:t>" means a light-emitting component designed to provide or contribute to one or more front lighting function(s) provided by the AFS;</w:t>
      </w:r>
    </w:p>
    <w:p w:rsidR="003A1474" w:rsidRPr="00120581" w:rsidRDefault="003A1474">
      <w:pPr>
        <w:pStyle w:val="Regneukurs2-5"/>
        <w:tabs>
          <w:tab w:val="clear" w:pos="1418"/>
          <w:tab w:val="left" w:pos="1440"/>
        </w:tabs>
        <w:ind w:left="1440" w:hanging="1440"/>
        <w:jc w:val="both"/>
        <w:rPr>
          <w:bCs/>
          <w:i w:val="0"/>
        </w:rPr>
      </w:pPr>
    </w:p>
    <w:p w:rsidR="003A1474" w:rsidRPr="00120581" w:rsidRDefault="003A1474">
      <w:pPr>
        <w:pStyle w:val="Regneukurs2-5"/>
        <w:tabs>
          <w:tab w:val="clear" w:pos="1418"/>
          <w:tab w:val="left" w:pos="1440"/>
        </w:tabs>
        <w:ind w:left="1440" w:hanging="1440"/>
        <w:jc w:val="both"/>
        <w:rPr>
          <w:bCs/>
          <w:i w:val="0"/>
        </w:rPr>
      </w:pPr>
      <w:r w:rsidRPr="00120581">
        <w:rPr>
          <w:bCs/>
          <w:i w:val="0"/>
        </w:rPr>
        <w:t>2.7.28.2.</w:t>
      </w:r>
      <w:r w:rsidRPr="00120581">
        <w:rPr>
          <w:bCs/>
          <w:i w:val="0"/>
        </w:rPr>
        <w:tab/>
        <w:t>"</w:t>
      </w:r>
      <w:r w:rsidRPr="00120581">
        <w:rPr>
          <w:bCs/>
          <w:i w:val="0"/>
          <w:u w:val="single"/>
        </w:rPr>
        <w:t>Installation unit</w:t>
      </w:r>
      <w:r w:rsidRPr="00120581">
        <w:rPr>
          <w:bCs/>
          <w:i w:val="0"/>
        </w:rPr>
        <w:t>" means an indivisible housing (lamp body) which contains one or more lighting unit(s);</w:t>
      </w:r>
    </w:p>
    <w:p w:rsidR="003A1474" w:rsidRPr="00120581" w:rsidRDefault="003A1474">
      <w:pPr>
        <w:pStyle w:val="Regneukurs2-5"/>
        <w:tabs>
          <w:tab w:val="clear" w:pos="1418"/>
          <w:tab w:val="left" w:pos="1440"/>
        </w:tabs>
        <w:ind w:left="1440" w:hanging="1440"/>
        <w:jc w:val="both"/>
        <w:rPr>
          <w:bCs/>
          <w:i w:val="0"/>
        </w:rPr>
      </w:pPr>
    </w:p>
    <w:p w:rsidR="003A1474" w:rsidRPr="00120581" w:rsidRDefault="003A1474">
      <w:pPr>
        <w:pStyle w:val="Regneukurs2-5"/>
        <w:tabs>
          <w:tab w:val="clear" w:pos="1418"/>
          <w:tab w:val="left" w:pos="1440"/>
        </w:tabs>
        <w:ind w:left="1440" w:hanging="1440"/>
        <w:jc w:val="both"/>
        <w:rPr>
          <w:bCs/>
          <w:i w:val="0"/>
        </w:rPr>
      </w:pPr>
      <w:r w:rsidRPr="00120581">
        <w:rPr>
          <w:bCs/>
          <w:i w:val="0"/>
        </w:rPr>
        <w:t>2.7.28.3.</w:t>
      </w:r>
      <w:r w:rsidRPr="00120581">
        <w:rPr>
          <w:bCs/>
          <w:i w:val="0"/>
        </w:rPr>
        <w:tab/>
        <w:t>"</w:t>
      </w:r>
      <w:r w:rsidRPr="00120581">
        <w:rPr>
          <w:bCs/>
          <w:i w:val="0"/>
          <w:u w:val="single"/>
        </w:rPr>
        <w:t>Lighting mode</w:t>
      </w:r>
      <w:r w:rsidRPr="00120581">
        <w:rPr>
          <w:bCs/>
          <w:i w:val="0"/>
        </w:rPr>
        <w:t>" or "</w:t>
      </w:r>
      <w:r w:rsidRPr="00120581">
        <w:rPr>
          <w:bCs/>
          <w:i w:val="0"/>
          <w:u w:val="single"/>
        </w:rPr>
        <w:t>mode</w:t>
      </w:r>
      <w:r w:rsidRPr="00120581">
        <w:rPr>
          <w:bCs/>
          <w:i w:val="0"/>
        </w:rPr>
        <w:t>" means a state of a front lighting function provided by the AFS, as specified by the manufacturer and intended for adaptation to specific vehicle and ambient conditions;</w:t>
      </w:r>
    </w:p>
    <w:p w:rsidR="003A1474" w:rsidRPr="00120581" w:rsidRDefault="003A1474">
      <w:pPr>
        <w:pStyle w:val="Regneukurs2-5"/>
        <w:tabs>
          <w:tab w:val="clear" w:pos="1418"/>
          <w:tab w:val="left" w:pos="1134"/>
        </w:tabs>
        <w:ind w:left="1134" w:hanging="1134"/>
        <w:jc w:val="both"/>
        <w:rPr>
          <w:bCs/>
          <w:i w:val="0"/>
        </w:rPr>
      </w:pPr>
    </w:p>
    <w:p w:rsidR="003A1474" w:rsidRPr="00120581" w:rsidRDefault="003A1474">
      <w:pPr>
        <w:pStyle w:val="Regneukurs2-5"/>
        <w:tabs>
          <w:tab w:val="clear" w:pos="1418"/>
          <w:tab w:val="left" w:pos="1440"/>
        </w:tabs>
        <w:ind w:left="1440" w:hanging="1440"/>
        <w:jc w:val="both"/>
        <w:rPr>
          <w:bCs/>
          <w:i w:val="0"/>
        </w:rPr>
      </w:pPr>
      <w:r w:rsidRPr="00120581">
        <w:rPr>
          <w:bCs/>
          <w:i w:val="0"/>
        </w:rPr>
        <w:t>2.7.28.4.</w:t>
      </w:r>
      <w:r w:rsidRPr="00120581">
        <w:rPr>
          <w:bCs/>
          <w:i w:val="0"/>
        </w:rPr>
        <w:tab/>
        <w:t>"</w:t>
      </w:r>
      <w:r w:rsidRPr="00120581">
        <w:rPr>
          <w:bCs/>
          <w:i w:val="0"/>
          <w:u w:val="single"/>
        </w:rPr>
        <w:t>System control</w:t>
      </w:r>
      <w:r w:rsidRPr="00120581">
        <w:rPr>
          <w:bCs/>
          <w:i w:val="0"/>
        </w:rPr>
        <w:t>" means that part(s) of the AFS receiving the AFS control signals from the vehicle and controlling the operation of the lighting units automatically;</w:t>
      </w:r>
    </w:p>
    <w:p w:rsidR="003A1474" w:rsidRPr="00120581" w:rsidRDefault="003A1474">
      <w:pPr>
        <w:pStyle w:val="Regneukurs2-5"/>
        <w:tabs>
          <w:tab w:val="clear" w:pos="1418"/>
          <w:tab w:val="left" w:pos="1440"/>
        </w:tabs>
        <w:ind w:left="1440" w:hanging="1440"/>
        <w:jc w:val="both"/>
        <w:rPr>
          <w:bCs/>
          <w:i w:val="0"/>
        </w:rPr>
      </w:pPr>
    </w:p>
    <w:p w:rsidR="003A1474" w:rsidRPr="00120581" w:rsidRDefault="003A1474">
      <w:pPr>
        <w:pStyle w:val="Regneukurs2-5"/>
        <w:tabs>
          <w:tab w:val="clear" w:pos="1418"/>
          <w:tab w:val="left" w:pos="1440"/>
        </w:tabs>
        <w:ind w:left="1440" w:hanging="1440"/>
        <w:jc w:val="both"/>
        <w:rPr>
          <w:bCs/>
          <w:i w:val="0"/>
        </w:rPr>
      </w:pPr>
      <w:r w:rsidRPr="00120581">
        <w:rPr>
          <w:bCs/>
          <w:i w:val="0"/>
        </w:rPr>
        <w:t>2.7.28.5.</w:t>
      </w:r>
      <w:r w:rsidRPr="00120581">
        <w:rPr>
          <w:bCs/>
          <w:i w:val="0"/>
        </w:rPr>
        <w:tab/>
        <w:t>"</w:t>
      </w:r>
      <w:r w:rsidRPr="00120581">
        <w:rPr>
          <w:bCs/>
          <w:i w:val="0"/>
          <w:u w:val="single"/>
        </w:rPr>
        <w:t>AFS control signal</w:t>
      </w:r>
      <w:r w:rsidRPr="00120581">
        <w:rPr>
          <w:bCs/>
          <w:i w:val="0"/>
        </w:rPr>
        <w:t xml:space="preserve">" (V, E, W, </w:t>
      </w:r>
      <w:proofErr w:type="gramStart"/>
      <w:r w:rsidRPr="00120581">
        <w:rPr>
          <w:bCs/>
          <w:i w:val="0"/>
        </w:rPr>
        <w:t>T</w:t>
      </w:r>
      <w:proofErr w:type="gramEnd"/>
      <w:r w:rsidRPr="00120581">
        <w:rPr>
          <w:bCs/>
          <w:i w:val="0"/>
        </w:rPr>
        <w:t xml:space="preserve">) means the input to the AFS in accordance with the paragraph 6.22.7.4. </w:t>
      </w:r>
      <w:proofErr w:type="gramStart"/>
      <w:r w:rsidRPr="00120581">
        <w:rPr>
          <w:bCs/>
          <w:i w:val="0"/>
        </w:rPr>
        <w:t>of</w:t>
      </w:r>
      <w:proofErr w:type="gramEnd"/>
      <w:r w:rsidRPr="00120581">
        <w:rPr>
          <w:bCs/>
          <w:i w:val="0"/>
        </w:rPr>
        <w:t xml:space="preserve"> this Regulation;</w:t>
      </w:r>
    </w:p>
    <w:p w:rsidR="003A1474" w:rsidRPr="00120581" w:rsidRDefault="003A1474">
      <w:pPr>
        <w:pStyle w:val="Regneukurs2-5"/>
        <w:tabs>
          <w:tab w:val="clear" w:pos="1418"/>
          <w:tab w:val="left" w:pos="1440"/>
        </w:tabs>
        <w:ind w:left="1440" w:hanging="1440"/>
        <w:jc w:val="both"/>
        <w:rPr>
          <w:bCs/>
          <w:i w:val="0"/>
        </w:rPr>
      </w:pPr>
    </w:p>
    <w:p w:rsidR="003A1474" w:rsidRPr="00120581" w:rsidRDefault="003A1474">
      <w:pPr>
        <w:ind w:left="1440" w:hanging="1440"/>
        <w:jc w:val="both"/>
        <w:rPr>
          <w:bCs/>
        </w:rPr>
      </w:pPr>
      <w:r w:rsidRPr="00120581">
        <w:rPr>
          <w:bCs/>
        </w:rPr>
        <w:t>2.7.28.6.</w:t>
      </w:r>
      <w:r w:rsidRPr="00120581">
        <w:rPr>
          <w:bCs/>
        </w:rPr>
        <w:tab/>
        <w:t>"</w:t>
      </w:r>
      <w:r w:rsidRPr="00120581">
        <w:rPr>
          <w:bCs/>
          <w:u w:val="single"/>
        </w:rPr>
        <w:t>Neutral state</w:t>
      </w:r>
      <w:r w:rsidRPr="00120581">
        <w:rPr>
          <w:bCs/>
        </w:rPr>
        <w:t>" means the state of the AFS when a defined mode of the class C passing beam ("basic passing beam") or of the main beam, if any, is produced, and</w:t>
      </w:r>
      <w:r w:rsidR="00BA2C42" w:rsidRPr="00120581">
        <w:rPr>
          <w:bCs/>
        </w:rPr>
        <w:t xml:space="preserve"> no AFS control signal applies.</w:t>
      </w:r>
    </w:p>
    <w:p w:rsidR="003A1474" w:rsidRPr="00120581" w:rsidRDefault="003A1474">
      <w:pPr>
        <w:ind w:left="1440" w:hanging="1440"/>
        <w:jc w:val="both"/>
      </w:pPr>
    </w:p>
    <w:p w:rsidR="003A1474" w:rsidRPr="00120581" w:rsidRDefault="003A1474">
      <w:pPr>
        <w:tabs>
          <w:tab w:val="left" w:pos="-1440"/>
        </w:tabs>
        <w:ind w:left="1440" w:hanging="1440"/>
        <w:jc w:val="both"/>
      </w:pPr>
      <w:r w:rsidRPr="00120581">
        <w:t>2.8.</w:t>
      </w:r>
      <w:r w:rsidRPr="00120581">
        <w:tab/>
        <w:t>"</w:t>
      </w:r>
      <w:r w:rsidRPr="00120581">
        <w:rPr>
          <w:u w:val="single"/>
        </w:rPr>
        <w:t>Light emitting surface</w:t>
      </w:r>
      <w:r w:rsidRPr="00120581">
        <w:t>" of a "lighting device", "light</w:t>
      </w:r>
      <w:r w:rsidRPr="00120581">
        <w:noBreakHyphen/>
        <w:t>signalling device" or a retro</w:t>
      </w:r>
      <w:r w:rsidRPr="00120581">
        <w:noBreakHyphen/>
        <w:t>reflector means all or part of the exterior surface of the transparent material as declared in he request for approval by the manufacturer of the device on the drawing, see Annex 3;</w:t>
      </w:r>
    </w:p>
    <w:p w:rsidR="003A1474" w:rsidRPr="00120581" w:rsidRDefault="003A1474">
      <w:pPr>
        <w:jc w:val="both"/>
      </w:pPr>
    </w:p>
    <w:p w:rsidR="003A1474" w:rsidRPr="00120581" w:rsidRDefault="003A1474">
      <w:pPr>
        <w:tabs>
          <w:tab w:val="left" w:pos="-1440"/>
        </w:tabs>
        <w:ind w:left="1440" w:hanging="1440"/>
        <w:jc w:val="both"/>
      </w:pPr>
      <w:r w:rsidRPr="00120581">
        <w:t>2.9.</w:t>
      </w:r>
      <w:r w:rsidRPr="00120581">
        <w:tab/>
        <w:t>"</w:t>
      </w:r>
      <w:r w:rsidRPr="00120581">
        <w:rPr>
          <w:u w:val="single"/>
        </w:rPr>
        <w:t>Illuminating surface</w:t>
      </w:r>
      <w:r w:rsidRPr="00120581">
        <w:t>" (see Annex 3);</w:t>
      </w:r>
    </w:p>
    <w:p w:rsidR="003A1474" w:rsidRPr="00120581" w:rsidRDefault="003A1474">
      <w:pPr>
        <w:jc w:val="both"/>
      </w:pPr>
    </w:p>
    <w:p w:rsidR="003A1474" w:rsidRPr="00120581" w:rsidRDefault="003A1474">
      <w:pPr>
        <w:tabs>
          <w:tab w:val="left" w:pos="-1440"/>
        </w:tabs>
        <w:ind w:left="1440" w:hanging="1440"/>
        <w:jc w:val="both"/>
      </w:pPr>
      <w:r w:rsidRPr="00120581">
        <w:t>2.9.1.</w:t>
      </w:r>
      <w:r w:rsidRPr="00120581">
        <w:tab/>
      </w:r>
      <w:r w:rsidRPr="00120581">
        <w:rPr>
          <w:color w:val="000000"/>
        </w:rPr>
        <w:t>"</w:t>
      </w:r>
      <w:r w:rsidRPr="00120581">
        <w:rPr>
          <w:color w:val="000000"/>
          <w:u w:val="single"/>
        </w:rPr>
        <w:t>Illuminating surface of a lighting device</w:t>
      </w:r>
      <w:r w:rsidRPr="00120581">
        <w:rPr>
          <w:color w:val="000000"/>
        </w:rPr>
        <w:t>" (</w:t>
      </w:r>
      <w:r w:rsidRPr="00120581">
        <w:t>paragraphs 2.7.9., 2.7.10., 2.7.19., 2.7.21. and 2.7.26.) means t</w:t>
      </w:r>
      <w:r w:rsidRPr="00120581">
        <w:rPr>
          <w:color w:val="000000"/>
        </w:rPr>
        <w:t>he orthogonal projection of the full aperture of the reflector, or in the case of headlamps</w:t>
      </w:r>
      <w:r w:rsidRPr="00120581">
        <w:rPr>
          <w:rFonts w:hint="eastAsia"/>
          <w:color w:val="000000"/>
        </w:rPr>
        <w:t xml:space="preserve"> </w:t>
      </w:r>
      <w:r w:rsidRPr="00120581">
        <w:rPr>
          <w:color w:val="000000"/>
        </w:rPr>
        <w:t xml:space="preserve">with an ellipsoidal reflector of the "projection lens", on a transverse plane.  </w:t>
      </w:r>
      <w:proofErr w:type="gramStart"/>
      <w:r w:rsidRPr="00120581">
        <w:rPr>
          <w:color w:val="000000"/>
        </w:rPr>
        <w:t>If the lighting device</w:t>
      </w:r>
      <w:r w:rsidRPr="00120581">
        <w:rPr>
          <w:rFonts w:hint="eastAsia"/>
          <w:color w:val="000000"/>
        </w:rPr>
        <w:t xml:space="preserve"> </w:t>
      </w:r>
      <w:r w:rsidRPr="00120581">
        <w:rPr>
          <w:color w:val="000000"/>
        </w:rPr>
        <w:t>has no reflector, the definition of paragraph 2.9.2.</w:t>
      </w:r>
      <w:proofErr w:type="gramEnd"/>
      <w:r w:rsidRPr="00120581">
        <w:rPr>
          <w:color w:val="000000"/>
        </w:rPr>
        <w:t xml:space="preserve"> </w:t>
      </w:r>
      <w:proofErr w:type="gramStart"/>
      <w:r w:rsidRPr="00120581">
        <w:rPr>
          <w:color w:val="000000"/>
        </w:rPr>
        <w:t>shall</w:t>
      </w:r>
      <w:proofErr w:type="gramEnd"/>
      <w:r w:rsidRPr="00120581">
        <w:rPr>
          <w:color w:val="000000"/>
        </w:rPr>
        <w:t xml:space="preserve"> be applied.  If the light e</w:t>
      </w:r>
      <w:r w:rsidRPr="00120581">
        <w:rPr>
          <w:rFonts w:hint="eastAsia"/>
          <w:color w:val="000000"/>
        </w:rPr>
        <w:t>m</w:t>
      </w:r>
      <w:r w:rsidRPr="00120581">
        <w:rPr>
          <w:color w:val="000000"/>
        </w:rPr>
        <w:t>itting surface of</w:t>
      </w:r>
      <w:r w:rsidRPr="00120581">
        <w:rPr>
          <w:rFonts w:hint="eastAsia"/>
          <w:color w:val="000000"/>
        </w:rPr>
        <w:t xml:space="preserve"> </w:t>
      </w:r>
      <w:r w:rsidRPr="00120581">
        <w:rPr>
          <w:color w:val="000000"/>
        </w:rPr>
        <w:t>the lamp extends over part only of the full aperture of the reflector, then the projection of that</w:t>
      </w:r>
      <w:r w:rsidRPr="00120581">
        <w:rPr>
          <w:rFonts w:hint="eastAsia"/>
          <w:color w:val="000000"/>
        </w:rPr>
        <w:t xml:space="preserve"> </w:t>
      </w:r>
      <w:r w:rsidRPr="00120581">
        <w:rPr>
          <w:color w:val="000000"/>
        </w:rPr>
        <w:t>part only is taken into account.</w:t>
      </w:r>
    </w:p>
    <w:p w:rsidR="003A1474" w:rsidRPr="00120581" w:rsidRDefault="003A1474">
      <w:pPr>
        <w:tabs>
          <w:tab w:val="left" w:pos="-1440"/>
        </w:tabs>
        <w:ind w:left="1440" w:hanging="1440"/>
        <w:jc w:val="both"/>
      </w:pPr>
    </w:p>
    <w:p w:rsidR="00C50104" w:rsidRPr="00120581" w:rsidRDefault="003A1474">
      <w:pPr>
        <w:ind w:left="1440"/>
        <w:jc w:val="both"/>
      </w:pPr>
      <w:r w:rsidRPr="00120581">
        <w:t>In the case of a dipped-beam headlamp, the illuminating surface is limited by the apparent trace of the cut-off on to the lens.  If the reflector and lens are adjustable relative to one another, the mean adjustment should be used;</w:t>
      </w:r>
    </w:p>
    <w:p w:rsidR="003A39C0" w:rsidRPr="00120581" w:rsidRDefault="003A39C0">
      <w:pPr>
        <w:pStyle w:val="Regneukurs2-5"/>
        <w:jc w:val="both"/>
        <w:rPr>
          <w:i w:val="0"/>
        </w:rPr>
      </w:pPr>
    </w:p>
    <w:p w:rsidR="003A1474" w:rsidRPr="00120581" w:rsidRDefault="003A1474">
      <w:pPr>
        <w:pStyle w:val="Regneukurs2-5"/>
        <w:jc w:val="both"/>
        <w:rPr>
          <w:bCs/>
          <w:i w:val="0"/>
        </w:rPr>
      </w:pPr>
      <w:r w:rsidRPr="00120581">
        <w:rPr>
          <w:i w:val="0"/>
        </w:rPr>
        <w:tab/>
      </w:r>
      <w:r w:rsidRPr="00120581">
        <w:rPr>
          <w:bCs/>
          <w:i w:val="0"/>
        </w:rPr>
        <w:t>In case an AFS is installed:</w:t>
      </w:r>
    </w:p>
    <w:p w:rsidR="003A1474" w:rsidRPr="00120581" w:rsidRDefault="003A1474">
      <w:pPr>
        <w:ind w:left="1440"/>
        <w:jc w:val="both"/>
      </w:pPr>
      <w:r w:rsidRPr="00120581">
        <w:rPr>
          <w:bCs/>
        </w:rPr>
        <w:t>where a lighting function is produced by two or more simultaneously operated lighting units on a given side of the vehicle, the individual illuminating surfaces, taken together, constitute the illuminating surface to be considered (for example, in the figure of paragraph 6.22.4. below, the individual illuminating surfaces of the lighting units 8, 9 and 11, regarded together and taking into account their respective location, constitute the illuminating surface to be considered for the right hand side of the vehicle).</w:t>
      </w:r>
    </w:p>
    <w:p w:rsidR="003A1474" w:rsidRPr="00120581" w:rsidRDefault="003A1474">
      <w:pPr>
        <w:jc w:val="both"/>
      </w:pPr>
    </w:p>
    <w:p w:rsidR="003A1474" w:rsidRPr="00120581" w:rsidRDefault="003A1474">
      <w:pPr>
        <w:tabs>
          <w:tab w:val="left" w:pos="1440"/>
        </w:tabs>
        <w:ind w:left="1440" w:right="107" w:hanging="1440"/>
        <w:jc w:val="both"/>
      </w:pPr>
      <w:r w:rsidRPr="00120581">
        <w:t>2.9.2.</w:t>
      </w:r>
      <w:r w:rsidRPr="00120581">
        <w:tab/>
        <w:t>"</w:t>
      </w:r>
      <w:r w:rsidRPr="00120581">
        <w:rPr>
          <w:u w:val="single"/>
        </w:rPr>
        <w:t>Illuminating surface of a light-signalling device other than a retro-reflector</w:t>
      </w:r>
      <w:r w:rsidRPr="00120581">
        <w:t>" (paragraphs 2.7.11. to 2.7.15., 2.7.18., 2.7.20. and 2.7.22. to 2.7.25)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rsidR="003A1474" w:rsidRPr="00120581" w:rsidRDefault="003A1474">
      <w:pPr>
        <w:tabs>
          <w:tab w:val="left" w:pos="1440"/>
        </w:tabs>
        <w:ind w:left="1440" w:right="107" w:hanging="1440"/>
        <w:jc w:val="both"/>
      </w:pPr>
    </w:p>
    <w:p w:rsidR="003A1474" w:rsidRPr="00120581" w:rsidRDefault="003A1474">
      <w:pPr>
        <w:tabs>
          <w:tab w:val="left" w:pos="1440"/>
        </w:tabs>
        <w:ind w:left="1440" w:right="107" w:hanging="1440"/>
        <w:jc w:val="both"/>
      </w:pPr>
      <w:r w:rsidRPr="00120581">
        <w:tab/>
        <w:t>To determine the lower, upper and lateral limits of the illuminating surface only screens with horizontal or vertical edges shall be used to verify the distance to the extreme edges of the vehicle and the height above the ground.</w:t>
      </w:r>
    </w:p>
    <w:p w:rsidR="003A1474" w:rsidRPr="00120581" w:rsidRDefault="003A1474">
      <w:pPr>
        <w:tabs>
          <w:tab w:val="left" w:pos="1440"/>
        </w:tabs>
        <w:ind w:left="1440" w:right="107" w:hanging="1440"/>
        <w:jc w:val="both"/>
      </w:pPr>
    </w:p>
    <w:p w:rsidR="003A1474" w:rsidRPr="00120581" w:rsidRDefault="003A1474">
      <w:pPr>
        <w:tabs>
          <w:tab w:val="left" w:pos="1440"/>
        </w:tabs>
        <w:ind w:left="1440" w:right="107" w:hanging="1440"/>
        <w:jc w:val="both"/>
      </w:pPr>
      <w:r w:rsidRPr="00120581">
        <w:tab/>
        <w:t>For other applications of the illuminating surface, e.g. distance between two lamps or functions, the shape of the periphery of this illuminating surface shall be used.  The screens shall remain parallel, but other orientations are allowed to be used.</w:t>
      </w:r>
    </w:p>
    <w:p w:rsidR="003A1474" w:rsidRPr="00120581" w:rsidRDefault="003A1474">
      <w:pPr>
        <w:tabs>
          <w:tab w:val="left" w:pos="1134"/>
        </w:tabs>
        <w:ind w:left="1134" w:right="107" w:hanging="1134"/>
        <w:jc w:val="both"/>
      </w:pPr>
    </w:p>
    <w:p w:rsidR="003A1474" w:rsidRPr="00120581" w:rsidRDefault="003A1474">
      <w:pPr>
        <w:tabs>
          <w:tab w:val="left" w:pos="-1440"/>
        </w:tabs>
        <w:ind w:left="1440" w:hanging="1440"/>
        <w:jc w:val="both"/>
      </w:pPr>
      <w:r w:rsidRPr="00120581">
        <w:tab/>
        <w:t>In the case of a light-signalling device whose illuminating surface encloses either totally or partially the illuminating surface of another function or encloses a non-lighted surface, the illuminating surface may be considered to be the light emitting surface itself.</w:t>
      </w:r>
    </w:p>
    <w:p w:rsidR="003A1474" w:rsidRPr="00120581" w:rsidRDefault="003A1474">
      <w:pPr>
        <w:jc w:val="both"/>
      </w:pPr>
    </w:p>
    <w:p w:rsidR="003A1474" w:rsidRPr="00120581" w:rsidRDefault="003A1474">
      <w:pPr>
        <w:tabs>
          <w:tab w:val="left" w:pos="-1440"/>
        </w:tabs>
        <w:ind w:left="1440" w:hanging="1440"/>
        <w:jc w:val="both"/>
      </w:pPr>
      <w:r w:rsidRPr="00120581">
        <w:rPr>
          <w:rFonts w:cs="Courier New"/>
        </w:rPr>
        <w:t>2.9.3</w:t>
      </w:r>
      <w:r w:rsidRPr="00120581">
        <w:rPr>
          <w:rFonts w:cs="Courier New"/>
        </w:rPr>
        <w:tab/>
        <w:t>"</w:t>
      </w:r>
      <w:r w:rsidRPr="00120581">
        <w:rPr>
          <w:rFonts w:cs="Courier New"/>
          <w:u w:val="single"/>
        </w:rPr>
        <w:t>Illuminating surface of a retro-reflector</w:t>
      </w:r>
      <w:r w:rsidRPr="00120581">
        <w:rPr>
          <w:rFonts w:cs="Courier New"/>
        </w:rPr>
        <w:t>" (paragraph 2.7.16.)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rsidR="003A1474" w:rsidRPr="00120581" w:rsidRDefault="003A1474">
      <w:pPr>
        <w:jc w:val="both"/>
      </w:pPr>
    </w:p>
    <w:p w:rsidR="003A1474" w:rsidRPr="00120581" w:rsidRDefault="003A1474">
      <w:pPr>
        <w:tabs>
          <w:tab w:val="left" w:pos="-1440"/>
        </w:tabs>
        <w:ind w:left="1440" w:hanging="1440"/>
        <w:jc w:val="both"/>
      </w:pPr>
      <w:r w:rsidRPr="00120581">
        <w:t>2.10.</w:t>
      </w:r>
      <w:r w:rsidRPr="00120581">
        <w:tab/>
        <w:t>The "</w:t>
      </w:r>
      <w:r w:rsidRPr="00120581">
        <w:rPr>
          <w:u w:val="single"/>
        </w:rPr>
        <w:t>apparent surface</w:t>
      </w:r>
      <w:r w:rsidRPr="00120581">
        <w:t>" for a defined direction of observation means, at the request of the manufacturer or his duly accredited representative, the orthogonal projection of:</w:t>
      </w:r>
    </w:p>
    <w:p w:rsidR="003A1474" w:rsidRPr="00120581" w:rsidRDefault="003A1474">
      <w:pPr>
        <w:jc w:val="both"/>
      </w:pPr>
    </w:p>
    <w:p w:rsidR="003A1474" w:rsidRPr="00120581" w:rsidRDefault="003A1474">
      <w:pPr>
        <w:ind w:left="1440"/>
        <w:jc w:val="both"/>
      </w:pPr>
      <w:proofErr w:type="gramStart"/>
      <w:r w:rsidRPr="00120581">
        <w:lastRenderedPageBreak/>
        <w:t>either</w:t>
      </w:r>
      <w:proofErr w:type="gramEnd"/>
      <w:r w:rsidRPr="00120581">
        <w:t xml:space="preserve"> the boundary of the illuminating surface projected on the exterior surface of the lens (a</w:t>
      </w:r>
      <w:r w:rsidRPr="00120581">
        <w:noBreakHyphen/>
        <w:t>b);</w:t>
      </w:r>
    </w:p>
    <w:p w:rsidR="003A1474" w:rsidRPr="00120581" w:rsidRDefault="003A1474">
      <w:pPr>
        <w:jc w:val="both"/>
      </w:pPr>
    </w:p>
    <w:p w:rsidR="003A1474" w:rsidRPr="00120581" w:rsidRDefault="003A1474">
      <w:pPr>
        <w:ind w:left="1440"/>
        <w:jc w:val="both"/>
      </w:pPr>
      <w:proofErr w:type="gramStart"/>
      <w:r w:rsidRPr="00120581">
        <w:t>or</w:t>
      </w:r>
      <w:proofErr w:type="gramEnd"/>
      <w:r w:rsidRPr="00120581">
        <w:t xml:space="preserve"> the light-emitting surface (c</w:t>
      </w:r>
      <w:r w:rsidRPr="00120581">
        <w:noBreakHyphen/>
        <w:t>d);</w:t>
      </w:r>
    </w:p>
    <w:p w:rsidR="003A1474" w:rsidRPr="00120581" w:rsidRDefault="003A1474">
      <w:pPr>
        <w:jc w:val="both"/>
      </w:pPr>
    </w:p>
    <w:p w:rsidR="003A1474" w:rsidRPr="00120581" w:rsidRDefault="003A1474">
      <w:pPr>
        <w:ind w:left="1440"/>
        <w:jc w:val="both"/>
      </w:pPr>
      <w:proofErr w:type="gramStart"/>
      <w:r w:rsidRPr="00120581">
        <w:t>in</w:t>
      </w:r>
      <w:proofErr w:type="gramEnd"/>
      <w:r w:rsidRPr="00120581">
        <w:t xml:space="preserve"> a plane perpendicular to the direction of observation and tangential to the most exterior point of the lens (see Annex 3 to  this Regulation).</w:t>
      </w:r>
    </w:p>
    <w:p w:rsidR="003A1474" w:rsidRPr="00120581" w:rsidRDefault="003A1474">
      <w:pPr>
        <w:ind w:left="1440"/>
        <w:jc w:val="both"/>
      </w:pPr>
    </w:p>
    <w:p w:rsidR="003A1474" w:rsidRPr="00120581" w:rsidRDefault="003A1474">
      <w:pPr>
        <w:ind w:left="1440"/>
        <w:jc w:val="both"/>
        <w:rPr>
          <w:bCs/>
        </w:rPr>
      </w:pPr>
      <w:proofErr w:type="gramStart"/>
      <w:r w:rsidRPr="00120581">
        <w:rPr>
          <w:bCs/>
        </w:rPr>
        <w:t>Only in the case of a light-signalling device producing variable luminous intensities, its apparent surface that may be variable as specified in paragraph 2.7.1.3.</w:t>
      </w:r>
      <w:proofErr w:type="gramEnd"/>
      <w:r w:rsidRPr="00120581">
        <w:rPr>
          <w:bCs/>
        </w:rPr>
        <w:t xml:space="preserve"> </w:t>
      </w:r>
      <w:proofErr w:type="gramStart"/>
      <w:r w:rsidRPr="00120581">
        <w:rPr>
          <w:bCs/>
        </w:rPr>
        <w:t>shall</w:t>
      </w:r>
      <w:proofErr w:type="gramEnd"/>
      <w:r w:rsidRPr="00120581">
        <w:rPr>
          <w:bCs/>
        </w:rPr>
        <w:t xml:space="preserve"> be considered under all conditions permitted by the variable in</w:t>
      </w:r>
      <w:r w:rsidR="008B0A3F" w:rsidRPr="00120581">
        <w:rPr>
          <w:bCs/>
        </w:rPr>
        <w:t>tensity control, if applicable.</w:t>
      </w:r>
    </w:p>
    <w:p w:rsidR="003A1474" w:rsidRPr="00120581" w:rsidRDefault="003A1474">
      <w:pPr>
        <w:tabs>
          <w:tab w:val="left" w:pos="-1440"/>
        </w:tabs>
        <w:ind w:left="1440" w:hanging="1440"/>
        <w:jc w:val="both"/>
      </w:pPr>
    </w:p>
    <w:p w:rsidR="003A1474" w:rsidRPr="00120581" w:rsidRDefault="003A1474">
      <w:pPr>
        <w:tabs>
          <w:tab w:val="left" w:pos="-1440"/>
        </w:tabs>
        <w:ind w:left="1440" w:hanging="1440"/>
        <w:jc w:val="both"/>
      </w:pPr>
      <w:r w:rsidRPr="00120581">
        <w:t>2.11.</w:t>
      </w:r>
      <w:r w:rsidRPr="00120581">
        <w:tab/>
        <w:t>"</w:t>
      </w:r>
      <w:r w:rsidRPr="00120581">
        <w:rPr>
          <w:u w:val="single"/>
        </w:rPr>
        <w:t>Axis of reference</w:t>
      </w:r>
      <w:r w:rsidRPr="00120581">
        <w:t>" (or "</w:t>
      </w:r>
      <w:r w:rsidRPr="00120581">
        <w:rPr>
          <w:u w:val="single"/>
        </w:rPr>
        <w:t>reference axis</w:t>
      </w:r>
      <w:r w:rsidRPr="00120581">
        <w:t xml:space="preserve">") means the characteristic axis of the lamp determined by the manufacturer (of the lamp) for use as the direction of </w:t>
      </w:r>
      <w:proofErr w:type="gramStart"/>
      <w:r w:rsidRPr="00120581">
        <w:t>reference</w:t>
      </w:r>
      <w:proofErr w:type="gramEnd"/>
      <w:r w:rsidRPr="00120581">
        <w:br/>
        <w:t>(H = 0°, V = 0°) for angles of field for photometric measurements and for installing the lamp on the vehicle;</w:t>
      </w:r>
    </w:p>
    <w:p w:rsidR="003A1474" w:rsidRPr="00120581" w:rsidRDefault="003A1474">
      <w:pPr>
        <w:jc w:val="both"/>
      </w:pPr>
    </w:p>
    <w:p w:rsidR="003A1474" w:rsidRPr="00120581" w:rsidRDefault="003A1474">
      <w:pPr>
        <w:tabs>
          <w:tab w:val="left" w:pos="-1440"/>
        </w:tabs>
        <w:ind w:left="1440" w:hanging="1440"/>
        <w:jc w:val="both"/>
      </w:pPr>
      <w:r w:rsidRPr="00120581">
        <w:t>2.12.</w:t>
      </w:r>
      <w:r w:rsidRPr="00120581">
        <w:tab/>
        <w:t>"</w:t>
      </w:r>
      <w:r w:rsidRPr="00120581">
        <w:rPr>
          <w:u w:val="single"/>
        </w:rPr>
        <w:t>Centre of reference</w:t>
      </w:r>
      <w:r w:rsidRPr="00120581">
        <w:t>" means the intersection of the axis of reference with the exterior light</w:t>
      </w:r>
      <w:r w:rsidRPr="00120581">
        <w:noBreakHyphen/>
        <w:t>emitting surface; it is specified by the manufacturer of the lamp;</w:t>
      </w:r>
    </w:p>
    <w:p w:rsidR="003A1474" w:rsidRPr="00120581" w:rsidRDefault="003A1474">
      <w:pPr>
        <w:jc w:val="both"/>
      </w:pPr>
    </w:p>
    <w:p w:rsidR="003A1474" w:rsidRPr="00120581" w:rsidRDefault="003A1474">
      <w:pPr>
        <w:tabs>
          <w:tab w:val="left" w:pos="-1440"/>
        </w:tabs>
        <w:ind w:left="1440" w:hanging="1440"/>
        <w:jc w:val="both"/>
      </w:pPr>
      <w:r w:rsidRPr="00120581">
        <w:t>2.13.</w:t>
      </w:r>
      <w:r w:rsidRPr="00120581">
        <w:tab/>
        <w:t>"</w:t>
      </w:r>
      <w:r w:rsidRPr="00120581">
        <w:rPr>
          <w:u w:val="single"/>
        </w:rPr>
        <w:t>Angles of geometric visibility</w:t>
      </w:r>
      <w:r w:rsidRPr="00120581">
        <w:t>" means the angles which determine the field of the minimum solid angle in which the apparent surface of the lamp must be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ß correspond to the longitude and the vertical angles α to the latitude. There must be no obstacle on the inside of the angles of geometric visibility to the propagation of light from any part of the apparent surface of the lamp observed from infinity.</w:t>
      </w:r>
    </w:p>
    <w:p w:rsidR="003A1474" w:rsidRPr="00120581" w:rsidRDefault="003A1474">
      <w:pPr>
        <w:jc w:val="both"/>
      </w:pPr>
    </w:p>
    <w:p w:rsidR="003A1474" w:rsidRPr="00120581" w:rsidRDefault="003A1474">
      <w:pPr>
        <w:ind w:left="1440"/>
        <w:jc w:val="both"/>
      </w:pPr>
      <w:r w:rsidRPr="00120581">
        <w:t>If measurements are taken closer to the lamp, the direction of observation must be shifted parallel to achieve the same accuracy.</w:t>
      </w:r>
    </w:p>
    <w:p w:rsidR="003A1474" w:rsidRPr="00120581" w:rsidRDefault="003A1474">
      <w:pPr>
        <w:jc w:val="both"/>
      </w:pPr>
    </w:p>
    <w:p w:rsidR="003A1474" w:rsidRPr="00120581" w:rsidRDefault="003A1474">
      <w:pPr>
        <w:ind w:left="1440"/>
        <w:jc w:val="both"/>
      </w:pPr>
      <w:r w:rsidRPr="00120581">
        <w:t>On the inside of the angles of geometric visibility no account is taken of obstacles, if they were already presented when the lamp was type</w:t>
      </w:r>
      <w:r w:rsidRPr="00120581">
        <w:noBreakHyphen/>
        <w:t xml:space="preserve">approved. </w:t>
      </w:r>
    </w:p>
    <w:p w:rsidR="003A1474" w:rsidRPr="00120581" w:rsidRDefault="003A1474">
      <w:pPr>
        <w:jc w:val="both"/>
      </w:pPr>
    </w:p>
    <w:p w:rsidR="003A1474" w:rsidRPr="00120581" w:rsidRDefault="003A1474">
      <w:pPr>
        <w:ind w:left="1440"/>
        <w:jc w:val="both"/>
      </w:pPr>
      <w:r w:rsidRPr="00120581">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 as an optical unit (see Annex 3 of this Regulation).  Nevertheless, when the vertical angle of geometric visibility below the horizontal may be reduced to 5° (lamp at less than 750 mm above the ground) the photometric field of measurements of the installed optical unit may be reduced to 5° below the horizontal.</w:t>
      </w:r>
    </w:p>
    <w:p w:rsidR="003A1474" w:rsidRPr="00120581" w:rsidRDefault="003A1474">
      <w:pPr>
        <w:tabs>
          <w:tab w:val="left" w:pos="-1440"/>
        </w:tabs>
        <w:ind w:left="1440" w:hanging="1440"/>
        <w:jc w:val="both"/>
      </w:pPr>
    </w:p>
    <w:p w:rsidR="00606206" w:rsidRPr="00120581" w:rsidRDefault="00606206" w:rsidP="00606206">
      <w:pPr>
        <w:tabs>
          <w:tab w:val="left" w:pos="1440"/>
        </w:tabs>
        <w:ind w:left="1440" w:hanging="1440"/>
        <w:jc w:val="both"/>
      </w:pPr>
      <w:commentRangeStart w:id="8"/>
      <w:r w:rsidRPr="00120581">
        <w:t>2.14.</w:t>
      </w:r>
      <w:r w:rsidRPr="00120581">
        <w:tab/>
        <w:t>"Extreme outer edge" on either side of the vehicle, means the plane parallel to the median longitudinal plane of the vehicle and touching its lateral outer edge, disregarding the projection:</w:t>
      </w:r>
    </w:p>
    <w:p w:rsidR="00606206" w:rsidRPr="00120581" w:rsidRDefault="00606206" w:rsidP="00606206">
      <w:pPr>
        <w:tabs>
          <w:tab w:val="left" w:pos="1440"/>
        </w:tabs>
        <w:ind w:left="1440" w:hanging="1440"/>
        <w:jc w:val="both"/>
      </w:pPr>
    </w:p>
    <w:p w:rsidR="00606206" w:rsidRPr="00120581" w:rsidRDefault="00606206" w:rsidP="00606206">
      <w:pPr>
        <w:tabs>
          <w:tab w:val="left" w:pos="1440"/>
        </w:tabs>
        <w:ind w:left="1440" w:hanging="1440"/>
        <w:jc w:val="both"/>
      </w:pPr>
      <w:r w:rsidRPr="00120581">
        <w:t>2.14.1.</w:t>
      </w:r>
      <w:r w:rsidRPr="00120581">
        <w:tab/>
        <w:t>of tyres near their point of contact with the ground, and of connections for tyre pressure gauges;</w:t>
      </w:r>
    </w:p>
    <w:p w:rsidR="00606206" w:rsidRPr="00120581" w:rsidRDefault="00606206" w:rsidP="00606206">
      <w:pPr>
        <w:tabs>
          <w:tab w:val="left" w:pos="1440"/>
        </w:tabs>
        <w:ind w:left="1440" w:hanging="1440"/>
        <w:jc w:val="both"/>
      </w:pPr>
    </w:p>
    <w:p w:rsidR="00606206" w:rsidRPr="00120581" w:rsidRDefault="00606206" w:rsidP="00606206">
      <w:pPr>
        <w:tabs>
          <w:tab w:val="left" w:pos="1440"/>
        </w:tabs>
        <w:ind w:left="1440" w:hanging="1440"/>
        <w:jc w:val="both"/>
      </w:pPr>
      <w:r w:rsidRPr="00120581">
        <w:t>2.14.2.</w:t>
      </w:r>
      <w:r w:rsidRPr="00120581">
        <w:tab/>
        <w:t>of any anti skid devices mounted on the wheels;</w:t>
      </w:r>
    </w:p>
    <w:p w:rsidR="00606206" w:rsidRPr="00120581" w:rsidRDefault="00606206" w:rsidP="00606206">
      <w:pPr>
        <w:tabs>
          <w:tab w:val="left" w:pos="1440"/>
        </w:tabs>
        <w:ind w:left="1440" w:hanging="1440"/>
        <w:jc w:val="both"/>
      </w:pPr>
    </w:p>
    <w:p w:rsidR="00606206" w:rsidRPr="00120581" w:rsidRDefault="00606206" w:rsidP="00606206">
      <w:pPr>
        <w:tabs>
          <w:tab w:val="left" w:pos="1440"/>
        </w:tabs>
        <w:ind w:left="1440" w:hanging="1440"/>
        <w:jc w:val="both"/>
      </w:pPr>
      <w:r w:rsidRPr="00120581">
        <w:t>2.14.3.</w:t>
      </w:r>
      <w:r w:rsidRPr="00120581">
        <w:tab/>
        <w:t>of devices for indirect vision;</w:t>
      </w:r>
    </w:p>
    <w:p w:rsidR="00606206" w:rsidRPr="00120581" w:rsidRDefault="00606206" w:rsidP="00606206">
      <w:pPr>
        <w:tabs>
          <w:tab w:val="left" w:pos="1440"/>
        </w:tabs>
        <w:ind w:left="1440" w:hanging="1440"/>
        <w:jc w:val="both"/>
      </w:pPr>
    </w:p>
    <w:p w:rsidR="00606206" w:rsidRPr="00120581" w:rsidRDefault="00606206" w:rsidP="00606206">
      <w:pPr>
        <w:tabs>
          <w:tab w:val="left" w:pos="1440"/>
        </w:tabs>
        <w:ind w:left="1440" w:hanging="1440"/>
        <w:jc w:val="both"/>
      </w:pPr>
      <w:r w:rsidRPr="00120581">
        <w:t>2.14.4.</w:t>
      </w:r>
      <w:r w:rsidRPr="00120581">
        <w:tab/>
      </w:r>
      <w:proofErr w:type="gramStart"/>
      <w:r w:rsidRPr="00120581">
        <w:t>of</w:t>
      </w:r>
      <w:proofErr w:type="gramEnd"/>
      <w:r w:rsidRPr="00120581">
        <w:t xml:space="preserve"> side direction-indicator lamps, end outline marker lamps, front and rear position lamps, parking lamps, retro reflectors and side marker lamps.</w:t>
      </w:r>
    </w:p>
    <w:p w:rsidR="00606206" w:rsidRPr="00120581" w:rsidRDefault="00606206" w:rsidP="00606206">
      <w:pPr>
        <w:tabs>
          <w:tab w:val="left" w:pos="1440"/>
        </w:tabs>
        <w:ind w:left="1440" w:hanging="1440"/>
        <w:jc w:val="both"/>
      </w:pPr>
    </w:p>
    <w:p w:rsidR="00A31BDA" w:rsidRPr="00120581" w:rsidRDefault="00606206" w:rsidP="00606206">
      <w:pPr>
        <w:tabs>
          <w:tab w:val="left" w:pos="1440"/>
        </w:tabs>
        <w:ind w:left="1440" w:hanging="1440"/>
        <w:jc w:val="both"/>
      </w:pPr>
      <w:r w:rsidRPr="00120581">
        <w:t>2.14.5.</w:t>
      </w:r>
      <w:r w:rsidRPr="00120581">
        <w:tab/>
        <w:t>of customs seals affixed to the vehicle, and of devices for securing and protecting such seals.</w:t>
      </w:r>
    </w:p>
    <w:p w:rsidR="00606206" w:rsidRPr="00120581" w:rsidRDefault="00606206" w:rsidP="00606206">
      <w:pPr>
        <w:tabs>
          <w:tab w:val="left" w:pos="1440"/>
        </w:tabs>
        <w:ind w:left="1440" w:hanging="1440"/>
        <w:jc w:val="both"/>
      </w:pPr>
    </w:p>
    <w:p w:rsidR="00606206" w:rsidRPr="00120581" w:rsidRDefault="00606206" w:rsidP="00606206">
      <w:pPr>
        <w:tabs>
          <w:tab w:val="left" w:pos="1440"/>
        </w:tabs>
        <w:ind w:left="1440" w:hanging="1440"/>
        <w:jc w:val="both"/>
      </w:pPr>
      <w:r w:rsidRPr="00120581">
        <w:t>2.14.6.</w:t>
      </w:r>
      <w:r w:rsidRPr="00120581">
        <w:tab/>
      </w:r>
      <w:proofErr w:type="gramStart"/>
      <w:r w:rsidRPr="00120581">
        <w:t>of</w:t>
      </w:r>
      <w:proofErr w:type="gramEnd"/>
      <w:r w:rsidRPr="00120581">
        <w:t xml:space="preserve"> service-door lighting systems on vehicles of categories M2 and M3 as specified in paragraph 2.7.</w:t>
      </w:r>
    </w:p>
    <w:commentRangeEnd w:id="8"/>
    <w:p w:rsidR="00606206" w:rsidRPr="00120581" w:rsidRDefault="00391F4C" w:rsidP="00606206">
      <w:pPr>
        <w:tabs>
          <w:tab w:val="left" w:pos="1440"/>
        </w:tabs>
        <w:ind w:left="1440" w:hanging="1440"/>
        <w:jc w:val="both"/>
        <w:rPr>
          <w:b/>
        </w:rPr>
      </w:pPr>
      <w:r w:rsidRPr="00120581">
        <w:rPr>
          <w:rStyle w:val="CommentReference"/>
        </w:rPr>
        <w:commentReference w:id="8"/>
      </w:r>
    </w:p>
    <w:p w:rsidR="003A1474" w:rsidRPr="00120581" w:rsidRDefault="003A1474">
      <w:pPr>
        <w:tabs>
          <w:tab w:val="left" w:pos="-1440"/>
        </w:tabs>
        <w:ind w:left="1440" w:hanging="1440"/>
        <w:jc w:val="both"/>
      </w:pPr>
      <w:r w:rsidRPr="00120581">
        <w:t>2.15.</w:t>
      </w:r>
      <w:r w:rsidRPr="00120581">
        <w:tab/>
        <w:t>"</w:t>
      </w:r>
      <w:r w:rsidRPr="00120581">
        <w:rPr>
          <w:u w:val="single"/>
        </w:rPr>
        <w:t>Overall width</w:t>
      </w:r>
      <w:r w:rsidRPr="00120581">
        <w:t xml:space="preserve">" means the distance between the two vertical planes defined in paragraph 2.14. </w:t>
      </w:r>
      <w:proofErr w:type="gramStart"/>
      <w:r w:rsidRPr="00120581">
        <w:t>above</w:t>
      </w:r>
      <w:proofErr w:type="gramEnd"/>
      <w:r w:rsidRPr="00120581">
        <w:t>;</w:t>
      </w:r>
    </w:p>
    <w:p w:rsidR="003A1474" w:rsidRPr="00120581" w:rsidRDefault="003A1474">
      <w:pPr>
        <w:jc w:val="both"/>
      </w:pPr>
    </w:p>
    <w:p w:rsidR="003A1474" w:rsidRPr="00120581" w:rsidRDefault="003A1474">
      <w:pPr>
        <w:numPr>
          <w:ilvl w:val="1"/>
          <w:numId w:val="7"/>
        </w:numPr>
        <w:tabs>
          <w:tab w:val="left" w:pos="-1440"/>
        </w:tabs>
        <w:jc w:val="both"/>
      </w:pPr>
      <w:r w:rsidRPr="00120581">
        <w:t>"</w:t>
      </w:r>
      <w:r w:rsidRPr="00120581">
        <w:rPr>
          <w:u w:val="single"/>
        </w:rPr>
        <w:t>Single and multiple lamps</w:t>
      </w:r>
      <w:r w:rsidRPr="00120581">
        <w:t>"</w:t>
      </w:r>
    </w:p>
    <w:p w:rsidR="003A1474" w:rsidRPr="00120581" w:rsidRDefault="003A1474">
      <w:pPr>
        <w:tabs>
          <w:tab w:val="left" w:pos="-1440"/>
          <w:tab w:val="left" w:pos="1440"/>
        </w:tabs>
        <w:jc w:val="both"/>
      </w:pPr>
      <w:r w:rsidRPr="00120581">
        <w:tab/>
      </w:r>
    </w:p>
    <w:p w:rsidR="003A1474" w:rsidRPr="00120581" w:rsidRDefault="00A31BDA" w:rsidP="00A31BDA">
      <w:pPr>
        <w:tabs>
          <w:tab w:val="left" w:pos="1440"/>
        </w:tabs>
        <w:jc w:val="both"/>
      </w:pPr>
      <w:r w:rsidRPr="00120581">
        <w:t>2.16.1.</w:t>
      </w:r>
      <w:r w:rsidRPr="00120581">
        <w:tab/>
      </w:r>
      <w:r w:rsidR="003A1474" w:rsidRPr="00120581">
        <w:t>"</w:t>
      </w:r>
      <w:r w:rsidR="003A1474" w:rsidRPr="00120581">
        <w:rPr>
          <w:u w:val="single"/>
        </w:rPr>
        <w:t>A single lamp</w:t>
      </w:r>
      <w:r w:rsidR="003A1474" w:rsidRPr="00120581">
        <w:t>" means:</w:t>
      </w:r>
    </w:p>
    <w:p w:rsidR="003A1474" w:rsidRPr="00120581" w:rsidRDefault="003A1474">
      <w:pPr>
        <w:tabs>
          <w:tab w:val="left" w:pos="1440"/>
        </w:tabs>
        <w:jc w:val="both"/>
      </w:pPr>
    </w:p>
    <w:p w:rsidR="003A1474" w:rsidRPr="00120581" w:rsidRDefault="00A31BDA" w:rsidP="00A31BDA">
      <w:pPr>
        <w:tabs>
          <w:tab w:val="left" w:pos="1276"/>
          <w:tab w:val="left" w:pos="1701"/>
        </w:tabs>
        <w:ind w:left="2160" w:hanging="720"/>
        <w:jc w:val="both"/>
      </w:pPr>
      <w:r w:rsidRPr="00120581">
        <w:t>(a)</w:t>
      </w:r>
      <w:r w:rsidRPr="00120581">
        <w:tab/>
      </w:r>
      <w:r w:rsidR="003A1474" w:rsidRPr="00120581">
        <w:t>a device or part of a device having one lighting or light-signalling function, one or more light source(s) and one apparent surface in the direction of the reference axis, which may be a continuous surface or composed of two or more distinct parts, or</w:t>
      </w:r>
    </w:p>
    <w:p w:rsidR="00036549" w:rsidRPr="00120581" w:rsidRDefault="00036549" w:rsidP="00036549">
      <w:pPr>
        <w:tabs>
          <w:tab w:val="left" w:pos="1276"/>
          <w:tab w:val="left" w:pos="1701"/>
        </w:tabs>
        <w:ind w:left="2055" w:hanging="615"/>
        <w:jc w:val="both"/>
      </w:pPr>
    </w:p>
    <w:p w:rsidR="00606206" w:rsidRPr="00120581" w:rsidRDefault="00606206" w:rsidP="00606206">
      <w:pPr>
        <w:ind w:left="2127" w:hanging="709"/>
        <w:jc w:val="both"/>
      </w:pPr>
      <w:commentRangeStart w:id="9"/>
      <w:r w:rsidRPr="00120581">
        <w:t>(b)</w:t>
      </w:r>
      <w:r w:rsidRPr="00120581">
        <w:tab/>
      </w:r>
      <w:proofErr w:type="gramStart"/>
      <w:r w:rsidRPr="00120581">
        <w:t>any</w:t>
      </w:r>
      <w:proofErr w:type="gramEnd"/>
      <w:r w:rsidRPr="00120581">
        <w:t xml:space="preserve"> assembly of two independent lamps, whether identical or not, having the same function, both approved as type "D" lamp and installed so that:</w:t>
      </w:r>
    </w:p>
    <w:p w:rsidR="00606206" w:rsidRPr="00120581" w:rsidRDefault="00606206" w:rsidP="00606206">
      <w:pPr>
        <w:ind w:left="2127" w:hanging="709"/>
        <w:jc w:val="both"/>
      </w:pPr>
    </w:p>
    <w:p w:rsidR="00606206" w:rsidRPr="00120581" w:rsidRDefault="00606206" w:rsidP="00606206">
      <w:pPr>
        <w:ind w:left="2977" w:hanging="709"/>
        <w:jc w:val="both"/>
      </w:pPr>
      <w:r w:rsidRPr="00120581">
        <w:t>(i)</w:t>
      </w:r>
      <w:r w:rsidRPr="00120581">
        <w:tab/>
        <w:t>the projection of their apparent surfaces in the direction of the reference axis occupies not less than 60 per cent of the smallest quadrilateral circumscribing the projections of the said apparent surfaces in the direction of the reference axis, or</w:t>
      </w:r>
    </w:p>
    <w:p w:rsidR="00606206" w:rsidRPr="00120581" w:rsidRDefault="00606206" w:rsidP="00606206">
      <w:pPr>
        <w:ind w:left="3828" w:hanging="709"/>
        <w:jc w:val="both"/>
      </w:pPr>
      <w:r w:rsidRPr="00120581">
        <w:t>(ii)</w:t>
      </w:r>
      <w:r w:rsidRPr="00120581">
        <w:tab/>
      </w:r>
      <w:proofErr w:type="gramStart"/>
      <w:r w:rsidRPr="00120581">
        <w:t>the</w:t>
      </w:r>
      <w:proofErr w:type="gramEnd"/>
      <w:r w:rsidRPr="00120581">
        <w:t xml:space="preserve"> distance between two adjacent/tangential distinct parts does not exceed 15 mm when measured perpendicularly to the reference axis, or</w:t>
      </w:r>
    </w:p>
    <w:p w:rsidR="00606206" w:rsidRPr="00120581" w:rsidRDefault="00606206" w:rsidP="00606206">
      <w:pPr>
        <w:ind w:left="2977" w:hanging="709"/>
        <w:jc w:val="both"/>
      </w:pPr>
    </w:p>
    <w:p w:rsidR="00606206" w:rsidRPr="00120581" w:rsidRDefault="00606206" w:rsidP="00606206">
      <w:pPr>
        <w:ind w:left="2977" w:hanging="709"/>
        <w:jc w:val="both"/>
      </w:pPr>
      <w:r w:rsidRPr="00120581">
        <w:lastRenderedPageBreak/>
        <w:t>(c)</w:t>
      </w:r>
      <w:r w:rsidRPr="00120581">
        <w:tab/>
      </w:r>
      <w:proofErr w:type="gramStart"/>
      <w:r w:rsidRPr="00120581">
        <w:t>any</w:t>
      </w:r>
      <w:proofErr w:type="gramEnd"/>
      <w:r w:rsidRPr="00120581">
        <w:t xml:space="preserve"> assembly of two independent retro-reflectors, whether identical or not, that have been approved separately and are installed in such a way that:</w:t>
      </w:r>
    </w:p>
    <w:p w:rsidR="00606206" w:rsidRPr="00120581" w:rsidRDefault="00606206" w:rsidP="00606206">
      <w:pPr>
        <w:ind w:left="2977" w:hanging="709"/>
        <w:jc w:val="both"/>
      </w:pPr>
    </w:p>
    <w:p w:rsidR="00606206" w:rsidRPr="00120581" w:rsidRDefault="00606206" w:rsidP="00606206">
      <w:pPr>
        <w:ind w:left="3828" w:hanging="709"/>
        <w:jc w:val="both"/>
      </w:pPr>
      <w:r w:rsidRPr="00120581">
        <w:t>(i)</w:t>
      </w:r>
      <w:r w:rsidRPr="00120581">
        <w:tab/>
        <w:t>the projection of their apparent surfaces in the direction of the reference axis occupies not less than 60 per cent of the smallest quadrilateral circumscribing the projections of the said apparent surfaces in the direction of the reference axis, or</w:t>
      </w:r>
    </w:p>
    <w:p w:rsidR="003A1474" w:rsidRPr="00120581" w:rsidRDefault="00606206" w:rsidP="00606206">
      <w:pPr>
        <w:ind w:left="3828" w:hanging="709"/>
        <w:jc w:val="both"/>
      </w:pPr>
      <w:r w:rsidRPr="00120581">
        <w:t>(ii)</w:t>
      </w:r>
      <w:r w:rsidRPr="00120581">
        <w:tab/>
      </w:r>
      <w:proofErr w:type="gramStart"/>
      <w:r w:rsidRPr="00120581">
        <w:t>the</w:t>
      </w:r>
      <w:proofErr w:type="gramEnd"/>
      <w:r w:rsidRPr="00120581">
        <w:t xml:space="preserve"> distance between two adjacent/tangential distinct parts does not exceed 15 mm when measured perpendicularly to the reference axis.</w:t>
      </w:r>
    </w:p>
    <w:commentRangeEnd w:id="9"/>
    <w:p w:rsidR="00606206" w:rsidRPr="00120581" w:rsidRDefault="00391F4C" w:rsidP="00606206">
      <w:pPr>
        <w:ind w:left="1530" w:hanging="1530"/>
        <w:jc w:val="both"/>
      </w:pPr>
      <w:r w:rsidRPr="00120581">
        <w:rPr>
          <w:rStyle w:val="CommentReference"/>
        </w:rPr>
        <w:commentReference w:id="9"/>
      </w:r>
    </w:p>
    <w:p w:rsidR="003A1474" w:rsidRPr="00120581" w:rsidRDefault="003A1474">
      <w:pPr>
        <w:ind w:left="1530" w:hanging="1530"/>
        <w:jc w:val="both"/>
      </w:pPr>
      <w:r w:rsidRPr="00120581">
        <w:t>2.16.2.</w:t>
      </w:r>
      <w:r w:rsidRPr="00120581">
        <w:tab/>
        <w:t>"</w:t>
      </w:r>
      <w:r w:rsidRPr="00120581">
        <w:rPr>
          <w:u w:val="single"/>
        </w:rPr>
        <w:t>Two lamps</w:t>
      </w:r>
      <w:r w:rsidRPr="00120581">
        <w:t>" or "</w:t>
      </w:r>
      <w:r w:rsidRPr="00120581">
        <w:rPr>
          <w:u w:val="single"/>
        </w:rPr>
        <w:t>an even number of lamps</w:t>
      </w:r>
      <w:r w:rsidRPr="00120581">
        <w:t>", means a single light</w:t>
      </w:r>
      <w:r w:rsidRPr="00120581">
        <w:noBreakHyphen/>
        <w:t>emitting surface in the shape of a band or strip if such band or strip is placed symmetrically in relation to the median longitudinal plane of the vehicle, extends on both sides to within at least 0.4 m of the extreme outer edge of the vehicle, and is not less than 0.8 m long; the illumination of such surface shall be provided by not less than two light sources placed as close as possible to its ends; the light</w:t>
      </w:r>
      <w:r w:rsidRPr="00120581">
        <w:noBreakHyphen/>
        <w:t>emitting surface may be constituted by a number of juxtaposed elements on condition that the projections of the several individual light</w:t>
      </w:r>
      <w:r w:rsidRPr="00120581">
        <w:noBreakHyphen/>
        <w:t>emitting surfaces on a transverse plane occupy not less than 60 per cent of the area of the smallest rectangle circumscribing the projections of the said individual light</w:t>
      </w:r>
      <w:r w:rsidRPr="00120581">
        <w:noBreakHyphen/>
        <w:t>emitting surfaces;</w:t>
      </w:r>
    </w:p>
    <w:p w:rsidR="003A1474" w:rsidRPr="00120581" w:rsidRDefault="003A1474">
      <w:pPr>
        <w:jc w:val="both"/>
      </w:pPr>
    </w:p>
    <w:p w:rsidR="003A1474" w:rsidRPr="00120581" w:rsidRDefault="003A1474">
      <w:pPr>
        <w:ind w:left="1530" w:hanging="1530"/>
        <w:jc w:val="both"/>
      </w:pPr>
      <w:r w:rsidRPr="00120581">
        <w:t>2.17.</w:t>
      </w:r>
      <w:r w:rsidRPr="00120581">
        <w:tab/>
        <w:t>"</w:t>
      </w:r>
      <w:r w:rsidRPr="00120581">
        <w:rPr>
          <w:u w:val="single"/>
        </w:rPr>
        <w:t>Distance between two lamps</w:t>
      </w:r>
      <w:r w:rsidRPr="00120581">
        <w:t>" which face in the same direction means the shortest distance between the two apparent surfaces in the direction of the reference axis. Where the distance between the lamps clearly meets the requirements of the Regulation, the exact edges of apparent surfaces need not be determined;</w:t>
      </w:r>
    </w:p>
    <w:p w:rsidR="003A1474" w:rsidRPr="00120581" w:rsidRDefault="003A1474">
      <w:pPr>
        <w:jc w:val="both"/>
      </w:pPr>
    </w:p>
    <w:p w:rsidR="003A1474" w:rsidRPr="00120581" w:rsidRDefault="003A1474">
      <w:pPr>
        <w:ind w:left="1530" w:hanging="1530"/>
        <w:jc w:val="both"/>
      </w:pPr>
      <w:r w:rsidRPr="00120581">
        <w:t>2.18.</w:t>
      </w:r>
      <w:r w:rsidRPr="00120581">
        <w:tab/>
        <w:t>"</w:t>
      </w:r>
      <w:r w:rsidRPr="00120581">
        <w:rPr>
          <w:u w:val="single"/>
        </w:rPr>
        <w:t>Operating tell</w:t>
      </w:r>
      <w:r w:rsidRPr="00120581">
        <w:rPr>
          <w:u w:val="single"/>
        </w:rPr>
        <w:noBreakHyphen/>
        <w:t>tale</w:t>
      </w:r>
      <w:r w:rsidRPr="00120581">
        <w:t>" means a visual or auditory signal (or any equivalent signal) indicating that a device has been switched on and is operating correctly or not;</w:t>
      </w:r>
    </w:p>
    <w:p w:rsidR="003A1474" w:rsidRPr="00120581" w:rsidRDefault="003A1474">
      <w:pPr>
        <w:jc w:val="both"/>
      </w:pPr>
    </w:p>
    <w:p w:rsidR="003A1474" w:rsidRPr="00120581" w:rsidRDefault="003A1474">
      <w:pPr>
        <w:ind w:left="1530" w:hanging="1530"/>
        <w:jc w:val="both"/>
      </w:pPr>
      <w:r w:rsidRPr="00120581">
        <w:t>2.19.</w:t>
      </w:r>
      <w:r w:rsidRPr="00120581">
        <w:tab/>
        <w:t>"</w:t>
      </w:r>
      <w:r w:rsidRPr="00120581">
        <w:rPr>
          <w:u w:val="single"/>
        </w:rPr>
        <w:t>Closed</w:t>
      </w:r>
      <w:r w:rsidRPr="00120581">
        <w:rPr>
          <w:u w:val="single"/>
        </w:rPr>
        <w:noBreakHyphen/>
        <w:t>circuit tell</w:t>
      </w:r>
      <w:r w:rsidRPr="00120581">
        <w:rPr>
          <w:u w:val="single"/>
        </w:rPr>
        <w:noBreakHyphen/>
        <w:t>tale</w:t>
      </w:r>
      <w:r w:rsidRPr="00120581">
        <w:t>" means a visual (or any equivalent signal) indicating that a device has been switched on, but not indicating whether it is operating correctly or not;</w:t>
      </w:r>
    </w:p>
    <w:p w:rsidR="003A1474" w:rsidRPr="00120581" w:rsidRDefault="003A1474">
      <w:pPr>
        <w:ind w:left="1530" w:hanging="1530"/>
        <w:jc w:val="both"/>
      </w:pPr>
    </w:p>
    <w:p w:rsidR="003A1474" w:rsidRPr="00120581" w:rsidRDefault="003A1474">
      <w:pPr>
        <w:ind w:left="1530" w:hanging="1530"/>
        <w:jc w:val="both"/>
      </w:pPr>
      <w:r w:rsidRPr="00120581">
        <w:t>2.20.</w:t>
      </w:r>
      <w:r w:rsidRPr="00120581">
        <w:tab/>
        <w:t>"</w:t>
      </w:r>
      <w:r w:rsidRPr="00120581">
        <w:rPr>
          <w:u w:val="single"/>
        </w:rPr>
        <w:t>Optional lamp</w:t>
      </w:r>
      <w:r w:rsidRPr="00120581">
        <w:t>" means a lamp, the installation of which is left to the discretion of the manufacturer;</w:t>
      </w:r>
    </w:p>
    <w:p w:rsidR="003A1474" w:rsidRPr="00120581" w:rsidRDefault="003A1474">
      <w:pPr>
        <w:jc w:val="both"/>
      </w:pPr>
    </w:p>
    <w:p w:rsidR="003A1474" w:rsidRPr="00120581" w:rsidRDefault="003A1474">
      <w:pPr>
        <w:ind w:left="1530" w:hanging="1530"/>
        <w:jc w:val="both"/>
      </w:pPr>
      <w:r w:rsidRPr="00120581">
        <w:t>2.21.</w:t>
      </w:r>
      <w:r w:rsidRPr="00120581">
        <w:tab/>
        <w:t>"</w:t>
      </w:r>
      <w:r w:rsidRPr="00120581">
        <w:rPr>
          <w:u w:val="single"/>
        </w:rPr>
        <w:t>Ground</w:t>
      </w:r>
      <w:r w:rsidRPr="00120581">
        <w:t>" means the surface on which the vehicle stands which should be substantially horizontal;</w:t>
      </w:r>
    </w:p>
    <w:p w:rsidR="003A1474" w:rsidRPr="00120581" w:rsidRDefault="003A1474">
      <w:pPr>
        <w:jc w:val="both"/>
      </w:pPr>
    </w:p>
    <w:p w:rsidR="003A1474" w:rsidRPr="00120581" w:rsidRDefault="003A1474">
      <w:pPr>
        <w:ind w:left="1530" w:hanging="1530"/>
        <w:jc w:val="both"/>
      </w:pPr>
      <w:r w:rsidRPr="00120581">
        <w:lastRenderedPageBreak/>
        <w:t>2.22.</w:t>
      </w:r>
      <w:r w:rsidRPr="00120581">
        <w:tab/>
        <w:t>"</w:t>
      </w:r>
      <w:r w:rsidRPr="00120581">
        <w:rPr>
          <w:u w:val="single"/>
        </w:rPr>
        <w:t>Movable components</w:t>
      </w:r>
      <w:r w:rsidRPr="00120581">
        <w:t xml:space="preserve">" of the vehicle mean those body panels or other vehicle parts the position(s) of which can be changed by tilting, rotating or sliding without the use of tools.  They do not include </w:t>
      </w:r>
      <w:proofErr w:type="spellStart"/>
      <w:r w:rsidRPr="00120581">
        <w:t>tiltable</w:t>
      </w:r>
      <w:proofErr w:type="spellEnd"/>
      <w:r w:rsidRPr="00120581">
        <w:t xml:space="preserve"> driver cabs of trucks;</w:t>
      </w:r>
    </w:p>
    <w:p w:rsidR="003A1474" w:rsidRPr="00120581" w:rsidRDefault="003A1474">
      <w:pPr>
        <w:jc w:val="both"/>
      </w:pPr>
    </w:p>
    <w:p w:rsidR="003A1474" w:rsidRPr="00120581" w:rsidRDefault="003A1474">
      <w:pPr>
        <w:ind w:left="1530" w:hanging="1530"/>
        <w:jc w:val="both"/>
      </w:pPr>
      <w:r w:rsidRPr="00120581">
        <w:t>2.23.</w:t>
      </w:r>
      <w:r w:rsidRPr="00120581">
        <w:tab/>
        <w:t>"</w:t>
      </w:r>
      <w:r w:rsidRPr="00120581">
        <w:rPr>
          <w:u w:val="single"/>
        </w:rPr>
        <w:t>Normal position of use of a movable component</w:t>
      </w:r>
      <w:r w:rsidRPr="00120581">
        <w:t>" means the position(s) of a movable component specified by the vehicle manufacturer for the normal condition of use and the park condition of the vehicle;</w:t>
      </w:r>
    </w:p>
    <w:p w:rsidR="003A1474" w:rsidRPr="00120581" w:rsidRDefault="003A1474">
      <w:pPr>
        <w:jc w:val="both"/>
      </w:pPr>
    </w:p>
    <w:p w:rsidR="003A1474" w:rsidRPr="00120581" w:rsidRDefault="003A1474">
      <w:pPr>
        <w:ind w:left="1530" w:hanging="1530"/>
        <w:jc w:val="both"/>
      </w:pPr>
      <w:r w:rsidRPr="00120581">
        <w:t>2.24.</w:t>
      </w:r>
      <w:r w:rsidRPr="00120581">
        <w:tab/>
        <w:t>"</w:t>
      </w:r>
      <w:r w:rsidRPr="00120581">
        <w:rPr>
          <w:u w:val="single"/>
        </w:rPr>
        <w:t>Normal condition of use of a vehicle</w:t>
      </w:r>
      <w:r w:rsidRPr="00120581">
        <w:t xml:space="preserve">" means: </w:t>
      </w:r>
    </w:p>
    <w:p w:rsidR="003A1474" w:rsidRPr="00120581" w:rsidRDefault="003A1474">
      <w:pPr>
        <w:jc w:val="both"/>
      </w:pPr>
    </w:p>
    <w:p w:rsidR="003A1474" w:rsidRPr="00120581" w:rsidRDefault="003A1474">
      <w:pPr>
        <w:ind w:left="1530" w:hanging="1530"/>
        <w:jc w:val="both"/>
      </w:pPr>
      <w:r w:rsidRPr="00120581">
        <w:t>2.24.1.</w:t>
      </w:r>
      <w:r w:rsidRPr="00120581">
        <w:tab/>
        <w:t>for a motor vehicle, when the vehicle is ready to move with its propulsion engine running and its movable components in the normal position(s) as defined in paragraph 2.23.;</w:t>
      </w:r>
    </w:p>
    <w:p w:rsidR="003A1474" w:rsidRPr="00120581" w:rsidRDefault="003A1474">
      <w:pPr>
        <w:jc w:val="both"/>
      </w:pPr>
    </w:p>
    <w:p w:rsidR="003A1474" w:rsidRPr="00120581" w:rsidRDefault="003A1474">
      <w:pPr>
        <w:ind w:left="1530" w:hanging="1530"/>
        <w:jc w:val="both"/>
      </w:pPr>
      <w:r w:rsidRPr="00120581">
        <w:t>2.24.2.</w:t>
      </w:r>
      <w:r w:rsidRPr="00120581">
        <w:tab/>
      </w:r>
      <w:proofErr w:type="gramStart"/>
      <w:r w:rsidRPr="00120581">
        <w:t>and</w:t>
      </w:r>
      <w:proofErr w:type="gramEnd"/>
      <w:r w:rsidRPr="00120581">
        <w:t xml:space="preserve"> for a trailer, when the trailer is connected to a drawing motor vehicle in the conditions as prescribed in paragraph 2.24.1. </w:t>
      </w:r>
      <w:proofErr w:type="gramStart"/>
      <w:r w:rsidRPr="00120581">
        <w:t>and</w:t>
      </w:r>
      <w:proofErr w:type="gramEnd"/>
      <w:r w:rsidRPr="00120581">
        <w:t xml:space="preserve"> its movable components are in the normal position(s) as defined in paragraph 2.23.</w:t>
      </w:r>
    </w:p>
    <w:p w:rsidR="003A1474" w:rsidRPr="00120581" w:rsidRDefault="003A1474">
      <w:pPr>
        <w:jc w:val="both"/>
      </w:pPr>
    </w:p>
    <w:p w:rsidR="003A1474" w:rsidRPr="00120581" w:rsidRDefault="003A1474" w:rsidP="008B0A3F">
      <w:pPr>
        <w:ind w:left="1530" w:hanging="1530"/>
        <w:jc w:val="both"/>
      </w:pPr>
      <w:r w:rsidRPr="00120581">
        <w:t>2.25.</w:t>
      </w:r>
      <w:r w:rsidRPr="00120581">
        <w:tab/>
        <w:t>"</w:t>
      </w:r>
      <w:r w:rsidRPr="00120581">
        <w:rPr>
          <w:u w:val="single"/>
        </w:rPr>
        <w:t>Park condition of a vehicle</w:t>
      </w:r>
      <w:r w:rsidRPr="00120581">
        <w:t>" means:</w:t>
      </w:r>
    </w:p>
    <w:p w:rsidR="003A1474" w:rsidRPr="00120581" w:rsidRDefault="003A1474" w:rsidP="008B0A3F">
      <w:pPr>
        <w:jc w:val="both"/>
      </w:pPr>
    </w:p>
    <w:p w:rsidR="003A1474" w:rsidRPr="00120581" w:rsidRDefault="003A1474" w:rsidP="008B0A3F">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pPr>
      <w:r w:rsidRPr="00120581">
        <w:t>2.25.1</w:t>
      </w:r>
      <w:r w:rsidRPr="00120581">
        <w:tab/>
      </w:r>
      <w:proofErr w:type="gramStart"/>
      <w:r w:rsidRPr="00120581">
        <w:t>for</w:t>
      </w:r>
      <w:proofErr w:type="gramEnd"/>
      <w:r w:rsidRPr="00120581">
        <w:t xml:space="preserve"> a motor vehicle, when the vehicle is at standstill and its propulsion engine is not running and its movable components are in the normal position(s) as defined in paragraph 2.23.;</w:t>
      </w:r>
    </w:p>
    <w:p w:rsidR="003A1474" w:rsidRPr="00120581" w:rsidRDefault="003A1474">
      <w:pPr>
        <w:ind w:left="1530" w:hanging="1530"/>
        <w:jc w:val="both"/>
      </w:pPr>
    </w:p>
    <w:p w:rsidR="003A1474" w:rsidRPr="00120581" w:rsidRDefault="003A1474">
      <w:pPr>
        <w:ind w:left="1530" w:hanging="1530"/>
        <w:jc w:val="both"/>
      </w:pPr>
      <w:r w:rsidRPr="00120581">
        <w:t>2.25.2.</w:t>
      </w:r>
      <w:r w:rsidRPr="00120581">
        <w:tab/>
      </w:r>
      <w:proofErr w:type="gramStart"/>
      <w:r w:rsidRPr="00120581">
        <w:t>and</w:t>
      </w:r>
      <w:proofErr w:type="gramEnd"/>
      <w:r w:rsidRPr="00120581">
        <w:t xml:space="preserve"> for a trailer, when the trailer is connected to a drawing motor vehicle in the condition as described in paragraph 2.25.1. </w:t>
      </w:r>
      <w:proofErr w:type="gramStart"/>
      <w:r w:rsidRPr="00120581">
        <w:t>and</w:t>
      </w:r>
      <w:proofErr w:type="gramEnd"/>
      <w:r w:rsidRPr="00120581">
        <w:t xml:space="preserve"> its movable components are in the normal position(s) as  defined in paragraph 2.23.</w:t>
      </w:r>
    </w:p>
    <w:p w:rsidR="003A1474" w:rsidRPr="00120581" w:rsidRDefault="003A1474">
      <w:pPr>
        <w:ind w:left="1530" w:hanging="1530"/>
        <w:jc w:val="both"/>
      </w:pPr>
    </w:p>
    <w:p w:rsidR="003A1474" w:rsidRDefault="003A1474">
      <w:pPr>
        <w:ind w:left="1530" w:hanging="1530"/>
        <w:jc w:val="both"/>
      </w:pPr>
      <w:r w:rsidRPr="00120581">
        <w:t>2.26.</w:t>
      </w:r>
      <w:r w:rsidRPr="00120581">
        <w:tab/>
        <w:t>"</w:t>
      </w:r>
      <w:r w:rsidRPr="00120581">
        <w:rPr>
          <w:u w:val="single"/>
        </w:rPr>
        <w:t>Bend lighting</w:t>
      </w:r>
      <w:r w:rsidRPr="00120581">
        <w:t>" means a lighting function to provide enhanced illumination in bends.</w:t>
      </w:r>
    </w:p>
    <w:p w:rsidR="002B592A" w:rsidRDefault="002B592A">
      <w:pPr>
        <w:ind w:left="1530" w:hanging="1530"/>
        <w:jc w:val="both"/>
      </w:pPr>
    </w:p>
    <w:p w:rsidR="002B592A" w:rsidRPr="00120581" w:rsidRDefault="002B592A" w:rsidP="002B592A">
      <w:pPr>
        <w:tabs>
          <w:tab w:val="left" w:pos="1526"/>
        </w:tabs>
        <w:ind w:left="1540" w:hanging="1540"/>
        <w:jc w:val="both"/>
      </w:pPr>
      <w:commentRangeStart w:id="10"/>
      <w:r w:rsidRPr="00120581">
        <w:t>2.2</w:t>
      </w:r>
      <w:r>
        <w:t>7</w:t>
      </w:r>
      <w:r w:rsidRPr="00120581">
        <w:t>.</w:t>
      </w:r>
      <w:r w:rsidRPr="00120581">
        <w:tab/>
        <w:t>"</w:t>
      </w:r>
      <w:r w:rsidRPr="00120581">
        <w:rPr>
          <w:u w:val="single"/>
        </w:rPr>
        <w:t>Emergency stop signal</w:t>
      </w:r>
      <w:r w:rsidRPr="00120581">
        <w:t>" means a signal to indicate to other road users to the rear of the vehicle that a high retardation force has been applied to the vehicle relative to the prevailing road conditions.</w:t>
      </w:r>
    </w:p>
    <w:p w:rsidR="002B592A" w:rsidRPr="00120581" w:rsidRDefault="002B592A">
      <w:pPr>
        <w:ind w:left="1530" w:hanging="1530"/>
        <w:jc w:val="both"/>
      </w:pPr>
    </w:p>
    <w:p w:rsidR="00606206" w:rsidRPr="00120581" w:rsidRDefault="00606206" w:rsidP="00750FAB">
      <w:pPr>
        <w:tabs>
          <w:tab w:val="left" w:pos="1526"/>
        </w:tabs>
        <w:ind w:left="1540" w:hanging="1540"/>
        <w:jc w:val="both"/>
      </w:pPr>
    </w:p>
    <w:p w:rsidR="00606206" w:rsidRPr="00120581" w:rsidRDefault="00606206" w:rsidP="00606206">
      <w:pPr>
        <w:tabs>
          <w:tab w:val="left" w:pos="1526"/>
        </w:tabs>
        <w:ind w:left="1540" w:hanging="1540"/>
        <w:jc w:val="both"/>
      </w:pPr>
      <w:commentRangeStart w:id="11"/>
      <w:r w:rsidRPr="00120581">
        <w:t>2</w:t>
      </w:r>
      <w:r w:rsidR="002B592A">
        <w:t>.28</w:t>
      </w:r>
      <w:r w:rsidRPr="00120581">
        <w:t>.</w:t>
      </w:r>
      <w:commentRangeEnd w:id="11"/>
      <w:r w:rsidR="00391F4C" w:rsidRPr="00120581">
        <w:rPr>
          <w:rStyle w:val="CommentReference"/>
        </w:rPr>
        <w:commentReference w:id="11"/>
      </w:r>
      <w:r w:rsidRPr="00120581">
        <w:tab/>
        <w:t>"Pair" means the set of lamps of the same function on the left- and right-hand side of the vehicle;</w:t>
      </w:r>
    </w:p>
    <w:p w:rsidR="00606206" w:rsidRPr="00120581" w:rsidRDefault="00606206" w:rsidP="00606206">
      <w:pPr>
        <w:tabs>
          <w:tab w:val="left" w:pos="1526"/>
        </w:tabs>
        <w:ind w:left="1540" w:hanging="1540"/>
        <w:jc w:val="both"/>
      </w:pPr>
    </w:p>
    <w:p w:rsidR="00606206" w:rsidRPr="00120581" w:rsidRDefault="00606206" w:rsidP="00606206">
      <w:pPr>
        <w:tabs>
          <w:tab w:val="left" w:pos="1526"/>
        </w:tabs>
        <w:ind w:left="1540" w:hanging="1540"/>
        <w:jc w:val="both"/>
      </w:pPr>
      <w:commentRangeStart w:id="12"/>
      <w:r w:rsidRPr="00120581">
        <w:t>2</w:t>
      </w:r>
      <w:r w:rsidR="002B592A">
        <w:t>.28</w:t>
      </w:r>
      <w:r w:rsidRPr="00120581">
        <w:t>.1.</w:t>
      </w:r>
      <w:commentRangeEnd w:id="12"/>
      <w:r w:rsidR="00F02B60" w:rsidRPr="00120581">
        <w:rPr>
          <w:rStyle w:val="CommentReference"/>
        </w:rPr>
        <w:commentReference w:id="12"/>
      </w:r>
      <w:r w:rsidRPr="00120581">
        <w:tab/>
        <w:t>"Matched pair" means the set of lamps of the same function on the left- and right-hand side of the vehicle, which, as a pair, complies with the photometric requirements.</w:t>
      </w:r>
    </w:p>
    <w:commentRangeEnd w:id="10"/>
    <w:p w:rsidR="00F02B60" w:rsidRPr="00120581" w:rsidRDefault="002B592A" w:rsidP="00606206">
      <w:pPr>
        <w:tabs>
          <w:tab w:val="left" w:pos="1526"/>
        </w:tabs>
        <w:ind w:left="1540" w:hanging="1540"/>
        <w:jc w:val="both"/>
      </w:pPr>
      <w:r>
        <w:rPr>
          <w:rStyle w:val="CommentReference"/>
        </w:rPr>
        <w:commentReference w:id="10"/>
      </w:r>
    </w:p>
    <w:p w:rsidR="00F02B60" w:rsidRPr="00120581" w:rsidRDefault="00F02B60" w:rsidP="00606206">
      <w:pPr>
        <w:tabs>
          <w:tab w:val="left" w:pos="1526"/>
        </w:tabs>
        <w:ind w:left="1540" w:hanging="1540"/>
        <w:jc w:val="both"/>
      </w:pPr>
    </w:p>
    <w:p w:rsidR="00750FAB" w:rsidRPr="00120581" w:rsidRDefault="00750FAB">
      <w:pPr>
        <w:jc w:val="both"/>
      </w:pPr>
    </w:p>
    <w:p w:rsidR="003A1474" w:rsidRPr="00120581" w:rsidRDefault="003A1474" w:rsidP="00036549">
      <w:pPr>
        <w:ind w:left="1530" w:hanging="1530"/>
        <w:jc w:val="both"/>
      </w:pPr>
      <w:r w:rsidRPr="00120581">
        <w:lastRenderedPageBreak/>
        <w:t>3.</w:t>
      </w:r>
      <w:r w:rsidRPr="00120581">
        <w:tab/>
        <w:t>APPLICATION FOR APPROVAL</w:t>
      </w:r>
    </w:p>
    <w:p w:rsidR="003A1474" w:rsidRPr="00120581" w:rsidRDefault="003A1474" w:rsidP="00036549">
      <w:pPr>
        <w:jc w:val="both"/>
      </w:pPr>
    </w:p>
    <w:p w:rsidR="003A1474" w:rsidRPr="00120581" w:rsidRDefault="003A1474" w:rsidP="00036549">
      <w:pPr>
        <w:ind w:left="1530" w:hanging="1530"/>
        <w:jc w:val="both"/>
      </w:pPr>
      <w:r w:rsidRPr="00120581">
        <w:t>3.1.</w:t>
      </w:r>
      <w:r w:rsidRPr="00120581">
        <w:tab/>
        <w:t>The application for approval of a vehicle type with regard to the installation of its lighting and light</w:t>
      </w:r>
      <w:r w:rsidRPr="00120581">
        <w:noBreakHyphen/>
        <w:t>signalling devices shall be submitted by the manufacturer or his duly accredited representative.</w:t>
      </w:r>
    </w:p>
    <w:p w:rsidR="003A1474" w:rsidRPr="00120581" w:rsidRDefault="003A1474" w:rsidP="00036549">
      <w:pPr>
        <w:widowControl w:val="0"/>
        <w:ind w:left="1530" w:hanging="1530"/>
        <w:jc w:val="both"/>
      </w:pPr>
    </w:p>
    <w:p w:rsidR="003A1474" w:rsidRPr="00120581" w:rsidRDefault="003A1474" w:rsidP="00036549">
      <w:pPr>
        <w:widowControl w:val="0"/>
        <w:ind w:left="1530" w:hanging="1530"/>
        <w:jc w:val="both"/>
      </w:pPr>
      <w:r w:rsidRPr="00120581">
        <w:t>3.2.</w:t>
      </w:r>
      <w:r w:rsidRPr="00120581">
        <w:tab/>
        <w:t>It shall be accompanied by the following documents and particulars in triplicate:</w:t>
      </w:r>
    </w:p>
    <w:p w:rsidR="003A1474" w:rsidRPr="00120581" w:rsidRDefault="003A1474" w:rsidP="00036549">
      <w:pPr>
        <w:widowControl w:val="0"/>
        <w:jc w:val="both"/>
      </w:pPr>
    </w:p>
    <w:p w:rsidR="003A1474" w:rsidRPr="00120581" w:rsidRDefault="003A1474" w:rsidP="00036549">
      <w:pPr>
        <w:pStyle w:val="BodyTextIndent2"/>
        <w:widowControl w:val="0"/>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pPr>
      <w:r w:rsidRPr="00120581">
        <w:t>3.2.1.</w:t>
      </w:r>
      <w:r w:rsidRPr="00120581">
        <w:tab/>
      </w:r>
      <w:proofErr w:type="gramStart"/>
      <w:r w:rsidRPr="00120581">
        <w:t>a</w:t>
      </w:r>
      <w:proofErr w:type="gramEnd"/>
      <w:r w:rsidRPr="00120581">
        <w:t xml:space="preserve"> description of the vehicle type with regard to the items mentioned in paragraphs 2.2.1. </w:t>
      </w:r>
      <w:proofErr w:type="gramStart"/>
      <w:r w:rsidRPr="00120581">
        <w:t>to</w:t>
      </w:r>
      <w:proofErr w:type="gramEnd"/>
      <w:r w:rsidRPr="00120581">
        <w:t xml:space="preserve"> 2.2.4. </w:t>
      </w:r>
      <w:proofErr w:type="gramStart"/>
      <w:r w:rsidRPr="00120581">
        <w:t>above</w:t>
      </w:r>
      <w:proofErr w:type="gramEnd"/>
      <w:r w:rsidRPr="00120581">
        <w:t>, together with the restrictions on loading, particularly the maximum permissible load in the boot;</w:t>
      </w:r>
    </w:p>
    <w:p w:rsidR="003A1474" w:rsidRPr="00120581" w:rsidRDefault="003A1474">
      <w:pPr>
        <w:jc w:val="both"/>
      </w:pPr>
    </w:p>
    <w:p w:rsidR="003A1474" w:rsidRPr="00120581" w:rsidRDefault="003A1474">
      <w:pPr>
        <w:ind w:left="1530" w:hanging="1530"/>
        <w:jc w:val="both"/>
      </w:pPr>
      <w:r w:rsidRPr="00120581">
        <w:t>3.2.2.</w:t>
      </w:r>
      <w:r w:rsidRPr="00120581">
        <w:tab/>
      </w:r>
      <w:proofErr w:type="gramStart"/>
      <w:r w:rsidRPr="00120581">
        <w:t>a</w:t>
      </w:r>
      <w:proofErr w:type="gramEnd"/>
      <w:r w:rsidRPr="00120581">
        <w:t xml:space="preserve"> list of the devices prescribed by the manufacturer for the lighting and light-signalling assembly.  The list may include several types of device for each operation.  Each type must be duly identified (component, type-approval mark, name of manufacturer, etc.), in addition the list may include in respect of each function the additional annotation "or equivalent devices";</w:t>
      </w:r>
    </w:p>
    <w:p w:rsidR="003A1474" w:rsidRPr="00120581" w:rsidRDefault="003A1474">
      <w:pPr>
        <w:jc w:val="both"/>
      </w:pPr>
    </w:p>
    <w:p w:rsidR="003A1474" w:rsidRPr="00120581" w:rsidRDefault="003A1474">
      <w:pPr>
        <w:ind w:left="1530" w:hanging="1530"/>
        <w:jc w:val="both"/>
      </w:pPr>
      <w:r w:rsidRPr="00120581">
        <w:t>3.2.3.</w:t>
      </w:r>
      <w:r w:rsidRPr="00120581">
        <w:tab/>
      </w:r>
      <w:proofErr w:type="gramStart"/>
      <w:r w:rsidRPr="00120581">
        <w:t>a</w:t>
      </w:r>
      <w:proofErr w:type="gramEnd"/>
      <w:r w:rsidRPr="00120581">
        <w:t xml:space="preserve"> layout drawing of the lighting and light</w:t>
      </w:r>
      <w:r w:rsidRPr="00120581">
        <w:noBreakHyphen/>
        <w:t>signalling equipment as a whole, showing the position of the various devices on the vehicle;</w:t>
      </w:r>
    </w:p>
    <w:p w:rsidR="003A1474" w:rsidRPr="00120581" w:rsidRDefault="003A1474">
      <w:pPr>
        <w:jc w:val="both"/>
      </w:pPr>
    </w:p>
    <w:p w:rsidR="003A1474" w:rsidRPr="00120581" w:rsidRDefault="003A1474">
      <w:pPr>
        <w:ind w:left="1530" w:hanging="1530"/>
        <w:jc w:val="both"/>
      </w:pPr>
      <w:r w:rsidRPr="00120581">
        <w:t>3.2.4.</w:t>
      </w:r>
      <w:r w:rsidRPr="00120581">
        <w:tab/>
        <w:t xml:space="preserve">if necessary, in order to verify the conformity to the prescriptions of the present Regulation, layout drawing(s) for each individual lamp showing the illuminating surface as defined in paragraph 2.9., the light-emitting surface as defined in paragraph 2.8., the axis of reference as defined in paragraph 2.11. </w:t>
      </w:r>
      <w:proofErr w:type="gramStart"/>
      <w:r w:rsidRPr="00120581">
        <w:t>and</w:t>
      </w:r>
      <w:proofErr w:type="gramEnd"/>
      <w:r w:rsidRPr="00120581">
        <w:t xml:space="preserve"> the centre of reference as defined in paragraph 2.12.  This information is not necessary in the case of the rear registration plate lamp (paragraph 2.7.13.);</w:t>
      </w:r>
    </w:p>
    <w:p w:rsidR="003A1474" w:rsidRPr="00120581" w:rsidRDefault="003A1474">
      <w:pPr>
        <w:jc w:val="both"/>
      </w:pPr>
    </w:p>
    <w:p w:rsidR="003A1474" w:rsidRPr="00120581" w:rsidRDefault="003A1474" w:rsidP="003A39C0">
      <w:pPr>
        <w:ind w:left="1440" w:hanging="1440"/>
        <w:jc w:val="both"/>
      </w:pPr>
      <w:r w:rsidRPr="00120581">
        <w:t>3.2.5.</w:t>
      </w:r>
      <w:r w:rsidRPr="00120581">
        <w:tab/>
      </w:r>
      <w:proofErr w:type="gramStart"/>
      <w:r w:rsidRPr="00120581">
        <w:t>the</w:t>
      </w:r>
      <w:proofErr w:type="gramEnd"/>
      <w:r w:rsidRPr="00120581">
        <w:t xml:space="preserve"> application shall include a statement of the method used for the definition of the apparent surface (see paragraph 2.10.).</w:t>
      </w:r>
    </w:p>
    <w:p w:rsidR="003A1474" w:rsidRPr="00120581" w:rsidRDefault="003A1474" w:rsidP="003A39C0">
      <w:pPr>
        <w:ind w:left="1440" w:hanging="1440"/>
        <w:jc w:val="both"/>
      </w:pPr>
      <w:r w:rsidRPr="00120581">
        <w:t xml:space="preserve"> </w:t>
      </w:r>
    </w:p>
    <w:p w:rsidR="003A1474" w:rsidRPr="00120581" w:rsidRDefault="003A1474" w:rsidP="003A39C0">
      <w:pPr>
        <w:pStyle w:val="Regneukurs2-5"/>
        <w:tabs>
          <w:tab w:val="clear" w:pos="1418"/>
        </w:tabs>
        <w:ind w:left="1440" w:hanging="1440"/>
        <w:jc w:val="both"/>
        <w:rPr>
          <w:bCs/>
          <w:i w:val="0"/>
        </w:rPr>
      </w:pPr>
      <w:r w:rsidRPr="00120581">
        <w:rPr>
          <w:bCs/>
          <w:i w:val="0"/>
        </w:rPr>
        <w:t>3.2.6.</w:t>
      </w:r>
      <w:r w:rsidRPr="00120581">
        <w:rPr>
          <w:bCs/>
          <w:i w:val="0"/>
        </w:rPr>
        <w:tab/>
      </w:r>
      <w:proofErr w:type="gramStart"/>
      <w:r w:rsidRPr="00120581">
        <w:rPr>
          <w:bCs/>
          <w:i w:val="0"/>
        </w:rPr>
        <w:t>where</w:t>
      </w:r>
      <w:proofErr w:type="gramEnd"/>
      <w:r w:rsidRPr="00120581">
        <w:rPr>
          <w:bCs/>
          <w:i w:val="0"/>
        </w:rPr>
        <w:t xml:space="preserve"> an AFS is fitted on the vehicle, the applicant shall submit a detailed description providing the following information:</w:t>
      </w:r>
    </w:p>
    <w:p w:rsidR="003A1474" w:rsidRPr="00120581" w:rsidRDefault="003A1474" w:rsidP="003A39C0">
      <w:pPr>
        <w:pStyle w:val="Regneukurs2-5"/>
        <w:tabs>
          <w:tab w:val="clear" w:pos="1418"/>
        </w:tabs>
        <w:ind w:left="1440" w:hanging="1440"/>
        <w:jc w:val="both"/>
        <w:rPr>
          <w:bCs/>
          <w:i w:val="0"/>
        </w:rPr>
      </w:pPr>
    </w:p>
    <w:p w:rsidR="003A1474" w:rsidRPr="00120581" w:rsidRDefault="003A1474" w:rsidP="003A39C0">
      <w:pPr>
        <w:pStyle w:val="Regneukurs2-5"/>
        <w:tabs>
          <w:tab w:val="clear" w:pos="1418"/>
        </w:tabs>
        <w:ind w:left="1440" w:hanging="1440"/>
        <w:jc w:val="both"/>
        <w:rPr>
          <w:bCs/>
          <w:i w:val="0"/>
        </w:rPr>
      </w:pPr>
      <w:r w:rsidRPr="00120581">
        <w:rPr>
          <w:bCs/>
          <w:i w:val="0"/>
        </w:rPr>
        <w:t>3.2.6.1.</w:t>
      </w:r>
      <w:r w:rsidRPr="00120581">
        <w:rPr>
          <w:bCs/>
          <w:i w:val="0"/>
        </w:rPr>
        <w:tab/>
      </w:r>
      <w:proofErr w:type="gramStart"/>
      <w:r w:rsidRPr="00120581">
        <w:rPr>
          <w:bCs/>
          <w:i w:val="0"/>
        </w:rPr>
        <w:t>the</w:t>
      </w:r>
      <w:proofErr w:type="gramEnd"/>
      <w:r w:rsidRPr="00120581">
        <w:rPr>
          <w:bCs/>
          <w:i w:val="0"/>
        </w:rPr>
        <w:t xml:space="preserve"> lighting functions and modes for which the AFS has been approved;</w:t>
      </w:r>
    </w:p>
    <w:p w:rsidR="003A1474" w:rsidRPr="00120581" w:rsidRDefault="003A1474" w:rsidP="003A39C0">
      <w:pPr>
        <w:pStyle w:val="Regneukurs2-5"/>
        <w:tabs>
          <w:tab w:val="clear" w:pos="1418"/>
        </w:tabs>
        <w:ind w:left="1440" w:hanging="1440"/>
        <w:jc w:val="both"/>
        <w:rPr>
          <w:bCs/>
          <w:i w:val="0"/>
        </w:rPr>
      </w:pPr>
    </w:p>
    <w:p w:rsidR="003A1474" w:rsidRPr="00120581" w:rsidRDefault="003A1474" w:rsidP="003A39C0">
      <w:pPr>
        <w:pStyle w:val="Regneukurs2-5"/>
        <w:tabs>
          <w:tab w:val="clear" w:pos="1418"/>
        </w:tabs>
        <w:ind w:left="1440" w:hanging="1440"/>
        <w:jc w:val="both"/>
        <w:rPr>
          <w:bCs/>
          <w:i w:val="0"/>
        </w:rPr>
      </w:pPr>
      <w:r w:rsidRPr="00120581">
        <w:rPr>
          <w:bCs/>
          <w:i w:val="0"/>
        </w:rPr>
        <w:t>3.2.6.2.</w:t>
      </w:r>
      <w:r w:rsidRPr="00120581">
        <w:rPr>
          <w:bCs/>
          <w:i w:val="0"/>
        </w:rPr>
        <w:tab/>
      </w:r>
      <w:proofErr w:type="gramStart"/>
      <w:r w:rsidRPr="00120581">
        <w:rPr>
          <w:bCs/>
          <w:i w:val="0"/>
        </w:rPr>
        <w:t>the</w:t>
      </w:r>
      <w:proofErr w:type="gramEnd"/>
      <w:r w:rsidRPr="00120581">
        <w:rPr>
          <w:bCs/>
          <w:i w:val="0"/>
        </w:rPr>
        <w:t xml:space="preserve"> related AFS control signals and their technical characteristics as defined according to Annex 10 of Regulation No. 123;</w:t>
      </w:r>
    </w:p>
    <w:p w:rsidR="003A1474" w:rsidRPr="00120581" w:rsidRDefault="003A1474" w:rsidP="003A39C0">
      <w:pPr>
        <w:pStyle w:val="Regneukurs2-5"/>
        <w:tabs>
          <w:tab w:val="clear" w:pos="1418"/>
        </w:tabs>
        <w:ind w:left="1440" w:hanging="1440"/>
        <w:jc w:val="both"/>
        <w:rPr>
          <w:bCs/>
          <w:i w:val="0"/>
        </w:rPr>
      </w:pPr>
    </w:p>
    <w:p w:rsidR="003A1474" w:rsidRPr="00120581" w:rsidRDefault="003A1474" w:rsidP="003A39C0">
      <w:pPr>
        <w:pStyle w:val="Regneukurs2-5"/>
        <w:tabs>
          <w:tab w:val="clear" w:pos="1418"/>
        </w:tabs>
        <w:ind w:left="1440" w:hanging="1440"/>
        <w:jc w:val="both"/>
        <w:rPr>
          <w:bCs/>
          <w:i w:val="0"/>
        </w:rPr>
      </w:pPr>
      <w:r w:rsidRPr="00120581">
        <w:rPr>
          <w:bCs/>
          <w:i w:val="0"/>
        </w:rPr>
        <w:t>3.2.6.3.</w:t>
      </w:r>
      <w:r w:rsidRPr="00120581">
        <w:rPr>
          <w:bCs/>
          <w:i w:val="0"/>
        </w:rPr>
        <w:tab/>
      </w:r>
      <w:proofErr w:type="gramStart"/>
      <w:r w:rsidRPr="00120581">
        <w:rPr>
          <w:bCs/>
          <w:i w:val="0"/>
        </w:rPr>
        <w:t>the</w:t>
      </w:r>
      <w:proofErr w:type="gramEnd"/>
      <w:r w:rsidRPr="00120581">
        <w:rPr>
          <w:bCs/>
          <w:i w:val="0"/>
        </w:rPr>
        <w:t xml:space="preserve"> provisions being applied to adapt automatically the front lighting functions and modes according to paragraph 6.22.7.4. </w:t>
      </w:r>
      <w:proofErr w:type="gramStart"/>
      <w:r w:rsidRPr="00120581">
        <w:rPr>
          <w:bCs/>
          <w:i w:val="0"/>
        </w:rPr>
        <w:t>of</w:t>
      </w:r>
      <w:proofErr w:type="gramEnd"/>
      <w:r w:rsidRPr="00120581">
        <w:rPr>
          <w:bCs/>
          <w:i w:val="0"/>
        </w:rPr>
        <w:t xml:space="preserve"> this Regulation;</w:t>
      </w:r>
    </w:p>
    <w:p w:rsidR="003A1474" w:rsidRPr="00120581" w:rsidRDefault="003A1474" w:rsidP="003A39C0">
      <w:pPr>
        <w:pStyle w:val="Regneukurs2-5"/>
        <w:tabs>
          <w:tab w:val="clear" w:pos="1418"/>
        </w:tabs>
        <w:ind w:left="1440" w:hanging="1440"/>
        <w:jc w:val="both"/>
        <w:rPr>
          <w:bCs/>
          <w:i w:val="0"/>
        </w:rPr>
      </w:pPr>
    </w:p>
    <w:p w:rsidR="003A1474" w:rsidRPr="00120581" w:rsidRDefault="003A1474" w:rsidP="003A39C0">
      <w:pPr>
        <w:pStyle w:val="Regneukurs2-5"/>
        <w:tabs>
          <w:tab w:val="clear" w:pos="1418"/>
        </w:tabs>
        <w:ind w:left="1440" w:hanging="1440"/>
        <w:jc w:val="both"/>
        <w:rPr>
          <w:bCs/>
          <w:i w:val="0"/>
        </w:rPr>
      </w:pPr>
      <w:r w:rsidRPr="00120581">
        <w:rPr>
          <w:bCs/>
          <w:i w:val="0"/>
        </w:rPr>
        <w:t>3.2.6.4.</w:t>
      </w:r>
      <w:r w:rsidRPr="00120581">
        <w:rPr>
          <w:bCs/>
          <w:i w:val="0"/>
        </w:rPr>
        <w:tab/>
      </w:r>
      <w:proofErr w:type="gramStart"/>
      <w:r w:rsidRPr="00120581">
        <w:rPr>
          <w:bCs/>
          <w:i w:val="0"/>
        </w:rPr>
        <w:t>special</w:t>
      </w:r>
      <w:proofErr w:type="gramEnd"/>
      <w:r w:rsidRPr="00120581">
        <w:rPr>
          <w:bCs/>
          <w:i w:val="0"/>
        </w:rPr>
        <w:t xml:space="preserve"> instruction, if any, for the inspection of the light sources and the visual observation of the beam;</w:t>
      </w:r>
    </w:p>
    <w:p w:rsidR="003A1474" w:rsidRPr="00120581" w:rsidRDefault="003A1474" w:rsidP="003A39C0">
      <w:pPr>
        <w:pStyle w:val="Regneukurs2-5"/>
        <w:tabs>
          <w:tab w:val="clear" w:pos="1418"/>
        </w:tabs>
        <w:ind w:left="1440" w:hanging="1440"/>
        <w:jc w:val="both"/>
        <w:rPr>
          <w:bCs/>
          <w:i w:val="0"/>
        </w:rPr>
      </w:pPr>
    </w:p>
    <w:p w:rsidR="003A1474" w:rsidRPr="00120581" w:rsidRDefault="003A1474" w:rsidP="003A39C0">
      <w:pPr>
        <w:pStyle w:val="Regneukurs2-5"/>
        <w:tabs>
          <w:tab w:val="clear" w:pos="1418"/>
        </w:tabs>
        <w:ind w:left="1440" w:hanging="1440"/>
        <w:jc w:val="both"/>
        <w:rPr>
          <w:bCs/>
          <w:i w:val="0"/>
        </w:rPr>
      </w:pPr>
      <w:r w:rsidRPr="00120581">
        <w:rPr>
          <w:bCs/>
          <w:i w:val="0"/>
        </w:rPr>
        <w:lastRenderedPageBreak/>
        <w:t>3.2.6.5.</w:t>
      </w:r>
      <w:r w:rsidRPr="00120581">
        <w:rPr>
          <w:bCs/>
          <w:i w:val="0"/>
        </w:rPr>
        <w:tab/>
      </w:r>
      <w:proofErr w:type="gramStart"/>
      <w:r w:rsidRPr="00120581">
        <w:rPr>
          <w:bCs/>
          <w:i w:val="0"/>
        </w:rPr>
        <w:t>the</w:t>
      </w:r>
      <w:proofErr w:type="gramEnd"/>
      <w:r w:rsidRPr="00120581">
        <w:rPr>
          <w:bCs/>
          <w:i w:val="0"/>
        </w:rPr>
        <w:t xml:space="preserve"> documents according to paragraph 6.22.9.2. </w:t>
      </w:r>
      <w:proofErr w:type="gramStart"/>
      <w:r w:rsidRPr="00120581">
        <w:rPr>
          <w:bCs/>
          <w:i w:val="0"/>
        </w:rPr>
        <w:t>of</w:t>
      </w:r>
      <w:proofErr w:type="gramEnd"/>
      <w:r w:rsidRPr="00120581">
        <w:rPr>
          <w:bCs/>
          <w:i w:val="0"/>
        </w:rPr>
        <w:t xml:space="preserve"> this Regulation;</w:t>
      </w:r>
    </w:p>
    <w:p w:rsidR="003A1474" w:rsidRPr="00120581" w:rsidRDefault="003A1474" w:rsidP="003A39C0">
      <w:pPr>
        <w:pStyle w:val="Regneukurs2-5"/>
        <w:tabs>
          <w:tab w:val="clear" w:pos="1418"/>
        </w:tabs>
        <w:ind w:left="1440" w:hanging="1440"/>
        <w:jc w:val="both"/>
        <w:rPr>
          <w:bCs/>
          <w:i w:val="0"/>
        </w:rPr>
      </w:pPr>
    </w:p>
    <w:p w:rsidR="003A1474" w:rsidRPr="00120581" w:rsidRDefault="003A1474" w:rsidP="003A39C0">
      <w:pPr>
        <w:pStyle w:val="Regneukurs2-5"/>
        <w:tabs>
          <w:tab w:val="clear" w:pos="1418"/>
        </w:tabs>
        <w:ind w:left="1440" w:hanging="1440"/>
        <w:jc w:val="both"/>
        <w:rPr>
          <w:bCs/>
          <w:i w:val="0"/>
        </w:rPr>
      </w:pPr>
      <w:r w:rsidRPr="00120581">
        <w:rPr>
          <w:bCs/>
          <w:i w:val="0"/>
        </w:rPr>
        <w:t>3.2.6.6.</w:t>
      </w:r>
      <w:r w:rsidRPr="00120581">
        <w:rPr>
          <w:bCs/>
          <w:i w:val="0"/>
        </w:rPr>
        <w:tab/>
      </w:r>
      <w:proofErr w:type="gramStart"/>
      <w:r w:rsidRPr="00120581">
        <w:rPr>
          <w:bCs/>
          <w:i w:val="0"/>
        </w:rPr>
        <w:t>the</w:t>
      </w:r>
      <w:proofErr w:type="gramEnd"/>
      <w:r w:rsidRPr="00120581">
        <w:rPr>
          <w:bCs/>
          <w:i w:val="0"/>
        </w:rPr>
        <w:t xml:space="preserve"> lamps that are grouped or combined with or reciprocally incorporated in the AFS;</w:t>
      </w:r>
    </w:p>
    <w:p w:rsidR="003A1474" w:rsidRPr="00120581" w:rsidRDefault="003A1474" w:rsidP="003A39C0">
      <w:pPr>
        <w:pStyle w:val="Regneukurs2-5"/>
        <w:ind w:left="1440" w:hanging="1440"/>
        <w:jc w:val="both"/>
        <w:rPr>
          <w:bCs/>
          <w:i w:val="0"/>
        </w:rPr>
      </w:pPr>
    </w:p>
    <w:p w:rsidR="003A1474" w:rsidRPr="00120581" w:rsidRDefault="003A1474" w:rsidP="003A39C0">
      <w:pPr>
        <w:ind w:left="1440" w:hanging="1440"/>
        <w:jc w:val="both"/>
        <w:rPr>
          <w:bCs/>
        </w:rPr>
      </w:pPr>
      <w:r w:rsidRPr="00120581">
        <w:rPr>
          <w:bCs/>
        </w:rPr>
        <w:t>3.2.6.7.</w:t>
      </w:r>
      <w:r w:rsidRPr="00120581">
        <w:rPr>
          <w:bCs/>
        </w:rPr>
        <w:tab/>
      </w:r>
      <w:proofErr w:type="gramStart"/>
      <w:r w:rsidRPr="00120581">
        <w:rPr>
          <w:bCs/>
        </w:rPr>
        <w:t>lighting</w:t>
      </w:r>
      <w:proofErr w:type="gramEnd"/>
      <w:r w:rsidRPr="00120581">
        <w:rPr>
          <w:bCs/>
        </w:rPr>
        <w:t xml:space="preserve"> units which are designed to comply with the requirements of paragr</w:t>
      </w:r>
      <w:r w:rsidR="008B0A3F" w:rsidRPr="00120581">
        <w:rPr>
          <w:bCs/>
        </w:rPr>
        <w:t xml:space="preserve">aph 6.22.5. </w:t>
      </w:r>
      <w:proofErr w:type="gramStart"/>
      <w:r w:rsidR="008B0A3F" w:rsidRPr="00120581">
        <w:rPr>
          <w:bCs/>
        </w:rPr>
        <w:t>of</w:t>
      </w:r>
      <w:proofErr w:type="gramEnd"/>
      <w:r w:rsidR="008B0A3F" w:rsidRPr="00120581">
        <w:rPr>
          <w:bCs/>
        </w:rPr>
        <w:t xml:space="preserve"> this Regulation.</w:t>
      </w:r>
    </w:p>
    <w:p w:rsidR="003A1474" w:rsidRPr="00120581" w:rsidRDefault="003A1474" w:rsidP="003A39C0">
      <w:pPr>
        <w:ind w:left="1440" w:hanging="1440"/>
        <w:jc w:val="both"/>
      </w:pPr>
    </w:p>
    <w:p w:rsidR="003A1474" w:rsidRPr="00120581" w:rsidRDefault="003A1474" w:rsidP="003A39C0">
      <w:pPr>
        <w:ind w:left="1440" w:hanging="1440"/>
        <w:jc w:val="both"/>
      </w:pPr>
      <w:r w:rsidRPr="00120581">
        <w:t>3.3.</w:t>
      </w:r>
      <w:r w:rsidRPr="00120581">
        <w:tab/>
        <w:t>An unladen vehicle fitted with a complete set of lighting and light</w:t>
      </w:r>
      <w:r w:rsidRPr="00120581">
        <w:noBreakHyphen/>
        <w:t xml:space="preserve">signalling equipment, as prescribed in paragraph 3.2.2. </w:t>
      </w:r>
      <w:proofErr w:type="gramStart"/>
      <w:r w:rsidRPr="00120581">
        <w:t>above</w:t>
      </w:r>
      <w:proofErr w:type="gramEnd"/>
      <w:r w:rsidRPr="00120581">
        <w:t>, and representative of the vehicle type to be approved shall be submitted to the Technical Service responsible for conducting approval tests.</w:t>
      </w:r>
    </w:p>
    <w:p w:rsidR="003A1474" w:rsidRPr="00120581" w:rsidRDefault="003A1474" w:rsidP="003A39C0">
      <w:pPr>
        <w:ind w:left="1440" w:hanging="1440"/>
        <w:jc w:val="both"/>
      </w:pPr>
    </w:p>
    <w:p w:rsidR="003A1474" w:rsidRPr="00120581" w:rsidRDefault="003A1474" w:rsidP="003A39C0">
      <w:pPr>
        <w:ind w:left="1440" w:hanging="1440"/>
        <w:jc w:val="both"/>
      </w:pPr>
      <w:r w:rsidRPr="00120581">
        <w:t>3.4.</w:t>
      </w:r>
      <w:r w:rsidRPr="00120581">
        <w:tab/>
        <w:t>The document provided in Annex 1 of this Regulation shall be attached to the type-approval documentation.</w:t>
      </w:r>
    </w:p>
    <w:p w:rsidR="003A1474" w:rsidRPr="00120581" w:rsidRDefault="003A1474" w:rsidP="003A39C0">
      <w:pPr>
        <w:keepNext/>
        <w:keepLines/>
        <w:widowControl w:val="0"/>
        <w:ind w:left="1440" w:hanging="1440"/>
        <w:jc w:val="both"/>
      </w:pPr>
    </w:p>
    <w:p w:rsidR="003A1474" w:rsidRPr="00120581" w:rsidRDefault="003A1474" w:rsidP="003A39C0">
      <w:pPr>
        <w:keepNext/>
        <w:keepLines/>
        <w:widowControl w:val="0"/>
        <w:ind w:left="1440" w:hanging="1440"/>
        <w:jc w:val="both"/>
      </w:pPr>
      <w:r w:rsidRPr="00120581">
        <w:t>4.</w:t>
      </w:r>
      <w:r w:rsidRPr="00120581">
        <w:tab/>
        <w:t>APPROVAL</w:t>
      </w:r>
    </w:p>
    <w:p w:rsidR="003A1474" w:rsidRPr="00120581" w:rsidRDefault="003A1474" w:rsidP="003A39C0">
      <w:pPr>
        <w:keepNext/>
        <w:keepLines/>
        <w:widowControl w:val="0"/>
        <w:ind w:left="1440" w:hanging="1440"/>
        <w:jc w:val="both"/>
      </w:pPr>
    </w:p>
    <w:p w:rsidR="003A1474" w:rsidRPr="00120581" w:rsidRDefault="003A1474" w:rsidP="003A39C0">
      <w:pPr>
        <w:keepNext/>
        <w:keepLines/>
        <w:widowControl w:val="0"/>
        <w:ind w:left="1440" w:hanging="1440"/>
        <w:jc w:val="both"/>
      </w:pPr>
      <w:r w:rsidRPr="00120581">
        <w:t>4.1.</w:t>
      </w:r>
      <w:r w:rsidRPr="00120581">
        <w:tab/>
        <w:t>If the vehicle type submitted for approval pursuant to this Regulation meets the requirements of the Regulation in respect of all the devices specified in the list, approval of that vehicle type shall be granted.</w:t>
      </w:r>
    </w:p>
    <w:p w:rsidR="003A1474" w:rsidRPr="00120581" w:rsidRDefault="003A1474" w:rsidP="003A39C0">
      <w:pPr>
        <w:ind w:left="1440" w:hanging="1440"/>
        <w:jc w:val="both"/>
      </w:pPr>
    </w:p>
    <w:p w:rsidR="003A1474" w:rsidRPr="00120581" w:rsidRDefault="003A1474" w:rsidP="003A39C0">
      <w:pPr>
        <w:ind w:left="1440" w:hanging="1440"/>
        <w:jc w:val="both"/>
      </w:pPr>
      <w:r w:rsidRPr="00120581">
        <w:t>4.2.</w:t>
      </w:r>
      <w:r w:rsidRPr="00120581">
        <w:tab/>
        <w:t xml:space="preserve">An approval number shall be assigned to each type approved.  Its first two digits (at present </w:t>
      </w:r>
      <w:r w:rsidRPr="00120581">
        <w:rPr>
          <w:bCs/>
        </w:rPr>
        <w:t>03</w:t>
      </w:r>
      <w:r w:rsidR="004C51F1" w:rsidRPr="00120581">
        <w:t>, corresponding to the 03</w:t>
      </w:r>
      <w:r w:rsidRPr="00120581">
        <w:t xml:space="preserve"> series of amendments) shall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w:t>
      </w:r>
      <w:proofErr w:type="gramStart"/>
      <w:r w:rsidRPr="00120581">
        <w:t>above</w:t>
      </w:r>
      <w:proofErr w:type="gramEnd"/>
      <w:r w:rsidRPr="00120581">
        <w:t xml:space="preserve">, subject to the provisions of paragraph 7. </w:t>
      </w:r>
      <w:proofErr w:type="gramStart"/>
      <w:r w:rsidRPr="00120581">
        <w:t>of</w:t>
      </w:r>
      <w:proofErr w:type="gramEnd"/>
      <w:r w:rsidRPr="00120581">
        <w:t xml:space="preserve"> this Regulation.</w:t>
      </w:r>
    </w:p>
    <w:p w:rsidR="003A1474" w:rsidRPr="00120581" w:rsidRDefault="003A1474" w:rsidP="003A39C0">
      <w:pPr>
        <w:ind w:left="1440" w:hanging="1440"/>
        <w:jc w:val="both"/>
      </w:pPr>
    </w:p>
    <w:p w:rsidR="003A1474" w:rsidRPr="00120581" w:rsidRDefault="003A1474" w:rsidP="003A39C0">
      <w:pPr>
        <w:ind w:left="1440" w:hanging="1440"/>
        <w:jc w:val="both"/>
      </w:pPr>
      <w:r w:rsidRPr="00120581">
        <w:t>4.3.</w:t>
      </w:r>
      <w:r w:rsidRPr="00120581">
        <w:tab/>
        <w:t>Notice of approval or of extension or refusal of approval or production definitely discontinued of a vehicle type/part pursuant to this Regulation shall be communicated to the Parties to the 1958 Agreement applying this Regulation, by means of a form conforming to the model in Annex 1 to this Regulation.</w:t>
      </w:r>
    </w:p>
    <w:p w:rsidR="003A1474" w:rsidRPr="00120581" w:rsidRDefault="003A1474" w:rsidP="003A39C0">
      <w:pPr>
        <w:ind w:left="1440" w:hanging="1440"/>
        <w:jc w:val="both"/>
      </w:pPr>
    </w:p>
    <w:p w:rsidR="003A1474" w:rsidRPr="00120581" w:rsidRDefault="003A1474" w:rsidP="00735202">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40" w:hanging="1440"/>
      </w:pPr>
      <w:r w:rsidRPr="00120581">
        <w:t>4.4.</w:t>
      </w:r>
      <w:r w:rsidRPr="00120581">
        <w:tab/>
        <w:t>There shall be affixed, conspicuously and in a readily accessible place specified on the approval form, to every vehicle conforming to a vehicle type approved under this Regulation, an international approval mark consisting of:</w:t>
      </w:r>
    </w:p>
    <w:p w:rsidR="00735202" w:rsidRPr="00120581" w:rsidRDefault="00735202" w:rsidP="00735202">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40" w:hanging="1440"/>
      </w:pPr>
    </w:p>
    <w:p w:rsidR="003A1474" w:rsidRPr="00120581" w:rsidRDefault="003A1474" w:rsidP="00735202">
      <w:pPr>
        <w:ind w:left="1440" w:hanging="1440"/>
      </w:pPr>
      <w:r w:rsidRPr="00120581">
        <w:t>4.4.1.</w:t>
      </w:r>
      <w:r w:rsidRPr="00120581">
        <w:tab/>
        <w:t>A circle surrounding the letter "E" followed by the distinguishing number of the cou</w:t>
      </w:r>
      <w:r w:rsidR="00735202" w:rsidRPr="00120581">
        <w:t xml:space="preserve">ntry which has granted </w:t>
      </w:r>
      <w:proofErr w:type="gramStart"/>
      <w:r w:rsidR="00735202" w:rsidRPr="00120581">
        <w:t xml:space="preserve">approval </w:t>
      </w:r>
      <w:r w:rsidR="00625CA8">
        <w:rPr>
          <w:rStyle w:val="FootnoteReference"/>
        </w:rPr>
        <w:footnoteReference w:id="6"/>
      </w:r>
      <w:proofErr w:type="gramEnd"/>
      <w:r w:rsidR="00625CA8">
        <w:t xml:space="preserve"> ;</w:t>
      </w:r>
      <w:r w:rsidR="00735202" w:rsidRPr="00120581">
        <w:rPr>
          <w:bCs/>
        </w:rPr>
        <w:t xml:space="preserve"> </w:t>
      </w:r>
    </w:p>
    <w:p w:rsidR="003A1474" w:rsidRPr="00120581" w:rsidRDefault="003A1474" w:rsidP="003A39C0">
      <w:pPr>
        <w:ind w:left="1440" w:hanging="1440"/>
        <w:jc w:val="both"/>
      </w:pPr>
    </w:p>
    <w:p w:rsidR="003A1474" w:rsidRPr="00120581" w:rsidRDefault="003A1474" w:rsidP="003A39C0">
      <w:pPr>
        <w:ind w:left="1440" w:hanging="1440"/>
        <w:jc w:val="both"/>
      </w:pPr>
      <w:r w:rsidRPr="00120581">
        <w:t>4.4.2.</w:t>
      </w:r>
      <w:r w:rsidRPr="00120581">
        <w:tab/>
        <w:t xml:space="preserve">The number of this Regulation, followed by the letter "R", a dash and the approval number to the right of the circle prescribed in paragraph 4.4.1. </w:t>
      </w:r>
    </w:p>
    <w:p w:rsidR="003A1474" w:rsidRPr="00120581" w:rsidRDefault="003A1474" w:rsidP="003A39C0">
      <w:pPr>
        <w:ind w:left="1440" w:hanging="1440"/>
        <w:jc w:val="both"/>
      </w:pPr>
    </w:p>
    <w:p w:rsidR="003A1474" w:rsidRPr="00120581" w:rsidRDefault="003A1474" w:rsidP="003A39C0">
      <w:pPr>
        <w:ind w:left="1440" w:hanging="1440"/>
        <w:jc w:val="both"/>
      </w:pPr>
      <w:r w:rsidRPr="00120581">
        <w:t>4.5.</w:t>
      </w:r>
      <w:r w:rsidRPr="00120581">
        <w:tab/>
        <w:t xml:space="preserve">If the vehicle conforms to a vehicle type approved, </w:t>
      </w:r>
      <w:proofErr w:type="gramStart"/>
      <w:r w:rsidRPr="00120581">
        <w:t>under</w:t>
      </w:r>
      <w:proofErr w:type="gramEnd"/>
      <w:r w:rsidRPr="00120581">
        <w:t xml:space="preserve"> one or more other Regulations annexed to the Agreement, in the country which has granted approval under this Regulation, the symbol prescribed in paragraph 4.4.1. </w:t>
      </w:r>
      <w:proofErr w:type="gramStart"/>
      <w:r w:rsidRPr="00120581">
        <w:t>need</w:t>
      </w:r>
      <w:proofErr w:type="gramEnd"/>
      <w:r w:rsidRPr="00120581">
        <w:t xml:space="preserve"> not to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4.4.1.</w:t>
      </w:r>
    </w:p>
    <w:p w:rsidR="003A1474" w:rsidRPr="00120581" w:rsidRDefault="003A1474">
      <w:pPr>
        <w:jc w:val="both"/>
      </w:pPr>
    </w:p>
    <w:p w:rsidR="003A1474" w:rsidRPr="00120581" w:rsidRDefault="003A1474">
      <w:pPr>
        <w:ind w:left="1530" w:hanging="1530"/>
        <w:jc w:val="both"/>
      </w:pPr>
      <w:r w:rsidRPr="00120581">
        <w:t>4.6.</w:t>
      </w:r>
      <w:r w:rsidRPr="00120581">
        <w:tab/>
        <w:t>The approval mark shall be clearly legible and be indelible.</w:t>
      </w:r>
    </w:p>
    <w:p w:rsidR="003A1474" w:rsidRPr="00120581" w:rsidRDefault="003A1474">
      <w:pPr>
        <w:jc w:val="both"/>
      </w:pPr>
    </w:p>
    <w:p w:rsidR="003A1474" w:rsidRPr="00120581" w:rsidRDefault="003A1474">
      <w:pPr>
        <w:ind w:left="1530" w:hanging="1530"/>
        <w:jc w:val="both"/>
      </w:pPr>
      <w:r w:rsidRPr="00120581">
        <w:t>4.7.</w:t>
      </w:r>
      <w:r w:rsidRPr="00120581">
        <w:tab/>
        <w:t>The approval mark shall be placed close to or on the vehicle data plate affixed by the manufacturer.</w:t>
      </w:r>
    </w:p>
    <w:p w:rsidR="003A1474" w:rsidRPr="00120581" w:rsidRDefault="003A1474">
      <w:pPr>
        <w:ind w:left="1530" w:hanging="1530"/>
        <w:jc w:val="both"/>
      </w:pPr>
    </w:p>
    <w:p w:rsidR="003A1474" w:rsidRPr="00120581" w:rsidRDefault="003A1474">
      <w:pPr>
        <w:ind w:left="1530" w:hanging="1530"/>
        <w:jc w:val="both"/>
      </w:pPr>
      <w:r w:rsidRPr="00120581">
        <w:t>4.8.</w:t>
      </w:r>
      <w:r w:rsidRPr="00120581">
        <w:tab/>
        <w:t xml:space="preserve">Annex 2 to this Regulation gives examples of arrangements of approval marks. </w:t>
      </w:r>
    </w:p>
    <w:p w:rsidR="00120581" w:rsidRPr="00120581" w:rsidRDefault="00120581">
      <w:pPr>
        <w:jc w:val="both"/>
      </w:pPr>
    </w:p>
    <w:p w:rsidR="003A1474" w:rsidRPr="00120581" w:rsidRDefault="003A1474">
      <w:pPr>
        <w:ind w:left="1530" w:hanging="1530"/>
        <w:jc w:val="both"/>
      </w:pPr>
      <w:r w:rsidRPr="00120581">
        <w:t>5.</w:t>
      </w:r>
      <w:r w:rsidRPr="00120581">
        <w:tab/>
        <w:t xml:space="preserve">GENERAL SPECIFICATIONS </w:t>
      </w:r>
    </w:p>
    <w:p w:rsidR="00120581" w:rsidRDefault="00120581">
      <w:pPr>
        <w:ind w:left="1530" w:hanging="1530"/>
        <w:jc w:val="both"/>
      </w:pPr>
    </w:p>
    <w:p w:rsidR="003A1474" w:rsidRPr="00120581" w:rsidRDefault="003A1474">
      <w:pPr>
        <w:ind w:left="1530" w:hanging="1530"/>
        <w:jc w:val="both"/>
      </w:pPr>
      <w:r w:rsidRPr="00120581">
        <w:t>5.1.</w:t>
      </w:r>
      <w:r w:rsidRPr="00120581">
        <w:tab/>
        <w:t>The lighting and light</w:t>
      </w:r>
      <w:r w:rsidRPr="00120581">
        <w:noBreakHyphen/>
        <w:t xml:space="preserve">signalling devices shall be so fitted that under normal conditions of use as defined in paragraphs 2.24., 2.24.1. </w:t>
      </w:r>
      <w:proofErr w:type="gramStart"/>
      <w:r w:rsidRPr="00120581">
        <w:t>and</w:t>
      </w:r>
      <w:proofErr w:type="gramEnd"/>
      <w:r w:rsidRPr="00120581">
        <w:t xml:space="preserve"> 2.24.2. </w:t>
      </w:r>
      <w:proofErr w:type="gramStart"/>
      <w:r w:rsidRPr="00120581">
        <w:t>and</w:t>
      </w:r>
      <w:proofErr w:type="gramEnd"/>
      <w:r w:rsidRPr="00120581">
        <w:t xml:space="preserve"> notwithstanding any vibrations to which they may be subjected, they retain the characteristics prescribed by this Regulation and enable the vehicle to comply with the requirements of this Regulation.  In particular, it shall not be possible for the lamps to be inadvertently maladjusted.</w:t>
      </w:r>
    </w:p>
    <w:p w:rsidR="003A1474" w:rsidRPr="00120581" w:rsidRDefault="003A1474">
      <w:pPr>
        <w:ind w:left="1530" w:hanging="1530"/>
        <w:jc w:val="both"/>
      </w:pPr>
    </w:p>
    <w:p w:rsidR="003A1474" w:rsidRPr="00120581" w:rsidRDefault="003A1474">
      <w:pPr>
        <w:ind w:left="1530" w:hanging="1530"/>
        <w:jc w:val="both"/>
      </w:pPr>
      <w:r w:rsidRPr="00120581">
        <w:t>5.2.</w:t>
      </w:r>
      <w:r w:rsidRPr="00120581">
        <w:tab/>
        <w:t xml:space="preserve">The illuminating lamps described in </w:t>
      </w:r>
      <w:proofErr w:type="gramStart"/>
      <w:r w:rsidRPr="00120581">
        <w:t>paragraphs  2.7.9</w:t>
      </w:r>
      <w:proofErr w:type="gramEnd"/>
      <w:r w:rsidRPr="00120581">
        <w:t xml:space="preserve">., 2.7.10. </w:t>
      </w:r>
      <w:proofErr w:type="gramStart"/>
      <w:r w:rsidRPr="00120581">
        <w:t>and</w:t>
      </w:r>
      <w:proofErr w:type="gramEnd"/>
      <w:r w:rsidRPr="00120581">
        <w:t xml:space="preserve"> 2.7.19. </w:t>
      </w:r>
      <w:proofErr w:type="gramStart"/>
      <w:r w:rsidRPr="00120581">
        <w:t>shall</w:t>
      </w:r>
      <w:proofErr w:type="gramEnd"/>
      <w:r w:rsidRPr="00120581">
        <w:t xml:space="preserve"> be so installed that correct adjustment of their orientation can easily be carried out.</w:t>
      </w:r>
    </w:p>
    <w:p w:rsidR="003A1474" w:rsidRPr="00120581" w:rsidRDefault="003A1474">
      <w:pPr>
        <w:jc w:val="both"/>
      </w:pPr>
    </w:p>
    <w:p w:rsidR="003A1474" w:rsidRPr="00120581" w:rsidRDefault="003A1474">
      <w:pPr>
        <w:ind w:left="1530" w:hanging="1530"/>
        <w:jc w:val="both"/>
      </w:pPr>
      <w:r w:rsidRPr="00120581">
        <w:t>5.3.</w:t>
      </w:r>
      <w:r w:rsidRPr="00120581">
        <w:tab/>
        <w:t>For all light</w:t>
      </w:r>
      <w:r w:rsidRPr="00120581">
        <w:noBreakHyphen/>
        <w:t>signalling devices, including those mounted on the side panels, the reference axis of the lamp when fitted to the vehicle must be parallel to the bearing plane of the vehicle on the road; in addition it must be perpendicular to the median longitudinal plane of the vehicle in the case of side retro</w:t>
      </w:r>
      <w:r w:rsidRPr="00120581">
        <w:noBreakHyphen/>
        <w:t>reflectors and of side</w:t>
      </w:r>
      <w:r w:rsidRPr="00120581">
        <w:noBreakHyphen/>
        <w:t xml:space="preserve">marker lamps and parallel to that plane in the case of all other signalling devices. In each direction a tolerance of </w:t>
      </w:r>
      <w:r w:rsidRPr="00120581">
        <w:sym w:font="Symbol" w:char="F0B1"/>
      </w:r>
      <w:r w:rsidRPr="00120581">
        <w:t xml:space="preserve"> 3° shall be allowed. In addition, any specific instructions as regards fitting laid down by the manufacturer must be complied with. </w:t>
      </w:r>
    </w:p>
    <w:p w:rsidR="003A1474" w:rsidRPr="00120581" w:rsidRDefault="003A1474">
      <w:pPr>
        <w:jc w:val="both"/>
      </w:pPr>
    </w:p>
    <w:p w:rsidR="003A1474" w:rsidRPr="00120581" w:rsidRDefault="003A1474">
      <w:pPr>
        <w:ind w:left="1530" w:hanging="1530"/>
        <w:jc w:val="both"/>
        <w:rPr>
          <w:bCs/>
        </w:rPr>
      </w:pPr>
      <w:r w:rsidRPr="00120581">
        <w:rPr>
          <w:bCs/>
        </w:rPr>
        <w:t>5.4.</w:t>
      </w:r>
      <w:r w:rsidRPr="00120581">
        <w:rPr>
          <w:bCs/>
        </w:rPr>
        <w:tab/>
      </w:r>
      <w:r w:rsidRPr="00120581">
        <w:rPr>
          <w:rStyle w:val="ecer48"/>
          <w:bCs/>
        </w:rPr>
        <w:t xml:space="preserve">In the absence of specific instructions, the height and orientation of the lamps shall be verified with the vehicle unladen and placed on a flat, horizontal surface, in the condition defined in paragraphs 2.24., 2.24.1. </w:t>
      </w:r>
      <w:proofErr w:type="gramStart"/>
      <w:r w:rsidRPr="00120581">
        <w:rPr>
          <w:rStyle w:val="ecer48"/>
          <w:bCs/>
        </w:rPr>
        <w:t>and</w:t>
      </w:r>
      <w:proofErr w:type="gramEnd"/>
      <w:r w:rsidRPr="00120581">
        <w:rPr>
          <w:rStyle w:val="ecer48"/>
          <w:bCs/>
        </w:rPr>
        <w:t xml:space="preserve"> 2.24.2.</w:t>
      </w:r>
      <w:r w:rsidRPr="00120581">
        <w:rPr>
          <w:bCs/>
        </w:rPr>
        <w:t xml:space="preserve"> </w:t>
      </w:r>
      <w:proofErr w:type="gramStart"/>
      <w:r w:rsidRPr="00120581">
        <w:rPr>
          <w:bCs/>
        </w:rPr>
        <w:t>and</w:t>
      </w:r>
      <w:proofErr w:type="gramEnd"/>
      <w:r w:rsidRPr="00120581">
        <w:rPr>
          <w:bCs/>
        </w:rPr>
        <w:t>, in the case where an AFS is installed, with t</w:t>
      </w:r>
      <w:r w:rsidR="008B0A3F" w:rsidRPr="00120581">
        <w:rPr>
          <w:bCs/>
        </w:rPr>
        <w:t>he system in its neutral state.</w:t>
      </w:r>
    </w:p>
    <w:p w:rsidR="003A1474" w:rsidRPr="00120581" w:rsidRDefault="003A1474">
      <w:pPr>
        <w:jc w:val="both"/>
      </w:pPr>
    </w:p>
    <w:p w:rsidR="003A1474" w:rsidRPr="00120581" w:rsidRDefault="003A1474">
      <w:pPr>
        <w:ind w:left="1530" w:hanging="1530"/>
        <w:jc w:val="both"/>
      </w:pPr>
      <w:r w:rsidRPr="00120581">
        <w:t>5.5.</w:t>
      </w:r>
      <w:r w:rsidRPr="00120581">
        <w:tab/>
        <w:t xml:space="preserve">In the absence of specific instructions lamps constituting a pair shall: </w:t>
      </w:r>
    </w:p>
    <w:p w:rsidR="003A1474" w:rsidRPr="00120581" w:rsidRDefault="003A1474">
      <w:pPr>
        <w:jc w:val="both"/>
      </w:pPr>
    </w:p>
    <w:p w:rsidR="003A1474" w:rsidRPr="00120581" w:rsidRDefault="003A1474">
      <w:pPr>
        <w:ind w:left="1530" w:hanging="1530"/>
        <w:jc w:val="both"/>
      </w:pPr>
      <w:r w:rsidRPr="00120581">
        <w:t xml:space="preserve">5.5.1. </w:t>
      </w:r>
      <w:r w:rsidRPr="00120581">
        <w:tab/>
      </w:r>
      <w:proofErr w:type="gramStart"/>
      <w:r w:rsidRPr="00120581">
        <w:t>be</w:t>
      </w:r>
      <w:proofErr w:type="gramEnd"/>
      <w:r w:rsidRPr="00120581">
        <w:t xml:space="preserve"> fitted to the vehicle symmetrically in relation to the median longitudinal plane (this estimate to be based on the exterior geometrical form of the lamp and not on the edge of its illuminating surface referred to in paragraph 2.9.); </w:t>
      </w:r>
    </w:p>
    <w:p w:rsidR="003A1474" w:rsidRPr="00120581" w:rsidRDefault="003A1474">
      <w:pPr>
        <w:jc w:val="both"/>
      </w:pPr>
    </w:p>
    <w:p w:rsidR="003A1474" w:rsidRPr="00120581" w:rsidRDefault="003A1474">
      <w:pPr>
        <w:ind w:left="1530" w:hanging="1530"/>
        <w:jc w:val="both"/>
      </w:pPr>
      <w:r w:rsidRPr="00120581">
        <w:t xml:space="preserve">5.5.2. </w:t>
      </w:r>
      <w:r w:rsidRPr="00120581">
        <w:tab/>
        <w:t xml:space="preserve">be symmetrical to one another in relation to the median longitudinal plane, this requirement is not valid with regard to the interior structure of the lamp; </w:t>
      </w:r>
    </w:p>
    <w:p w:rsidR="003A1474" w:rsidRPr="00120581" w:rsidRDefault="003A1474">
      <w:pPr>
        <w:jc w:val="both"/>
      </w:pPr>
    </w:p>
    <w:p w:rsidR="003A1474" w:rsidRPr="00120581" w:rsidRDefault="008A7E19" w:rsidP="00606206">
      <w:pPr>
        <w:ind w:left="1440" w:hanging="1440"/>
        <w:jc w:val="both"/>
      </w:pPr>
      <w:commentRangeStart w:id="13"/>
      <w:r w:rsidRPr="00120581">
        <w:t xml:space="preserve">5.5.3. </w:t>
      </w:r>
      <w:r w:rsidRPr="00120581">
        <w:tab/>
      </w:r>
      <w:proofErr w:type="gramStart"/>
      <w:r w:rsidR="00606206" w:rsidRPr="00120581">
        <w:t>satisfy</w:t>
      </w:r>
      <w:proofErr w:type="gramEnd"/>
      <w:r w:rsidR="00606206" w:rsidRPr="00120581">
        <w:t xml:space="preserve"> the same colorimetric requirements and have substantially identical photometric characteristics.  This shall not apply to a matched pair of Class F3 front fog lamps.</w:t>
      </w:r>
      <w:commentRangeEnd w:id="13"/>
      <w:r w:rsidR="00391F4C" w:rsidRPr="00120581">
        <w:rPr>
          <w:rStyle w:val="CommentReference"/>
        </w:rPr>
        <w:commentReference w:id="13"/>
      </w:r>
    </w:p>
    <w:p w:rsidR="00606206" w:rsidRPr="00120581" w:rsidRDefault="00606206" w:rsidP="00606206">
      <w:pPr>
        <w:ind w:left="1440" w:hanging="1440"/>
        <w:jc w:val="both"/>
      </w:pPr>
    </w:p>
    <w:p w:rsidR="003A1474" w:rsidRPr="00120581" w:rsidRDefault="003A1474" w:rsidP="005E0D74">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40" w:hanging="1440"/>
      </w:pPr>
      <w:r w:rsidRPr="00120581">
        <w:t xml:space="preserve">5.6. </w:t>
      </w:r>
      <w:r w:rsidRPr="00120581">
        <w:tab/>
        <w:t>On vehicles whose external shape is asymmetrical the above requirements shall be satisfied so far as is possible.</w:t>
      </w:r>
    </w:p>
    <w:p w:rsidR="003A1474" w:rsidRPr="00120581" w:rsidRDefault="003A1474" w:rsidP="005E0D74">
      <w:pPr>
        <w:ind w:left="1440" w:hanging="1440"/>
        <w:jc w:val="both"/>
      </w:pPr>
    </w:p>
    <w:p w:rsidR="003A1474" w:rsidRPr="00120581" w:rsidRDefault="005E0D74" w:rsidP="005E0D74">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spacing w:line="240" w:lineRule="auto"/>
        <w:ind w:left="0" w:firstLine="0"/>
        <w:rPr>
          <w:u w:val="single"/>
        </w:rPr>
      </w:pPr>
      <w:r w:rsidRPr="00120581">
        <w:t>5.7.</w:t>
      </w:r>
      <w:r w:rsidRPr="00120581">
        <w:tab/>
      </w:r>
      <w:r w:rsidR="003A1474" w:rsidRPr="00120581">
        <w:rPr>
          <w:u w:val="single"/>
        </w:rPr>
        <w:t>Grouped, combined or reciprocally incorporated lamps</w:t>
      </w:r>
    </w:p>
    <w:p w:rsidR="003A1474" w:rsidRPr="00120581" w:rsidRDefault="003A1474" w:rsidP="005E0D74">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620"/>
        </w:tabs>
        <w:spacing w:line="240" w:lineRule="auto"/>
        <w:ind w:left="1440" w:hanging="1440"/>
        <w:rPr>
          <w:u w:val="single"/>
        </w:rPr>
      </w:pPr>
    </w:p>
    <w:p w:rsidR="003A1474" w:rsidRPr="00120581" w:rsidRDefault="005E0D74" w:rsidP="005E0D74">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spacing w:line="240" w:lineRule="auto"/>
        <w:ind w:left="1440" w:hanging="1440"/>
      </w:pPr>
      <w:r w:rsidRPr="00120581">
        <w:t>5.7.1.</w:t>
      </w:r>
      <w:r w:rsidRPr="00120581">
        <w:tab/>
        <w:t>Lamps may be grouped, combined or reciprocally incorporated with one another provided that all requirements regarding colour, position, orientation, geometric visibility, electrical connections and other requirements, if any, are fulfilled.</w:t>
      </w:r>
    </w:p>
    <w:p w:rsidR="005E0D74" w:rsidRPr="00120581" w:rsidRDefault="005E0D74" w:rsidP="005E0D74">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spacing w:line="240" w:lineRule="auto"/>
        <w:ind w:left="1440" w:hanging="1440"/>
      </w:pPr>
    </w:p>
    <w:p w:rsidR="003A1474" w:rsidRPr="00120581" w:rsidRDefault="003A1474" w:rsidP="005E0D74">
      <w:pPr>
        <w:tabs>
          <w:tab w:val="left" w:pos="1620"/>
        </w:tabs>
        <w:ind w:left="1440" w:hanging="1440"/>
        <w:jc w:val="both"/>
      </w:pPr>
      <w:r w:rsidRPr="00120581">
        <w:t>5.7.1.1.</w:t>
      </w:r>
      <w:r w:rsidRPr="00120581">
        <w:tab/>
        <w:t xml:space="preserve">However, where stop lamps and direction indicator lamps are grouped, any horizontal or vertical straight line passing through the projections of the apparent surfaces of these functions on a plane perpendicular to the reference axis, shall </w:t>
      </w:r>
      <w:r w:rsidRPr="00120581">
        <w:lastRenderedPageBreak/>
        <w:t>not intersect more than two borderlines separating adjacent areas of different colour.</w:t>
      </w:r>
    </w:p>
    <w:p w:rsidR="003A1474" w:rsidRPr="00120581" w:rsidRDefault="003A1474" w:rsidP="005E0D74">
      <w:pPr>
        <w:pStyle w:val="BodyText"/>
        <w:tabs>
          <w:tab w:val="clear" w:pos="-1246"/>
          <w:tab w:val="clear" w:pos="-720"/>
          <w:tab w:val="clear" w:pos="720"/>
          <w:tab w:val="clear" w:pos="1530"/>
          <w:tab w:val="clear" w:pos="1620"/>
          <w:tab w:val="clear" w:pos="2160"/>
          <w:tab w:val="clear" w:pos="2880"/>
          <w:tab w:val="clear" w:pos="3600"/>
          <w:tab w:val="clear" w:pos="4320"/>
          <w:tab w:val="clear" w:pos="5040"/>
          <w:tab w:val="clear" w:pos="5554"/>
          <w:tab w:val="clear" w:pos="6480"/>
          <w:tab w:val="clear" w:pos="7200"/>
          <w:tab w:val="clear" w:pos="7920"/>
          <w:tab w:val="clear" w:pos="8640"/>
          <w:tab w:val="clear" w:pos="9360"/>
          <w:tab w:val="left" w:pos="1440"/>
        </w:tabs>
        <w:spacing w:line="240" w:lineRule="auto"/>
        <w:ind w:left="1440" w:hanging="1440"/>
      </w:pPr>
    </w:p>
    <w:p w:rsidR="003A1474" w:rsidRPr="00120581" w:rsidRDefault="003A1474" w:rsidP="005E0D74">
      <w:pPr>
        <w:pStyle w:val="BodyTextIndent"/>
        <w:tabs>
          <w:tab w:val="clear" w:pos="1530"/>
          <w:tab w:val="left" w:pos="1620"/>
        </w:tabs>
        <w:ind w:left="1440" w:hanging="1440"/>
        <w:jc w:val="both"/>
      </w:pPr>
      <w:r w:rsidRPr="00120581">
        <w:t>5.7.2.</w:t>
      </w:r>
      <w:r w:rsidRPr="00120581">
        <w:tab/>
        <w:t>Where the apparent surface of a single lamp is composed of two or more distinct parts, it shall satisfy the following requirements:</w:t>
      </w:r>
    </w:p>
    <w:p w:rsidR="003A1474" w:rsidRPr="00120581" w:rsidRDefault="003A1474" w:rsidP="005E0D74">
      <w:pPr>
        <w:ind w:left="1440" w:hanging="1440"/>
        <w:jc w:val="both"/>
      </w:pPr>
      <w:r w:rsidRPr="00120581">
        <w:t>5.7.2.1.</w:t>
      </w:r>
      <w:r w:rsidRPr="00120581">
        <w:tab/>
        <w:t>Either the total area of the projection of the distinct parts on a plane tangent to the exterior surface of the transparent material and perpendicular to the reference axis shall occupy not less than 60 per cent of the smallest quadrilateral circumscribing the said projection, or the distance between two adjacent/tangential distinct parts shall not exceed 15 mm when measured perpendicularly to the reference axis.</w:t>
      </w:r>
    </w:p>
    <w:p w:rsidR="003A1474" w:rsidRPr="00120581" w:rsidRDefault="003A1474" w:rsidP="005E0D74">
      <w:pPr>
        <w:ind w:left="1440" w:hanging="1440"/>
        <w:jc w:val="both"/>
      </w:pPr>
    </w:p>
    <w:p w:rsidR="003A1474" w:rsidRPr="00120581" w:rsidRDefault="003A1474" w:rsidP="005E0D74">
      <w:pPr>
        <w:ind w:left="1440" w:hanging="1440"/>
        <w:jc w:val="both"/>
      </w:pPr>
      <w:r w:rsidRPr="00120581">
        <w:t>5.8.</w:t>
      </w:r>
      <w:r w:rsidRPr="00120581">
        <w:tab/>
        <w:t>The maximum height above the ground shall be measured from the highest point and the minimum height from the lowest point of the apparent surface in the direction of the reference axis.</w:t>
      </w:r>
    </w:p>
    <w:p w:rsidR="003A1474" w:rsidRPr="00120581" w:rsidRDefault="003A1474" w:rsidP="005E0D74">
      <w:pPr>
        <w:ind w:left="1440" w:hanging="1440"/>
        <w:jc w:val="both"/>
      </w:pPr>
    </w:p>
    <w:p w:rsidR="003A1474" w:rsidRPr="00120581" w:rsidRDefault="003A1474" w:rsidP="00FF1962">
      <w:pPr>
        <w:ind w:left="1440"/>
        <w:jc w:val="both"/>
      </w:pPr>
      <w:r w:rsidRPr="00120581">
        <w:t>In the case of dipped</w:t>
      </w:r>
      <w:r w:rsidRPr="00120581">
        <w:noBreakHyphen/>
        <w:t>beam headlamp, the minimum height in relation to the ground is measured from the lowest point of the effective outlet of the optical system (e.g. reflector, lens, projection lens) independent of its utilization.</w:t>
      </w:r>
    </w:p>
    <w:p w:rsidR="003A1474" w:rsidRPr="00120581" w:rsidRDefault="003A1474" w:rsidP="005E0D74">
      <w:pPr>
        <w:ind w:left="1440" w:hanging="1440"/>
        <w:jc w:val="both"/>
      </w:pPr>
    </w:p>
    <w:p w:rsidR="003A1474" w:rsidRPr="00120581" w:rsidRDefault="003A1474" w:rsidP="00FF1962">
      <w:pPr>
        <w:ind w:left="1440"/>
        <w:jc w:val="both"/>
      </w:pPr>
      <w:r w:rsidRPr="00120581">
        <w:t>Where the (maximum and minimum) height above the ground clearly meets the requirements of the Regulation, the exact edges of any surface need not be determined.</w:t>
      </w:r>
    </w:p>
    <w:p w:rsidR="003A1474" w:rsidRPr="00120581" w:rsidRDefault="003A1474" w:rsidP="005E0D74">
      <w:pPr>
        <w:ind w:left="1440" w:hanging="1440"/>
        <w:jc w:val="both"/>
      </w:pPr>
    </w:p>
    <w:p w:rsidR="003A1474" w:rsidRPr="00120581" w:rsidRDefault="003A1474" w:rsidP="005E0D74">
      <w:pPr>
        <w:ind w:left="1440" w:hanging="1440"/>
        <w:jc w:val="both"/>
      </w:pPr>
      <w:r w:rsidRPr="00120581">
        <w:t>5.8.1.</w:t>
      </w:r>
      <w:r w:rsidRPr="00120581">
        <w:tab/>
        <w:t xml:space="preserve">The position, as regards width, will be determined from that edge of the apparent surface in the direction of the reference axis which is the furthest from the median longitudinal plane of the vehicle when referred to the overall width, and from the inner edges of the apparent surface in the direction of the reference axis when referred to the distance between lamps. </w:t>
      </w:r>
    </w:p>
    <w:p w:rsidR="003A1474" w:rsidRPr="00120581" w:rsidRDefault="003A1474">
      <w:pPr>
        <w:ind w:left="1440" w:hanging="1440"/>
        <w:jc w:val="both"/>
      </w:pPr>
    </w:p>
    <w:p w:rsidR="003A1474" w:rsidRPr="00120581" w:rsidRDefault="003A1474">
      <w:pPr>
        <w:ind w:left="1440"/>
        <w:jc w:val="both"/>
      </w:pPr>
      <w:r w:rsidRPr="00120581">
        <w:t>Where the position, as regards width, clearly meets the requirements of the Regulation, the exact edges of any surface need not be determined.</w:t>
      </w:r>
    </w:p>
    <w:p w:rsidR="003A1474" w:rsidRPr="00120581" w:rsidRDefault="003A1474">
      <w:pPr>
        <w:ind w:left="1440" w:hanging="1440"/>
        <w:jc w:val="both"/>
      </w:pPr>
    </w:p>
    <w:p w:rsidR="000B111A" w:rsidRPr="00120581" w:rsidRDefault="003A1474" w:rsidP="00CB6324">
      <w:pPr>
        <w:tabs>
          <w:tab w:val="left" w:pos="1440"/>
        </w:tabs>
        <w:ind w:left="1440" w:hanging="1440"/>
        <w:jc w:val="both"/>
      </w:pPr>
      <w:r w:rsidRPr="00120581">
        <w:t>5.9.</w:t>
      </w:r>
      <w:r w:rsidRPr="00120581">
        <w:tab/>
      </w:r>
      <w:r w:rsidR="000B111A" w:rsidRPr="00120581">
        <w:t>In the absence of specific instructions, the photometric characteristics (e.g. intensity, colour, apparent surface, etc.) of a lamp shall not be intentionally varied during the period of activation of the lamp.</w:t>
      </w:r>
    </w:p>
    <w:p w:rsidR="000B111A" w:rsidRPr="00120581" w:rsidRDefault="000B111A" w:rsidP="00CB6324">
      <w:pPr>
        <w:tabs>
          <w:tab w:val="left" w:pos="1134"/>
          <w:tab w:val="left" w:pos="1440"/>
        </w:tabs>
        <w:ind w:left="1134" w:hanging="1134"/>
        <w:jc w:val="both"/>
      </w:pPr>
    </w:p>
    <w:p w:rsidR="000B111A" w:rsidRPr="00120581" w:rsidRDefault="000B111A" w:rsidP="00CB6324">
      <w:pPr>
        <w:tabs>
          <w:tab w:val="left" w:pos="1440"/>
        </w:tabs>
        <w:ind w:left="1440" w:hanging="1440"/>
        <w:jc w:val="both"/>
      </w:pPr>
      <w:r w:rsidRPr="00120581">
        <w:t>5.9.1.</w:t>
      </w:r>
      <w:r w:rsidRPr="00120581">
        <w:tab/>
        <w:t xml:space="preserve">Direction-indicator lamps, the vehicle-hazard warning signal, amber side-marker lamps complying with paragraph 6.18.7. </w:t>
      </w:r>
      <w:proofErr w:type="gramStart"/>
      <w:r w:rsidRPr="00120581">
        <w:t>below</w:t>
      </w:r>
      <w:proofErr w:type="gramEnd"/>
      <w:r w:rsidRPr="00120581">
        <w:t>, and the emergency stop signal shall be flashing lamps.</w:t>
      </w:r>
    </w:p>
    <w:p w:rsidR="000B111A" w:rsidRPr="00120581" w:rsidRDefault="000B111A" w:rsidP="00CB6324">
      <w:pPr>
        <w:tabs>
          <w:tab w:val="left" w:pos="1134"/>
          <w:tab w:val="left" w:pos="1440"/>
        </w:tabs>
        <w:ind w:left="1134" w:hanging="1134"/>
        <w:jc w:val="both"/>
      </w:pPr>
    </w:p>
    <w:p w:rsidR="000B111A" w:rsidRPr="00120581" w:rsidRDefault="000B111A" w:rsidP="00CB6324">
      <w:pPr>
        <w:tabs>
          <w:tab w:val="left" w:pos="1440"/>
        </w:tabs>
        <w:spacing w:after="240"/>
        <w:ind w:left="1134" w:hanging="1134"/>
        <w:jc w:val="both"/>
      </w:pPr>
      <w:r w:rsidRPr="00120581">
        <w:t>5.9.2.</w:t>
      </w:r>
      <w:r w:rsidRPr="00120581">
        <w:tab/>
      </w:r>
      <w:r w:rsidRPr="00120581">
        <w:tab/>
        <w:t>The photometric characteristics of any lamp may vary:</w:t>
      </w:r>
    </w:p>
    <w:p w:rsidR="000B111A" w:rsidRPr="00120581" w:rsidRDefault="000B111A" w:rsidP="00CB6324">
      <w:pPr>
        <w:tabs>
          <w:tab w:val="left" w:pos="1440"/>
          <w:tab w:val="left" w:pos="1496"/>
        </w:tabs>
        <w:spacing w:after="240"/>
        <w:ind w:left="1496" w:hanging="374"/>
        <w:jc w:val="both"/>
      </w:pPr>
      <w:r w:rsidRPr="00120581">
        <w:tab/>
        <w:t>(</w:t>
      </w:r>
      <w:proofErr w:type="gramStart"/>
      <w:r w:rsidRPr="00120581">
        <w:t>a</w:t>
      </w:r>
      <w:proofErr w:type="gramEnd"/>
      <w:r w:rsidRPr="00120581">
        <w:t>)</w:t>
      </w:r>
      <w:r w:rsidRPr="00120581">
        <w:tab/>
        <w:t>in relation to the ambient light;</w:t>
      </w:r>
    </w:p>
    <w:p w:rsidR="000B111A" w:rsidRPr="00120581" w:rsidRDefault="000B111A" w:rsidP="00CB6324">
      <w:pPr>
        <w:tabs>
          <w:tab w:val="left" w:pos="1440"/>
          <w:tab w:val="left" w:pos="1496"/>
        </w:tabs>
        <w:spacing w:after="240"/>
        <w:ind w:left="1496" w:hanging="374"/>
        <w:jc w:val="both"/>
      </w:pPr>
      <w:r w:rsidRPr="00120581">
        <w:tab/>
        <w:t>(b)</w:t>
      </w:r>
      <w:r w:rsidRPr="00120581">
        <w:tab/>
      </w:r>
      <w:proofErr w:type="gramStart"/>
      <w:r w:rsidRPr="00120581">
        <w:t>as</w:t>
      </w:r>
      <w:proofErr w:type="gramEnd"/>
      <w:r w:rsidRPr="00120581">
        <w:t xml:space="preserve"> a consequence of the activation of other lamps, or</w:t>
      </w:r>
    </w:p>
    <w:p w:rsidR="000B111A" w:rsidRPr="00120581" w:rsidRDefault="000B111A" w:rsidP="00CB6324">
      <w:pPr>
        <w:tabs>
          <w:tab w:val="left" w:pos="1440"/>
          <w:tab w:val="left" w:pos="1496"/>
        </w:tabs>
        <w:ind w:left="1496" w:hanging="374"/>
        <w:jc w:val="both"/>
      </w:pPr>
      <w:r w:rsidRPr="00120581">
        <w:lastRenderedPageBreak/>
        <w:tab/>
        <w:t>(c)</w:t>
      </w:r>
      <w:r w:rsidRPr="00120581">
        <w:tab/>
      </w:r>
      <w:proofErr w:type="gramStart"/>
      <w:r w:rsidRPr="00120581">
        <w:t>when</w:t>
      </w:r>
      <w:proofErr w:type="gramEnd"/>
      <w:r w:rsidRPr="00120581">
        <w:t xml:space="preserve"> the lamps is being used to provide another lighting function,</w:t>
      </w:r>
    </w:p>
    <w:p w:rsidR="000B111A" w:rsidRPr="00120581" w:rsidRDefault="000B111A" w:rsidP="000B111A">
      <w:pPr>
        <w:tabs>
          <w:tab w:val="left" w:pos="1134"/>
        </w:tabs>
        <w:ind w:left="1134"/>
        <w:jc w:val="both"/>
      </w:pPr>
    </w:p>
    <w:p w:rsidR="003A1474" w:rsidRPr="00120581" w:rsidRDefault="000B111A" w:rsidP="000B111A">
      <w:pPr>
        <w:ind w:left="1440"/>
        <w:jc w:val="both"/>
        <w:rPr>
          <w:b/>
          <w:color w:val="0000FF"/>
        </w:rPr>
      </w:pPr>
      <w:proofErr w:type="gramStart"/>
      <w:r w:rsidRPr="00120581">
        <w:t>provided</w:t>
      </w:r>
      <w:proofErr w:type="gramEnd"/>
      <w:r w:rsidRPr="00120581">
        <w:t xml:space="preserve"> that any variation in the photometric characteristics is in compliance with the technical provisions for the lamp concerned.</w:t>
      </w:r>
    </w:p>
    <w:p w:rsidR="003A1474" w:rsidRPr="00120581" w:rsidRDefault="003A1474">
      <w:pPr>
        <w:ind w:left="1440" w:hanging="1440"/>
        <w:jc w:val="both"/>
      </w:pPr>
    </w:p>
    <w:p w:rsidR="003A1474" w:rsidRPr="00120581" w:rsidRDefault="003A1474">
      <w:pPr>
        <w:ind w:left="1440" w:hanging="1440"/>
        <w:jc w:val="both"/>
      </w:pPr>
      <w:r w:rsidRPr="00120581">
        <w:t>5.10.</w:t>
      </w:r>
      <w:r w:rsidRPr="00120581">
        <w:tab/>
        <w:t xml:space="preserve">No red light which could give rise to confusion shall be emitted from a lamp as defined in paragraph 2.7. </w:t>
      </w:r>
      <w:proofErr w:type="gramStart"/>
      <w:r w:rsidRPr="00120581">
        <w:t>in</w:t>
      </w:r>
      <w:proofErr w:type="gramEnd"/>
      <w:r w:rsidRPr="00120581">
        <w:t xml:space="preserve"> a forward direction and no white light which could give rise to confusion, other than from the reversing lamp, shall be emitted from a lamp as defined in paragraph 2.7. </w:t>
      </w:r>
      <w:proofErr w:type="gramStart"/>
      <w:r w:rsidRPr="00120581">
        <w:t>in</w:t>
      </w:r>
      <w:proofErr w:type="gramEnd"/>
      <w:r w:rsidRPr="00120581">
        <w:t xml:space="preserve"> a rearward direction.  No account shall be taken of lighting devices fitted for the interior lighting of the vehicle.  In case of doubt, this requirement shall be verified as follows:</w:t>
      </w:r>
    </w:p>
    <w:p w:rsidR="003A1474" w:rsidRPr="00120581" w:rsidRDefault="003A1474">
      <w:pPr>
        <w:ind w:left="1530" w:hanging="1530"/>
        <w:jc w:val="both"/>
      </w:pPr>
    </w:p>
    <w:p w:rsidR="003A1474" w:rsidRPr="00120581" w:rsidRDefault="003A1474">
      <w:pPr>
        <w:ind w:left="1530" w:hanging="1530"/>
        <w:jc w:val="both"/>
      </w:pPr>
      <w:r w:rsidRPr="00120581">
        <w:t>5.10.1.</w:t>
      </w:r>
      <w:r w:rsidRPr="00120581">
        <w:tab/>
        <w:t>For the visibility of red light towards the front of a vehicle, with the exception of a red rearmost side-marker lamp, there must be no direct visibility of the apparent surface of a red lamp if viewed by an observer moving within Zone 1 as specified in Annex 4.</w:t>
      </w:r>
    </w:p>
    <w:p w:rsidR="003A1474" w:rsidRPr="00120581" w:rsidRDefault="003A1474">
      <w:pPr>
        <w:jc w:val="both"/>
      </w:pPr>
    </w:p>
    <w:p w:rsidR="008A7E19" w:rsidRPr="00120581" w:rsidRDefault="008A7E19" w:rsidP="008A7E19">
      <w:pPr>
        <w:ind w:left="1530" w:hanging="1530"/>
        <w:jc w:val="both"/>
      </w:pPr>
      <w:r w:rsidRPr="00120581">
        <w:t>5.10</w:t>
      </w:r>
      <w:commentRangeStart w:id="14"/>
      <w:r w:rsidRPr="00120581">
        <w:t>.2.</w:t>
      </w:r>
      <w:r w:rsidRPr="00120581">
        <w:tab/>
      </w:r>
      <w:r w:rsidR="001B790C" w:rsidRPr="00120581">
        <w:t>For the visibility of white light towards the rear of the vehicle, with the exception of white conspicuity markings fitted to the vehicle, there must be no direct visibility of the apparent surface of a white lamp if viewed by an observer moving within Zone 2 in a transverse plane situated 25 m behind the vehicle (see Annex 4);</w:t>
      </w:r>
      <w:commentRangeEnd w:id="14"/>
      <w:r w:rsidR="00391F4C" w:rsidRPr="00120581">
        <w:rPr>
          <w:rStyle w:val="CommentReference"/>
        </w:rPr>
        <w:commentReference w:id="14"/>
      </w:r>
    </w:p>
    <w:p w:rsidR="003A1474" w:rsidRPr="00120581" w:rsidRDefault="003A1474">
      <w:pPr>
        <w:jc w:val="both"/>
      </w:pPr>
    </w:p>
    <w:p w:rsidR="003A1474" w:rsidRPr="00120581" w:rsidRDefault="003A1474">
      <w:pPr>
        <w:ind w:left="1530" w:hanging="1530"/>
        <w:jc w:val="both"/>
      </w:pPr>
      <w:r w:rsidRPr="00120581">
        <w:t>5.10.3.</w:t>
      </w:r>
      <w:r w:rsidRPr="00120581">
        <w:tab/>
        <w:t>In their respective planes, the zones 1 and 2 explored by the eye of the observer are bounded:</w:t>
      </w:r>
    </w:p>
    <w:p w:rsidR="003A1474" w:rsidRPr="00120581" w:rsidRDefault="003A1474">
      <w:pPr>
        <w:jc w:val="both"/>
      </w:pPr>
    </w:p>
    <w:p w:rsidR="003A1474" w:rsidRPr="00120581" w:rsidRDefault="003A1474">
      <w:pPr>
        <w:ind w:left="1530" w:hanging="1530"/>
        <w:jc w:val="both"/>
      </w:pPr>
      <w:r w:rsidRPr="00120581">
        <w:t>5.10.3.1.</w:t>
      </w:r>
      <w:r w:rsidRPr="00120581">
        <w:tab/>
        <w:t>in height, by two horizontal planes 1 m and 2.2 m respectively above the ground;</w:t>
      </w:r>
    </w:p>
    <w:p w:rsidR="003A1474" w:rsidRPr="00120581" w:rsidRDefault="003A1474">
      <w:pPr>
        <w:jc w:val="both"/>
      </w:pPr>
    </w:p>
    <w:p w:rsidR="003A1474" w:rsidRPr="00120581" w:rsidRDefault="003A1474">
      <w:pPr>
        <w:ind w:left="1530" w:hanging="1530"/>
        <w:jc w:val="both"/>
      </w:pPr>
      <w:r w:rsidRPr="00120581">
        <w:t>5.10.3.2.</w:t>
      </w:r>
      <w:r w:rsidRPr="00120581">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rsidR="003A1474" w:rsidRPr="00120581" w:rsidRDefault="003A1474">
      <w:pPr>
        <w:jc w:val="both"/>
      </w:pPr>
    </w:p>
    <w:p w:rsidR="003A1474" w:rsidRPr="00120581" w:rsidRDefault="003A1474">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pPr>
      <w:r w:rsidRPr="00120581">
        <w:t xml:space="preserve">5.11. </w:t>
      </w:r>
      <w:r w:rsidRPr="00120581">
        <w:tab/>
        <w:t>The electrical connections must be such that the front and rear position lamps, the end-outline marker lamps, if they exist, the side-marker lamps, if they exist, and the rear registration plate lamp can only be switched on and off simultaneously.  This condition does not apply when using front and rear position lamps, as well as side-marker lamps when combined or reciprocally incorporated with said lamps, as parking lamps and when side-marker lamps are permitted to flash.</w:t>
      </w:r>
    </w:p>
    <w:p w:rsidR="003A1474" w:rsidRPr="00120581" w:rsidRDefault="003A1474">
      <w:pPr>
        <w:jc w:val="both"/>
      </w:pPr>
    </w:p>
    <w:p w:rsidR="003A1474" w:rsidRPr="00120581" w:rsidRDefault="003A1474">
      <w:pPr>
        <w:ind w:left="1530" w:hanging="1530"/>
        <w:jc w:val="both"/>
      </w:pPr>
      <w:r w:rsidRPr="00120581">
        <w:t>5.12.</w:t>
      </w:r>
      <w:r w:rsidRPr="00120581">
        <w:tab/>
        <w:t>The electrical connections must be such that the main</w:t>
      </w:r>
      <w:r w:rsidRPr="00120581">
        <w:noBreakHyphen/>
        <w:t>beam and dipped</w:t>
      </w:r>
      <w:r w:rsidRPr="00120581">
        <w:noBreakHyphen/>
        <w:t xml:space="preserve">beam headlamps and the front fog lamps cannot be switched on unless the lamps </w:t>
      </w:r>
      <w:r w:rsidRPr="00120581">
        <w:lastRenderedPageBreak/>
        <w:t xml:space="preserve">referred to in paragraph 5.11. </w:t>
      </w:r>
      <w:proofErr w:type="gramStart"/>
      <w:r w:rsidRPr="00120581">
        <w:t>are</w:t>
      </w:r>
      <w:proofErr w:type="gramEnd"/>
      <w:r w:rsidRPr="00120581">
        <w:t xml:space="preserve"> also switched on.  This requirement shall not apply, however, to main-beam or dipped-beam headlamps when their luminous </w:t>
      </w:r>
      <w:proofErr w:type="gramStart"/>
      <w:r w:rsidRPr="00120581">
        <w:t>warnings  consist</w:t>
      </w:r>
      <w:proofErr w:type="gramEnd"/>
      <w:r w:rsidRPr="00120581">
        <w:t xml:space="preserve"> of the intermittent lighting up at short intervals of the main-beam headlamp or the intermittent lighting up at short intervals of the dipped-beam headlamp or the alternate lighting up at short intervals of the main-beam and dipped beam headlamps.</w:t>
      </w:r>
    </w:p>
    <w:p w:rsidR="003A1474" w:rsidRPr="00120581" w:rsidRDefault="003A1474">
      <w:pPr>
        <w:jc w:val="both"/>
      </w:pPr>
    </w:p>
    <w:p w:rsidR="003A1474" w:rsidRPr="00120581" w:rsidRDefault="003A1474">
      <w:pPr>
        <w:ind w:left="1530" w:hanging="1530"/>
        <w:jc w:val="both"/>
      </w:pPr>
      <w:r w:rsidRPr="00120581">
        <w:t>5.13.</w:t>
      </w:r>
      <w:r w:rsidRPr="00120581">
        <w:tab/>
      </w:r>
      <w:r w:rsidRPr="00120581">
        <w:rPr>
          <w:u w:val="single"/>
        </w:rPr>
        <w:t>Tell-tale</w:t>
      </w:r>
    </w:p>
    <w:p w:rsidR="003A1474" w:rsidRPr="00120581" w:rsidRDefault="003A1474">
      <w:pPr>
        <w:jc w:val="both"/>
      </w:pPr>
    </w:p>
    <w:p w:rsidR="003A1474" w:rsidRPr="00120581" w:rsidRDefault="003A1474">
      <w:pPr>
        <w:ind w:left="1530"/>
        <w:jc w:val="both"/>
      </w:pPr>
      <w:r w:rsidRPr="00120581">
        <w:t>Where a closed-circuit tell-tale is prescribed by this Regulation it may be replaced by an "operating" tell-tale.</w:t>
      </w:r>
    </w:p>
    <w:p w:rsidR="003A1474" w:rsidRPr="00120581" w:rsidRDefault="003A1474">
      <w:pPr>
        <w:jc w:val="both"/>
      </w:pPr>
    </w:p>
    <w:p w:rsidR="003A1474" w:rsidRPr="00120581" w:rsidRDefault="003A1474" w:rsidP="006678C7">
      <w:pPr>
        <w:ind w:left="1440" w:hanging="1440"/>
        <w:jc w:val="both"/>
      </w:pPr>
      <w:r w:rsidRPr="00120581">
        <w:t>5.14.</w:t>
      </w:r>
      <w:r w:rsidRPr="00120581">
        <w:tab/>
      </w:r>
      <w:r w:rsidRPr="00120581">
        <w:rPr>
          <w:u w:val="single"/>
        </w:rPr>
        <w:t>Concealable lamps</w:t>
      </w:r>
    </w:p>
    <w:p w:rsidR="003A1474" w:rsidRPr="00120581" w:rsidRDefault="003A1474" w:rsidP="006678C7">
      <w:pPr>
        <w:ind w:left="1440" w:hanging="1440"/>
        <w:jc w:val="both"/>
      </w:pPr>
    </w:p>
    <w:p w:rsidR="003A1474" w:rsidRPr="00120581" w:rsidRDefault="003A1474" w:rsidP="006678C7">
      <w:pPr>
        <w:ind w:left="1440" w:hanging="1440"/>
        <w:jc w:val="both"/>
      </w:pPr>
      <w:r w:rsidRPr="00120581">
        <w:t xml:space="preserve">5.14.1. </w:t>
      </w:r>
      <w:r w:rsidRPr="00120581">
        <w:tab/>
        <w:t>The concealment of lamps shall be prohibited, with the exception of the main</w:t>
      </w:r>
      <w:r w:rsidRPr="00120581">
        <w:noBreakHyphen/>
        <w:t>beam headlamps, the dipped</w:t>
      </w:r>
      <w:r w:rsidRPr="00120581">
        <w:noBreakHyphen/>
        <w:t>beam headlamps and the front fog lamps, which may be concealed when they are not in use.</w:t>
      </w:r>
    </w:p>
    <w:p w:rsidR="003A1474" w:rsidRPr="00120581" w:rsidRDefault="003A1474" w:rsidP="00CB6324">
      <w:pPr>
        <w:ind w:left="1440" w:hanging="1440"/>
        <w:jc w:val="both"/>
      </w:pPr>
      <w:r w:rsidRPr="00120581">
        <w:t xml:space="preserve"> </w:t>
      </w:r>
    </w:p>
    <w:p w:rsidR="003A1474" w:rsidRPr="00120581" w:rsidRDefault="003A1474" w:rsidP="00CB6324">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40" w:hanging="1440"/>
      </w:pPr>
      <w:r w:rsidRPr="00120581">
        <w:t>5.14.2.</w:t>
      </w:r>
      <w:r w:rsidRPr="00120581">
        <w:tab/>
        <w:t xml:space="preserve">In the event of any failure affecting the operation of the </w:t>
      </w:r>
      <w:proofErr w:type="spellStart"/>
      <w:r w:rsidRPr="00120581">
        <w:t>concealement</w:t>
      </w:r>
      <w:proofErr w:type="spellEnd"/>
      <w:r w:rsidRPr="00120581">
        <w:t xml:space="preserve"> device(s) the lamps shall remain in the position of use, if already in use, or shall be capable of being moved into the position of use without the aid of tools.</w:t>
      </w:r>
    </w:p>
    <w:p w:rsidR="003A1474" w:rsidRPr="00120581" w:rsidRDefault="003A1474" w:rsidP="00CB6324">
      <w:pPr>
        <w:ind w:left="1440" w:hanging="1440"/>
        <w:jc w:val="both"/>
      </w:pPr>
      <w:r w:rsidRPr="00120581">
        <w:t xml:space="preserve"> </w:t>
      </w:r>
    </w:p>
    <w:p w:rsidR="003A1474" w:rsidRPr="00120581" w:rsidRDefault="003A1474" w:rsidP="00CB6324">
      <w:pPr>
        <w:ind w:left="1440" w:hanging="1440"/>
        <w:jc w:val="both"/>
      </w:pPr>
      <w:r w:rsidRPr="00120581">
        <w:t xml:space="preserve">5.14.3. </w:t>
      </w:r>
      <w:r w:rsidRPr="00120581">
        <w:tab/>
        <w:t>It must be possible to move the lamps into the position of use and to switch them on by means of a single control, without excluding the possibility of moving them into the position of use without switching them on.  However, in the case of grouped main-beam and dipped-beam headlamps, the control referred to above is required only to activate the dipped-beam headlamps.</w:t>
      </w:r>
    </w:p>
    <w:p w:rsidR="003A1474" w:rsidRPr="00120581" w:rsidRDefault="003A1474" w:rsidP="00CB6324">
      <w:pPr>
        <w:ind w:left="1440" w:hanging="1440"/>
        <w:jc w:val="both"/>
      </w:pPr>
    </w:p>
    <w:p w:rsidR="003A1474" w:rsidRPr="00120581" w:rsidRDefault="003A1474">
      <w:pPr>
        <w:ind w:left="1440" w:hanging="1440"/>
        <w:jc w:val="both"/>
      </w:pPr>
      <w:r w:rsidRPr="00120581">
        <w:t>5.14.4.</w:t>
      </w:r>
      <w:r w:rsidRPr="00120581">
        <w:tab/>
        <w:t xml:space="preserve">It must not be possible deliberately, from the driver's seat, to stop the movement of switched-on lamps before they reach the position of use.  If there is a danger of dazzling other road users by the movement of the lamps, they may light up only when they have reached their position of use. </w:t>
      </w:r>
    </w:p>
    <w:p w:rsidR="003A1474" w:rsidRPr="00120581" w:rsidRDefault="003A1474">
      <w:pPr>
        <w:ind w:left="1440" w:hanging="1440"/>
        <w:jc w:val="both"/>
      </w:pPr>
    </w:p>
    <w:p w:rsidR="003A1474" w:rsidRPr="00120581" w:rsidRDefault="003A1474">
      <w:pPr>
        <w:ind w:left="1440" w:hanging="1440"/>
        <w:jc w:val="both"/>
      </w:pPr>
      <w:r w:rsidRPr="00120581">
        <w:t>5.14.5.</w:t>
      </w:r>
      <w:r w:rsidRPr="00120581">
        <w:tab/>
        <w:t xml:space="preserve">When the concealment device has a temperature of -30 °C to +50 °C the headlamps must be capable of reaching the position of use within three seconds of initial operation of the control. </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8A7E19" w:rsidRPr="00120581" w:rsidRDefault="008A7E19" w:rsidP="008A7E19">
      <w:pPr>
        <w:tabs>
          <w:tab w:val="left" w:pos="-1246"/>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120581">
        <w:t>5.15.</w:t>
      </w:r>
      <w:r w:rsidRPr="00120581">
        <w:tab/>
      </w:r>
      <w:r w:rsidRPr="00120581">
        <w:tab/>
        <w:t xml:space="preserve">The colours of the light emitted by the lamps are the following: </w:t>
      </w:r>
    </w:p>
    <w:p w:rsidR="008A7E19" w:rsidRPr="00120581" w:rsidRDefault="008A7E19" w:rsidP="008A7E19">
      <w:pPr>
        <w:tabs>
          <w:tab w:val="left" w:pos="-1246"/>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8A7E19" w:rsidRPr="00120581" w:rsidRDefault="008A7E19" w:rsidP="008A7E19">
      <w:pPr>
        <w:tabs>
          <w:tab w:val="left" w:pos="1530"/>
        </w:tabs>
        <w:ind w:left="5220" w:hanging="3780"/>
        <w:jc w:val="both"/>
      </w:pPr>
      <w:proofErr w:type="gramStart"/>
      <w:r w:rsidRPr="00120581">
        <w:t>main</w:t>
      </w:r>
      <w:r w:rsidRPr="00120581">
        <w:noBreakHyphen/>
        <w:t>beam</w:t>
      </w:r>
      <w:proofErr w:type="gramEnd"/>
      <w:r w:rsidRPr="00120581">
        <w:t xml:space="preserve"> headlamp:</w:t>
      </w:r>
      <w:r w:rsidRPr="00120581">
        <w:tab/>
        <w:t>white</w:t>
      </w:r>
    </w:p>
    <w:p w:rsidR="008A7E19" w:rsidRPr="00120581" w:rsidRDefault="008A7E19" w:rsidP="008A7E19">
      <w:pPr>
        <w:tabs>
          <w:tab w:val="left" w:pos="1530"/>
        </w:tabs>
        <w:ind w:left="5220" w:hanging="3780"/>
        <w:jc w:val="both"/>
      </w:pPr>
      <w:proofErr w:type="gramStart"/>
      <w:r w:rsidRPr="00120581">
        <w:t>dipped</w:t>
      </w:r>
      <w:r w:rsidRPr="00120581">
        <w:noBreakHyphen/>
        <w:t>beam</w:t>
      </w:r>
      <w:proofErr w:type="gramEnd"/>
      <w:r w:rsidRPr="00120581">
        <w:t xml:space="preserve"> headlamp:</w:t>
      </w:r>
      <w:r w:rsidRPr="00120581">
        <w:tab/>
        <w:t>white</w:t>
      </w:r>
    </w:p>
    <w:p w:rsidR="008A7E19" w:rsidRPr="00120581" w:rsidRDefault="008A7E19" w:rsidP="008A7E19">
      <w:pPr>
        <w:tabs>
          <w:tab w:val="left" w:pos="1530"/>
        </w:tabs>
        <w:ind w:left="5220" w:hanging="3780"/>
        <w:jc w:val="both"/>
      </w:pPr>
      <w:proofErr w:type="gramStart"/>
      <w:r w:rsidRPr="00120581">
        <w:t>front</w:t>
      </w:r>
      <w:proofErr w:type="gramEnd"/>
      <w:r w:rsidRPr="00120581">
        <w:t xml:space="preserve"> fog lamp:</w:t>
      </w:r>
      <w:r w:rsidRPr="00120581">
        <w:tab/>
        <w:t>white or selective yellow</w:t>
      </w:r>
    </w:p>
    <w:p w:rsidR="008A7E19" w:rsidRPr="00120581" w:rsidRDefault="008A7E19" w:rsidP="008A7E19">
      <w:pPr>
        <w:tabs>
          <w:tab w:val="left" w:pos="1530"/>
        </w:tabs>
        <w:ind w:left="5220" w:hanging="3780"/>
        <w:jc w:val="both"/>
      </w:pPr>
      <w:proofErr w:type="gramStart"/>
      <w:r w:rsidRPr="00120581">
        <w:t>reversing</w:t>
      </w:r>
      <w:proofErr w:type="gramEnd"/>
      <w:r w:rsidRPr="00120581">
        <w:t xml:space="preserve"> lamp:</w:t>
      </w:r>
      <w:r w:rsidRPr="00120581">
        <w:tab/>
        <w:t>white</w:t>
      </w:r>
    </w:p>
    <w:p w:rsidR="008A7E19" w:rsidRPr="00120581" w:rsidRDefault="008A7E19" w:rsidP="008A7E19">
      <w:pPr>
        <w:tabs>
          <w:tab w:val="left" w:pos="1530"/>
        </w:tabs>
        <w:ind w:left="5220" w:hanging="3780"/>
        <w:jc w:val="both"/>
      </w:pPr>
      <w:proofErr w:type="gramStart"/>
      <w:r w:rsidRPr="00120581">
        <w:t>direction-indicator</w:t>
      </w:r>
      <w:proofErr w:type="gramEnd"/>
      <w:r w:rsidRPr="00120581">
        <w:t xml:space="preserve"> lamp:</w:t>
      </w:r>
      <w:r w:rsidRPr="00120581">
        <w:tab/>
        <w:t>amber</w:t>
      </w:r>
    </w:p>
    <w:p w:rsidR="008A7E19" w:rsidRPr="00120581" w:rsidRDefault="008A7E19" w:rsidP="008A7E19">
      <w:pPr>
        <w:tabs>
          <w:tab w:val="left" w:pos="1530"/>
        </w:tabs>
        <w:ind w:left="5220" w:hanging="3780"/>
        <w:jc w:val="both"/>
      </w:pPr>
      <w:proofErr w:type="gramStart"/>
      <w:r w:rsidRPr="00120581">
        <w:t>hazard</w:t>
      </w:r>
      <w:proofErr w:type="gramEnd"/>
      <w:r w:rsidRPr="00120581">
        <w:t xml:space="preserve"> warning signal:</w:t>
      </w:r>
      <w:r w:rsidRPr="00120581">
        <w:tab/>
        <w:t>amber</w:t>
      </w:r>
    </w:p>
    <w:p w:rsidR="008A7E19" w:rsidRPr="00120581" w:rsidRDefault="008A7E19" w:rsidP="008A7E19">
      <w:pPr>
        <w:tabs>
          <w:tab w:val="left" w:pos="1530"/>
        </w:tabs>
        <w:ind w:left="5220" w:hanging="3780"/>
        <w:jc w:val="both"/>
        <w:rPr>
          <w:b/>
          <w:color w:val="0000FF"/>
        </w:rPr>
      </w:pPr>
      <w:proofErr w:type="gramStart"/>
      <w:r w:rsidRPr="00120581">
        <w:lastRenderedPageBreak/>
        <w:t>stop</w:t>
      </w:r>
      <w:proofErr w:type="gramEnd"/>
      <w:r w:rsidRPr="00120581">
        <w:t xml:space="preserve"> lamp:</w:t>
      </w:r>
      <w:r w:rsidRPr="00120581">
        <w:tab/>
        <w:t>red</w:t>
      </w:r>
      <w:r w:rsidRPr="00120581">
        <w:rPr>
          <w:b/>
        </w:rPr>
        <w:t xml:space="preserve"> </w:t>
      </w:r>
    </w:p>
    <w:p w:rsidR="008A7E19" w:rsidRPr="00120581" w:rsidRDefault="008A7E19" w:rsidP="008A7E19">
      <w:pPr>
        <w:tabs>
          <w:tab w:val="left" w:pos="1530"/>
        </w:tabs>
        <w:ind w:left="5220" w:hanging="3780"/>
        <w:jc w:val="both"/>
      </w:pPr>
      <w:proofErr w:type="gramStart"/>
      <w:r w:rsidRPr="00120581">
        <w:t>emergency</w:t>
      </w:r>
      <w:proofErr w:type="gramEnd"/>
      <w:r w:rsidRPr="00120581">
        <w:t xml:space="preserve"> stop signal :</w:t>
      </w:r>
      <w:r w:rsidRPr="00120581">
        <w:tab/>
        <w:t>amber or red</w:t>
      </w:r>
    </w:p>
    <w:p w:rsidR="008A7E19" w:rsidRPr="00120581" w:rsidRDefault="008A7E19" w:rsidP="008A7E19">
      <w:pPr>
        <w:tabs>
          <w:tab w:val="left" w:pos="1530"/>
        </w:tabs>
        <w:ind w:left="5220" w:hanging="3780"/>
        <w:jc w:val="both"/>
      </w:pPr>
      <w:proofErr w:type="gramStart"/>
      <w:r w:rsidRPr="00120581">
        <w:t>rear</w:t>
      </w:r>
      <w:proofErr w:type="gramEnd"/>
      <w:r w:rsidRPr="00120581">
        <w:t xml:space="preserve"> registration plate lamp:</w:t>
      </w:r>
      <w:r w:rsidRPr="00120581">
        <w:tab/>
        <w:t>white</w:t>
      </w:r>
    </w:p>
    <w:p w:rsidR="008A7E19" w:rsidRPr="00120581" w:rsidRDefault="008A7E19" w:rsidP="008A7E19">
      <w:pPr>
        <w:tabs>
          <w:tab w:val="left" w:pos="1530"/>
        </w:tabs>
        <w:ind w:left="5220" w:hanging="3780"/>
        <w:jc w:val="both"/>
      </w:pPr>
      <w:proofErr w:type="gramStart"/>
      <w:r w:rsidRPr="00120581">
        <w:t>front</w:t>
      </w:r>
      <w:proofErr w:type="gramEnd"/>
      <w:r w:rsidRPr="00120581">
        <w:t xml:space="preserve"> position lamp:</w:t>
      </w:r>
      <w:r w:rsidRPr="00120581">
        <w:tab/>
        <w:t>white</w:t>
      </w:r>
    </w:p>
    <w:p w:rsidR="008A7E19" w:rsidRPr="00120581" w:rsidRDefault="008A7E19" w:rsidP="008A7E19">
      <w:pPr>
        <w:tabs>
          <w:tab w:val="left" w:pos="1530"/>
        </w:tabs>
        <w:ind w:left="5220" w:hanging="3780"/>
        <w:jc w:val="both"/>
      </w:pPr>
      <w:proofErr w:type="gramStart"/>
      <w:r w:rsidRPr="00120581">
        <w:t>rear</w:t>
      </w:r>
      <w:proofErr w:type="gramEnd"/>
      <w:r w:rsidRPr="00120581">
        <w:t xml:space="preserve"> position lamp:</w:t>
      </w:r>
      <w:r w:rsidRPr="00120581">
        <w:tab/>
        <w:t>red</w:t>
      </w:r>
    </w:p>
    <w:p w:rsidR="008A7E19" w:rsidRPr="00120581" w:rsidRDefault="008A7E19" w:rsidP="008A7E19">
      <w:pPr>
        <w:tabs>
          <w:tab w:val="left" w:pos="1530"/>
        </w:tabs>
        <w:ind w:left="5220" w:hanging="3780"/>
        <w:jc w:val="both"/>
      </w:pPr>
      <w:proofErr w:type="gramStart"/>
      <w:r w:rsidRPr="00120581">
        <w:t>rear</w:t>
      </w:r>
      <w:proofErr w:type="gramEnd"/>
      <w:r w:rsidRPr="00120581">
        <w:t xml:space="preserve"> fog lamp:</w:t>
      </w:r>
      <w:r w:rsidRPr="00120581">
        <w:tab/>
        <w:t>red</w:t>
      </w:r>
    </w:p>
    <w:p w:rsidR="008A7E19" w:rsidRPr="00120581" w:rsidRDefault="008A7E19" w:rsidP="008A7E19">
      <w:pPr>
        <w:tabs>
          <w:tab w:val="left" w:pos="1530"/>
        </w:tabs>
        <w:ind w:left="5220" w:hanging="3780"/>
        <w:jc w:val="both"/>
      </w:pPr>
      <w:proofErr w:type="gramStart"/>
      <w:r w:rsidRPr="00120581">
        <w:t>parking</w:t>
      </w:r>
      <w:proofErr w:type="gramEnd"/>
      <w:r w:rsidRPr="00120581">
        <w:t xml:space="preserve"> lamp:</w:t>
      </w:r>
      <w:r w:rsidRPr="00120581">
        <w:tab/>
        <w:t>white in front, red at the rear, amber if reciprocally incorporated in the side direction-indicator lamps or in the side</w:t>
      </w:r>
      <w:r w:rsidRPr="00120581">
        <w:noBreakHyphen/>
        <w:t>marker lamps.</w:t>
      </w:r>
    </w:p>
    <w:p w:rsidR="008A7E19" w:rsidRPr="00120581" w:rsidRDefault="008A7E19" w:rsidP="008A7E19">
      <w:pPr>
        <w:tabs>
          <w:tab w:val="left" w:pos="1530"/>
        </w:tabs>
        <w:ind w:left="5220" w:hanging="3780"/>
        <w:jc w:val="both"/>
      </w:pPr>
      <w:r w:rsidRPr="00120581">
        <w:t>side</w:t>
      </w:r>
      <w:r w:rsidRPr="00120581">
        <w:noBreakHyphen/>
        <w:t>marker lamp:</w:t>
      </w:r>
      <w:r w:rsidRPr="00120581">
        <w:tab/>
        <w:t>amber; however the rearmost side</w:t>
      </w:r>
      <w:r w:rsidRPr="00120581">
        <w:noBreakHyphen/>
        <w:t xml:space="preserve"> marker lamp can be red if it is grouped or combined or reciprocally incorporated with the rear position lamp, the rear end</w:t>
      </w:r>
      <w:r w:rsidRPr="00120581">
        <w:noBreakHyphen/>
        <w:t>outline marker lamp, the rear fog lamp, the stop lamp or is grouped or has part of the light emitting surface in common with the rear retro-reflector.</w:t>
      </w:r>
    </w:p>
    <w:p w:rsidR="008A7E19" w:rsidRPr="00120581" w:rsidRDefault="008A7E19" w:rsidP="008A7E19">
      <w:pPr>
        <w:tabs>
          <w:tab w:val="left" w:pos="1530"/>
        </w:tabs>
        <w:ind w:left="5220" w:hanging="3780"/>
        <w:jc w:val="both"/>
      </w:pPr>
      <w:proofErr w:type="gramStart"/>
      <w:r w:rsidRPr="00120581">
        <w:t>end</w:t>
      </w:r>
      <w:r w:rsidRPr="00120581">
        <w:noBreakHyphen/>
        <w:t>outline</w:t>
      </w:r>
      <w:proofErr w:type="gramEnd"/>
      <w:r w:rsidRPr="00120581">
        <w:t xml:space="preserve"> marker lamp:</w:t>
      </w:r>
      <w:r w:rsidRPr="00120581">
        <w:tab/>
        <w:t>white in front, red at the rear</w:t>
      </w:r>
    </w:p>
    <w:p w:rsidR="008A7E19" w:rsidRPr="00120581" w:rsidRDefault="008A7E19" w:rsidP="008A7E19">
      <w:pPr>
        <w:tabs>
          <w:tab w:val="left" w:pos="1530"/>
        </w:tabs>
        <w:ind w:left="5220" w:hanging="3780"/>
        <w:jc w:val="both"/>
      </w:pPr>
      <w:proofErr w:type="gramStart"/>
      <w:r w:rsidRPr="00120581">
        <w:t>daytime</w:t>
      </w:r>
      <w:proofErr w:type="gramEnd"/>
      <w:r w:rsidRPr="00120581">
        <w:t xml:space="preserve"> running lamp:</w:t>
      </w:r>
      <w:r w:rsidRPr="00120581">
        <w:tab/>
        <w:t>white</w:t>
      </w:r>
    </w:p>
    <w:p w:rsidR="008A7E19" w:rsidRPr="00120581" w:rsidRDefault="008A7E19" w:rsidP="008A7E19">
      <w:pPr>
        <w:tabs>
          <w:tab w:val="left" w:pos="1530"/>
        </w:tabs>
        <w:ind w:left="5220" w:hanging="3780"/>
        <w:jc w:val="both"/>
      </w:pPr>
      <w:proofErr w:type="gramStart"/>
      <w:r w:rsidRPr="00120581">
        <w:t>rear</w:t>
      </w:r>
      <w:proofErr w:type="gramEnd"/>
      <w:r w:rsidRPr="00120581">
        <w:t xml:space="preserve"> retro</w:t>
      </w:r>
      <w:r w:rsidRPr="00120581">
        <w:noBreakHyphen/>
        <w:t>reflector,</w:t>
      </w:r>
    </w:p>
    <w:p w:rsidR="008A7E19" w:rsidRPr="00120581" w:rsidRDefault="008A7E19" w:rsidP="008A7E19">
      <w:pPr>
        <w:tabs>
          <w:tab w:val="left" w:pos="1530"/>
        </w:tabs>
        <w:ind w:left="5220" w:hanging="3780"/>
        <w:jc w:val="both"/>
      </w:pPr>
      <w:proofErr w:type="gramStart"/>
      <w:r w:rsidRPr="00120581">
        <w:t>non</w:t>
      </w:r>
      <w:proofErr w:type="gramEnd"/>
      <w:r w:rsidRPr="00120581">
        <w:noBreakHyphen/>
        <w:t xml:space="preserve"> triangular:</w:t>
      </w:r>
      <w:r w:rsidRPr="00120581">
        <w:tab/>
        <w:t>red</w:t>
      </w:r>
    </w:p>
    <w:p w:rsidR="008A7E19" w:rsidRPr="00120581" w:rsidRDefault="008A7E19" w:rsidP="008A7E19">
      <w:pPr>
        <w:tabs>
          <w:tab w:val="left" w:pos="1530"/>
        </w:tabs>
        <w:ind w:left="5220" w:hanging="3780"/>
        <w:jc w:val="both"/>
      </w:pPr>
      <w:proofErr w:type="gramStart"/>
      <w:r w:rsidRPr="00120581">
        <w:t>rear</w:t>
      </w:r>
      <w:proofErr w:type="gramEnd"/>
      <w:r w:rsidRPr="00120581">
        <w:t xml:space="preserve"> retro</w:t>
      </w:r>
      <w:r w:rsidRPr="00120581">
        <w:noBreakHyphen/>
        <w:t>reflector,</w:t>
      </w:r>
    </w:p>
    <w:p w:rsidR="008A7E19" w:rsidRPr="00120581" w:rsidRDefault="008A7E19" w:rsidP="008A7E19">
      <w:pPr>
        <w:tabs>
          <w:tab w:val="left" w:pos="1530"/>
        </w:tabs>
        <w:ind w:left="5220" w:hanging="3780"/>
        <w:jc w:val="both"/>
      </w:pPr>
      <w:proofErr w:type="gramStart"/>
      <w:r w:rsidRPr="00120581">
        <w:t>triangular</w:t>
      </w:r>
      <w:proofErr w:type="gramEnd"/>
      <w:r w:rsidRPr="00120581">
        <w:t>:</w:t>
      </w:r>
      <w:r w:rsidRPr="00120581">
        <w:tab/>
        <w:t>red</w:t>
      </w:r>
    </w:p>
    <w:p w:rsidR="008A7E19" w:rsidRPr="00120581" w:rsidRDefault="008A7E19" w:rsidP="008A7E19">
      <w:pPr>
        <w:tabs>
          <w:tab w:val="left" w:pos="1530"/>
        </w:tabs>
        <w:ind w:left="5220" w:hanging="3780"/>
        <w:jc w:val="both"/>
      </w:pPr>
      <w:proofErr w:type="gramStart"/>
      <w:r w:rsidRPr="00120581">
        <w:t>front</w:t>
      </w:r>
      <w:proofErr w:type="gramEnd"/>
      <w:r w:rsidRPr="00120581">
        <w:t xml:space="preserve"> retro</w:t>
      </w:r>
      <w:r w:rsidRPr="00120581">
        <w:noBreakHyphen/>
        <w:t>reflector,</w:t>
      </w:r>
    </w:p>
    <w:p w:rsidR="008A7E19" w:rsidRPr="00120581" w:rsidRDefault="008A7E19" w:rsidP="008A7E19">
      <w:pPr>
        <w:tabs>
          <w:tab w:val="left" w:pos="1530"/>
        </w:tabs>
        <w:ind w:left="5220" w:hanging="3780"/>
        <w:jc w:val="both"/>
      </w:pPr>
      <w:proofErr w:type="gramStart"/>
      <w:r w:rsidRPr="00120581">
        <w:t>non</w:t>
      </w:r>
      <w:proofErr w:type="gramEnd"/>
      <w:r w:rsidRPr="00120581">
        <w:noBreakHyphen/>
        <w:t xml:space="preserve"> triangular:</w:t>
      </w:r>
      <w:r w:rsidRPr="00120581">
        <w:tab/>
        <w:t xml:space="preserve">identical to incident light </w:t>
      </w:r>
      <w:r w:rsidR="00F53E82">
        <w:rPr>
          <w:rStyle w:val="FootnoteReference"/>
        </w:rPr>
        <w:footnoteReference w:id="7"/>
      </w:r>
    </w:p>
    <w:p w:rsidR="008A7E19" w:rsidRPr="00120581" w:rsidRDefault="008A7E19" w:rsidP="008A7E19">
      <w:pPr>
        <w:tabs>
          <w:tab w:val="left" w:pos="1530"/>
        </w:tabs>
        <w:ind w:left="5220" w:hanging="3780"/>
        <w:jc w:val="both"/>
      </w:pPr>
      <w:proofErr w:type="gramStart"/>
      <w:r w:rsidRPr="00120581">
        <w:t>side</w:t>
      </w:r>
      <w:proofErr w:type="gramEnd"/>
      <w:r w:rsidRPr="00120581">
        <w:t xml:space="preserve"> retro</w:t>
      </w:r>
      <w:r w:rsidRPr="00120581">
        <w:noBreakHyphen/>
        <w:t>reflector,</w:t>
      </w:r>
    </w:p>
    <w:p w:rsidR="008A7E19" w:rsidRPr="00120581" w:rsidRDefault="008A7E19" w:rsidP="008A7E19">
      <w:pPr>
        <w:tabs>
          <w:tab w:val="left" w:pos="1530"/>
        </w:tabs>
        <w:ind w:left="5220" w:hanging="3780"/>
        <w:jc w:val="both"/>
      </w:pPr>
      <w:r w:rsidRPr="00120581">
        <w:t>non</w:t>
      </w:r>
      <w:r w:rsidRPr="00120581">
        <w:noBreakHyphen/>
        <w:t xml:space="preserve"> triangular:</w:t>
      </w:r>
      <w:r w:rsidRPr="00120581">
        <w:tab/>
      </w:r>
      <w:commentRangeStart w:id="15"/>
      <w:r w:rsidR="001B790C" w:rsidRPr="00120581">
        <w:t>amber; however the rearmost side retro-reflector can be red if it is grouped or has part of the light emitting surface in common with the rear position lamp, the rear end outline marker lamp, the rear fog lamp, the stop-lamp, the red rearmost side-marker lamp or the rear retro-reflector, non- triangular.</w:t>
      </w:r>
      <w:commentRangeEnd w:id="15"/>
      <w:r w:rsidR="00391F4C" w:rsidRPr="00120581">
        <w:rPr>
          <w:rStyle w:val="CommentReference"/>
        </w:rPr>
        <w:commentReference w:id="15"/>
      </w:r>
    </w:p>
    <w:p w:rsidR="008A7E19" w:rsidRPr="00120581" w:rsidRDefault="008A7E19" w:rsidP="008A7E19">
      <w:pPr>
        <w:keepNext/>
        <w:widowControl w:val="0"/>
        <w:tabs>
          <w:tab w:val="left" w:pos="1418"/>
          <w:tab w:val="left" w:pos="1683"/>
          <w:tab w:val="left" w:pos="5220"/>
        </w:tabs>
        <w:ind w:left="1418" w:hanging="1418"/>
        <w:jc w:val="both"/>
        <w:rPr>
          <w:bCs/>
        </w:rPr>
      </w:pPr>
      <w:r w:rsidRPr="00120581">
        <w:rPr>
          <w:bCs/>
        </w:rPr>
        <w:tab/>
      </w:r>
      <w:proofErr w:type="gramStart"/>
      <w:r w:rsidRPr="00120581">
        <w:rPr>
          <w:bCs/>
        </w:rPr>
        <w:t>cornering</w:t>
      </w:r>
      <w:proofErr w:type="gramEnd"/>
      <w:r w:rsidRPr="00120581">
        <w:rPr>
          <w:bCs/>
        </w:rPr>
        <w:t xml:space="preserve"> lamp:</w:t>
      </w:r>
      <w:r w:rsidRPr="00120581">
        <w:rPr>
          <w:bCs/>
        </w:rPr>
        <w:tab/>
        <w:t>white</w:t>
      </w:r>
    </w:p>
    <w:p w:rsidR="008A7E19" w:rsidRPr="00120581" w:rsidRDefault="008A7E19" w:rsidP="008A7E19">
      <w:pPr>
        <w:keepNext/>
        <w:widowControl w:val="0"/>
        <w:tabs>
          <w:tab w:val="left" w:pos="1418"/>
          <w:tab w:val="left" w:pos="1683"/>
          <w:tab w:val="left" w:pos="5220"/>
        </w:tabs>
        <w:ind w:left="1418" w:hanging="1418"/>
        <w:jc w:val="both"/>
        <w:rPr>
          <w:bCs/>
        </w:rPr>
      </w:pPr>
      <w:r w:rsidRPr="00120581">
        <w:rPr>
          <w:bCs/>
        </w:rPr>
        <w:tab/>
      </w:r>
      <w:proofErr w:type="gramStart"/>
      <w:r w:rsidRPr="00120581">
        <w:rPr>
          <w:bCs/>
        </w:rPr>
        <w:t>conspicuity</w:t>
      </w:r>
      <w:proofErr w:type="gramEnd"/>
      <w:r w:rsidRPr="00120581">
        <w:rPr>
          <w:bCs/>
        </w:rPr>
        <w:t xml:space="preserve"> marking:</w:t>
      </w:r>
      <w:r w:rsidRPr="00120581">
        <w:rPr>
          <w:bCs/>
        </w:rPr>
        <w:tab/>
        <w:t>white or yellow to the side;</w:t>
      </w:r>
    </w:p>
    <w:p w:rsidR="002D591B" w:rsidRPr="00120581" w:rsidRDefault="008A7E19" w:rsidP="002D591B">
      <w:pPr>
        <w:widowControl w:val="0"/>
        <w:tabs>
          <w:tab w:val="left" w:pos="-1440"/>
          <w:tab w:val="left" w:pos="1418"/>
          <w:tab w:val="left" w:pos="1683"/>
          <w:tab w:val="left" w:pos="5220"/>
        </w:tabs>
        <w:ind w:left="1418" w:hanging="1418"/>
        <w:rPr>
          <w:bCs/>
          <w:u w:val="single"/>
        </w:rPr>
      </w:pPr>
      <w:r w:rsidRPr="00120581">
        <w:rPr>
          <w:bCs/>
        </w:rPr>
        <w:tab/>
      </w:r>
      <w:r w:rsidRPr="00120581">
        <w:rPr>
          <w:bCs/>
        </w:rPr>
        <w:tab/>
      </w:r>
      <w:r w:rsidRPr="00120581">
        <w:rPr>
          <w:bCs/>
        </w:rPr>
        <w:tab/>
      </w:r>
      <w:proofErr w:type="gramStart"/>
      <w:r w:rsidRPr="00120581">
        <w:rPr>
          <w:bCs/>
        </w:rPr>
        <w:t>red</w:t>
      </w:r>
      <w:proofErr w:type="gramEnd"/>
      <w:r w:rsidRPr="00120581">
        <w:rPr>
          <w:bCs/>
        </w:rPr>
        <w:t xml:space="preserve"> or yellow to the rear.</w:t>
      </w:r>
      <w:r w:rsidR="002D591B" w:rsidRPr="00120581">
        <w:rPr>
          <w:bCs/>
        </w:rPr>
        <w:t xml:space="preserve"> </w:t>
      </w:r>
      <w:r w:rsidR="00F53E82">
        <w:rPr>
          <w:rStyle w:val="FootnoteReference"/>
          <w:bCs/>
        </w:rPr>
        <w:footnoteReference w:id="8"/>
      </w:r>
    </w:p>
    <w:p w:rsidR="008A7E19" w:rsidRPr="00120581" w:rsidRDefault="008A7E19" w:rsidP="002D591B">
      <w:pPr>
        <w:widowControl w:val="0"/>
        <w:tabs>
          <w:tab w:val="left" w:pos="-1440"/>
          <w:tab w:val="left" w:pos="1418"/>
          <w:tab w:val="left" w:pos="1683"/>
          <w:tab w:val="left" w:pos="5220"/>
        </w:tabs>
        <w:jc w:val="both"/>
        <w:rPr>
          <w:bCs/>
        </w:rPr>
      </w:pPr>
      <w:r w:rsidRPr="00120581">
        <w:rPr>
          <w:bCs/>
          <w:color w:val="0000FF"/>
        </w:rPr>
        <w:tab/>
      </w:r>
    </w:p>
    <w:p w:rsidR="008A7E19" w:rsidRPr="00120581" w:rsidRDefault="008A7E19" w:rsidP="008A7E19">
      <w:pPr>
        <w:keepNext/>
        <w:widowControl w:val="0"/>
        <w:tabs>
          <w:tab w:val="left" w:pos="1418"/>
          <w:tab w:val="left" w:pos="1683"/>
          <w:tab w:val="left" w:pos="5220"/>
        </w:tabs>
        <w:ind w:left="1418" w:hanging="1418"/>
        <w:jc w:val="both"/>
        <w:rPr>
          <w:bCs/>
          <w:iCs/>
        </w:rPr>
      </w:pPr>
      <w:r w:rsidRPr="00120581">
        <w:lastRenderedPageBreak/>
        <w:tab/>
      </w:r>
      <w:proofErr w:type="gramStart"/>
      <w:r w:rsidRPr="00120581">
        <w:rPr>
          <w:bCs/>
          <w:iCs/>
        </w:rPr>
        <w:t>adaptive</w:t>
      </w:r>
      <w:proofErr w:type="gramEnd"/>
      <w:r w:rsidRPr="00120581">
        <w:rPr>
          <w:bCs/>
          <w:iCs/>
        </w:rPr>
        <w:t xml:space="preserve"> front-lighting </w:t>
      </w:r>
    </w:p>
    <w:p w:rsidR="008A7E19" w:rsidRPr="00120581" w:rsidRDefault="00E5102E" w:rsidP="008A7E19">
      <w:pPr>
        <w:keepNext/>
        <w:widowControl w:val="0"/>
        <w:tabs>
          <w:tab w:val="left" w:pos="1418"/>
          <w:tab w:val="left" w:pos="1683"/>
          <w:tab w:val="left" w:pos="5220"/>
        </w:tabs>
        <w:ind w:left="1418" w:hanging="1418"/>
        <w:jc w:val="both"/>
        <w:rPr>
          <w:bCs/>
          <w:iCs/>
        </w:rPr>
      </w:pPr>
      <w:r w:rsidRPr="00120581">
        <w:rPr>
          <w:bCs/>
          <w:iCs/>
        </w:rPr>
        <w:tab/>
      </w:r>
      <w:proofErr w:type="gramStart"/>
      <w:r w:rsidRPr="00120581">
        <w:rPr>
          <w:bCs/>
          <w:iCs/>
        </w:rPr>
        <w:t>systems</w:t>
      </w:r>
      <w:proofErr w:type="gramEnd"/>
      <w:r w:rsidRPr="00120581">
        <w:rPr>
          <w:bCs/>
          <w:iCs/>
        </w:rPr>
        <w:t xml:space="preserve"> (AFS):</w:t>
      </w:r>
      <w:r w:rsidRPr="00120581">
        <w:rPr>
          <w:bCs/>
          <w:iCs/>
        </w:rPr>
        <w:tab/>
        <w:t>white.</w:t>
      </w:r>
    </w:p>
    <w:p w:rsidR="003A1474" w:rsidRPr="00120581" w:rsidRDefault="003A1474">
      <w:pPr>
        <w:keepNext/>
        <w:widowControl w:val="0"/>
        <w:tabs>
          <w:tab w:val="left" w:pos="1418"/>
          <w:tab w:val="left" w:pos="1683"/>
          <w:tab w:val="left" w:pos="5220"/>
        </w:tabs>
        <w:ind w:left="1418" w:hanging="1418"/>
        <w:jc w:val="both"/>
      </w:pPr>
    </w:p>
    <w:p w:rsidR="003A1474" w:rsidRPr="00120581" w:rsidRDefault="003A1474">
      <w:pPr>
        <w:ind w:left="1440" w:hanging="1440"/>
        <w:jc w:val="both"/>
      </w:pPr>
      <w:r w:rsidRPr="00120581">
        <w:t>5.16.</w:t>
      </w:r>
      <w:r w:rsidRPr="00120581">
        <w:tab/>
        <w:t xml:space="preserve">Number of lamps </w:t>
      </w:r>
    </w:p>
    <w:p w:rsidR="003A1474" w:rsidRPr="00120581" w:rsidRDefault="003A1474">
      <w:pPr>
        <w:ind w:left="1440" w:hanging="1440"/>
        <w:jc w:val="both"/>
      </w:pPr>
    </w:p>
    <w:p w:rsidR="003A1474" w:rsidRPr="00120581" w:rsidRDefault="003A1474">
      <w:pPr>
        <w:ind w:left="1440" w:hanging="1440"/>
        <w:jc w:val="both"/>
        <w:rPr>
          <w:bCs/>
        </w:rPr>
      </w:pPr>
      <w:r w:rsidRPr="00120581">
        <w:rPr>
          <w:bCs/>
        </w:rPr>
        <w:t>5.16.1.</w:t>
      </w:r>
      <w:r w:rsidRPr="00120581">
        <w:rPr>
          <w:bCs/>
        </w:rPr>
        <w:tab/>
        <w:t>The number of lamps mounted on the vehicle shall be equal to the number indicated in the individual spe</w:t>
      </w:r>
      <w:r w:rsidR="00E5102E" w:rsidRPr="00120581">
        <w:rPr>
          <w:bCs/>
        </w:rPr>
        <w:t>cifications of this Regulation.</w:t>
      </w:r>
    </w:p>
    <w:p w:rsidR="003A1474" w:rsidRPr="00120581" w:rsidRDefault="003A1474">
      <w:pPr>
        <w:ind w:left="1440" w:hanging="1440"/>
        <w:jc w:val="both"/>
      </w:pPr>
      <w:r w:rsidRPr="00120581">
        <w:t xml:space="preserve"> </w:t>
      </w:r>
    </w:p>
    <w:p w:rsidR="003A1474" w:rsidRPr="00120581" w:rsidRDefault="003A1474">
      <w:pPr>
        <w:ind w:left="1440" w:hanging="1440"/>
        <w:jc w:val="both"/>
      </w:pPr>
      <w:r w:rsidRPr="00120581">
        <w:t>5.17.</w:t>
      </w:r>
      <w:r w:rsidRPr="00120581">
        <w:tab/>
        <w:t xml:space="preserve">Any lamp may be installed on movable components provided that the conditions specified in paragraphs 5.18., 5.19. </w:t>
      </w:r>
      <w:proofErr w:type="gramStart"/>
      <w:r w:rsidRPr="00120581">
        <w:t>and</w:t>
      </w:r>
      <w:proofErr w:type="gramEnd"/>
      <w:r w:rsidRPr="00120581">
        <w:t xml:space="preserve"> 5.20. </w:t>
      </w:r>
      <w:proofErr w:type="gramStart"/>
      <w:r w:rsidRPr="00120581">
        <w:t>are</w:t>
      </w:r>
      <w:proofErr w:type="gramEnd"/>
      <w:r w:rsidRPr="00120581">
        <w:t xml:space="preserve"> fulfilled.</w:t>
      </w:r>
    </w:p>
    <w:p w:rsidR="003A1474" w:rsidRPr="00120581" w:rsidRDefault="003A1474">
      <w:pPr>
        <w:ind w:left="1440" w:hanging="1440"/>
        <w:jc w:val="both"/>
      </w:pPr>
    </w:p>
    <w:p w:rsidR="003A1474" w:rsidRPr="00120581" w:rsidRDefault="003A1474">
      <w:pPr>
        <w:ind w:left="1440" w:hanging="1440"/>
        <w:jc w:val="both"/>
      </w:pPr>
      <w:r w:rsidRPr="00120581">
        <w:t>5.18.</w:t>
      </w:r>
      <w:r w:rsidRPr="00120581">
        <w:tab/>
        <w:t>Rear position lamps, rear direction-indicators and rear retro-reflectors, triangular as well as non triangular, may be installed on movable components only:</w:t>
      </w:r>
    </w:p>
    <w:p w:rsidR="003A1474" w:rsidRPr="00120581" w:rsidRDefault="003A1474">
      <w:pPr>
        <w:ind w:left="1440" w:hanging="1440"/>
        <w:jc w:val="both"/>
      </w:pPr>
    </w:p>
    <w:p w:rsidR="003A1474" w:rsidRPr="00120581" w:rsidRDefault="003A1474">
      <w:pPr>
        <w:tabs>
          <w:tab w:val="left" w:pos="1620"/>
          <w:tab w:val="left" w:pos="2160"/>
        </w:tabs>
        <w:ind w:left="1440" w:hanging="1440"/>
        <w:jc w:val="both"/>
      </w:pPr>
      <w:r w:rsidRPr="00120581">
        <w:t>5.18.1.</w:t>
      </w:r>
      <w:r w:rsidRPr="00120581">
        <w:tab/>
      </w:r>
      <w:proofErr w:type="gramStart"/>
      <w:r w:rsidRPr="00120581">
        <w:t>if</w:t>
      </w:r>
      <w:proofErr w:type="gramEnd"/>
      <w:r w:rsidRPr="00120581">
        <w:t xml:space="preserve"> at all fixed positions of the movable components the lamps on the movable components meet all the position, geometric visibility and photometric requirements for those lamps.  Should the above functions be obtained by an assembly of two lamps marked "D" (see paragraph 2.16.1.) only one of these lamps needs to meet the above-mentioned requirements;</w:t>
      </w:r>
    </w:p>
    <w:p w:rsidR="003A1474" w:rsidRPr="00120581" w:rsidRDefault="003A1474">
      <w:pPr>
        <w:tabs>
          <w:tab w:val="left" w:pos="1620"/>
        </w:tabs>
        <w:jc w:val="both"/>
      </w:pPr>
    </w:p>
    <w:p w:rsidR="003A1474" w:rsidRPr="00120581" w:rsidRDefault="003A1474">
      <w:pPr>
        <w:tabs>
          <w:tab w:val="left" w:pos="1440"/>
        </w:tabs>
        <w:jc w:val="both"/>
      </w:pPr>
      <w:r w:rsidRPr="00120581">
        <w:tab/>
      </w:r>
      <w:proofErr w:type="gramStart"/>
      <w:r w:rsidRPr="00120581">
        <w:t>or</w:t>
      </w:r>
      <w:proofErr w:type="gramEnd"/>
    </w:p>
    <w:p w:rsidR="003A1474" w:rsidRPr="00120581" w:rsidRDefault="003A1474">
      <w:pPr>
        <w:tabs>
          <w:tab w:val="left" w:pos="1620"/>
        </w:tabs>
        <w:jc w:val="both"/>
      </w:pPr>
    </w:p>
    <w:p w:rsidR="003A1474" w:rsidRPr="00120581" w:rsidRDefault="003A1474">
      <w:pPr>
        <w:tabs>
          <w:tab w:val="left" w:pos="1440"/>
        </w:tabs>
        <w:ind w:left="1440" w:hanging="1440"/>
        <w:jc w:val="both"/>
      </w:pPr>
      <w:r w:rsidRPr="00120581">
        <w:t>5.18.2.</w:t>
      </w:r>
      <w:r w:rsidRPr="00120581">
        <w:tab/>
      </w:r>
      <w:proofErr w:type="gramStart"/>
      <w:r w:rsidRPr="00120581">
        <w:t>where</w:t>
      </w:r>
      <w:proofErr w:type="gramEnd"/>
      <w:r w:rsidRPr="00120581">
        <w:t xml:space="preserve"> additional lamps for the above functions are fitted and are activated, when the movable component is in any fixed open position, provided that these additional lamps satisfy all the position, geometric visibility and photometric requirements applicable to the lamps installed on the movable component.</w:t>
      </w:r>
    </w:p>
    <w:p w:rsidR="003A1474" w:rsidRPr="00120581" w:rsidRDefault="003A1474">
      <w:pPr>
        <w:tabs>
          <w:tab w:val="left" w:pos="1440"/>
        </w:tabs>
        <w:ind w:left="1440" w:hanging="1440"/>
        <w:jc w:val="both"/>
      </w:pPr>
    </w:p>
    <w:p w:rsidR="003A1474" w:rsidRPr="00120581" w:rsidRDefault="003A1474">
      <w:pPr>
        <w:tabs>
          <w:tab w:val="left" w:pos="1440"/>
          <w:tab w:val="left" w:pos="1560"/>
        </w:tabs>
        <w:ind w:left="1440" w:hanging="1440"/>
        <w:jc w:val="both"/>
      </w:pPr>
      <w:r w:rsidRPr="00120581">
        <w:t>5.19.</w:t>
      </w:r>
      <w:r w:rsidRPr="00120581">
        <w:tab/>
        <w:t>When the movable components are in a position other than a "normal position of use", the devices installed on them shall not cause undue discomfort to road users.</w:t>
      </w:r>
    </w:p>
    <w:p w:rsidR="003A1474" w:rsidRPr="00120581" w:rsidRDefault="003A1474">
      <w:pPr>
        <w:tabs>
          <w:tab w:val="left" w:pos="1440"/>
        </w:tabs>
        <w:ind w:left="1440" w:hanging="1440"/>
        <w:jc w:val="both"/>
      </w:pPr>
      <w:r w:rsidRPr="00120581">
        <w:t xml:space="preserve"> </w:t>
      </w:r>
    </w:p>
    <w:p w:rsidR="003A1474" w:rsidRPr="00120581" w:rsidRDefault="003A1474">
      <w:pPr>
        <w:tabs>
          <w:tab w:val="left" w:pos="1440"/>
        </w:tabs>
        <w:ind w:left="1440" w:hanging="1440"/>
        <w:jc w:val="both"/>
      </w:pPr>
      <w:r w:rsidRPr="00120581">
        <w:t>5.20.</w:t>
      </w:r>
      <w:r w:rsidRPr="00120581">
        <w:tab/>
        <w:t xml:space="preserve">When a lamp is installed on a movable component and the movable component is in the "normal position(s) of use", the lamp must always return to the position(s) specified by the manufacturer in accordance with this Regulation.  In the case of dipped-beam headlamps and front fog lamps, this requirement shall be considered satisfied if, when the movable components are moved and returned to the normal position 10 times, no value of the angular inclination of these lamps, relative to its support, measured after each operation of the movable component, differs by more than 0.15 per cent from the average of the 10 measured values.  </w:t>
      </w:r>
      <w:proofErr w:type="gramStart"/>
      <w:r w:rsidRPr="00120581">
        <w:t>If this value is exceeded each limit specified in paragraph 6.2.6.1.1.</w:t>
      </w:r>
      <w:proofErr w:type="gramEnd"/>
      <w:r w:rsidRPr="00120581">
        <w:t xml:space="preserve"> </w:t>
      </w:r>
      <w:proofErr w:type="gramStart"/>
      <w:r w:rsidRPr="00120581">
        <w:t>shall</w:t>
      </w:r>
      <w:proofErr w:type="gramEnd"/>
      <w:r w:rsidRPr="00120581">
        <w:t xml:space="preserve"> then be modified by this excess to decrease the allowed range of inclinations when checking the vehicle according to Annex 6.</w:t>
      </w:r>
    </w:p>
    <w:p w:rsidR="003A1474" w:rsidRPr="00120581" w:rsidRDefault="003A1474">
      <w:pPr>
        <w:tabs>
          <w:tab w:val="left" w:pos="1440"/>
        </w:tabs>
        <w:ind w:left="1440" w:hanging="1440"/>
        <w:jc w:val="both"/>
      </w:pPr>
    </w:p>
    <w:p w:rsidR="003A1474" w:rsidRPr="00120581" w:rsidRDefault="003A1474">
      <w:pPr>
        <w:tabs>
          <w:tab w:val="left" w:pos="1440"/>
        </w:tabs>
        <w:ind w:left="1440" w:hanging="1440"/>
        <w:jc w:val="both"/>
      </w:pPr>
      <w:r w:rsidRPr="00120581">
        <w:t>5.21.</w:t>
      </w:r>
      <w:r w:rsidRPr="00120581">
        <w:tab/>
        <w:t xml:space="preserve">The apparent surface in the direction of the reference axis of front and rear position lamps, front and rear direction-indicator lamps and retro-reflectors shall not be hidden more than 50 per cent by any movable component, with or without </w:t>
      </w:r>
      <w:r w:rsidRPr="00120581">
        <w:lastRenderedPageBreak/>
        <w:t>a light-signalling device installed on it, in any fixed position different from the "normal position of use".</w:t>
      </w:r>
    </w:p>
    <w:p w:rsidR="003A1474" w:rsidRPr="00120581" w:rsidRDefault="003A1474">
      <w:pPr>
        <w:tabs>
          <w:tab w:val="left" w:pos="1440"/>
        </w:tabs>
        <w:ind w:left="1440" w:hanging="1440"/>
        <w:jc w:val="both"/>
      </w:pPr>
    </w:p>
    <w:p w:rsidR="003A1474" w:rsidRPr="00120581" w:rsidRDefault="003A1474">
      <w:pPr>
        <w:tabs>
          <w:tab w:val="left" w:pos="1440"/>
        </w:tabs>
        <w:ind w:left="1440" w:hanging="1440"/>
        <w:jc w:val="both"/>
      </w:pPr>
      <w:r w:rsidRPr="00120581">
        <w:tab/>
        <w:t>If the above requirement is not practicable:</w:t>
      </w:r>
    </w:p>
    <w:p w:rsidR="003A1474" w:rsidRPr="00120581" w:rsidRDefault="003A1474">
      <w:pPr>
        <w:pStyle w:val="BodyText"/>
        <w:tabs>
          <w:tab w:val="clear" w:pos="-1246"/>
          <w:tab w:val="clear" w:pos="-720"/>
          <w:tab w:val="clear" w:pos="720"/>
          <w:tab w:val="clear" w:pos="1530"/>
          <w:tab w:val="clear" w:pos="1620"/>
          <w:tab w:val="clear" w:pos="2160"/>
          <w:tab w:val="clear" w:pos="2880"/>
          <w:tab w:val="clear" w:pos="3600"/>
          <w:tab w:val="clear" w:pos="4320"/>
          <w:tab w:val="clear" w:pos="5040"/>
          <w:tab w:val="clear" w:pos="5554"/>
          <w:tab w:val="clear" w:pos="6480"/>
          <w:tab w:val="clear" w:pos="7200"/>
          <w:tab w:val="clear" w:pos="7920"/>
          <w:tab w:val="clear" w:pos="8640"/>
          <w:tab w:val="clear" w:pos="9360"/>
          <w:tab w:val="left" w:pos="1440"/>
        </w:tabs>
        <w:spacing w:line="240" w:lineRule="auto"/>
        <w:ind w:left="1440" w:hanging="1440"/>
      </w:pPr>
    </w:p>
    <w:p w:rsidR="003A1474" w:rsidRPr="00120581" w:rsidRDefault="003A1474">
      <w:pPr>
        <w:keepNext/>
        <w:keepLines/>
        <w:tabs>
          <w:tab w:val="left" w:pos="1440"/>
        </w:tabs>
        <w:ind w:left="1440" w:hanging="1440"/>
        <w:jc w:val="both"/>
      </w:pPr>
      <w:r w:rsidRPr="00120581">
        <w:t>5.21.1.</w:t>
      </w:r>
      <w:r w:rsidRPr="00120581">
        <w:tab/>
        <w:t>additional lamps satisfying all the position, geometric visibility and photometric requirements for the above indicated lamps shall be activated when the apparent surface in the direction of the reference axis of these lamps is more than 50 per cent hidden by the movable component;</w:t>
      </w:r>
    </w:p>
    <w:p w:rsidR="003A1474" w:rsidRPr="00120581" w:rsidRDefault="003A1474">
      <w:pPr>
        <w:tabs>
          <w:tab w:val="left" w:pos="1440"/>
        </w:tabs>
        <w:ind w:left="1440" w:hanging="1440"/>
        <w:jc w:val="both"/>
      </w:pPr>
      <w:r w:rsidRPr="00120581">
        <w:tab/>
      </w:r>
    </w:p>
    <w:p w:rsidR="003A1474" w:rsidRPr="00120581" w:rsidRDefault="003A1474">
      <w:pPr>
        <w:tabs>
          <w:tab w:val="left" w:pos="1440"/>
        </w:tabs>
        <w:ind w:left="1440" w:hanging="1440"/>
        <w:jc w:val="both"/>
      </w:pPr>
      <w:r w:rsidRPr="00120581">
        <w:tab/>
      </w:r>
      <w:proofErr w:type="gramStart"/>
      <w:r w:rsidRPr="00120581">
        <w:t>or</w:t>
      </w:r>
      <w:proofErr w:type="gramEnd"/>
    </w:p>
    <w:p w:rsidR="003A1474" w:rsidRPr="00120581" w:rsidRDefault="003A1474">
      <w:pPr>
        <w:tabs>
          <w:tab w:val="left" w:pos="1440"/>
        </w:tabs>
        <w:ind w:left="1440" w:hanging="1440"/>
        <w:jc w:val="both"/>
      </w:pPr>
    </w:p>
    <w:p w:rsidR="003A1474" w:rsidRPr="00120581" w:rsidRDefault="003A1474">
      <w:pPr>
        <w:tabs>
          <w:tab w:val="left" w:pos="1440"/>
          <w:tab w:val="left" w:pos="2160"/>
        </w:tabs>
        <w:ind w:left="1440" w:hanging="1440"/>
        <w:jc w:val="both"/>
      </w:pPr>
      <w:r w:rsidRPr="00120581">
        <w:t>5.21.2.</w:t>
      </w:r>
      <w:r w:rsidRPr="00120581">
        <w:tab/>
      </w:r>
      <w:proofErr w:type="gramStart"/>
      <w:r w:rsidRPr="00120581">
        <w:t>a</w:t>
      </w:r>
      <w:proofErr w:type="gramEnd"/>
      <w:r w:rsidRPr="00120581">
        <w:t xml:space="preserve"> remark in the communication form (item 10.1. of Annex 1) shall inform other Administrations that more than 50 per cent of the apparent surface in the direction of the reference axis can be hidden by the movable components; </w:t>
      </w:r>
    </w:p>
    <w:p w:rsidR="003A1474" w:rsidRPr="00120581" w:rsidRDefault="003A1474">
      <w:pPr>
        <w:tabs>
          <w:tab w:val="left" w:pos="1134"/>
          <w:tab w:val="left" w:pos="1560"/>
        </w:tabs>
        <w:ind w:left="1560" w:hanging="1560"/>
        <w:jc w:val="both"/>
      </w:pPr>
    </w:p>
    <w:p w:rsidR="003A1474" w:rsidRPr="00120581" w:rsidRDefault="003A1474">
      <w:pPr>
        <w:keepNext/>
        <w:keepLines/>
        <w:tabs>
          <w:tab w:val="left" w:pos="1980"/>
        </w:tabs>
        <w:ind w:left="1440" w:hanging="1440"/>
        <w:jc w:val="both"/>
      </w:pPr>
      <w:r w:rsidRPr="00120581">
        <w:tab/>
      </w:r>
      <w:proofErr w:type="gramStart"/>
      <w:r w:rsidRPr="00120581">
        <w:t>and</w:t>
      </w:r>
      <w:proofErr w:type="gramEnd"/>
    </w:p>
    <w:p w:rsidR="003A1474" w:rsidRPr="00120581" w:rsidRDefault="003A1474">
      <w:pPr>
        <w:keepNext/>
        <w:keepLines/>
        <w:tabs>
          <w:tab w:val="left" w:pos="1980"/>
        </w:tabs>
        <w:ind w:left="1440" w:hanging="1440"/>
        <w:jc w:val="both"/>
      </w:pPr>
      <w:r w:rsidRPr="00120581">
        <w:tab/>
      </w:r>
    </w:p>
    <w:p w:rsidR="003A1474" w:rsidRPr="00120581" w:rsidRDefault="003A1474">
      <w:pPr>
        <w:keepNext/>
        <w:keepLines/>
        <w:tabs>
          <w:tab w:val="left" w:pos="1620"/>
          <w:tab w:val="left" w:pos="2160"/>
        </w:tabs>
        <w:ind w:left="1440" w:hanging="1440"/>
        <w:jc w:val="both"/>
      </w:pPr>
      <w:r w:rsidRPr="00120581">
        <w:tab/>
        <w:t>a notice in the vehicle shall inform the user that in certain position(s) of the movable components other road users shall be warned of the presence of the vehicle on the road; for example by means of a warning triangle or other devices according to national requirements for use on the road.</w:t>
      </w:r>
    </w:p>
    <w:p w:rsidR="003A1474" w:rsidRPr="00120581" w:rsidRDefault="003A1474">
      <w:pPr>
        <w:tabs>
          <w:tab w:val="left" w:pos="1134"/>
          <w:tab w:val="left" w:pos="1560"/>
        </w:tabs>
        <w:ind w:left="1440" w:hanging="1440"/>
        <w:jc w:val="both"/>
      </w:pPr>
    </w:p>
    <w:p w:rsidR="003A1474" w:rsidRPr="00120581" w:rsidRDefault="003A1474">
      <w:pPr>
        <w:tabs>
          <w:tab w:val="left" w:pos="1980"/>
        </w:tabs>
        <w:ind w:left="1440" w:hanging="1440"/>
        <w:jc w:val="both"/>
      </w:pPr>
      <w:r w:rsidRPr="00120581">
        <w:t>5.21.3.</w:t>
      </w:r>
      <w:r w:rsidRPr="00120581">
        <w:tab/>
        <w:t xml:space="preserve">Paragraph 5.21.2. </w:t>
      </w:r>
      <w:proofErr w:type="gramStart"/>
      <w:r w:rsidRPr="00120581">
        <w:t>does</w:t>
      </w:r>
      <w:proofErr w:type="gramEnd"/>
      <w:r w:rsidRPr="00120581">
        <w:t xml:space="preserve"> not apply to retro-reflectors.</w:t>
      </w:r>
    </w:p>
    <w:p w:rsidR="003A1474" w:rsidRPr="00120581" w:rsidRDefault="003A1474">
      <w:pPr>
        <w:ind w:left="1440" w:hanging="1440"/>
        <w:jc w:val="both"/>
      </w:pPr>
    </w:p>
    <w:p w:rsidR="003A1474" w:rsidRPr="00120581" w:rsidRDefault="003A1474">
      <w:pPr>
        <w:ind w:left="1440" w:hanging="1440"/>
        <w:jc w:val="both"/>
      </w:pPr>
      <w:r w:rsidRPr="00120581">
        <w:t>5.22.</w:t>
      </w:r>
      <w:r w:rsidRPr="00120581">
        <w:tab/>
        <w:t>With the exception of retro-reflectors, a lamp even bearing an approval mark is deemed not to be present when it cannot be made to operate by the sole installation of a light source.</w:t>
      </w:r>
    </w:p>
    <w:p w:rsidR="003A1474" w:rsidRPr="00120581" w:rsidRDefault="003A1474">
      <w:pPr>
        <w:ind w:left="1440" w:hanging="1440"/>
        <w:jc w:val="both"/>
      </w:pPr>
    </w:p>
    <w:p w:rsidR="003A1474" w:rsidRPr="00120581" w:rsidRDefault="003A1474">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40" w:hanging="1440"/>
      </w:pPr>
      <w:r w:rsidRPr="00120581">
        <w:t>5.23.</w:t>
      </w:r>
      <w:r w:rsidRPr="00120581">
        <w:tab/>
        <w:t>Lamps shall be fitted in a vehicle in such a way that the light source can be correctly replaced according to the instructions of the vehicle manufacturer without the use of special tools, other than those provided with the vehicle by the manufacturer.  This requirement is not applicable to:</w:t>
      </w:r>
    </w:p>
    <w:p w:rsidR="003A1474" w:rsidRPr="00120581" w:rsidRDefault="003A1474">
      <w:pPr>
        <w:ind w:left="1440" w:hanging="1440"/>
        <w:jc w:val="both"/>
      </w:pPr>
    </w:p>
    <w:p w:rsidR="003A1474" w:rsidRPr="00120581" w:rsidRDefault="003A1474">
      <w:pPr>
        <w:ind w:left="1440"/>
        <w:jc w:val="both"/>
      </w:pPr>
      <w:r w:rsidRPr="00120581">
        <w:t>(a)</w:t>
      </w:r>
      <w:r w:rsidRPr="00120581">
        <w:tab/>
      </w:r>
      <w:proofErr w:type="gramStart"/>
      <w:r w:rsidRPr="00120581">
        <w:t>devices</w:t>
      </w:r>
      <w:proofErr w:type="gramEnd"/>
      <w:r w:rsidRPr="00120581">
        <w:t xml:space="preserve"> approved with a non-replaceable light source;</w:t>
      </w:r>
    </w:p>
    <w:p w:rsidR="003A1474" w:rsidRPr="00120581" w:rsidRDefault="003A1474">
      <w:pPr>
        <w:ind w:left="1440"/>
        <w:jc w:val="both"/>
      </w:pPr>
    </w:p>
    <w:p w:rsidR="003A1474" w:rsidRPr="00120581" w:rsidRDefault="003A1474">
      <w:pPr>
        <w:ind w:left="1440"/>
        <w:jc w:val="both"/>
      </w:pPr>
      <w:r w:rsidRPr="00120581">
        <w:t>(b)</w:t>
      </w:r>
      <w:r w:rsidRPr="00120581">
        <w:tab/>
      </w:r>
      <w:proofErr w:type="gramStart"/>
      <w:r w:rsidRPr="00120581">
        <w:t>devices</w:t>
      </w:r>
      <w:proofErr w:type="gramEnd"/>
      <w:r w:rsidRPr="00120581">
        <w:t xml:space="preserve"> approved with light sources according to Regulation No. 99.</w:t>
      </w:r>
    </w:p>
    <w:p w:rsidR="003A1474" w:rsidRPr="00120581" w:rsidRDefault="003A1474">
      <w:pPr>
        <w:ind w:left="1440" w:hanging="1440"/>
        <w:jc w:val="both"/>
      </w:pPr>
    </w:p>
    <w:p w:rsidR="003A1474" w:rsidRPr="00120581" w:rsidRDefault="003A1474">
      <w:pPr>
        <w:ind w:left="1440" w:hanging="1440"/>
        <w:jc w:val="both"/>
      </w:pPr>
      <w:r w:rsidRPr="00120581">
        <w:t>5.24.</w:t>
      </w:r>
      <w:r w:rsidRPr="00120581">
        <w:tab/>
        <w:t>Any temporary fail-safe replacement of the light-signalling function of a rear position lamp is allowed, provided that the substituting function in case of a failure is similar in colour, main intensity and position to the function that has ceased to operate and provided that the substituting device remains operational in its original safety function.  During substitution, a tell-tale on the dashboard (see paragraph 2.18. of this Regulation) shall indicate occurrence of a temporary replacement and need for repair.</w:t>
      </w:r>
    </w:p>
    <w:p w:rsidR="003A1474" w:rsidRPr="00120581" w:rsidRDefault="003A1474">
      <w:pPr>
        <w:ind w:left="1440" w:hanging="1440"/>
        <w:jc w:val="both"/>
      </w:pPr>
    </w:p>
    <w:p w:rsidR="003A1474" w:rsidRPr="00120581" w:rsidRDefault="003A1474">
      <w:pPr>
        <w:pStyle w:val="Regneukurs2-5"/>
        <w:jc w:val="both"/>
        <w:rPr>
          <w:bCs/>
          <w:i w:val="0"/>
        </w:rPr>
      </w:pPr>
      <w:r w:rsidRPr="00120581">
        <w:rPr>
          <w:bCs/>
          <w:i w:val="0"/>
        </w:rPr>
        <w:t>5.25.</w:t>
      </w:r>
      <w:r w:rsidRPr="00120581">
        <w:rPr>
          <w:bCs/>
          <w:i w:val="0"/>
        </w:rPr>
        <w:tab/>
        <w:t>Where an AFS is fitted, it shall be considered equivalent to a pair of dipped-beam headlamps and, if it provides main-beam function(s), it shall be considered equivalent to a pair of main-beam headlamps.</w:t>
      </w:r>
    </w:p>
    <w:p w:rsidR="003A1474" w:rsidRPr="00120581" w:rsidRDefault="003A1474">
      <w:pPr>
        <w:pStyle w:val="Regneukurs2-5"/>
        <w:jc w:val="both"/>
        <w:rPr>
          <w:bCs/>
          <w:i w:val="0"/>
        </w:rPr>
      </w:pPr>
    </w:p>
    <w:p w:rsidR="003A1474" w:rsidRPr="00120581" w:rsidRDefault="003A1474">
      <w:pPr>
        <w:ind w:left="1440" w:hanging="1440"/>
        <w:jc w:val="both"/>
        <w:rPr>
          <w:bCs/>
        </w:rPr>
      </w:pPr>
      <w:r w:rsidRPr="00120581">
        <w:rPr>
          <w:bCs/>
        </w:rPr>
        <w:t>5.26.</w:t>
      </w:r>
      <w:r w:rsidRPr="00120581">
        <w:rPr>
          <w:bCs/>
        </w:rPr>
        <w:tab/>
        <w:t>Rear direction indicator lamps, rear position lamps, stop lamps (except stop lamps of category S4) and rear fog lamps with variable luminous intensity control are allowed, which respond simultaneously to at least one of the following external influences: ambient lighting, fog, snowfall, rain, spray, dust clouds, contamination of the light emitting surface, provided that their prescribed intensity relationship is maintained throughout variation transitions.  No sharp variation of intensity shall be observed during transition.  Stop lamps of category S4 may produce variable luminous intensity independent from the other lamps.  It may be possible for the driver to set the functions above to luminous intensities corresponding to their steady category and to return them to their automatic variable category.</w:t>
      </w:r>
    </w:p>
    <w:p w:rsidR="003A1474" w:rsidRPr="00120581" w:rsidRDefault="003A1474">
      <w:pPr>
        <w:jc w:val="both"/>
      </w:pPr>
    </w:p>
    <w:p w:rsidR="003A1474" w:rsidRPr="00120581" w:rsidRDefault="003A1474">
      <w:pPr>
        <w:ind w:left="1440" w:hanging="1440"/>
        <w:jc w:val="both"/>
      </w:pPr>
      <w:r w:rsidRPr="00120581">
        <w:t>6.</w:t>
      </w:r>
      <w:r w:rsidRPr="00120581">
        <w:tab/>
        <w:t xml:space="preserve">INDIVIDUAL SPECIFICATIONS </w:t>
      </w:r>
    </w:p>
    <w:p w:rsidR="003A1474" w:rsidRPr="00120581" w:rsidRDefault="003A1474">
      <w:pPr>
        <w:ind w:left="1440" w:hanging="1440"/>
        <w:jc w:val="both"/>
      </w:pPr>
    </w:p>
    <w:p w:rsidR="003A1474" w:rsidRPr="00120581" w:rsidRDefault="003A1474">
      <w:pPr>
        <w:ind w:left="1440" w:hanging="1440"/>
        <w:jc w:val="both"/>
      </w:pPr>
      <w:r w:rsidRPr="00120581">
        <w:t>6.1.</w:t>
      </w:r>
      <w:r w:rsidRPr="00120581">
        <w:tab/>
        <w:t>MAIN</w:t>
      </w:r>
      <w:r w:rsidRPr="00120581">
        <w:noBreakHyphen/>
        <w:t xml:space="preserve">BEAM HEADLAMP </w:t>
      </w:r>
      <w:r w:rsidR="002B4784" w:rsidRPr="00120581">
        <w:t>(Regulations Nos. 98 and 112</w:t>
      </w:r>
      <w:r w:rsidR="00E5102E" w:rsidRPr="00120581">
        <w:t>)</w:t>
      </w:r>
    </w:p>
    <w:p w:rsidR="003A1474" w:rsidRPr="00120581" w:rsidRDefault="003A1474">
      <w:pPr>
        <w:ind w:left="1440" w:hanging="1440"/>
        <w:jc w:val="both"/>
      </w:pPr>
    </w:p>
    <w:p w:rsidR="003A1474" w:rsidRPr="00120581" w:rsidRDefault="003A1474">
      <w:pPr>
        <w:ind w:left="1440" w:hanging="1440"/>
        <w:jc w:val="both"/>
      </w:pPr>
      <w:r w:rsidRPr="00120581">
        <w:t>6.1.1.</w:t>
      </w:r>
      <w:r w:rsidRPr="00120581">
        <w:tab/>
      </w:r>
      <w:r w:rsidRPr="00120581">
        <w:rPr>
          <w:u w:val="single"/>
        </w:rPr>
        <w:t>Presence</w:t>
      </w:r>
    </w:p>
    <w:p w:rsidR="003A1474" w:rsidRPr="00120581" w:rsidRDefault="003A1474">
      <w:pPr>
        <w:ind w:left="1440" w:hanging="1440"/>
        <w:jc w:val="both"/>
      </w:pPr>
    </w:p>
    <w:p w:rsidR="003A1474" w:rsidRPr="00120581" w:rsidRDefault="003A1474">
      <w:pPr>
        <w:ind w:left="1440" w:hanging="1440"/>
        <w:jc w:val="both"/>
      </w:pPr>
      <w:r w:rsidRPr="00120581">
        <w:t xml:space="preserve"> </w:t>
      </w:r>
      <w:r w:rsidRPr="00120581">
        <w:tab/>
      </w:r>
      <w:proofErr w:type="gramStart"/>
      <w:r w:rsidRPr="00120581">
        <w:t>Mandatory on motor vehicles.</w:t>
      </w:r>
      <w:proofErr w:type="gramEnd"/>
      <w:r w:rsidRPr="00120581">
        <w:t xml:space="preserve">  </w:t>
      </w:r>
      <w:proofErr w:type="gramStart"/>
      <w:r w:rsidRPr="00120581">
        <w:t>Prohibited on trailers.</w:t>
      </w:r>
      <w:proofErr w:type="gramEnd"/>
      <w:r w:rsidRPr="00120581">
        <w:t xml:space="preserve"> </w:t>
      </w:r>
    </w:p>
    <w:p w:rsidR="003A1474" w:rsidRPr="00120581" w:rsidRDefault="003A1474">
      <w:pPr>
        <w:ind w:left="1440" w:hanging="1440"/>
        <w:jc w:val="both"/>
      </w:pPr>
    </w:p>
    <w:p w:rsidR="003A1474" w:rsidRPr="00120581" w:rsidRDefault="003A1474" w:rsidP="006678C7">
      <w:pPr>
        <w:widowControl w:val="0"/>
        <w:ind w:left="1440" w:hanging="1440"/>
        <w:jc w:val="both"/>
      </w:pPr>
      <w:r w:rsidRPr="00120581">
        <w:t>6.1.2.</w:t>
      </w:r>
      <w:r w:rsidRPr="00120581">
        <w:tab/>
      </w:r>
      <w:r w:rsidRPr="00120581">
        <w:rPr>
          <w:u w:val="single"/>
        </w:rPr>
        <w:t>Number</w:t>
      </w:r>
      <w:r w:rsidRPr="00120581">
        <w:t xml:space="preserve"> </w:t>
      </w:r>
    </w:p>
    <w:p w:rsidR="003A1474" w:rsidRPr="00120581" w:rsidRDefault="003A1474" w:rsidP="006678C7">
      <w:pPr>
        <w:widowControl w:val="0"/>
        <w:ind w:left="1440" w:hanging="1440"/>
        <w:jc w:val="both"/>
      </w:pPr>
    </w:p>
    <w:p w:rsidR="003A1474" w:rsidRPr="00120581" w:rsidRDefault="003A1474" w:rsidP="006678C7">
      <w:pPr>
        <w:widowControl w:val="0"/>
        <w:ind w:left="1440"/>
        <w:jc w:val="both"/>
      </w:pPr>
      <w:proofErr w:type="gramStart"/>
      <w:r w:rsidRPr="00120581">
        <w:t>Two or four.</w:t>
      </w:r>
      <w:proofErr w:type="gramEnd"/>
    </w:p>
    <w:p w:rsidR="003A1474" w:rsidRPr="00120581" w:rsidRDefault="003A1474" w:rsidP="006678C7">
      <w:pPr>
        <w:widowControl w:val="0"/>
        <w:ind w:left="1440"/>
        <w:jc w:val="both"/>
      </w:pPr>
    </w:p>
    <w:p w:rsidR="003A1474" w:rsidRPr="00120581" w:rsidRDefault="003A1474" w:rsidP="006678C7">
      <w:pPr>
        <w:widowControl w:val="0"/>
        <w:ind w:left="1440"/>
        <w:jc w:val="both"/>
      </w:pPr>
      <w:r w:rsidRPr="00120581">
        <w:t>For vehicles of the category N</w:t>
      </w:r>
      <w:r w:rsidRPr="00120581">
        <w:rPr>
          <w:vertAlign w:val="subscript"/>
        </w:rPr>
        <w:t>3</w:t>
      </w:r>
      <w:r w:rsidRPr="00120581">
        <w:t>:</w:t>
      </w:r>
    </w:p>
    <w:p w:rsidR="003A1474" w:rsidRPr="00120581" w:rsidRDefault="003A1474" w:rsidP="006678C7">
      <w:pPr>
        <w:widowControl w:val="0"/>
        <w:ind w:left="1440"/>
        <w:jc w:val="both"/>
      </w:pPr>
      <w:r w:rsidRPr="00120581">
        <w:t>Two extra main-beam headlamps may be installed.</w:t>
      </w:r>
    </w:p>
    <w:p w:rsidR="003A1474" w:rsidRPr="00120581" w:rsidRDefault="003A1474" w:rsidP="006678C7">
      <w:pPr>
        <w:ind w:left="1440" w:hanging="1440"/>
        <w:jc w:val="both"/>
      </w:pPr>
    </w:p>
    <w:p w:rsidR="003A1474" w:rsidRPr="00120581" w:rsidRDefault="003A1474" w:rsidP="006678C7">
      <w:pPr>
        <w:keepNext/>
        <w:keepLines/>
        <w:ind w:left="1440"/>
        <w:jc w:val="both"/>
      </w:pPr>
      <w:r w:rsidRPr="00120581">
        <w:t>Where a vehicle is fitted with four concealable headlamps the installation of two additional headlamps shall only be authorized for the purpose of light-signalling, consisting of intermittent illumination, at short intervals (see paragraph 5.12.) in daylight.</w:t>
      </w:r>
    </w:p>
    <w:p w:rsidR="003A1474" w:rsidRPr="00120581" w:rsidRDefault="003A1474" w:rsidP="006678C7">
      <w:pPr>
        <w:ind w:left="1440" w:hanging="1440"/>
        <w:jc w:val="both"/>
      </w:pPr>
    </w:p>
    <w:p w:rsidR="003A1474" w:rsidRPr="00120581" w:rsidRDefault="003A1474" w:rsidP="00E5102E">
      <w:pPr>
        <w:keepNext/>
        <w:keepLines/>
        <w:widowControl w:val="0"/>
        <w:ind w:left="1440" w:hanging="1440"/>
        <w:jc w:val="both"/>
      </w:pPr>
      <w:r w:rsidRPr="00120581">
        <w:t>6.1.3.</w:t>
      </w:r>
      <w:r w:rsidRPr="00120581">
        <w:tab/>
      </w:r>
      <w:r w:rsidRPr="00120581">
        <w:rPr>
          <w:u w:val="single"/>
        </w:rPr>
        <w:t>Arrangement</w:t>
      </w:r>
    </w:p>
    <w:p w:rsidR="003A1474" w:rsidRPr="00120581" w:rsidRDefault="003A1474" w:rsidP="00E5102E">
      <w:pPr>
        <w:keepNext/>
        <w:keepLines/>
        <w:widowControl w:val="0"/>
        <w:ind w:left="1440" w:hanging="1440"/>
        <w:jc w:val="both"/>
      </w:pPr>
    </w:p>
    <w:p w:rsidR="003A1474" w:rsidRPr="00120581" w:rsidRDefault="003A1474" w:rsidP="00E5102E">
      <w:pPr>
        <w:keepNext/>
        <w:keepLines/>
        <w:widowControl w:val="0"/>
        <w:ind w:left="1440"/>
        <w:jc w:val="both"/>
      </w:pPr>
      <w:r w:rsidRPr="00120581">
        <w:t>No individual specifications.</w:t>
      </w:r>
    </w:p>
    <w:p w:rsidR="003A1474" w:rsidRPr="00120581" w:rsidRDefault="003A1474" w:rsidP="006678C7">
      <w:pPr>
        <w:widowControl w:val="0"/>
        <w:ind w:left="1440" w:hanging="1440"/>
        <w:jc w:val="both"/>
      </w:pPr>
    </w:p>
    <w:p w:rsidR="003A1474" w:rsidRPr="00120581" w:rsidRDefault="003A1474" w:rsidP="006678C7">
      <w:pPr>
        <w:ind w:left="1440" w:hanging="1440"/>
        <w:jc w:val="both"/>
      </w:pPr>
      <w:r w:rsidRPr="00120581">
        <w:t>6.1.4.</w:t>
      </w:r>
      <w:r w:rsidRPr="00120581">
        <w:tab/>
      </w:r>
      <w:r w:rsidRPr="00120581">
        <w:rPr>
          <w:u w:val="single"/>
        </w:rPr>
        <w:t>Position</w:t>
      </w:r>
      <w:r w:rsidRPr="00120581">
        <w:t xml:space="preserve"> </w:t>
      </w:r>
    </w:p>
    <w:p w:rsidR="003A1474" w:rsidRPr="00120581" w:rsidRDefault="003A1474" w:rsidP="006678C7">
      <w:pPr>
        <w:ind w:left="1440" w:hanging="1440"/>
        <w:jc w:val="both"/>
      </w:pPr>
    </w:p>
    <w:p w:rsidR="003A1474" w:rsidRPr="00120581" w:rsidRDefault="003A1474" w:rsidP="006678C7">
      <w:pPr>
        <w:ind w:left="1440" w:hanging="1440"/>
        <w:jc w:val="both"/>
      </w:pPr>
      <w:r w:rsidRPr="00120581">
        <w:t>6.1.4.1.</w:t>
      </w:r>
      <w:r w:rsidRPr="00120581">
        <w:tab/>
        <w:t xml:space="preserve">In width:  no individual specifications. </w:t>
      </w:r>
    </w:p>
    <w:p w:rsidR="003A1474" w:rsidRPr="00120581" w:rsidRDefault="003A1474" w:rsidP="006678C7">
      <w:pPr>
        <w:ind w:left="1440" w:hanging="1440"/>
        <w:jc w:val="both"/>
      </w:pPr>
    </w:p>
    <w:p w:rsidR="003A1474" w:rsidRPr="00120581" w:rsidRDefault="003A1474" w:rsidP="006678C7">
      <w:pPr>
        <w:ind w:left="1440" w:hanging="1440"/>
        <w:jc w:val="both"/>
      </w:pPr>
      <w:r w:rsidRPr="00120581">
        <w:t>6.1.4.2.</w:t>
      </w:r>
      <w:r w:rsidRPr="00120581">
        <w:tab/>
        <w:t xml:space="preserve">In height:  no individual specifications. </w:t>
      </w:r>
    </w:p>
    <w:p w:rsidR="003A1474" w:rsidRPr="00120581" w:rsidRDefault="003A1474" w:rsidP="006678C7">
      <w:pPr>
        <w:ind w:left="1440" w:hanging="1440"/>
        <w:jc w:val="both"/>
      </w:pPr>
    </w:p>
    <w:p w:rsidR="003A1474" w:rsidRPr="00120581" w:rsidRDefault="003A1474" w:rsidP="006678C7">
      <w:pPr>
        <w:ind w:left="1440" w:hanging="1440"/>
        <w:jc w:val="both"/>
      </w:pPr>
      <w:r w:rsidRPr="00120581">
        <w:t>6.1.4.3.</w:t>
      </w:r>
      <w:r w:rsidRPr="00120581">
        <w:tab/>
        <w:t>In length:  at the front of the vehicle and fitted in such a way that the light emitted does not cause discomfort to the driver either directly or indirectly through the rear</w:t>
      </w:r>
      <w:r w:rsidRPr="00120581">
        <w:noBreakHyphen/>
        <w:t xml:space="preserve">view mirrors and/or other reflecting surfaces of the vehicle. </w:t>
      </w:r>
    </w:p>
    <w:p w:rsidR="003A1474" w:rsidRPr="00120581" w:rsidRDefault="003A1474" w:rsidP="006678C7">
      <w:pPr>
        <w:ind w:left="1440" w:hanging="1440"/>
        <w:jc w:val="both"/>
      </w:pPr>
    </w:p>
    <w:p w:rsidR="003A1474" w:rsidRPr="00120581" w:rsidRDefault="003A1474" w:rsidP="006678C7">
      <w:pPr>
        <w:ind w:left="1440" w:hanging="1440"/>
        <w:jc w:val="both"/>
      </w:pPr>
      <w:r w:rsidRPr="00120581">
        <w:t>6.1.5.</w:t>
      </w:r>
      <w:r w:rsidRPr="00120581">
        <w:tab/>
      </w:r>
      <w:r w:rsidRPr="00120581">
        <w:rPr>
          <w:u w:val="single"/>
        </w:rPr>
        <w:t>Geometric visibility</w:t>
      </w:r>
    </w:p>
    <w:p w:rsidR="003A1474" w:rsidRPr="00120581" w:rsidRDefault="003A1474" w:rsidP="006678C7">
      <w:pPr>
        <w:ind w:left="1440" w:hanging="1440"/>
        <w:jc w:val="both"/>
      </w:pPr>
    </w:p>
    <w:p w:rsidR="003A1474" w:rsidRPr="00120581" w:rsidRDefault="003A1474" w:rsidP="006678C7">
      <w:pPr>
        <w:ind w:left="1440"/>
        <w:jc w:val="both"/>
      </w:pPr>
      <w:r w:rsidRPr="00120581">
        <w:t xml:space="preserve">The visibility of the illuminating surface, including its visibility in areas which do not appear to be illuminated in the direction of observation considered, must be ensured within a divergent space defined by generating lines based on the perimeter of the illuminating surface and forming an angle of not less than 5° with the axis of reference of the headlamp.  The origin of the angles of geometric visibility is the perimeter of the projection of the illuminating surface on a transverse plane tangent to the foremost part of the lens of the headlamp. </w:t>
      </w:r>
    </w:p>
    <w:p w:rsidR="003A1474" w:rsidRPr="00120581" w:rsidRDefault="003A1474" w:rsidP="006678C7">
      <w:pPr>
        <w:widowControl w:val="0"/>
        <w:ind w:left="1440" w:hanging="1440"/>
        <w:jc w:val="both"/>
      </w:pPr>
    </w:p>
    <w:p w:rsidR="003A1474" w:rsidRPr="00120581" w:rsidRDefault="003A1474" w:rsidP="006678C7">
      <w:pPr>
        <w:widowControl w:val="0"/>
        <w:ind w:left="1440" w:hanging="1440"/>
        <w:jc w:val="both"/>
      </w:pPr>
      <w:r w:rsidRPr="00120581">
        <w:t>6.1.6.</w:t>
      </w:r>
      <w:r w:rsidRPr="00120581">
        <w:tab/>
      </w:r>
      <w:r w:rsidRPr="00120581">
        <w:rPr>
          <w:u w:val="single"/>
        </w:rPr>
        <w:t>Orientation</w:t>
      </w:r>
    </w:p>
    <w:p w:rsidR="003A1474" w:rsidRPr="00120581" w:rsidRDefault="003A1474" w:rsidP="006678C7">
      <w:pPr>
        <w:widowControl w:val="0"/>
        <w:ind w:left="1440" w:hanging="1440"/>
        <w:jc w:val="both"/>
      </w:pPr>
    </w:p>
    <w:p w:rsidR="003A1474" w:rsidRPr="00120581" w:rsidRDefault="003A1474" w:rsidP="006678C7">
      <w:pPr>
        <w:widowControl w:val="0"/>
        <w:ind w:left="1440" w:hanging="1440"/>
        <w:jc w:val="both"/>
      </w:pPr>
      <w:r w:rsidRPr="00120581">
        <w:tab/>
      </w:r>
      <w:proofErr w:type="gramStart"/>
      <w:r w:rsidRPr="00120581">
        <w:t>Towards the front.</w:t>
      </w:r>
      <w:proofErr w:type="gramEnd"/>
    </w:p>
    <w:p w:rsidR="003A1474" w:rsidRPr="00120581" w:rsidRDefault="003A1474" w:rsidP="006678C7">
      <w:pPr>
        <w:widowControl w:val="0"/>
        <w:ind w:left="1440" w:hanging="1440"/>
        <w:jc w:val="both"/>
      </w:pPr>
    </w:p>
    <w:p w:rsidR="003A1474" w:rsidRPr="00120581" w:rsidRDefault="003A1474" w:rsidP="006678C7">
      <w:pPr>
        <w:ind w:left="1440" w:hanging="1440"/>
        <w:jc w:val="both"/>
      </w:pPr>
      <w:r w:rsidRPr="00120581">
        <w:tab/>
        <w:t>Not more than one main-beam headlamp on each side of the vehicle may swivel to produce bend lighting.</w:t>
      </w:r>
    </w:p>
    <w:p w:rsidR="003A1474" w:rsidRPr="00120581" w:rsidRDefault="003A1474">
      <w:pPr>
        <w:ind w:left="1440" w:hanging="1440"/>
        <w:jc w:val="both"/>
      </w:pPr>
    </w:p>
    <w:p w:rsidR="003A1474" w:rsidRPr="00120581" w:rsidRDefault="003A1474" w:rsidP="006678C7">
      <w:pPr>
        <w:keepNext/>
        <w:keepLines/>
        <w:widowControl w:val="0"/>
        <w:ind w:left="1440" w:hanging="1440"/>
        <w:jc w:val="both"/>
      </w:pPr>
      <w:r w:rsidRPr="00120581">
        <w:t>6.1.7.</w:t>
      </w:r>
      <w:r w:rsidRPr="00120581">
        <w:tab/>
      </w:r>
      <w:r w:rsidRPr="00120581">
        <w:rPr>
          <w:u w:val="single"/>
        </w:rPr>
        <w:t>Electrical connections</w:t>
      </w:r>
      <w:r w:rsidRPr="00120581">
        <w:t xml:space="preserve"> </w:t>
      </w:r>
    </w:p>
    <w:p w:rsidR="003A1474" w:rsidRPr="00120581" w:rsidRDefault="003A1474" w:rsidP="006678C7">
      <w:pPr>
        <w:keepNext/>
        <w:keepLines/>
        <w:widowControl w:val="0"/>
        <w:ind w:left="1440" w:hanging="1440"/>
        <w:jc w:val="both"/>
      </w:pPr>
    </w:p>
    <w:p w:rsidR="003A1474" w:rsidRPr="00120581" w:rsidRDefault="003A1474" w:rsidP="006678C7">
      <w:pPr>
        <w:keepNext/>
        <w:keepLines/>
        <w:widowControl w:val="0"/>
        <w:ind w:left="1440" w:hanging="1440"/>
        <w:jc w:val="both"/>
      </w:pPr>
      <w:r w:rsidRPr="00120581">
        <w:t>6.1.7.1.</w:t>
      </w:r>
      <w:r w:rsidRPr="00120581">
        <w:tab/>
        <w:t xml:space="preserve">The main-beam headlamps may be switched on either simultaneously or in pairs.  </w:t>
      </w:r>
      <w:r w:rsidRPr="00120581">
        <w:rPr>
          <w:bCs/>
        </w:rPr>
        <w:t xml:space="preserve">In case the extra two main-beam headlamps are installed, as permitted under paragraph 6.1.2. </w:t>
      </w:r>
      <w:proofErr w:type="gramStart"/>
      <w:r w:rsidRPr="00120581">
        <w:rPr>
          <w:bCs/>
        </w:rPr>
        <w:t>for</w:t>
      </w:r>
      <w:proofErr w:type="gramEnd"/>
      <w:r w:rsidRPr="00120581">
        <w:rPr>
          <w:bCs/>
        </w:rPr>
        <w:t xml:space="preserve"> vehicles of the category N</w:t>
      </w:r>
      <w:r w:rsidRPr="00120581">
        <w:rPr>
          <w:bCs/>
          <w:vertAlign w:val="subscript"/>
        </w:rPr>
        <w:t>3</w:t>
      </w:r>
      <w:r w:rsidRPr="00120581">
        <w:rPr>
          <w:bCs/>
        </w:rPr>
        <w:t xml:space="preserve"> only, no more than two pairs may be simultaneously lit.</w:t>
      </w:r>
      <w:r w:rsidRPr="00120581">
        <w:rPr>
          <w:b/>
        </w:rPr>
        <w:t xml:space="preserve">  </w:t>
      </w:r>
      <w:r w:rsidRPr="00120581">
        <w:t>For changing over from the dipped to the main beam at least one pair of main-beam headlamps shall be switched on.  For changing over from the main-beam to the dipped-beam all main-beam headlamps shall be switched off simultaneously.</w:t>
      </w:r>
    </w:p>
    <w:p w:rsidR="003A1474" w:rsidRPr="00120581" w:rsidRDefault="003A1474">
      <w:pPr>
        <w:ind w:left="1440" w:hanging="1440"/>
        <w:jc w:val="both"/>
      </w:pPr>
    </w:p>
    <w:p w:rsidR="003A1474" w:rsidRPr="00120581" w:rsidRDefault="003A1474">
      <w:pPr>
        <w:ind w:left="1440" w:hanging="1440"/>
        <w:jc w:val="both"/>
      </w:pPr>
      <w:r w:rsidRPr="00120581">
        <w:t>6.1.7.2.</w:t>
      </w:r>
      <w:r w:rsidRPr="00120581">
        <w:tab/>
        <w:t xml:space="preserve">The dipped-beams may remain switched on at the same time as the main beams. </w:t>
      </w:r>
    </w:p>
    <w:p w:rsidR="003A1474" w:rsidRPr="00120581" w:rsidRDefault="003A1474">
      <w:pPr>
        <w:ind w:left="1440" w:hanging="1440"/>
        <w:jc w:val="both"/>
      </w:pPr>
    </w:p>
    <w:p w:rsidR="003A1474" w:rsidRPr="00120581" w:rsidRDefault="003A1474">
      <w:pPr>
        <w:ind w:left="1440" w:hanging="1440"/>
        <w:jc w:val="both"/>
      </w:pPr>
      <w:r w:rsidRPr="00120581">
        <w:t>6.1.7.3.</w:t>
      </w:r>
      <w:r w:rsidRPr="00120581">
        <w:tab/>
        <w:t xml:space="preserve">Where four concealable headlamps are fitted their raised position must prevent the simultaneous operation of any additional headlamps fitted, if these are intended to provide light signals consisting of intermittent illumination at short intervals (see paragraph 5.12.) in daylight. </w:t>
      </w:r>
    </w:p>
    <w:p w:rsidR="003A1474" w:rsidRPr="00120581" w:rsidRDefault="003A1474">
      <w:pPr>
        <w:ind w:left="1440" w:hanging="1440"/>
        <w:jc w:val="both"/>
      </w:pPr>
    </w:p>
    <w:p w:rsidR="003A1474" w:rsidRPr="00120581" w:rsidRDefault="003A1474">
      <w:pPr>
        <w:ind w:left="1440" w:hanging="1440"/>
        <w:jc w:val="both"/>
      </w:pPr>
      <w:r w:rsidRPr="00120581">
        <w:t>6.1.8.</w:t>
      </w:r>
      <w:r w:rsidRPr="00120581">
        <w:tab/>
      </w:r>
      <w:r w:rsidRPr="00120581">
        <w:rPr>
          <w:u w:val="single"/>
        </w:rPr>
        <w:t>Tell-tale</w:t>
      </w:r>
    </w:p>
    <w:p w:rsidR="003A1474" w:rsidRPr="00120581" w:rsidRDefault="003A1474">
      <w:pPr>
        <w:ind w:left="1440" w:hanging="1440"/>
        <w:jc w:val="both"/>
      </w:pPr>
    </w:p>
    <w:p w:rsidR="003A1474" w:rsidRPr="00120581" w:rsidRDefault="003A1474">
      <w:pPr>
        <w:ind w:left="1440"/>
        <w:jc w:val="both"/>
      </w:pPr>
      <w:proofErr w:type="gramStart"/>
      <w:r w:rsidRPr="00120581">
        <w:t>Circuit-closed tell-tale mandatory.</w:t>
      </w:r>
      <w:proofErr w:type="gramEnd"/>
      <w:r w:rsidRPr="00120581">
        <w:t xml:space="preserve"> </w:t>
      </w:r>
    </w:p>
    <w:p w:rsidR="003A1474" w:rsidRPr="00120581" w:rsidRDefault="003A1474">
      <w:pPr>
        <w:ind w:left="1440" w:hanging="1440"/>
        <w:jc w:val="both"/>
      </w:pPr>
    </w:p>
    <w:p w:rsidR="003A1474" w:rsidRPr="00120581" w:rsidRDefault="003A1474">
      <w:pPr>
        <w:ind w:left="1440" w:hanging="1440"/>
        <w:jc w:val="both"/>
      </w:pPr>
      <w:r w:rsidRPr="00120581">
        <w:t>6.1.9.</w:t>
      </w:r>
      <w:r w:rsidRPr="00120581">
        <w:tab/>
      </w:r>
      <w:r w:rsidRPr="00120581">
        <w:rPr>
          <w:u w:val="single"/>
        </w:rPr>
        <w:t>Other requirements</w:t>
      </w:r>
      <w:r w:rsidRPr="00120581">
        <w:t xml:space="preserve"> </w:t>
      </w:r>
    </w:p>
    <w:p w:rsidR="003A1474" w:rsidRPr="00120581" w:rsidRDefault="003A1474">
      <w:pPr>
        <w:ind w:left="1440" w:hanging="1440"/>
        <w:jc w:val="both"/>
      </w:pPr>
    </w:p>
    <w:p w:rsidR="003A1474" w:rsidRPr="00120581" w:rsidRDefault="003A1474">
      <w:pPr>
        <w:ind w:left="1440" w:hanging="1440"/>
        <w:jc w:val="both"/>
      </w:pPr>
      <w:r w:rsidRPr="00120581">
        <w:lastRenderedPageBreak/>
        <w:t>6.1.9.1.</w:t>
      </w:r>
      <w:r w:rsidRPr="00120581">
        <w:tab/>
        <w:t>The aggregate maximum intensity of the main</w:t>
      </w:r>
      <w:r w:rsidRPr="00120581">
        <w:noBreakHyphen/>
        <w:t xml:space="preserve">beam headlamps which can be switched on simultaneously shall not exceed 225,000 cd, which corresponds to a reference value of 75. </w:t>
      </w:r>
    </w:p>
    <w:p w:rsidR="003A1474" w:rsidRPr="00120581" w:rsidRDefault="003A1474">
      <w:pPr>
        <w:ind w:left="1440" w:hanging="1440"/>
        <w:jc w:val="both"/>
      </w:pPr>
    </w:p>
    <w:p w:rsidR="003A1474" w:rsidRPr="00120581" w:rsidRDefault="003A1474">
      <w:pPr>
        <w:ind w:left="1440" w:hanging="1440"/>
        <w:jc w:val="both"/>
      </w:pPr>
      <w:r w:rsidRPr="00120581">
        <w:t>6.1.9.2.</w:t>
      </w:r>
      <w:r w:rsidRPr="00120581">
        <w:tab/>
        <w:t xml:space="preserve">This maximum intensity shall be obtained by adding together the individual reference marks which are indicated on the several </w:t>
      </w:r>
      <w:proofErr w:type="spellStart"/>
      <w:r w:rsidRPr="00120581">
        <w:t>hveadlamps</w:t>
      </w:r>
      <w:proofErr w:type="spellEnd"/>
      <w:r w:rsidRPr="00120581">
        <w:t xml:space="preserve">. The reference mark "10" shall be given to each of the headlamps marked "R" or "CR". </w:t>
      </w:r>
    </w:p>
    <w:p w:rsidR="003A1474" w:rsidRPr="00120581" w:rsidRDefault="003A1474">
      <w:pPr>
        <w:ind w:left="1440" w:hanging="1440"/>
        <w:jc w:val="both"/>
      </w:pPr>
    </w:p>
    <w:p w:rsidR="003A1474" w:rsidRPr="00120581" w:rsidRDefault="003A1474">
      <w:pPr>
        <w:ind w:left="1440" w:hanging="1440"/>
        <w:jc w:val="both"/>
      </w:pPr>
      <w:r w:rsidRPr="00120581">
        <w:t>6.2.</w:t>
      </w:r>
      <w:r w:rsidRPr="00120581">
        <w:tab/>
        <w:t>DIPPED</w:t>
      </w:r>
      <w:r w:rsidRPr="00120581">
        <w:noBreakHyphen/>
        <w:t xml:space="preserve">BEAM HEADLAMP </w:t>
      </w:r>
      <w:r w:rsidR="002B4784" w:rsidRPr="00120581">
        <w:t>(Regulations Nos. 98 and 112)</w:t>
      </w:r>
    </w:p>
    <w:p w:rsidR="003A1474" w:rsidRPr="00120581" w:rsidRDefault="003A1474">
      <w:pPr>
        <w:ind w:left="1440" w:hanging="1440"/>
        <w:jc w:val="both"/>
      </w:pPr>
    </w:p>
    <w:p w:rsidR="003A1474" w:rsidRPr="00120581" w:rsidRDefault="003A1474">
      <w:pPr>
        <w:ind w:left="1440" w:hanging="1440"/>
        <w:jc w:val="both"/>
      </w:pPr>
      <w:r w:rsidRPr="00120581">
        <w:t>6.2.1.</w:t>
      </w:r>
      <w:r w:rsidRPr="00120581">
        <w:tab/>
      </w:r>
      <w:r w:rsidRPr="00120581">
        <w:rPr>
          <w:u w:val="single"/>
        </w:rPr>
        <w:t>Presence</w:t>
      </w:r>
    </w:p>
    <w:p w:rsidR="003A1474" w:rsidRPr="00120581" w:rsidRDefault="003A1474">
      <w:pPr>
        <w:ind w:left="1440" w:hanging="1440"/>
        <w:jc w:val="both"/>
      </w:pPr>
    </w:p>
    <w:p w:rsidR="003A1474" w:rsidRPr="00120581" w:rsidRDefault="003A1474">
      <w:pPr>
        <w:ind w:left="1440"/>
        <w:jc w:val="both"/>
      </w:pPr>
      <w:proofErr w:type="gramStart"/>
      <w:r w:rsidRPr="00120581">
        <w:t>Mandatory on motor vehicles.</w:t>
      </w:r>
      <w:proofErr w:type="gramEnd"/>
      <w:r w:rsidRPr="00120581">
        <w:t xml:space="preserve">  </w:t>
      </w:r>
      <w:proofErr w:type="gramStart"/>
      <w:r w:rsidRPr="00120581">
        <w:t>Prohibited on trailers.</w:t>
      </w:r>
      <w:proofErr w:type="gramEnd"/>
      <w:r w:rsidRPr="00120581">
        <w:t xml:space="preserve"> </w:t>
      </w:r>
    </w:p>
    <w:p w:rsidR="003A1474" w:rsidRPr="00120581" w:rsidRDefault="003A1474">
      <w:pPr>
        <w:ind w:left="1440" w:hanging="1440"/>
        <w:jc w:val="both"/>
      </w:pPr>
    </w:p>
    <w:p w:rsidR="003A1474" w:rsidRPr="00120581" w:rsidRDefault="003A1474">
      <w:pPr>
        <w:ind w:left="1440" w:hanging="1440"/>
        <w:jc w:val="both"/>
      </w:pPr>
      <w:r w:rsidRPr="00120581">
        <w:t>6.2.2.</w:t>
      </w:r>
      <w:r w:rsidRPr="00120581">
        <w:tab/>
      </w:r>
      <w:r w:rsidRPr="00120581">
        <w:rPr>
          <w:u w:val="single"/>
        </w:rPr>
        <w:t>Number</w:t>
      </w:r>
    </w:p>
    <w:p w:rsidR="003A1474" w:rsidRPr="00120581" w:rsidRDefault="003A1474">
      <w:pPr>
        <w:ind w:left="1440" w:hanging="1440"/>
        <w:jc w:val="both"/>
      </w:pPr>
      <w:r w:rsidRPr="00120581">
        <w:tab/>
      </w:r>
    </w:p>
    <w:p w:rsidR="003A1474" w:rsidRPr="00120581" w:rsidRDefault="003A1474">
      <w:pPr>
        <w:ind w:left="1440"/>
        <w:jc w:val="both"/>
      </w:pPr>
      <w:proofErr w:type="gramStart"/>
      <w:r w:rsidRPr="00120581">
        <w:t>Two.</w:t>
      </w:r>
      <w:proofErr w:type="gramEnd"/>
    </w:p>
    <w:p w:rsidR="003A1474" w:rsidRPr="00120581" w:rsidRDefault="003A1474">
      <w:pPr>
        <w:ind w:left="1440" w:hanging="1440"/>
        <w:jc w:val="both"/>
      </w:pPr>
    </w:p>
    <w:p w:rsidR="003A1474" w:rsidRPr="00120581" w:rsidRDefault="003A1474">
      <w:pPr>
        <w:ind w:left="1440" w:hanging="1440"/>
        <w:jc w:val="both"/>
      </w:pPr>
      <w:r w:rsidRPr="00120581">
        <w:t>6.2.3.</w:t>
      </w:r>
      <w:r w:rsidRPr="00120581">
        <w:tab/>
      </w:r>
      <w:r w:rsidRPr="00120581">
        <w:rPr>
          <w:u w:val="single"/>
        </w:rPr>
        <w:t>Arrangement</w:t>
      </w:r>
    </w:p>
    <w:p w:rsidR="003A1474" w:rsidRPr="00120581" w:rsidRDefault="003A1474">
      <w:pPr>
        <w:ind w:left="1440" w:hanging="1440"/>
        <w:jc w:val="both"/>
      </w:pPr>
    </w:p>
    <w:p w:rsidR="003A1474" w:rsidRPr="00120581" w:rsidRDefault="006678C7">
      <w:pPr>
        <w:ind w:left="1440"/>
        <w:jc w:val="both"/>
      </w:pPr>
      <w:r w:rsidRPr="00120581">
        <w:t>No special requirement.</w:t>
      </w:r>
    </w:p>
    <w:p w:rsidR="003A1474" w:rsidRPr="00120581" w:rsidRDefault="003A1474">
      <w:pPr>
        <w:ind w:left="1440" w:hanging="1440"/>
        <w:jc w:val="both"/>
      </w:pPr>
    </w:p>
    <w:p w:rsidR="003A1474" w:rsidRPr="00120581" w:rsidRDefault="003A1474">
      <w:pPr>
        <w:widowControl w:val="0"/>
        <w:ind w:left="1440" w:hanging="1440"/>
        <w:jc w:val="both"/>
      </w:pPr>
      <w:r w:rsidRPr="00120581">
        <w:t>6.2.4.</w:t>
      </w:r>
      <w:r w:rsidRPr="00120581">
        <w:tab/>
      </w:r>
      <w:r w:rsidRPr="00120581">
        <w:rPr>
          <w:u w:val="single"/>
        </w:rPr>
        <w:t>Position</w:t>
      </w:r>
    </w:p>
    <w:p w:rsidR="003A1474" w:rsidRPr="00120581" w:rsidRDefault="003A1474">
      <w:pPr>
        <w:widowControl w:val="0"/>
        <w:ind w:left="1440" w:hanging="1440"/>
        <w:jc w:val="both"/>
      </w:pPr>
    </w:p>
    <w:p w:rsidR="003A1474" w:rsidRPr="00120581" w:rsidRDefault="003A1474">
      <w:pPr>
        <w:widowControl w:val="0"/>
        <w:ind w:left="1440" w:hanging="1440"/>
        <w:jc w:val="both"/>
      </w:pPr>
      <w:r w:rsidRPr="00120581">
        <w:t>6.2.4.1.</w:t>
      </w:r>
      <w:r w:rsidRPr="00120581">
        <w:tab/>
        <w:t>In width:  that edge of the apparent surface in the direction of the reference axis which is farthest from the vehicle's median longitudinal plane shall be not more than 400 mm from the extreme outer edge of the vehicle.</w:t>
      </w:r>
    </w:p>
    <w:p w:rsidR="003A1474" w:rsidRPr="00120581" w:rsidRDefault="003A1474">
      <w:pPr>
        <w:ind w:left="1440" w:hanging="1440"/>
        <w:jc w:val="both"/>
      </w:pPr>
    </w:p>
    <w:p w:rsidR="003A1474" w:rsidRPr="00120581" w:rsidRDefault="003A1474">
      <w:pPr>
        <w:ind w:left="1440"/>
        <w:jc w:val="both"/>
      </w:pPr>
      <w:r w:rsidRPr="00120581">
        <w:t>The inner edges of the apparent surfaces in the direction of the reference axes shall be not less than 600 mm apart.  This does not apply, however, for M</w:t>
      </w:r>
      <w:r w:rsidRPr="00120581">
        <w:rPr>
          <w:vertAlign w:val="subscript"/>
        </w:rPr>
        <w:t>1</w:t>
      </w:r>
      <w:r w:rsidRPr="00120581">
        <w:t xml:space="preserve"> and N</w:t>
      </w:r>
      <w:r w:rsidRPr="00120581">
        <w:rPr>
          <w:vertAlign w:val="subscript"/>
        </w:rPr>
        <w:t>1</w:t>
      </w:r>
      <w:r w:rsidRPr="00120581">
        <w:t xml:space="preserve"> category vehicles; for all other categories of motor vehicles this distance may be reduced to 400 mm where the overall width of the vehicle is less than 1,300 mm.</w:t>
      </w:r>
    </w:p>
    <w:p w:rsidR="003A1474" w:rsidRPr="00120581" w:rsidRDefault="003A1474">
      <w:pPr>
        <w:jc w:val="both"/>
      </w:pPr>
    </w:p>
    <w:p w:rsidR="003A1474" w:rsidRPr="00120581" w:rsidRDefault="003A1474">
      <w:pPr>
        <w:ind w:left="1440" w:hanging="1440"/>
        <w:jc w:val="both"/>
      </w:pPr>
      <w:r w:rsidRPr="00120581">
        <w:t>6.2.4.2.</w:t>
      </w:r>
      <w:r w:rsidRPr="00120581">
        <w:tab/>
        <w:t>In height:  not less than 500 mm and not more than 1,200 mm above the ground.  For category N</w:t>
      </w:r>
      <w:r w:rsidRPr="00120581">
        <w:rPr>
          <w:vertAlign w:val="subscript"/>
        </w:rPr>
        <w:t>3</w:t>
      </w:r>
      <w:r w:rsidRPr="00120581">
        <w:t>G (off-road) vehicles</w:t>
      </w:r>
      <w:r w:rsidR="00565585" w:rsidRPr="00120581">
        <w:t xml:space="preserve"> </w:t>
      </w:r>
      <w:r w:rsidR="00F53E82">
        <w:rPr>
          <w:rStyle w:val="FootnoteReference"/>
        </w:rPr>
        <w:footnoteReference w:id="9"/>
      </w:r>
      <w:r w:rsidR="00735202" w:rsidRPr="00120581">
        <w:t xml:space="preserve"> </w:t>
      </w:r>
      <w:r w:rsidRPr="00120581">
        <w:t>the maximum height may be increased to 1,500 mm.</w:t>
      </w:r>
    </w:p>
    <w:p w:rsidR="003A1474" w:rsidRPr="00120581" w:rsidRDefault="003A1474">
      <w:pPr>
        <w:ind w:left="1440" w:hanging="1440"/>
        <w:jc w:val="both"/>
      </w:pPr>
    </w:p>
    <w:p w:rsidR="003A1474" w:rsidRPr="00120581" w:rsidRDefault="003A1474">
      <w:pPr>
        <w:ind w:left="1440" w:hanging="1440"/>
        <w:jc w:val="both"/>
      </w:pPr>
      <w:r w:rsidRPr="00120581">
        <w:t>6.2.4.3.</w:t>
      </w:r>
      <w:r w:rsidRPr="00120581">
        <w:tab/>
        <w:t xml:space="preserve">In length:  at the front of the vehicle.  This requirement shall be deemed to be satisfied if the light emitted does not cause discomfort to the driver either </w:t>
      </w:r>
      <w:proofErr w:type="gramStart"/>
      <w:r w:rsidRPr="00120581">
        <w:t>directly,</w:t>
      </w:r>
      <w:proofErr w:type="gramEnd"/>
      <w:r w:rsidRPr="00120581">
        <w:t xml:space="preserve"> or indirectly through the rear</w:t>
      </w:r>
      <w:r w:rsidRPr="00120581">
        <w:noBreakHyphen/>
        <w:t xml:space="preserve">view mirrors and/or other reflecting surfaces of the vehicle. </w:t>
      </w:r>
    </w:p>
    <w:p w:rsidR="003A1474" w:rsidRPr="00120581" w:rsidRDefault="003A1474">
      <w:pPr>
        <w:jc w:val="both"/>
      </w:pPr>
    </w:p>
    <w:p w:rsidR="003A1474" w:rsidRPr="00120581" w:rsidRDefault="003A1474">
      <w:pPr>
        <w:keepNext/>
        <w:keepLines/>
        <w:widowControl w:val="0"/>
        <w:ind w:left="1440" w:hanging="1440"/>
        <w:jc w:val="both"/>
      </w:pPr>
      <w:r w:rsidRPr="00120581">
        <w:lastRenderedPageBreak/>
        <w:t>6.2.5.</w:t>
      </w:r>
      <w:r w:rsidRPr="00120581">
        <w:tab/>
      </w:r>
      <w:r w:rsidRPr="00120581">
        <w:rPr>
          <w:u w:val="single"/>
        </w:rPr>
        <w:t>Geometric visibility</w:t>
      </w:r>
    </w:p>
    <w:p w:rsidR="003A1474" w:rsidRPr="00120581" w:rsidRDefault="003A1474">
      <w:pPr>
        <w:keepNext/>
        <w:keepLines/>
        <w:widowControl w:val="0"/>
        <w:ind w:left="1440" w:hanging="1440"/>
        <w:jc w:val="both"/>
      </w:pPr>
    </w:p>
    <w:p w:rsidR="003A1474" w:rsidRPr="00120581" w:rsidRDefault="003A1474">
      <w:pPr>
        <w:keepNext/>
        <w:keepLines/>
        <w:widowControl w:val="0"/>
        <w:ind w:left="1440"/>
        <w:jc w:val="both"/>
      </w:pPr>
      <w:r w:rsidRPr="00120581">
        <w:t>Defined by angles α and ß as specified in paragraph 2.13.:</w:t>
      </w:r>
    </w:p>
    <w:p w:rsidR="003A1474" w:rsidRPr="00120581" w:rsidRDefault="003A1474">
      <w:pPr>
        <w:keepNext/>
        <w:keepLines/>
        <w:widowControl w:val="0"/>
        <w:ind w:left="1440" w:hanging="1440"/>
        <w:jc w:val="both"/>
      </w:pPr>
    </w:p>
    <w:p w:rsidR="003A1474" w:rsidRPr="00120581" w:rsidRDefault="003A1474">
      <w:pPr>
        <w:keepNext/>
        <w:keepLines/>
        <w:widowControl w:val="0"/>
        <w:ind w:left="1440"/>
        <w:jc w:val="both"/>
      </w:pPr>
      <w:r w:rsidRPr="00120581">
        <w:t>α = 15° upwards and 10° downwards,</w:t>
      </w:r>
    </w:p>
    <w:p w:rsidR="003A1474" w:rsidRPr="00120581" w:rsidRDefault="003A1474">
      <w:pPr>
        <w:keepNext/>
        <w:keepLines/>
        <w:widowControl w:val="0"/>
        <w:ind w:left="1440" w:hanging="1440"/>
        <w:jc w:val="both"/>
      </w:pPr>
    </w:p>
    <w:p w:rsidR="003A1474" w:rsidRPr="00120581" w:rsidRDefault="003A1474">
      <w:pPr>
        <w:keepNext/>
        <w:keepLines/>
        <w:widowControl w:val="0"/>
        <w:ind w:left="1440"/>
        <w:jc w:val="both"/>
      </w:pPr>
      <w:r w:rsidRPr="00120581">
        <w:t xml:space="preserve">ß = 45° outwards and 10° inwards. </w:t>
      </w:r>
    </w:p>
    <w:p w:rsidR="003A1474" w:rsidRPr="00120581" w:rsidRDefault="003A1474">
      <w:pPr>
        <w:ind w:left="1440" w:hanging="1440"/>
        <w:jc w:val="both"/>
      </w:pPr>
    </w:p>
    <w:p w:rsidR="003A1474" w:rsidRPr="00120581" w:rsidRDefault="003A1474">
      <w:pPr>
        <w:ind w:left="1440"/>
        <w:jc w:val="both"/>
      </w:pPr>
      <w:r w:rsidRPr="00120581">
        <w:t>Since the photometric values required for dipped</w:t>
      </w:r>
      <w:r w:rsidRPr="00120581">
        <w:noBreakHyphen/>
        <w:t>beam headlamps do not cover the full geometric field of vision, a minimum value of 1 cd in the space remaining is required for type</w:t>
      </w:r>
      <w:r w:rsidRPr="00120581">
        <w:noBreakHyphen/>
        <w:t xml:space="preserve">approval purposes.  The presence of partitions or other items of equipment near the headlamp shall not give rise to secondary effects causing discomfort to other road users. </w:t>
      </w:r>
    </w:p>
    <w:p w:rsidR="003A1474" w:rsidRPr="00120581" w:rsidRDefault="003A1474">
      <w:pPr>
        <w:ind w:left="1440"/>
        <w:jc w:val="both"/>
      </w:pPr>
    </w:p>
    <w:p w:rsidR="003A1474" w:rsidRPr="00120581" w:rsidRDefault="003A1474">
      <w:pPr>
        <w:keepNext/>
        <w:keepLines/>
        <w:ind w:left="1440" w:hanging="1440"/>
        <w:jc w:val="both"/>
      </w:pPr>
      <w:r w:rsidRPr="00120581">
        <w:t>6.2.6.</w:t>
      </w:r>
      <w:r w:rsidRPr="00120581">
        <w:tab/>
      </w:r>
      <w:r w:rsidRPr="00120581">
        <w:rPr>
          <w:u w:val="single"/>
        </w:rPr>
        <w:t>Orientation</w:t>
      </w:r>
    </w:p>
    <w:p w:rsidR="003A1474" w:rsidRPr="00120581" w:rsidRDefault="003A1474">
      <w:pPr>
        <w:ind w:left="1440" w:hanging="1440"/>
        <w:jc w:val="both"/>
      </w:pPr>
    </w:p>
    <w:p w:rsidR="003A1474" w:rsidRPr="00120581" w:rsidRDefault="003A1474">
      <w:pPr>
        <w:ind w:left="1440"/>
        <w:jc w:val="both"/>
      </w:pPr>
      <w:proofErr w:type="gramStart"/>
      <w:r w:rsidRPr="00120581">
        <w:t>Towards the front.</w:t>
      </w:r>
      <w:proofErr w:type="gramEnd"/>
    </w:p>
    <w:p w:rsidR="003A1474" w:rsidRPr="00120581" w:rsidRDefault="003A1474">
      <w:pPr>
        <w:ind w:left="1440" w:hanging="1440"/>
        <w:jc w:val="both"/>
      </w:pPr>
    </w:p>
    <w:p w:rsidR="003A1474" w:rsidRPr="00120581" w:rsidRDefault="003A1474" w:rsidP="006678C7">
      <w:pPr>
        <w:keepNext/>
        <w:keepLines/>
        <w:ind w:left="1440" w:hanging="1440"/>
        <w:jc w:val="both"/>
      </w:pPr>
      <w:r w:rsidRPr="00120581">
        <w:t>6.2.6.1.</w:t>
      </w:r>
      <w:r w:rsidRPr="00120581">
        <w:tab/>
        <w:t>Vertical orientation</w:t>
      </w:r>
    </w:p>
    <w:p w:rsidR="003A1474" w:rsidRPr="00120581" w:rsidRDefault="003A1474" w:rsidP="006678C7">
      <w:pPr>
        <w:keepNext/>
        <w:keepLines/>
        <w:ind w:left="1440" w:hanging="1440"/>
        <w:jc w:val="both"/>
      </w:pPr>
    </w:p>
    <w:p w:rsidR="003A1474" w:rsidRPr="00120581" w:rsidRDefault="003A1474" w:rsidP="006678C7">
      <w:pPr>
        <w:keepNext/>
        <w:keepLines/>
        <w:ind w:left="1440" w:hanging="1440"/>
        <w:jc w:val="both"/>
      </w:pPr>
      <w:r w:rsidRPr="00120581">
        <w:t>6.2.6.1.1.</w:t>
      </w:r>
      <w:r w:rsidRPr="00120581">
        <w:tab/>
        <w:t>The initial downward inclination of the cut</w:t>
      </w:r>
      <w:r w:rsidRPr="00120581">
        <w:noBreakHyphen/>
        <w: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rsidR="003A1474" w:rsidRPr="00120581" w:rsidRDefault="003A1474">
      <w:pPr>
        <w:ind w:left="1440"/>
        <w:jc w:val="both"/>
      </w:pPr>
    </w:p>
    <w:p w:rsidR="003A1474" w:rsidRPr="00120581" w:rsidRDefault="003A1474">
      <w:pPr>
        <w:ind w:left="1440"/>
        <w:jc w:val="both"/>
      </w:pPr>
      <w:r w:rsidRPr="00120581">
        <w:t>The value of this indicated downward inclination shall be defined in accordance with paragraph 6.2.6.1.2.</w:t>
      </w:r>
    </w:p>
    <w:p w:rsidR="003A1474" w:rsidRPr="00120581" w:rsidRDefault="003A1474">
      <w:pPr>
        <w:ind w:left="1440"/>
        <w:jc w:val="both"/>
      </w:pPr>
    </w:p>
    <w:p w:rsidR="003A1474" w:rsidRPr="00120581" w:rsidRDefault="003A1474">
      <w:pPr>
        <w:ind w:left="1440" w:hanging="1530"/>
        <w:jc w:val="both"/>
      </w:pPr>
      <w:r w:rsidRPr="00120581">
        <w:t>6.2.6.1.2.</w:t>
      </w:r>
      <w:r w:rsidRPr="00120581">
        <w:tab/>
        <w:t>Depending on the mounting height in metres (h) of the lower edge of the apparent surface in the direction of the reference axis of the dipped</w:t>
      </w:r>
      <w:r w:rsidRPr="00120581">
        <w:noBreakHyphen/>
        <w:t>beam headlamp, measured on the unladen vehicles, the vertical inclination of the cut</w:t>
      </w:r>
      <w:r w:rsidRPr="00120581">
        <w:noBreakHyphen/>
        <w:t>off of the dipped- beam shall, under all the static conditions of Annex 5, remain between the following limits and the initial aiming shall have the following values:</w:t>
      </w:r>
    </w:p>
    <w:p w:rsidR="003A1474" w:rsidRPr="00120581" w:rsidRDefault="003A1474">
      <w:pPr>
        <w:keepNext/>
        <w:keepLines/>
        <w:widowControl w:val="0"/>
        <w:ind w:left="1530"/>
        <w:jc w:val="both"/>
        <w:rPr>
          <w:u w:val="single"/>
        </w:rPr>
      </w:pPr>
    </w:p>
    <w:p w:rsidR="003A1474" w:rsidRPr="00120581" w:rsidRDefault="003A1474">
      <w:pPr>
        <w:keepNext/>
        <w:keepLines/>
        <w:widowControl w:val="0"/>
        <w:ind w:left="1530"/>
        <w:jc w:val="both"/>
      </w:pPr>
      <w:proofErr w:type="gramStart"/>
      <w:r w:rsidRPr="00120581">
        <w:rPr>
          <w:u w:val="single"/>
        </w:rPr>
        <w:t>h</w:t>
      </w:r>
      <w:proofErr w:type="gramEnd"/>
      <w:r w:rsidRPr="00120581">
        <w:rPr>
          <w:u w:val="single"/>
        </w:rPr>
        <w:t xml:space="preserve"> &lt; 0.8</w:t>
      </w:r>
      <w:r w:rsidRPr="00120581">
        <w:t xml:space="preserve"> </w:t>
      </w:r>
    </w:p>
    <w:p w:rsidR="003A1474" w:rsidRPr="00120581" w:rsidRDefault="003A1474">
      <w:pPr>
        <w:keepNext/>
        <w:keepLines/>
        <w:widowControl w:val="0"/>
        <w:jc w:val="both"/>
      </w:pPr>
    </w:p>
    <w:p w:rsidR="003A1474" w:rsidRPr="00120581" w:rsidRDefault="003A1474">
      <w:pPr>
        <w:keepNext/>
        <w:keepLines/>
        <w:widowControl w:val="0"/>
        <w:tabs>
          <w:tab w:val="left" w:pos="4500"/>
        </w:tabs>
        <w:ind w:left="3600" w:hanging="2070"/>
        <w:jc w:val="both"/>
      </w:pPr>
      <w:proofErr w:type="gramStart"/>
      <w:r w:rsidRPr="00120581">
        <w:t>limits</w:t>
      </w:r>
      <w:proofErr w:type="gramEnd"/>
      <w:r w:rsidRPr="00120581">
        <w:t>:</w:t>
      </w:r>
      <w:r w:rsidRPr="00120581">
        <w:tab/>
      </w:r>
      <w:r w:rsidRPr="00120581">
        <w:tab/>
        <w:t xml:space="preserve">between </w:t>
      </w:r>
      <w:r w:rsidRPr="00120581">
        <w:noBreakHyphen/>
        <w:t xml:space="preserve">0.5 per cent and </w:t>
      </w:r>
      <w:r w:rsidRPr="00120581">
        <w:noBreakHyphen/>
        <w:t>2.5 per cent</w:t>
      </w:r>
    </w:p>
    <w:p w:rsidR="003A1474" w:rsidRPr="00120581" w:rsidRDefault="003A1474">
      <w:pPr>
        <w:keepNext/>
        <w:keepLines/>
        <w:widowControl w:val="0"/>
        <w:tabs>
          <w:tab w:val="left" w:pos="4500"/>
        </w:tabs>
        <w:ind w:left="3600" w:hanging="2070"/>
        <w:jc w:val="both"/>
      </w:pPr>
      <w:proofErr w:type="gramStart"/>
      <w:r w:rsidRPr="00120581">
        <w:t>initial</w:t>
      </w:r>
      <w:proofErr w:type="gramEnd"/>
      <w:r w:rsidRPr="00120581">
        <w:t xml:space="preserve"> aiming:</w:t>
      </w:r>
      <w:r w:rsidRPr="00120581">
        <w:tab/>
      </w:r>
      <w:r w:rsidRPr="00120581">
        <w:tab/>
        <w:t xml:space="preserve">between </w:t>
      </w:r>
      <w:r w:rsidRPr="00120581">
        <w:noBreakHyphen/>
        <w:t xml:space="preserve">1.0 per cent and </w:t>
      </w:r>
      <w:r w:rsidRPr="00120581">
        <w:noBreakHyphen/>
        <w:t xml:space="preserve">1.5 per cent </w:t>
      </w:r>
    </w:p>
    <w:p w:rsidR="003A1474" w:rsidRPr="00120581" w:rsidRDefault="003A1474">
      <w:pPr>
        <w:tabs>
          <w:tab w:val="left" w:pos="4500"/>
        </w:tabs>
        <w:jc w:val="both"/>
      </w:pPr>
    </w:p>
    <w:p w:rsidR="003A1474" w:rsidRPr="00120581" w:rsidRDefault="003A1474">
      <w:pPr>
        <w:tabs>
          <w:tab w:val="left" w:pos="4500"/>
        </w:tabs>
        <w:ind w:left="1530"/>
        <w:jc w:val="both"/>
      </w:pPr>
      <w:r w:rsidRPr="00120581">
        <w:rPr>
          <w:u w:val="single"/>
        </w:rPr>
        <w:t xml:space="preserve">0.8 </w:t>
      </w:r>
      <w:r w:rsidR="003727CC" w:rsidRPr="00120581">
        <w:rPr>
          <w:u w:val="single"/>
        </w:rPr>
        <w:t>≤</w:t>
      </w:r>
      <w:r w:rsidRPr="00120581">
        <w:rPr>
          <w:u w:val="single"/>
        </w:rPr>
        <w:t xml:space="preserve"> h </w:t>
      </w:r>
      <w:r w:rsidR="003727CC" w:rsidRPr="00120581">
        <w:rPr>
          <w:u w:val="single"/>
        </w:rPr>
        <w:t>≤</w:t>
      </w:r>
      <w:r w:rsidRPr="00120581">
        <w:rPr>
          <w:u w:val="single"/>
        </w:rPr>
        <w:t xml:space="preserve"> 1.0</w:t>
      </w:r>
      <w:r w:rsidRPr="00120581">
        <w:t xml:space="preserve"> </w:t>
      </w:r>
    </w:p>
    <w:p w:rsidR="003A1474" w:rsidRPr="00120581" w:rsidRDefault="003A1474">
      <w:pPr>
        <w:tabs>
          <w:tab w:val="left" w:pos="4500"/>
        </w:tabs>
        <w:jc w:val="both"/>
      </w:pPr>
    </w:p>
    <w:p w:rsidR="003A1474" w:rsidRPr="00120581" w:rsidRDefault="003A1474">
      <w:pPr>
        <w:tabs>
          <w:tab w:val="left" w:pos="-1246"/>
          <w:tab w:val="left" w:pos="-720"/>
          <w:tab w:val="left" w:pos="4500"/>
        </w:tabs>
        <w:ind w:left="3600" w:hanging="2070"/>
        <w:jc w:val="both"/>
      </w:pPr>
      <w:proofErr w:type="gramStart"/>
      <w:r w:rsidRPr="00120581">
        <w:t>limits</w:t>
      </w:r>
      <w:proofErr w:type="gramEnd"/>
      <w:r w:rsidRPr="00120581">
        <w:t>:</w:t>
      </w:r>
      <w:r w:rsidRPr="00120581">
        <w:tab/>
      </w:r>
      <w:r w:rsidRPr="00120581">
        <w:tab/>
        <w:t xml:space="preserve">between </w:t>
      </w:r>
      <w:r w:rsidRPr="00120581">
        <w:noBreakHyphen/>
        <w:t xml:space="preserve">0.5 per cent and </w:t>
      </w:r>
      <w:r w:rsidRPr="00120581">
        <w:noBreakHyphen/>
        <w:t>2.5 per cent</w:t>
      </w:r>
    </w:p>
    <w:p w:rsidR="003A1474" w:rsidRPr="00120581" w:rsidRDefault="003A1474">
      <w:pPr>
        <w:tabs>
          <w:tab w:val="left" w:pos="-1246"/>
          <w:tab w:val="left" w:pos="-720"/>
          <w:tab w:val="left" w:pos="4500"/>
        </w:tabs>
        <w:ind w:left="3600" w:hanging="2070"/>
        <w:jc w:val="both"/>
      </w:pPr>
      <w:proofErr w:type="gramStart"/>
      <w:r w:rsidRPr="00120581">
        <w:t>initial</w:t>
      </w:r>
      <w:proofErr w:type="gramEnd"/>
      <w:r w:rsidRPr="00120581">
        <w:t xml:space="preserve"> aiming:</w:t>
      </w:r>
      <w:r w:rsidRPr="00120581">
        <w:tab/>
      </w:r>
      <w:r w:rsidRPr="00120581">
        <w:tab/>
        <w:t xml:space="preserve">between </w:t>
      </w:r>
      <w:r w:rsidRPr="00120581">
        <w:noBreakHyphen/>
        <w:t xml:space="preserve">1.0 per cent and </w:t>
      </w:r>
      <w:r w:rsidRPr="00120581">
        <w:noBreakHyphen/>
        <w:t xml:space="preserve">1.5 per cent </w:t>
      </w:r>
    </w:p>
    <w:p w:rsidR="003A1474" w:rsidRPr="00120581" w:rsidRDefault="003A1474">
      <w:pPr>
        <w:tabs>
          <w:tab w:val="left" w:pos="-1246"/>
          <w:tab w:val="left" w:pos="-720"/>
          <w:tab w:val="left" w:pos="4500"/>
        </w:tabs>
        <w:jc w:val="both"/>
      </w:pPr>
    </w:p>
    <w:p w:rsidR="003A1474" w:rsidRPr="00120581" w:rsidRDefault="003A1474">
      <w:pPr>
        <w:keepNext/>
        <w:keepLines/>
        <w:widowControl w:val="0"/>
        <w:tabs>
          <w:tab w:val="left" w:pos="-1246"/>
          <w:tab w:val="left" w:pos="-720"/>
          <w:tab w:val="left" w:pos="4500"/>
        </w:tabs>
        <w:ind w:left="1530"/>
        <w:jc w:val="both"/>
      </w:pPr>
      <w:proofErr w:type="gramStart"/>
      <w:r w:rsidRPr="00120581">
        <w:lastRenderedPageBreak/>
        <w:t>or</w:t>
      </w:r>
      <w:proofErr w:type="gramEnd"/>
      <w:r w:rsidRPr="00120581">
        <w:t xml:space="preserve">, at the discretion of the manufacturer, </w:t>
      </w:r>
    </w:p>
    <w:p w:rsidR="003A1474" w:rsidRPr="00120581" w:rsidRDefault="003A1474">
      <w:pPr>
        <w:keepNext/>
        <w:keepLines/>
        <w:widowControl w:val="0"/>
        <w:tabs>
          <w:tab w:val="left" w:pos="-1246"/>
          <w:tab w:val="left" w:pos="-720"/>
          <w:tab w:val="left" w:pos="4500"/>
        </w:tabs>
        <w:jc w:val="both"/>
      </w:pPr>
    </w:p>
    <w:p w:rsidR="003A1474" w:rsidRPr="00120581" w:rsidRDefault="003A1474">
      <w:pPr>
        <w:keepNext/>
        <w:keepLines/>
        <w:widowControl w:val="0"/>
        <w:tabs>
          <w:tab w:val="left" w:pos="-1246"/>
          <w:tab w:val="left" w:pos="-720"/>
          <w:tab w:val="left" w:pos="4500"/>
        </w:tabs>
        <w:ind w:left="3600" w:hanging="2070"/>
        <w:jc w:val="both"/>
      </w:pPr>
      <w:proofErr w:type="gramStart"/>
      <w:r w:rsidRPr="00120581">
        <w:t>limits</w:t>
      </w:r>
      <w:proofErr w:type="gramEnd"/>
      <w:r w:rsidRPr="00120581">
        <w:t>:</w:t>
      </w:r>
      <w:r w:rsidRPr="00120581">
        <w:tab/>
      </w:r>
      <w:r w:rsidRPr="00120581">
        <w:tab/>
        <w:t xml:space="preserve">between </w:t>
      </w:r>
      <w:r w:rsidRPr="00120581">
        <w:noBreakHyphen/>
        <w:t xml:space="preserve">1.0 per cent and </w:t>
      </w:r>
      <w:r w:rsidRPr="00120581">
        <w:noBreakHyphen/>
        <w:t>3.0 per cent</w:t>
      </w:r>
    </w:p>
    <w:p w:rsidR="003A1474" w:rsidRPr="00120581" w:rsidRDefault="003A1474">
      <w:pPr>
        <w:keepNext/>
        <w:keepLines/>
        <w:widowControl w:val="0"/>
        <w:tabs>
          <w:tab w:val="left" w:pos="-1246"/>
          <w:tab w:val="left" w:pos="-720"/>
          <w:tab w:val="left" w:pos="4500"/>
        </w:tabs>
        <w:ind w:left="3600" w:hanging="2070"/>
        <w:jc w:val="both"/>
      </w:pPr>
      <w:proofErr w:type="gramStart"/>
      <w:r w:rsidRPr="00120581">
        <w:t>initial</w:t>
      </w:r>
      <w:proofErr w:type="gramEnd"/>
      <w:r w:rsidRPr="00120581">
        <w:t xml:space="preserve"> aiming:</w:t>
      </w:r>
      <w:r w:rsidRPr="00120581">
        <w:tab/>
      </w:r>
      <w:r w:rsidRPr="00120581">
        <w:tab/>
        <w:t xml:space="preserve">between </w:t>
      </w:r>
      <w:r w:rsidRPr="00120581">
        <w:noBreakHyphen/>
        <w:t xml:space="preserve">1.5 per cent and </w:t>
      </w:r>
      <w:r w:rsidRPr="00120581">
        <w:noBreakHyphen/>
        <w:t xml:space="preserve">2.0 per cent </w:t>
      </w:r>
    </w:p>
    <w:p w:rsidR="003A1474" w:rsidRPr="00120581" w:rsidRDefault="003A1474">
      <w:pPr>
        <w:tabs>
          <w:tab w:val="left" w:pos="-1246"/>
          <w:tab w:val="left" w:pos="-720"/>
          <w:tab w:val="left" w:pos="4500"/>
        </w:tabs>
        <w:jc w:val="both"/>
      </w:pPr>
    </w:p>
    <w:p w:rsidR="003A1474" w:rsidRPr="00120581" w:rsidRDefault="003A1474">
      <w:pPr>
        <w:tabs>
          <w:tab w:val="left" w:pos="-1246"/>
          <w:tab w:val="left" w:pos="-720"/>
          <w:tab w:val="left" w:pos="4500"/>
        </w:tabs>
        <w:ind w:left="1530"/>
        <w:jc w:val="both"/>
      </w:pPr>
      <w:r w:rsidRPr="00120581">
        <w:t>The application for the vehicle type</w:t>
      </w:r>
      <w:r w:rsidRPr="00120581">
        <w:noBreakHyphen/>
        <w:t>approval shall, in this case, contain information as to which of the two alternatives is to be used.</w:t>
      </w:r>
    </w:p>
    <w:p w:rsidR="003A1474" w:rsidRPr="00120581" w:rsidRDefault="003A1474">
      <w:pPr>
        <w:jc w:val="both"/>
      </w:pPr>
    </w:p>
    <w:p w:rsidR="003A1474" w:rsidRPr="00120581" w:rsidRDefault="003A1474">
      <w:pPr>
        <w:ind w:left="1530"/>
        <w:jc w:val="both"/>
      </w:pPr>
      <w:proofErr w:type="gramStart"/>
      <w:r w:rsidRPr="00120581">
        <w:rPr>
          <w:u w:val="single"/>
        </w:rPr>
        <w:t>h</w:t>
      </w:r>
      <w:proofErr w:type="gramEnd"/>
      <w:r w:rsidRPr="00120581">
        <w:rPr>
          <w:u w:val="single"/>
        </w:rPr>
        <w:t xml:space="preserve"> &gt; 1.0</w:t>
      </w:r>
    </w:p>
    <w:p w:rsidR="003A1474" w:rsidRPr="00120581" w:rsidRDefault="003A1474">
      <w:pPr>
        <w:tabs>
          <w:tab w:val="left" w:pos="4500"/>
        </w:tabs>
        <w:jc w:val="both"/>
      </w:pPr>
    </w:p>
    <w:p w:rsidR="003A1474" w:rsidRPr="00120581" w:rsidRDefault="003A1474">
      <w:pPr>
        <w:tabs>
          <w:tab w:val="left" w:pos="4500"/>
        </w:tabs>
        <w:ind w:left="3600" w:hanging="2070"/>
        <w:jc w:val="both"/>
      </w:pPr>
      <w:proofErr w:type="gramStart"/>
      <w:r w:rsidRPr="00120581">
        <w:t>limits</w:t>
      </w:r>
      <w:proofErr w:type="gramEnd"/>
      <w:r w:rsidRPr="00120581">
        <w:t>:</w:t>
      </w:r>
      <w:r w:rsidRPr="00120581">
        <w:tab/>
      </w:r>
      <w:r w:rsidRPr="00120581">
        <w:tab/>
        <w:t xml:space="preserve">between </w:t>
      </w:r>
      <w:r w:rsidRPr="00120581">
        <w:noBreakHyphen/>
        <w:t xml:space="preserve">1.0 per cent and </w:t>
      </w:r>
      <w:r w:rsidRPr="00120581">
        <w:noBreakHyphen/>
        <w:t>3.0 per cent</w:t>
      </w:r>
    </w:p>
    <w:p w:rsidR="003A1474" w:rsidRPr="00120581" w:rsidRDefault="003A1474">
      <w:pPr>
        <w:tabs>
          <w:tab w:val="left" w:pos="4500"/>
        </w:tabs>
        <w:ind w:left="3600" w:hanging="2070"/>
        <w:jc w:val="both"/>
      </w:pPr>
      <w:proofErr w:type="gramStart"/>
      <w:r w:rsidRPr="00120581">
        <w:t>initial</w:t>
      </w:r>
      <w:proofErr w:type="gramEnd"/>
      <w:r w:rsidRPr="00120581">
        <w:t xml:space="preserve"> aiming:</w:t>
      </w:r>
      <w:r w:rsidRPr="00120581">
        <w:tab/>
      </w:r>
      <w:r w:rsidRPr="00120581">
        <w:tab/>
        <w:t xml:space="preserve">between </w:t>
      </w:r>
      <w:r w:rsidRPr="00120581">
        <w:noBreakHyphen/>
        <w:t xml:space="preserve">1.5 per cent and </w:t>
      </w:r>
      <w:r w:rsidRPr="00120581">
        <w:noBreakHyphen/>
        <w:t>2.0 per cent</w:t>
      </w:r>
    </w:p>
    <w:p w:rsidR="003A1474" w:rsidRPr="00120581" w:rsidRDefault="003A1474">
      <w:pPr>
        <w:jc w:val="both"/>
      </w:pPr>
    </w:p>
    <w:p w:rsidR="003A1474" w:rsidRPr="00120581" w:rsidRDefault="003A1474">
      <w:pPr>
        <w:ind w:left="1530"/>
        <w:jc w:val="both"/>
      </w:pPr>
      <w:r w:rsidRPr="00120581">
        <w:t>The above limits and the initial aiming values are summarized in the diagram below.</w:t>
      </w:r>
    </w:p>
    <w:p w:rsidR="003A1474" w:rsidRPr="00120581" w:rsidRDefault="003A1474">
      <w:pPr>
        <w:jc w:val="both"/>
      </w:pPr>
    </w:p>
    <w:p w:rsidR="003A1474" w:rsidRPr="00120581" w:rsidRDefault="003A1474">
      <w:pPr>
        <w:ind w:left="1530"/>
        <w:jc w:val="both"/>
      </w:pPr>
      <w:r w:rsidRPr="00120581">
        <w:t>For category N</w:t>
      </w:r>
      <w:r w:rsidRPr="00120581">
        <w:rPr>
          <w:vertAlign w:val="subscript"/>
        </w:rPr>
        <w:t>3</w:t>
      </w:r>
      <w:r w:rsidRPr="00120581">
        <w:t xml:space="preserve">G (off-road) vehicles where the headlamps exceed a height of 1,200 mm, the limits for the vertical inclination of the cut-off shall be between:  </w:t>
      </w:r>
      <w:r w:rsidRPr="00120581">
        <w:br/>
        <w:t>-1.5 per cent and -3.5 per cent.</w:t>
      </w:r>
    </w:p>
    <w:p w:rsidR="003A1474" w:rsidRPr="00120581" w:rsidRDefault="003A1474">
      <w:pPr>
        <w:ind w:left="1530"/>
        <w:jc w:val="both"/>
      </w:pPr>
    </w:p>
    <w:p w:rsidR="003A1474" w:rsidRPr="00120581" w:rsidRDefault="003A1474">
      <w:pPr>
        <w:ind w:left="1530"/>
        <w:jc w:val="both"/>
      </w:pPr>
      <w:r w:rsidRPr="00120581">
        <w:t>The initial aim shall be set between:  -2 per cent and -2.5 per cent.</w:t>
      </w:r>
    </w:p>
    <w:p w:rsidR="003A1474" w:rsidRPr="00120581" w:rsidRDefault="003A1474">
      <w:pPr>
        <w:ind w:left="1530" w:hanging="1530"/>
        <w:jc w:val="both"/>
      </w:pPr>
    </w:p>
    <w:p w:rsidR="00C527B3" w:rsidRPr="00120581" w:rsidRDefault="00C527B3" w:rsidP="00C527B3">
      <w:pPr>
        <w:ind w:left="360" w:hanging="360"/>
        <w:jc w:val="center"/>
      </w:pPr>
      <w:r w:rsidRPr="00120581">
        <w:object w:dxaOrig="8087" w:dyaOrig="7561">
          <v:shape id="_x0000_i1026" type="#_x0000_t75" style="width:405.2pt;height:378.4pt" o:ole="">
            <v:imagedata r:id="rId12" o:title=""/>
          </v:shape>
          <o:OLEObject Type="Embed" ProgID="PBrush" ShapeID="_x0000_i1026" DrawAspect="Content" ObjectID="_1504353441" r:id="rId13"/>
        </w:object>
      </w:r>
    </w:p>
    <w:p w:rsidR="00C527B3" w:rsidRPr="00120581" w:rsidRDefault="00C527B3">
      <w:pPr>
        <w:ind w:left="1530" w:hanging="1530"/>
        <w:jc w:val="both"/>
      </w:pPr>
    </w:p>
    <w:p w:rsidR="00C527B3" w:rsidRPr="00120581" w:rsidRDefault="00C527B3">
      <w:pPr>
        <w:ind w:left="1530" w:hanging="1530"/>
        <w:jc w:val="both"/>
      </w:pPr>
    </w:p>
    <w:p w:rsidR="003A1474" w:rsidRPr="00120581" w:rsidRDefault="003A1474">
      <w:pPr>
        <w:ind w:left="1530" w:hanging="1530"/>
        <w:jc w:val="both"/>
      </w:pPr>
      <w:r w:rsidRPr="00120581">
        <w:t>6.2.6.2.</w:t>
      </w:r>
      <w:r w:rsidRPr="00120581">
        <w:tab/>
        <w:t>Headlamp levelling device</w:t>
      </w:r>
    </w:p>
    <w:p w:rsidR="003A1474" w:rsidRPr="00120581" w:rsidRDefault="003A1474">
      <w:pPr>
        <w:jc w:val="both"/>
      </w:pPr>
    </w:p>
    <w:p w:rsidR="003A1474" w:rsidRPr="00120581" w:rsidRDefault="003A1474">
      <w:pPr>
        <w:ind w:left="1530" w:hanging="1530"/>
        <w:jc w:val="both"/>
      </w:pPr>
      <w:r w:rsidRPr="00120581">
        <w:t>6.2.6.2.1.</w:t>
      </w:r>
      <w:r w:rsidRPr="00120581">
        <w:tab/>
        <w:t xml:space="preserve">In the case where a headlamp levelling device is necessary to satisfy the requirements of paragraphs 6.2.6.1.1. </w:t>
      </w:r>
      <w:proofErr w:type="gramStart"/>
      <w:r w:rsidRPr="00120581">
        <w:t>and</w:t>
      </w:r>
      <w:proofErr w:type="gramEnd"/>
      <w:r w:rsidRPr="00120581">
        <w:t xml:space="preserve"> 6.2.6.1.2., the device shall be automatic.</w:t>
      </w:r>
    </w:p>
    <w:p w:rsidR="003A1474" w:rsidRPr="00120581" w:rsidRDefault="003A1474">
      <w:pPr>
        <w:jc w:val="both"/>
      </w:pPr>
    </w:p>
    <w:p w:rsidR="003A1474" w:rsidRPr="00120581" w:rsidRDefault="003A1474">
      <w:pPr>
        <w:ind w:left="1530" w:hanging="1530"/>
        <w:jc w:val="both"/>
      </w:pPr>
      <w:r w:rsidRPr="00120581">
        <w:t>6.2.6.2.2.</w:t>
      </w:r>
      <w:r w:rsidRPr="00120581">
        <w:tab/>
        <w:t>However, devices which are adjusted manually, either continuously or non</w:t>
      </w:r>
      <w:r w:rsidRPr="00120581">
        <w:noBreakHyphen/>
        <w:t xml:space="preserve">continuously, shall be permitted, provided they have a stop position at which the lamps can be returned to the initial inclination defined in paragraph 6.2.6.1.1. </w:t>
      </w:r>
      <w:proofErr w:type="gramStart"/>
      <w:r w:rsidRPr="00120581">
        <w:t>by</w:t>
      </w:r>
      <w:proofErr w:type="gramEnd"/>
      <w:r w:rsidRPr="00120581">
        <w:t xml:space="preserve"> means of the usual adjusting screws or similar means.</w:t>
      </w:r>
    </w:p>
    <w:p w:rsidR="003A1474" w:rsidRPr="00120581" w:rsidRDefault="003A1474">
      <w:pPr>
        <w:jc w:val="both"/>
      </w:pPr>
    </w:p>
    <w:p w:rsidR="003A1474" w:rsidRPr="00120581" w:rsidRDefault="003A1474">
      <w:pPr>
        <w:ind w:left="1530"/>
        <w:jc w:val="both"/>
      </w:pPr>
      <w:r w:rsidRPr="00120581">
        <w:t>These manually adjustable devices must be operable from the driver's seat.</w:t>
      </w:r>
    </w:p>
    <w:p w:rsidR="003A1474" w:rsidRPr="00120581" w:rsidRDefault="003A1474">
      <w:pPr>
        <w:jc w:val="both"/>
      </w:pPr>
    </w:p>
    <w:p w:rsidR="003A1474" w:rsidRPr="00120581" w:rsidRDefault="003A1474">
      <w:pPr>
        <w:ind w:left="1530"/>
        <w:jc w:val="both"/>
      </w:pPr>
      <w:r w:rsidRPr="00120581">
        <w:t>Continually adjustable devices must have reference marks indicating the loading conditions that require adjustment of the dipped-beam.</w:t>
      </w:r>
    </w:p>
    <w:p w:rsidR="003A1474" w:rsidRPr="00120581" w:rsidRDefault="003A1474">
      <w:pPr>
        <w:jc w:val="both"/>
      </w:pPr>
    </w:p>
    <w:p w:rsidR="003A1474" w:rsidRPr="00120581" w:rsidRDefault="003A1474">
      <w:pPr>
        <w:ind w:left="1530"/>
        <w:jc w:val="both"/>
      </w:pPr>
      <w:r w:rsidRPr="00120581">
        <w:lastRenderedPageBreak/>
        <w:t xml:space="preserve">The number of positions on devices which are not continuously adjustable must be such as to ensure compliance with the range of values prescribed in paragraph 6.2.6.1.2. </w:t>
      </w:r>
      <w:proofErr w:type="gramStart"/>
      <w:r w:rsidRPr="00120581">
        <w:t>in</w:t>
      </w:r>
      <w:proofErr w:type="gramEnd"/>
      <w:r w:rsidRPr="00120581">
        <w:t xml:space="preserve"> all the loading conditions defined in Annex 5.</w:t>
      </w:r>
    </w:p>
    <w:p w:rsidR="003A1474" w:rsidRPr="00120581" w:rsidRDefault="003A1474">
      <w:pPr>
        <w:jc w:val="both"/>
      </w:pPr>
    </w:p>
    <w:p w:rsidR="003A1474" w:rsidRPr="00120581" w:rsidRDefault="003A1474">
      <w:pPr>
        <w:ind w:left="1530"/>
        <w:jc w:val="both"/>
      </w:pPr>
      <w:r w:rsidRPr="00120581">
        <w:t>For these devices also, the loading conditions of Annex 5 that require adjustment of the dipped-beam shall be clearly marked near the control of the device (see Annex 8).</w:t>
      </w:r>
    </w:p>
    <w:p w:rsidR="003A1474" w:rsidRPr="00120581" w:rsidRDefault="003A1474">
      <w:pPr>
        <w:jc w:val="both"/>
      </w:pPr>
    </w:p>
    <w:p w:rsidR="003A1474" w:rsidRPr="00120581" w:rsidRDefault="003A1474">
      <w:pPr>
        <w:ind w:left="1530" w:hanging="1530"/>
        <w:jc w:val="both"/>
      </w:pPr>
      <w:r w:rsidRPr="00120581">
        <w:t>6.2.6.2.3.</w:t>
      </w:r>
      <w:r w:rsidRPr="00120581">
        <w:tab/>
        <w:t xml:space="preserve">In the event of a failure of devices described in paragraphs 6.2.6.2.1. </w:t>
      </w:r>
      <w:proofErr w:type="gramStart"/>
      <w:r w:rsidRPr="00120581">
        <w:t>and</w:t>
      </w:r>
      <w:proofErr w:type="gramEnd"/>
      <w:r w:rsidRPr="00120581">
        <w:t xml:space="preserve"> 6.2.6.2.2., the dipped-beam shall not assume a position in which the dip is less than it was at the time when the failure of the device occurred.</w:t>
      </w:r>
    </w:p>
    <w:p w:rsidR="003A1474" w:rsidRPr="00120581" w:rsidRDefault="003A1474">
      <w:pPr>
        <w:jc w:val="both"/>
      </w:pPr>
    </w:p>
    <w:p w:rsidR="003A1474" w:rsidRPr="00120581" w:rsidRDefault="003A1474">
      <w:pPr>
        <w:ind w:left="1530" w:hanging="1530"/>
        <w:jc w:val="both"/>
      </w:pPr>
      <w:r w:rsidRPr="00120581">
        <w:t>6.2.6.3.</w:t>
      </w:r>
      <w:r w:rsidRPr="00120581">
        <w:tab/>
        <w:t>Measuring procedure</w:t>
      </w:r>
    </w:p>
    <w:p w:rsidR="003A1474" w:rsidRPr="00120581" w:rsidRDefault="003A1474">
      <w:pPr>
        <w:jc w:val="both"/>
      </w:pPr>
    </w:p>
    <w:p w:rsidR="003A1474" w:rsidRPr="00120581" w:rsidRDefault="003A1474">
      <w:pPr>
        <w:ind w:left="1530" w:hanging="1530"/>
        <w:jc w:val="both"/>
      </w:pPr>
      <w:r w:rsidRPr="00120581">
        <w:t>6.2.6.3.1.</w:t>
      </w:r>
      <w:r w:rsidRPr="00120581">
        <w:tab/>
        <w:t>After adjustment of the initial inclination, the vertical inclination of the dipped-beam, expressed in percent, shall be measured in static conditions under all the loading conditions defined in Annex 5.</w:t>
      </w:r>
    </w:p>
    <w:p w:rsidR="003A1474" w:rsidRPr="00120581" w:rsidRDefault="003A1474">
      <w:pPr>
        <w:ind w:left="1530" w:hanging="1530"/>
        <w:jc w:val="both"/>
      </w:pPr>
    </w:p>
    <w:p w:rsidR="003A1474" w:rsidRPr="00120581" w:rsidRDefault="003A1474">
      <w:pPr>
        <w:ind w:left="1530" w:hanging="1530"/>
        <w:jc w:val="both"/>
      </w:pPr>
      <w:r w:rsidRPr="00120581">
        <w:t>6.2.6.3.2.</w:t>
      </w:r>
      <w:r w:rsidRPr="00120581">
        <w:tab/>
        <w:t>The measurement of the variation of dipped</w:t>
      </w:r>
      <w:r w:rsidRPr="00120581">
        <w:noBreakHyphen/>
        <w:t>beam inclination as a function of load must be carried out in accordance with the test procedure set out in Annex 6.</w:t>
      </w:r>
    </w:p>
    <w:p w:rsidR="003A1474" w:rsidRPr="00120581" w:rsidRDefault="003A1474">
      <w:pPr>
        <w:ind w:left="1530" w:hanging="1530"/>
        <w:jc w:val="both"/>
        <w:rPr>
          <w:lang w:val="en-US"/>
        </w:rPr>
      </w:pPr>
    </w:p>
    <w:p w:rsidR="003A1474" w:rsidRPr="00120581" w:rsidRDefault="003A1474">
      <w:pPr>
        <w:ind w:left="1530" w:hanging="1530"/>
        <w:jc w:val="both"/>
      </w:pPr>
      <w:r w:rsidRPr="00120581">
        <w:t>6.2.6.4.</w:t>
      </w:r>
      <w:r w:rsidRPr="00120581">
        <w:tab/>
        <w:t>Horizontal orientation</w:t>
      </w:r>
    </w:p>
    <w:p w:rsidR="003A1474" w:rsidRPr="00120581" w:rsidRDefault="003A1474">
      <w:pPr>
        <w:ind w:left="1530" w:hanging="1530"/>
        <w:jc w:val="both"/>
      </w:pPr>
    </w:p>
    <w:p w:rsidR="003A1474" w:rsidRPr="00120581" w:rsidRDefault="003A1474">
      <w:pPr>
        <w:ind w:left="1530" w:hanging="1530"/>
        <w:jc w:val="both"/>
      </w:pPr>
      <w:r w:rsidRPr="00120581">
        <w:tab/>
        <w:t>The horizontal orientation of one or both dipped-beam headlamps may be varied to produce bend lighting, provided that if the whole beam or the kink of the elbow of the cut-off is moved, the kink of the elbow of the cut-off shall not intersect the line of the trajectory of the centre of gravity of the vehicle at distances from the front of the vehicle which are larger than 100 times the mounting height of the respective dipped-beam headlamps.</w:t>
      </w:r>
    </w:p>
    <w:p w:rsidR="003A1474" w:rsidRPr="00120581" w:rsidRDefault="003A1474">
      <w:pPr>
        <w:ind w:left="1530" w:hanging="1530"/>
        <w:jc w:val="both"/>
      </w:pPr>
    </w:p>
    <w:p w:rsidR="00DA5500" w:rsidRPr="00120581" w:rsidRDefault="00DA5500" w:rsidP="00DA5500">
      <w:pPr>
        <w:widowControl w:val="0"/>
        <w:ind w:left="1530" w:hanging="1530"/>
        <w:jc w:val="both"/>
      </w:pPr>
      <w:r w:rsidRPr="00120581">
        <w:t>6.2.7.</w:t>
      </w:r>
      <w:r w:rsidRPr="00120581">
        <w:tab/>
      </w:r>
      <w:r w:rsidRPr="00120581">
        <w:rPr>
          <w:u w:val="single"/>
        </w:rPr>
        <w:t>Electrical connections</w:t>
      </w:r>
    </w:p>
    <w:p w:rsidR="00DA5500" w:rsidRPr="00120581" w:rsidRDefault="00DA5500" w:rsidP="00DA5500">
      <w:pPr>
        <w:widowControl w:val="0"/>
        <w:jc w:val="both"/>
      </w:pPr>
    </w:p>
    <w:p w:rsidR="00DA5500" w:rsidRPr="00120581" w:rsidRDefault="00DA5500" w:rsidP="00DA5500">
      <w:pPr>
        <w:widowControl w:val="0"/>
        <w:ind w:left="1530"/>
        <w:jc w:val="both"/>
      </w:pPr>
      <w:r w:rsidRPr="00120581">
        <w:t>The control for changing over to the dipped-beam must switch off all main</w:t>
      </w:r>
      <w:r w:rsidRPr="00120581">
        <w:noBreakHyphen/>
        <w:t>beam headlamps simultaneously.</w:t>
      </w:r>
    </w:p>
    <w:p w:rsidR="00654D26" w:rsidRPr="00120581" w:rsidRDefault="00654D26" w:rsidP="00DA5500">
      <w:pPr>
        <w:widowControl w:val="0"/>
        <w:ind w:left="1530"/>
        <w:jc w:val="both"/>
      </w:pPr>
    </w:p>
    <w:p w:rsidR="00654D26" w:rsidRPr="00120581" w:rsidRDefault="00654D26" w:rsidP="00DA5500">
      <w:pPr>
        <w:widowControl w:val="0"/>
        <w:ind w:left="1530"/>
        <w:jc w:val="both"/>
      </w:pPr>
      <w:r w:rsidRPr="00120581">
        <w:t>The dipped beam may remain switched on at the same time as the main beams.</w:t>
      </w:r>
    </w:p>
    <w:p w:rsidR="00DA5500" w:rsidRPr="00120581" w:rsidRDefault="00DA5500" w:rsidP="00DA5500">
      <w:pPr>
        <w:jc w:val="both"/>
      </w:pPr>
    </w:p>
    <w:p w:rsidR="00DA5500" w:rsidRPr="00120581" w:rsidRDefault="00DA5500" w:rsidP="00DA5500">
      <w:pPr>
        <w:ind w:left="1620"/>
        <w:jc w:val="both"/>
      </w:pPr>
      <w:r w:rsidRPr="00120581">
        <w:t>In the case of dipped-beam headlamps according to Regulation No. 98, the gas-discharge light sources shall remain switched on during the main-beam operation.</w:t>
      </w:r>
    </w:p>
    <w:p w:rsidR="00DA5500" w:rsidRPr="00120581" w:rsidRDefault="00DA5500" w:rsidP="00DA5500">
      <w:pPr>
        <w:ind w:left="1530"/>
        <w:jc w:val="both"/>
      </w:pPr>
    </w:p>
    <w:p w:rsidR="00DA5500" w:rsidRPr="00120581" w:rsidRDefault="00DA5500" w:rsidP="00DA5500">
      <w:pPr>
        <w:ind w:left="1620" w:hanging="1440"/>
        <w:jc w:val="both"/>
      </w:pPr>
      <w:r w:rsidRPr="00120581">
        <w:tab/>
      </w:r>
      <w:commentRangeStart w:id="16"/>
      <w:r w:rsidR="001B790C" w:rsidRPr="00120581">
        <w:t xml:space="preserve">One additional light source or one or more LED module(s), located inside the dipped-beam headlamps or in a lamp (except the main-beam headlamp) grouped or reciprocally incorporated with the respective dipped-beam headlamps, may </w:t>
      </w:r>
      <w:r w:rsidR="001B790C" w:rsidRPr="00120581">
        <w:lastRenderedPageBreak/>
        <w:t xml:space="preserve">be activated to produce bend lighting, provided that the horizontal radius of curvature of the trajectory of the centre of gravity of the vehicle is 500 m or less.  </w:t>
      </w:r>
      <w:commentRangeEnd w:id="16"/>
      <w:r w:rsidR="00391F4C" w:rsidRPr="00120581">
        <w:rPr>
          <w:rStyle w:val="CommentReference"/>
        </w:rPr>
        <w:commentReference w:id="16"/>
      </w:r>
      <w:r w:rsidRPr="00120581">
        <w:t>This may be demonstrated by the manufacturer by calculation or by other means accepted by the authority responsible for type approval.</w:t>
      </w:r>
    </w:p>
    <w:p w:rsidR="00DA5500" w:rsidRPr="00120581" w:rsidRDefault="00DA5500" w:rsidP="00DA5500">
      <w:pPr>
        <w:ind w:left="1701" w:hanging="1701"/>
        <w:jc w:val="both"/>
      </w:pPr>
    </w:p>
    <w:p w:rsidR="00DA5500" w:rsidRPr="00120581" w:rsidRDefault="00DA5500" w:rsidP="00DA5500">
      <w:pPr>
        <w:ind w:left="1620"/>
        <w:jc w:val="both"/>
      </w:pPr>
      <w:r w:rsidRPr="00120581">
        <w:t>Dipped-beam headlamps may be switched ON or OFF automatically.  However, it shall be always possible to switch these dipped-beam headlamps ON and OFF manually.</w:t>
      </w:r>
    </w:p>
    <w:p w:rsidR="003A1474" w:rsidRPr="00120581" w:rsidRDefault="003A1474">
      <w:pPr>
        <w:ind w:left="1440" w:hanging="1440"/>
        <w:jc w:val="both"/>
      </w:pPr>
    </w:p>
    <w:p w:rsidR="001B790C" w:rsidRPr="00120581" w:rsidRDefault="001B790C" w:rsidP="001B790C">
      <w:pPr>
        <w:ind w:left="1620" w:hanging="1620"/>
        <w:jc w:val="both"/>
        <w:rPr>
          <w:bCs/>
          <w:lang w:eastAsia="de-DE"/>
        </w:rPr>
      </w:pPr>
      <w:commentRangeStart w:id="17"/>
      <w:r w:rsidRPr="00120581">
        <w:rPr>
          <w:bCs/>
          <w:lang w:eastAsia="de-DE"/>
        </w:rPr>
        <w:t>6.2.8.</w:t>
      </w:r>
      <w:r w:rsidRPr="00120581">
        <w:rPr>
          <w:bCs/>
          <w:lang w:eastAsia="de-DE"/>
        </w:rPr>
        <w:tab/>
        <w:t>Tell-tale</w:t>
      </w:r>
    </w:p>
    <w:p w:rsidR="001B790C" w:rsidRPr="00120581" w:rsidRDefault="001B790C" w:rsidP="001B790C">
      <w:pPr>
        <w:ind w:left="1620" w:hanging="1620"/>
        <w:jc w:val="both"/>
        <w:rPr>
          <w:bCs/>
          <w:lang w:eastAsia="de-DE"/>
        </w:rPr>
      </w:pPr>
    </w:p>
    <w:p w:rsidR="001B790C" w:rsidRPr="00120581" w:rsidRDefault="001B790C" w:rsidP="001B790C">
      <w:pPr>
        <w:ind w:left="1620" w:hanging="1620"/>
        <w:jc w:val="both"/>
        <w:rPr>
          <w:bCs/>
          <w:lang w:eastAsia="de-DE"/>
        </w:rPr>
      </w:pPr>
      <w:r w:rsidRPr="00120581">
        <w:rPr>
          <w:bCs/>
          <w:lang w:eastAsia="de-DE"/>
        </w:rPr>
        <w:t>6.2.8.1.</w:t>
      </w:r>
      <w:r w:rsidRPr="00120581">
        <w:rPr>
          <w:bCs/>
          <w:lang w:eastAsia="de-DE"/>
        </w:rPr>
        <w:tab/>
        <w:t>Tell-tale optional.</w:t>
      </w:r>
    </w:p>
    <w:p w:rsidR="001B790C" w:rsidRPr="00120581" w:rsidRDefault="001B790C" w:rsidP="001B790C">
      <w:pPr>
        <w:ind w:left="1620" w:hanging="1620"/>
        <w:jc w:val="both"/>
        <w:rPr>
          <w:bCs/>
          <w:lang w:eastAsia="de-DE"/>
        </w:rPr>
      </w:pPr>
    </w:p>
    <w:p w:rsidR="001B790C" w:rsidRPr="00120581" w:rsidRDefault="001B790C" w:rsidP="001B790C">
      <w:pPr>
        <w:ind w:left="1620" w:hanging="1620"/>
        <w:jc w:val="both"/>
        <w:rPr>
          <w:bCs/>
          <w:lang w:eastAsia="de-DE"/>
        </w:rPr>
      </w:pPr>
      <w:r w:rsidRPr="00120581">
        <w:rPr>
          <w:bCs/>
          <w:lang w:eastAsia="de-DE"/>
        </w:rPr>
        <w:t>6.2.8.2.</w:t>
      </w:r>
      <w:r w:rsidRPr="00120581">
        <w:rPr>
          <w:bCs/>
          <w:lang w:eastAsia="de-DE"/>
        </w:rPr>
        <w:tab/>
        <w:t>A visual tell-tale whether flashing or not is mandatory:</w:t>
      </w:r>
    </w:p>
    <w:p w:rsidR="001B790C" w:rsidRPr="00120581" w:rsidRDefault="001B790C" w:rsidP="001B790C">
      <w:pPr>
        <w:ind w:left="2160" w:hanging="540"/>
        <w:jc w:val="both"/>
        <w:rPr>
          <w:bCs/>
          <w:lang w:eastAsia="de-DE"/>
        </w:rPr>
      </w:pPr>
      <w:r w:rsidRPr="00120581">
        <w:rPr>
          <w:bCs/>
          <w:lang w:eastAsia="de-DE"/>
        </w:rPr>
        <w:t>(a)</w:t>
      </w:r>
      <w:r w:rsidRPr="00120581">
        <w:rPr>
          <w:bCs/>
          <w:lang w:eastAsia="de-DE"/>
        </w:rPr>
        <w:tab/>
      </w:r>
      <w:proofErr w:type="gramStart"/>
      <w:r w:rsidRPr="00120581">
        <w:rPr>
          <w:bCs/>
          <w:lang w:eastAsia="de-DE"/>
        </w:rPr>
        <w:t>in</w:t>
      </w:r>
      <w:proofErr w:type="gramEnd"/>
      <w:r w:rsidRPr="00120581">
        <w:rPr>
          <w:bCs/>
          <w:lang w:eastAsia="de-DE"/>
        </w:rPr>
        <w:t xml:space="preserve"> the case where the whole beam or the kink of the elbow of the cut-off is moved to produce bend lighting, or</w:t>
      </w:r>
    </w:p>
    <w:p w:rsidR="001B790C" w:rsidRPr="00120581" w:rsidRDefault="001B790C" w:rsidP="001B790C">
      <w:pPr>
        <w:ind w:left="2160" w:hanging="540"/>
        <w:jc w:val="both"/>
        <w:rPr>
          <w:bCs/>
          <w:lang w:eastAsia="de-DE"/>
        </w:rPr>
      </w:pPr>
      <w:r w:rsidRPr="00120581">
        <w:rPr>
          <w:bCs/>
          <w:lang w:eastAsia="de-DE"/>
        </w:rPr>
        <w:t>(b)</w:t>
      </w:r>
      <w:r w:rsidRPr="00120581">
        <w:rPr>
          <w:bCs/>
          <w:lang w:eastAsia="de-DE"/>
        </w:rPr>
        <w:tab/>
      </w:r>
      <w:proofErr w:type="gramStart"/>
      <w:r w:rsidRPr="00120581">
        <w:rPr>
          <w:bCs/>
          <w:lang w:eastAsia="de-DE"/>
        </w:rPr>
        <w:t>if</w:t>
      </w:r>
      <w:proofErr w:type="gramEnd"/>
      <w:r w:rsidRPr="00120581">
        <w:rPr>
          <w:bCs/>
          <w:lang w:eastAsia="de-DE"/>
        </w:rPr>
        <w:t xml:space="preserve"> one or more LED modules are used to produce the principal dipped-beam.</w:t>
      </w:r>
    </w:p>
    <w:p w:rsidR="001B790C" w:rsidRPr="00120581" w:rsidRDefault="001B790C" w:rsidP="001B790C">
      <w:pPr>
        <w:ind w:left="1620" w:hanging="1620"/>
        <w:jc w:val="both"/>
        <w:rPr>
          <w:bCs/>
          <w:lang w:eastAsia="de-DE"/>
        </w:rPr>
      </w:pPr>
    </w:p>
    <w:p w:rsidR="001B790C" w:rsidRPr="00120581" w:rsidRDefault="001B790C" w:rsidP="001B790C">
      <w:pPr>
        <w:ind w:left="1620"/>
        <w:jc w:val="both"/>
        <w:rPr>
          <w:bCs/>
          <w:lang w:eastAsia="de-DE"/>
        </w:rPr>
      </w:pPr>
      <w:r w:rsidRPr="00120581">
        <w:rPr>
          <w:bCs/>
          <w:lang w:eastAsia="de-DE"/>
        </w:rPr>
        <w:t>It shall be activated:</w:t>
      </w:r>
    </w:p>
    <w:p w:rsidR="001B790C" w:rsidRPr="00120581" w:rsidRDefault="001B790C" w:rsidP="001B790C">
      <w:pPr>
        <w:ind w:left="2160" w:hanging="540"/>
        <w:jc w:val="both"/>
        <w:rPr>
          <w:bCs/>
          <w:lang w:eastAsia="de-DE"/>
        </w:rPr>
      </w:pPr>
      <w:r w:rsidRPr="00120581">
        <w:rPr>
          <w:bCs/>
          <w:lang w:eastAsia="de-DE"/>
        </w:rPr>
        <w:t>(a)</w:t>
      </w:r>
      <w:r w:rsidRPr="00120581">
        <w:rPr>
          <w:bCs/>
          <w:lang w:eastAsia="de-DE"/>
        </w:rPr>
        <w:tab/>
      </w:r>
      <w:proofErr w:type="gramStart"/>
      <w:r w:rsidRPr="00120581">
        <w:rPr>
          <w:bCs/>
          <w:lang w:eastAsia="de-DE"/>
        </w:rPr>
        <w:t>in</w:t>
      </w:r>
      <w:proofErr w:type="gramEnd"/>
      <w:r w:rsidRPr="00120581">
        <w:rPr>
          <w:bCs/>
          <w:lang w:eastAsia="de-DE"/>
        </w:rPr>
        <w:t xml:space="preserve"> the event of a malfunction of the displacement of the kink of the elbow of the cut-off, or</w:t>
      </w:r>
    </w:p>
    <w:p w:rsidR="001B790C" w:rsidRPr="00120581" w:rsidRDefault="001B790C" w:rsidP="001B790C">
      <w:pPr>
        <w:ind w:left="2160" w:hanging="540"/>
        <w:jc w:val="both"/>
        <w:rPr>
          <w:bCs/>
          <w:lang w:eastAsia="de-DE"/>
        </w:rPr>
      </w:pPr>
      <w:r w:rsidRPr="00120581">
        <w:rPr>
          <w:bCs/>
          <w:lang w:eastAsia="de-DE"/>
        </w:rPr>
        <w:t>(b)</w:t>
      </w:r>
      <w:r w:rsidRPr="00120581">
        <w:rPr>
          <w:bCs/>
          <w:lang w:eastAsia="de-DE"/>
        </w:rPr>
        <w:tab/>
      </w:r>
      <w:proofErr w:type="gramStart"/>
      <w:r w:rsidRPr="00120581">
        <w:rPr>
          <w:bCs/>
          <w:lang w:eastAsia="de-DE"/>
        </w:rPr>
        <w:t>in</w:t>
      </w:r>
      <w:proofErr w:type="gramEnd"/>
      <w:r w:rsidRPr="00120581">
        <w:rPr>
          <w:bCs/>
          <w:lang w:eastAsia="de-DE"/>
        </w:rPr>
        <w:t xml:space="preserve"> case of a failure of any one of the LED module(s) producing the principal dipped-beam.</w:t>
      </w:r>
    </w:p>
    <w:p w:rsidR="001B790C" w:rsidRPr="00120581" w:rsidRDefault="001B790C" w:rsidP="001B790C">
      <w:pPr>
        <w:ind w:left="1620" w:hanging="1620"/>
        <w:jc w:val="both"/>
        <w:rPr>
          <w:bCs/>
          <w:lang w:eastAsia="de-DE"/>
        </w:rPr>
      </w:pPr>
    </w:p>
    <w:p w:rsidR="003A1474" w:rsidRPr="00120581" w:rsidRDefault="001B790C" w:rsidP="001B790C">
      <w:pPr>
        <w:ind w:left="1620"/>
        <w:jc w:val="both"/>
        <w:rPr>
          <w:bCs/>
          <w:lang w:eastAsia="de-DE"/>
        </w:rPr>
      </w:pPr>
      <w:r w:rsidRPr="00120581">
        <w:rPr>
          <w:bCs/>
          <w:lang w:eastAsia="de-DE"/>
        </w:rPr>
        <w:t>It shall remain activated while the failure is present.  It may be cancelled temporarily, but shall be repeated whenever the device, which starts and stops the engine, is switched on and off.</w:t>
      </w:r>
    </w:p>
    <w:commentRangeEnd w:id="17"/>
    <w:p w:rsidR="001B790C" w:rsidRPr="00120581" w:rsidRDefault="00391F4C" w:rsidP="001B790C">
      <w:pPr>
        <w:ind w:left="1620" w:hanging="1620"/>
        <w:jc w:val="both"/>
      </w:pPr>
      <w:r w:rsidRPr="00120581">
        <w:rPr>
          <w:rStyle w:val="CommentReference"/>
        </w:rPr>
        <w:commentReference w:id="17"/>
      </w:r>
    </w:p>
    <w:p w:rsidR="00DA5500" w:rsidRPr="00120581" w:rsidRDefault="00DA5500" w:rsidP="00DA5500">
      <w:pPr>
        <w:keepNext/>
        <w:keepLines/>
        <w:ind w:left="1620" w:hanging="1620"/>
        <w:jc w:val="both"/>
        <w:rPr>
          <w:u w:val="single"/>
        </w:rPr>
      </w:pPr>
      <w:r w:rsidRPr="00120581">
        <w:t>6.2.9.</w:t>
      </w:r>
      <w:r w:rsidRPr="00120581">
        <w:tab/>
      </w:r>
      <w:r w:rsidRPr="00120581">
        <w:rPr>
          <w:u w:val="single"/>
        </w:rPr>
        <w:t>Other requirements</w:t>
      </w:r>
    </w:p>
    <w:p w:rsidR="00DA5500" w:rsidRPr="00120581" w:rsidRDefault="00DA5500" w:rsidP="00DA5500">
      <w:pPr>
        <w:keepNext/>
        <w:keepLines/>
        <w:ind w:left="1530" w:hanging="1440"/>
        <w:jc w:val="both"/>
        <w:rPr>
          <w:u w:val="single"/>
        </w:rPr>
      </w:pPr>
    </w:p>
    <w:p w:rsidR="00DA5500" w:rsidRPr="00120581" w:rsidRDefault="00DA5500" w:rsidP="00DA5500">
      <w:pPr>
        <w:keepNext/>
        <w:keepLines/>
        <w:ind w:left="1620" w:hanging="1440"/>
        <w:jc w:val="both"/>
      </w:pPr>
      <w:r w:rsidRPr="00120581">
        <w:tab/>
      </w:r>
      <w:proofErr w:type="gramStart"/>
      <w:r w:rsidRPr="00120581">
        <w:t>The requirements of paragraph 5.5.2.</w:t>
      </w:r>
      <w:proofErr w:type="gramEnd"/>
      <w:r w:rsidRPr="00120581">
        <w:t xml:space="preserve"> </w:t>
      </w:r>
      <w:proofErr w:type="gramStart"/>
      <w:r w:rsidRPr="00120581">
        <w:t>shall</w:t>
      </w:r>
      <w:proofErr w:type="gramEnd"/>
      <w:r w:rsidRPr="00120581">
        <w:t xml:space="preserve"> not apply to dipped-beam headlamps.</w:t>
      </w:r>
    </w:p>
    <w:p w:rsidR="00DA5500" w:rsidRPr="00120581" w:rsidRDefault="00DA5500" w:rsidP="00DA5500">
      <w:pPr>
        <w:ind w:left="1530" w:hanging="1440"/>
        <w:jc w:val="both"/>
      </w:pPr>
    </w:p>
    <w:p w:rsidR="001B790C" w:rsidRPr="00120581" w:rsidRDefault="00DA5500" w:rsidP="00DA5500">
      <w:pPr>
        <w:ind w:left="1620" w:hanging="1620"/>
        <w:jc w:val="both"/>
      </w:pPr>
      <w:r w:rsidRPr="00120581">
        <w:tab/>
      </w:r>
      <w:commentRangeStart w:id="18"/>
      <w:r w:rsidR="001B790C" w:rsidRPr="00120581">
        <w:t>Dipped-beam headlamps with a light source or LED module(s) producing the principal dipped beam and having a total objective luminous flux which exceeds 2,000 lumen shall only be installed in conjunction with the installation of headlamp cleaning device(s) according to Regulation No. 45</w:t>
      </w:r>
      <w:r w:rsidRPr="00120581">
        <w:t>. </w:t>
      </w:r>
      <w:r w:rsidR="00F53E82">
        <w:rPr>
          <w:rStyle w:val="FootnoteReference"/>
        </w:rPr>
        <w:footnoteReference w:id="10"/>
      </w:r>
      <w:r w:rsidRPr="00120581">
        <w:t xml:space="preserve"> </w:t>
      </w:r>
    </w:p>
    <w:p w:rsidR="001B790C" w:rsidRPr="00120581" w:rsidRDefault="001B790C" w:rsidP="00DA5500">
      <w:pPr>
        <w:ind w:left="1620" w:hanging="1620"/>
        <w:jc w:val="both"/>
      </w:pPr>
    </w:p>
    <w:p w:rsidR="001B790C" w:rsidRPr="00120581" w:rsidRDefault="001B790C" w:rsidP="001B790C">
      <w:pPr>
        <w:ind w:left="1620"/>
        <w:jc w:val="both"/>
      </w:pPr>
      <w:r w:rsidRPr="00120581">
        <w:t xml:space="preserve">With respect to vertical inclination the provisions of paragraph 6.2.6.2.2. </w:t>
      </w:r>
      <w:proofErr w:type="gramStart"/>
      <w:r w:rsidRPr="00120581">
        <w:t>above</w:t>
      </w:r>
      <w:proofErr w:type="gramEnd"/>
      <w:r w:rsidRPr="00120581">
        <w:t xml:space="preserve"> shall not be applied for dipped-beam headlamps:</w:t>
      </w:r>
    </w:p>
    <w:p w:rsidR="001B790C" w:rsidRPr="00120581" w:rsidRDefault="001B790C" w:rsidP="001B790C">
      <w:pPr>
        <w:ind w:left="1440" w:firstLine="180"/>
        <w:jc w:val="both"/>
      </w:pPr>
      <w:r w:rsidRPr="00120581">
        <w:t>(a)</w:t>
      </w:r>
      <w:r w:rsidRPr="00120581">
        <w:tab/>
      </w:r>
      <w:proofErr w:type="gramStart"/>
      <w:r w:rsidRPr="00120581">
        <w:t>with</w:t>
      </w:r>
      <w:proofErr w:type="gramEnd"/>
      <w:r w:rsidRPr="00120581">
        <w:t xml:space="preserve"> LED module(s) producing the principal dipped beam, or</w:t>
      </w:r>
    </w:p>
    <w:p w:rsidR="001B790C" w:rsidRPr="00120581" w:rsidRDefault="001B790C" w:rsidP="00B562CF">
      <w:pPr>
        <w:ind w:left="2160" w:hanging="459"/>
        <w:jc w:val="both"/>
      </w:pPr>
      <w:r w:rsidRPr="00120581">
        <w:lastRenderedPageBreak/>
        <w:t>(b)</w:t>
      </w:r>
      <w:r w:rsidRPr="00120581">
        <w:tab/>
      </w:r>
      <w:proofErr w:type="gramStart"/>
      <w:r w:rsidRPr="00120581">
        <w:t>with</w:t>
      </w:r>
      <w:proofErr w:type="gramEnd"/>
      <w:r w:rsidRPr="00120581">
        <w:t xml:space="preserve"> a light source producin</w:t>
      </w:r>
      <w:r w:rsidR="00B562CF" w:rsidRPr="00120581">
        <w:t xml:space="preserve">g the principal dipped beam and </w:t>
      </w:r>
      <w:r w:rsidRPr="00120581">
        <w:t>having an objective luminous flux which exceeds 2,000 lumen.</w:t>
      </w:r>
    </w:p>
    <w:commentRangeEnd w:id="18"/>
    <w:p w:rsidR="00DA5500" w:rsidRPr="00120581" w:rsidRDefault="00391F4C" w:rsidP="00DA5500">
      <w:pPr>
        <w:ind w:left="1440" w:hanging="1440"/>
        <w:jc w:val="both"/>
      </w:pPr>
      <w:r w:rsidRPr="00120581">
        <w:rPr>
          <w:rStyle w:val="CommentReference"/>
        </w:rPr>
        <w:commentReference w:id="18"/>
      </w:r>
    </w:p>
    <w:p w:rsidR="00DA5500" w:rsidRPr="00120581" w:rsidRDefault="00DA5500" w:rsidP="00DA5500">
      <w:pPr>
        <w:ind w:left="1620" w:hanging="1440"/>
        <w:jc w:val="both"/>
      </w:pPr>
      <w:r w:rsidRPr="00120581">
        <w:tab/>
        <w:t>Only dipped-beam headlamps according to Regulations Nos. 98 or 112 may be used to produce bend lighting.</w:t>
      </w:r>
    </w:p>
    <w:p w:rsidR="00DA5500" w:rsidRPr="00120581" w:rsidRDefault="00DA5500" w:rsidP="00DA5500">
      <w:pPr>
        <w:ind w:left="1440" w:hanging="1440"/>
        <w:jc w:val="both"/>
      </w:pPr>
    </w:p>
    <w:p w:rsidR="00DA5500" w:rsidRPr="00120581" w:rsidRDefault="00DA5500" w:rsidP="00D43A9A">
      <w:pPr>
        <w:ind w:left="1620"/>
        <w:jc w:val="both"/>
      </w:pPr>
      <w:r w:rsidRPr="00120581">
        <w:t>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p>
    <w:p w:rsidR="003A1474" w:rsidRPr="00120581" w:rsidRDefault="003A1474" w:rsidP="00DA5500">
      <w:pPr>
        <w:ind w:left="1440" w:hanging="1440"/>
      </w:pPr>
    </w:p>
    <w:p w:rsidR="003A1474" w:rsidRPr="00120581" w:rsidRDefault="003A1474" w:rsidP="003727CC">
      <w:pPr>
        <w:keepNext/>
        <w:keepLines/>
        <w:ind w:left="1440" w:hanging="1440"/>
      </w:pPr>
      <w:r w:rsidRPr="00120581">
        <w:t>6.3.</w:t>
      </w:r>
      <w:r w:rsidRPr="00120581">
        <w:tab/>
        <w:t>FRONT FOG LAMP</w:t>
      </w:r>
      <w:r w:rsidR="002B4784" w:rsidRPr="00120581">
        <w:t xml:space="preserve"> (Regulation No. 19)</w:t>
      </w:r>
    </w:p>
    <w:p w:rsidR="003A1474" w:rsidRPr="00120581" w:rsidRDefault="003A1474" w:rsidP="003727CC">
      <w:pPr>
        <w:keepNext/>
        <w:keepLines/>
        <w:ind w:left="1440" w:hanging="1440"/>
      </w:pPr>
    </w:p>
    <w:p w:rsidR="003A1474" w:rsidRPr="00120581" w:rsidRDefault="003A1474" w:rsidP="003727CC">
      <w:pPr>
        <w:keepNext/>
        <w:keepLines/>
        <w:ind w:left="1440" w:hanging="1440"/>
      </w:pPr>
      <w:r w:rsidRPr="00120581">
        <w:t>6.3.1.</w:t>
      </w:r>
      <w:r w:rsidRPr="00120581">
        <w:tab/>
      </w:r>
      <w:r w:rsidRPr="00120581">
        <w:rPr>
          <w:u w:val="single"/>
        </w:rPr>
        <w:t>Presence</w:t>
      </w:r>
    </w:p>
    <w:p w:rsidR="003A1474" w:rsidRPr="00120581" w:rsidRDefault="003A1474" w:rsidP="003727CC">
      <w:pPr>
        <w:keepNext/>
        <w:keepLines/>
        <w:ind w:left="1440"/>
      </w:pPr>
    </w:p>
    <w:p w:rsidR="003A1474" w:rsidRPr="00120581" w:rsidRDefault="003A1474" w:rsidP="003727CC">
      <w:pPr>
        <w:keepNext/>
        <w:keepLines/>
        <w:ind w:left="1440"/>
      </w:pPr>
      <w:proofErr w:type="gramStart"/>
      <w:r w:rsidRPr="00120581">
        <w:t>Optional on motor vehicles.</w:t>
      </w:r>
      <w:proofErr w:type="gramEnd"/>
      <w:r w:rsidRPr="00120581">
        <w:t xml:space="preserve">  </w:t>
      </w:r>
      <w:proofErr w:type="gramStart"/>
      <w:r w:rsidRPr="00120581">
        <w:t>Prohibited on trailers.</w:t>
      </w:r>
      <w:proofErr w:type="gramEnd"/>
      <w:r w:rsidRPr="00120581">
        <w:t xml:space="preserve"> </w:t>
      </w:r>
    </w:p>
    <w:p w:rsidR="003A1474" w:rsidRPr="00120581" w:rsidRDefault="003A1474" w:rsidP="003727CC">
      <w:pPr>
        <w:pStyle w:val="Header"/>
        <w:keepNext/>
        <w:keepLines/>
        <w:tabs>
          <w:tab w:val="clear" w:pos="4153"/>
          <w:tab w:val="clear" w:pos="8306"/>
        </w:tabs>
        <w:ind w:left="1440"/>
        <w:rPr>
          <w:rFonts w:ascii="Times New Roman" w:hAnsi="Times New Roman"/>
          <w:lang w:val="en-GB"/>
        </w:rPr>
      </w:pPr>
    </w:p>
    <w:p w:rsidR="003A1474" w:rsidRPr="00120581" w:rsidRDefault="003A1474">
      <w:pPr>
        <w:keepNext/>
        <w:keepLines/>
        <w:ind w:left="1440" w:hanging="1440"/>
      </w:pPr>
      <w:r w:rsidRPr="00120581">
        <w:t>6.3.2.</w:t>
      </w:r>
      <w:r w:rsidRPr="00120581">
        <w:tab/>
      </w:r>
      <w:r w:rsidRPr="00120581">
        <w:rPr>
          <w:u w:val="single"/>
        </w:rPr>
        <w:t>Number</w:t>
      </w:r>
    </w:p>
    <w:p w:rsidR="003A1474" w:rsidRPr="00120581" w:rsidRDefault="003A1474">
      <w:pPr>
        <w:ind w:left="1440"/>
      </w:pPr>
    </w:p>
    <w:p w:rsidR="003A1474" w:rsidRPr="00120581" w:rsidRDefault="003A1474">
      <w:pPr>
        <w:ind w:left="1440"/>
      </w:pPr>
      <w:proofErr w:type="gramStart"/>
      <w:r w:rsidRPr="00120581">
        <w:t>Two.</w:t>
      </w:r>
      <w:proofErr w:type="gramEnd"/>
    </w:p>
    <w:p w:rsidR="003A1474" w:rsidRPr="00120581" w:rsidRDefault="003A1474">
      <w:pPr>
        <w:ind w:left="1440"/>
      </w:pPr>
    </w:p>
    <w:p w:rsidR="003A1474" w:rsidRPr="00120581" w:rsidRDefault="003A1474">
      <w:pPr>
        <w:keepNext/>
        <w:keepLines/>
        <w:ind w:left="1440" w:hanging="1440"/>
        <w:jc w:val="both"/>
      </w:pPr>
      <w:r w:rsidRPr="00120581">
        <w:t>6.3.3.</w:t>
      </w:r>
      <w:r w:rsidRPr="00120581">
        <w:tab/>
      </w:r>
      <w:r w:rsidRPr="00120581">
        <w:rPr>
          <w:u w:val="single"/>
        </w:rPr>
        <w:t>Arrangement</w:t>
      </w:r>
    </w:p>
    <w:p w:rsidR="003A1474" w:rsidRPr="00120581" w:rsidRDefault="003A1474">
      <w:pPr>
        <w:ind w:left="1440"/>
        <w:jc w:val="both"/>
      </w:pPr>
    </w:p>
    <w:p w:rsidR="003A1474" w:rsidRPr="00120581" w:rsidRDefault="003A1474">
      <w:pPr>
        <w:ind w:left="1440"/>
        <w:jc w:val="both"/>
      </w:pPr>
      <w:r w:rsidRPr="00120581">
        <w:t xml:space="preserve">No special requirement. </w:t>
      </w:r>
    </w:p>
    <w:p w:rsidR="003A1474" w:rsidRPr="00120581" w:rsidRDefault="003A1474">
      <w:pPr>
        <w:ind w:left="1440"/>
        <w:jc w:val="both"/>
      </w:pPr>
    </w:p>
    <w:p w:rsidR="003A1474" w:rsidRPr="00120581" w:rsidRDefault="003A1474">
      <w:pPr>
        <w:keepNext/>
        <w:keepLines/>
        <w:widowControl w:val="0"/>
        <w:ind w:left="1440" w:hanging="1440"/>
        <w:jc w:val="both"/>
      </w:pPr>
      <w:r w:rsidRPr="00120581">
        <w:t>6.3.4.</w:t>
      </w:r>
      <w:r w:rsidRPr="00120581">
        <w:tab/>
      </w:r>
      <w:r w:rsidRPr="00120581">
        <w:rPr>
          <w:u w:val="single"/>
        </w:rPr>
        <w:t>Position</w:t>
      </w:r>
      <w:r w:rsidRPr="00120581">
        <w:t xml:space="preserve"> </w:t>
      </w:r>
    </w:p>
    <w:p w:rsidR="003A1474" w:rsidRPr="00120581" w:rsidRDefault="003A1474">
      <w:pPr>
        <w:keepNext/>
        <w:keepLines/>
        <w:widowControl w:val="0"/>
        <w:ind w:left="1440" w:hanging="1440"/>
        <w:jc w:val="both"/>
      </w:pPr>
    </w:p>
    <w:p w:rsidR="003A1474" w:rsidRPr="00120581" w:rsidRDefault="003A1474">
      <w:pPr>
        <w:keepNext/>
        <w:keepLines/>
        <w:widowControl w:val="0"/>
        <w:ind w:left="1440" w:hanging="1440"/>
        <w:jc w:val="both"/>
      </w:pPr>
      <w:r w:rsidRPr="00120581">
        <w:t>6.3.4.1.</w:t>
      </w:r>
      <w:r w:rsidRPr="00120581">
        <w:tab/>
        <w:t xml:space="preserve">In width: that point on the apparent surface in the direction of the reference axis which is farthest from the vehicle's median longitudinal plane shall not be more than 400 mm from the extreme outer edge of the vehicle. </w:t>
      </w:r>
    </w:p>
    <w:p w:rsidR="003A1474" w:rsidRPr="00120581" w:rsidRDefault="003A1474">
      <w:pPr>
        <w:ind w:left="1440"/>
        <w:jc w:val="both"/>
      </w:pPr>
    </w:p>
    <w:p w:rsidR="006841D3" w:rsidRPr="00120581" w:rsidRDefault="00B1149B" w:rsidP="006841D3">
      <w:pPr>
        <w:pStyle w:val="BodyText"/>
        <w:keepNext/>
        <w:keepLines/>
        <w:rPr>
          <w:lang w:val="en-US"/>
        </w:rPr>
      </w:pPr>
      <w:r w:rsidRPr="00120581">
        <w:t xml:space="preserve">6.3.4.2. </w:t>
      </w:r>
      <w:r w:rsidRPr="00120581">
        <w:tab/>
      </w:r>
      <w:commentRangeStart w:id="19"/>
      <w:r w:rsidR="006841D3" w:rsidRPr="00120581">
        <w:rPr>
          <w:lang w:val="en-US"/>
        </w:rPr>
        <w:t>In height:</w:t>
      </w:r>
    </w:p>
    <w:p w:rsidR="006841D3" w:rsidRPr="00120581" w:rsidRDefault="006841D3" w:rsidP="006841D3">
      <w:pPr>
        <w:keepNext/>
        <w:keepLines/>
        <w:jc w:val="both"/>
        <w:rPr>
          <w:lang w:val="en-US"/>
        </w:rPr>
      </w:pPr>
    </w:p>
    <w:p w:rsidR="006841D3" w:rsidRPr="00120581" w:rsidRDefault="006841D3" w:rsidP="006841D3">
      <w:pPr>
        <w:keepNext/>
        <w:keepLines/>
        <w:tabs>
          <w:tab w:val="left" w:pos="3366"/>
        </w:tabs>
        <w:ind w:left="1496"/>
        <w:jc w:val="both"/>
        <w:rPr>
          <w:lang w:val="en-US"/>
        </w:rPr>
      </w:pPr>
      <w:r w:rsidRPr="00120581">
        <w:rPr>
          <w:lang w:val="en-US"/>
        </w:rPr>
        <w:t>Minimum:</w:t>
      </w:r>
      <w:r w:rsidRPr="00120581">
        <w:rPr>
          <w:lang w:val="en-US"/>
        </w:rPr>
        <w:tab/>
        <w:t>Not less than 250 mm above the ground.</w:t>
      </w:r>
    </w:p>
    <w:p w:rsidR="006841D3" w:rsidRPr="00120581" w:rsidRDefault="006841D3" w:rsidP="006841D3">
      <w:pPr>
        <w:keepNext/>
        <w:keepLines/>
        <w:tabs>
          <w:tab w:val="left" w:pos="3366"/>
        </w:tabs>
        <w:ind w:left="3366" w:hanging="1870"/>
        <w:jc w:val="both"/>
        <w:rPr>
          <w:lang w:val="en-US"/>
        </w:rPr>
      </w:pPr>
      <w:r w:rsidRPr="00120581">
        <w:rPr>
          <w:lang w:val="en-US"/>
        </w:rPr>
        <w:t xml:space="preserve">Maximum: </w:t>
      </w:r>
      <w:r w:rsidRPr="00120581">
        <w:rPr>
          <w:lang w:val="en-US"/>
        </w:rPr>
        <w:tab/>
        <w:t>For M</w:t>
      </w:r>
      <w:r w:rsidRPr="00120581">
        <w:rPr>
          <w:vertAlign w:val="subscript"/>
          <w:lang w:val="en-US"/>
        </w:rPr>
        <w:t>1</w:t>
      </w:r>
      <w:r w:rsidRPr="00120581">
        <w:rPr>
          <w:lang w:val="en-US"/>
        </w:rPr>
        <w:t xml:space="preserve"> </w:t>
      </w:r>
      <w:r w:rsidRPr="00120581">
        <w:rPr>
          <w:rFonts w:hint="eastAsia"/>
          <w:lang w:val="en-US"/>
        </w:rPr>
        <w:t>and N</w:t>
      </w:r>
      <w:r w:rsidRPr="00120581">
        <w:rPr>
          <w:rFonts w:hint="eastAsia"/>
          <w:vertAlign w:val="subscript"/>
          <w:lang w:val="en-US"/>
        </w:rPr>
        <w:t>1</w:t>
      </w:r>
      <w:r w:rsidRPr="00120581">
        <w:rPr>
          <w:lang w:val="en-US"/>
        </w:rPr>
        <w:t xml:space="preserve"> category vehicles: not more than 800 mm above the ground. </w:t>
      </w:r>
    </w:p>
    <w:p w:rsidR="006841D3" w:rsidRPr="00120581" w:rsidRDefault="006841D3" w:rsidP="006841D3">
      <w:pPr>
        <w:ind w:left="1496" w:hanging="1496"/>
        <w:jc w:val="both"/>
        <w:rPr>
          <w:lang w:val="en-US"/>
        </w:rPr>
      </w:pPr>
      <w:r w:rsidRPr="00120581">
        <w:rPr>
          <w:lang w:val="en-US"/>
        </w:rPr>
        <w:tab/>
      </w:r>
    </w:p>
    <w:p w:rsidR="006841D3" w:rsidRPr="00120581" w:rsidRDefault="006841D3" w:rsidP="006841D3">
      <w:pPr>
        <w:ind w:left="3366"/>
        <w:jc w:val="both"/>
        <w:rPr>
          <w:lang w:val="en-US"/>
        </w:rPr>
      </w:pPr>
      <w:proofErr w:type="gramStart"/>
      <w:r w:rsidRPr="00120581">
        <w:rPr>
          <w:lang w:val="en-US"/>
        </w:rPr>
        <w:t>For all other categories except N</w:t>
      </w:r>
      <w:r w:rsidRPr="00120581">
        <w:rPr>
          <w:vertAlign w:val="subscript"/>
          <w:lang w:val="en-US"/>
        </w:rPr>
        <w:t>3</w:t>
      </w:r>
      <w:r w:rsidRPr="00120581">
        <w:rPr>
          <w:lang w:val="en-US"/>
        </w:rPr>
        <w:t>G (off-road) </w:t>
      </w:r>
      <w:r w:rsidR="00F53E82">
        <w:rPr>
          <w:rStyle w:val="FootnoteReference"/>
          <w:lang w:val="en-US"/>
        </w:rPr>
        <w:footnoteReference w:id="11"/>
      </w:r>
      <w:r w:rsidRPr="00120581">
        <w:rPr>
          <w:lang w:val="en-US"/>
        </w:rPr>
        <w:t xml:space="preserve"> vehicles: not more than 1,200 mm above the ground.</w:t>
      </w:r>
      <w:proofErr w:type="gramEnd"/>
    </w:p>
    <w:p w:rsidR="006841D3" w:rsidRPr="00120581" w:rsidRDefault="006841D3" w:rsidP="006841D3">
      <w:pPr>
        <w:ind w:left="1496" w:hanging="1496"/>
        <w:jc w:val="both"/>
        <w:rPr>
          <w:lang w:val="en-US"/>
        </w:rPr>
      </w:pPr>
      <w:r w:rsidRPr="00120581">
        <w:rPr>
          <w:lang w:val="en-US"/>
        </w:rPr>
        <w:tab/>
      </w:r>
    </w:p>
    <w:p w:rsidR="006841D3" w:rsidRPr="00120581" w:rsidRDefault="006841D3" w:rsidP="006841D3">
      <w:pPr>
        <w:ind w:left="3366"/>
        <w:jc w:val="both"/>
        <w:rPr>
          <w:lang w:val="en-US"/>
        </w:rPr>
      </w:pPr>
      <w:r w:rsidRPr="00120581">
        <w:rPr>
          <w:lang w:val="en-US"/>
        </w:rPr>
        <w:t>For category N</w:t>
      </w:r>
      <w:r w:rsidRPr="00120581">
        <w:rPr>
          <w:vertAlign w:val="subscript"/>
          <w:lang w:val="en-US"/>
        </w:rPr>
        <w:t>3</w:t>
      </w:r>
      <w:r w:rsidRPr="00120581">
        <w:rPr>
          <w:lang w:val="en-US"/>
        </w:rPr>
        <w:t>G vehicles: the maximum height may be increased to 1,500 mm.</w:t>
      </w:r>
    </w:p>
    <w:p w:rsidR="006841D3" w:rsidRPr="00120581" w:rsidRDefault="006841D3" w:rsidP="006841D3">
      <w:pPr>
        <w:ind w:left="1496" w:hanging="1496"/>
        <w:jc w:val="both"/>
        <w:rPr>
          <w:lang w:val="en-US"/>
        </w:rPr>
      </w:pPr>
      <w:r w:rsidRPr="00120581">
        <w:rPr>
          <w:lang w:val="en-US"/>
        </w:rPr>
        <w:lastRenderedPageBreak/>
        <w:tab/>
      </w:r>
    </w:p>
    <w:p w:rsidR="006841D3" w:rsidRPr="00120581" w:rsidRDefault="006841D3" w:rsidP="006841D3">
      <w:pPr>
        <w:ind w:left="1496"/>
        <w:jc w:val="both"/>
        <w:rPr>
          <w:bCs/>
          <w:lang w:val="en-US"/>
        </w:rPr>
      </w:pPr>
      <w:r w:rsidRPr="00120581">
        <w:rPr>
          <w:lang w:val="en-US"/>
        </w:rPr>
        <w:t>No point on the apparent surface in the direction of the reference axis must be higher than the highest point on the apparent surface in the direction of the reference axis of</w:t>
      </w:r>
      <w:r w:rsidRPr="00120581">
        <w:rPr>
          <w:bCs/>
          <w:lang w:val="en-US"/>
        </w:rPr>
        <w:t xml:space="preserve"> the dipped-beam headlamp.</w:t>
      </w:r>
    </w:p>
    <w:commentRangeEnd w:id="19"/>
    <w:p w:rsidR="00F71826" w:rsidRPr="00120581" w:rsidRDefault="00391F4C" w:rsidP="00565585">
      <w:pPr>
        <w:ind w:left="1496"/>
        <w:jc w:val="both"/>
        <w:rPr>
          <w:b/>
          <w:bCs/>
          <w:lang w:val="en-US"/>
        </w:rPr>
      </w:pPr>
      <w:r w:rsidRPr="00120581">
        <w:rPr>
          <w:rStyle w:val="CommentReference"/>
        </w:rPr>
        <w:commentReference w:id="19"/>
      </w:r>
    </w:p>
    <w:p w:rsidR="003A1474" w:rsidRPr="00120581" w:rsidRDefault="003A1474">
      <w:pPr>
        <w:ind w:left="1440" w:hanging="1440"/>
        <w:jc w:val="both"/>
      </w:pPr>
      <w:r w:rsidRPr="00120581">
        <w:t>6.3.4.3.</w:t>
      </w:r>
      <w:r w:rsidRPr="00120581">
        <w:tab/>
        <w:t xml:space="preserve">In length:  at the front of the vehicle.  This requirement shall be deemed to be satisfied if the light emitted does not cause discomfort to the driver either </w:t>
      </w:r>
      <w:proofErr w:type="gramStart"/>
      <w:r w:rsidRPr="00120581">
        <w:t>directly,</w:t>
      </w:r>
      <w:proofErr w:type="gramEnd"/>
      <w:r w:rsidRPr="00120581">
        <w:t xml:space="preserve"> or indirectly through the rear</w:t>
      </w:r>
      <w:r w:rsidRPr="00120581">
        <w:noBreakHyphen/>
        <w:t xml:space="preserve">view mirrors and/or other reflecting surfaces of the vehicle. </w:t>
      </w:r>
    </w:p>
    <w:p w:rsidR="003A1474" w:rsidRPr="00120581" w:rsidRDefault="003A1474">
      <w:pPr>
        <w:pStyle w:val="FootnoteText"/>
      </w:pPr>
    </w:p>
    <w:p w:rsidR="006841D3" w:rsidRPr="00120581" w:rsidRDefault="006841D3" w:rsidP="006841D3">
      <w:pPr>
        <w:tabs>
          <w:tab w:val="left" w:pos="1496"/>
        </w:tabs>
        <w:jc w:val="both"/>
        <w:rPr>
          <w:bCs/>
          <w:iCs/>
          <w:lang w:val="en-US"/>
        </w:rPr>
      </w:pPr>
      <w:commentRangeStart w:id="20"/>
      <w:r w:rsidRPr="00120581">
        <w:rPr>
          <w:bCs/>
          <w:iCs/>
          <w:lang w:val="en-US"/>
        </w:rPr>
        <w:t>6.3.5.</w:t>
      </w:r>
      <w:r w:rsidRPr="00120581">
        <w:rPr>
          <w:bCs/>
          <w:iCs/>
          <w:lang w:val="en-US"/>
        </w:rPr>
        <w:tab/>
      </w:r>
      <w:r w:rsidRPr="00120581">
        <w:rPr>
          <w:bCs/>
          <w:iCs/>
          <w:u w:val="single"/>
          <w:lang w:val="en-US"/>
        </w:rPr>
        <w:t>Geometric visibility</w:t>
      </w:r>
    </w:p>
    <w:p w:rsidR="006841D3" w:rsidRPr="00120581" w:rsidRDefault="006841D3" w:rsidP="006841D3">
      <w:pPr>
        <w:tabs>
          <w:tab w:val="left" w:pos="1496"/>
        </w:tabs>
        <w:ind w:left="1496"/>
        <w:jc w:val="both"/>
        <w:rPr>
          <w:lang w:val="en-US"/>
        </w:rPr>
      </w:pPr>
    </w:p>
    <w:p w:rsidR="006841D3" w:rsidRPr="00120581" w:rsidRDefault="006841D3" w:rsidP="006841D3">
      <w:pPr>
        <w:tabs>
          <w:tab w:val="left" w:pos="1496"/>
        </w:tabs>
        <w:ind w:left="1496"/>
        <w:jc w:val="both"/>
        <w:rPr>
          <w:lang w:val="en-US"/>
        </w:rPr>
      </w:pPr>
      <w:proofErr w:type="gramStart"/>
      <w:r w:rsidRPr="00120581">
        <w:rPr>
          <w:lang w:val="en-US"/>
        </w:rPr>
        <w:t xml:space="preserve">Defined by angles </w:t>
      </w:r>
      <w:r w:rsidRPr="00120581">
        <w:t>α</w:t>
      </w:r>
      <w:r w:rsidRPr="00120581">
        <w:rPr>
          <w:lang w:val="en-US"/>
        </w:rPr>
        <w:t xml:space="preserve"> and ß as specified in paragraph 2.13.,</w:t>
      </w:r>
      <w:proofErr w:type="gramEnd"/>
    </w:p>
    <w:p w:rsidR="006841D3" w:rsidRPr="00120581" w:rsidRDefault="006841D3" w:rsidP="006841D3">
      <w:pPr>
        <w:tabs>
          <w:tab w:val="left" w:pos="1496"/>
        </w:tabs>
        <w:ind w:left="1496"/>
        <w:jc w:val="both"/>
        <w:rPr>
          <w:lang w:val="en-US"/>
        </w:rPr>
      </w:pPr>
    </w:p>
    <w:p w:rsidR="006841D3" w:rsidRPr="00120581" w:rsidRDefault="006841D3" w:rsidP="006841D3">
      <w:pPr>
        <w:tabs>
          <w:tab w:val="left" w:pos="1496"/>
        </w:tabs>
        <w:ind w:left="1496"/>
        <w:jc w:val="both"/>
        <w:rPr>
          <w:lang w:val="en-US"/>
        </w:rPr>
      </w:pPr>
      <w:r w:rsidRPr="00120581">
        <w:t>α</w:t>
      </w:r>
      <w:r w:rsidRPr="00120581">
        <w:rPr>
          <w:lang w:val="en-US"/>
        </w:rPr>
        <w:t xml:space="preserve"> = 5 ° upwards and downwards, </w:t>
      </w:r>
    </w:p>
    <w:p w:rsidR="006841D3" w:rsidRPr="00120581" w:rsidRDefault="006841D3" w:rsidP="006841D3">
      <w:pPr>
        <w:tabs>
          <w:tab w:val="left" w:pos="1496"/>
        </w:tabs>
        <w:ind w:left="1496"/>
        <w:jc w:val="both"/>
        <w:rPr>
          <w:lang w:val="en-US"/>
        </w:rPr>
      </w:pPr>
    </w:p>
    <w:p w:rsidR="006841D3" w:rsidRPr="00120581" w:rsidRDefault="006841D3" w:rsidP="006841D3">
      <w:pPr>
        <w:tabs>
          <w:tab w:val="left" w:pos="1496"/>
        </w:tabs>
        <w:ind w:left="1496"/>
        <w:jc w:val="both"/>
        <w:rPr>
          <w:bCs/>
          <w:iCs/>
          <w:lang w:val="en-US"/>
        </w:rPr>
      </w:pPr>
      <w:r w:rsidRPr="00120581">
        <w:rPr>
          <w:lang w:val="en-US"/>
        </w:rPr>
        <w:t>ß = 45° outwards and 10° inwards.</w:t>
      </w:r>
    </w:p>
    <w:p w:rsidR="006841D3" w:rsidRPr="00120581" w:rsidRDefault="006841D3" w:rsidP="006841D3">
      <w:pPr>
        <w:jc w:val="both"/>
        <w:rPr>
          <w:bCs/>
          <w:iCs/>
          <w:lang w:val="en-US"/>
        </w:rPr>
      </w:pPr>
    </w:p>
    <w:p w:rsidR="006841D3" w:rsidRPr="00120581" w:rsidRDefault="006841D3" w:rsidP="006841D3">
      <w:pPr>
        <w:ind w:left="1496"/>
        <w:jc w:val="both"/>
        <w:rPr>
          <w:iCs/>
          <w:lang w:val="en-US"/>
        </w:rPr>
      </w:pPr>
      <w:r w:rsidRPr="00120581">
        <w:rPr>
          <w:lang w:val="en-US"/>
        </w:rPr>
        <w:t>Since the photometric values required for front fog lamps do not cover the full geometric field of vision, a minimum value of one cd in the space remaining is required for type</w:t>
      </w:r>
      <w:r w:rsidRPr="00120581">
        <w:rPr>
          <w:lang w:val="en-US"/>
        </w:rPr>
        <w:noBreakHyphen/>
        <w:t xml:space="preserve">approval purposes.  The presence of partitions or other items of equipment near the front fog lamp shall not give rise to secondary effects causing discomfort to other road users. </w:t>
      </w:r>
      <w:r w:rsidR="00F53E82">
        <w:rPr>
          <w:rStyle w:val="FootnoteReference"/>
          <w:lang w:val="en-US"/>
        </w:rPr>
        <w:footnoteReference w:id="12"/>
      </w:r>
    </w:p>
    <w:commentRangeEnd w:id="20"/>
    <w:p w:rsidR="00B1149B" w:rsidRPr="00120581" w:rsidRDefault="00391F4C" w:rsidP="00B4211E">
      <w:pPr>
        <w:jc w:val="both"/>
        <w:rPr>
          <w:lang w:val="en-US"/>
        </w:rPr>
      </w:pPr>
      <w:r w:rsidRPr="00120581">
        <w:rPr>
          <w:rStyle w:val="CommentReference"/>
        </w:rPr>
        <w:commentReference w:id="20"/>
      </w:r>
    </w:p>
    <w:p w:rsidR="00D84F79" w:rsidRPr="00120581" w:rsidRDefault="00D84F79" w:rsidP="00D84F79">
      <w:pPr>
        <w:ind w:left="1496" w:hanging="1496"/>
        <w:jc w:val="both"/>
        <w:rPr>
          <w:b/>
          <w:i/>
          <w:u w:val="single"/>
          <w:lang w:val="en-US"/>
        </w:rPr>
      </w:pPr>
      <w:commentRangeStart w:id="21"/>
      <w:r w:rsidRPr="00120581">
        <w:rPr>
          <w:lang w:val="en-US"/>
        </w:rPr>
        <w:t>6.3.6.</w:t>
      </w:r>
      <w:r w:rsidRPr="00120581">
        <w:rPr>
          <w:lang w:val="en-US"/>
        </w:rPr>
        <w:tab/>
      </w:r>
      <w:r w:rsidRPr="00120581">
        <w:rPr>
          <w:u w:val="single"/>
          <w:lang w:val="en-US"/>
        </w:rPr>
        <w:t>Orientation</w:t>
      </w:r>
    </w:p>
    <w:p w:rsidR="00D84F79" w:rsidRPr="00120581" w:rsidRDefault="00D84F79" w:rsidP="00D84F79">
      <w:pPr>
        <w:ind w:left="1496" w:hanging="1496"/>
        <w:jc w:val="both"/>
        <w:rPr>
          <w:lang w:val="en-US"/>
        </w:rPr>
      </w:pPr>
    </w:p>
    <w:p w:rsidR="00D84F79" w:rsidRPr="00120581" w:rsidRDefault="00D84F79" w:rsidP="00D84F79">
      <w:pPr>
        <w:ind w:left="1496" w:hanging="1496"/>
        <w:jc w:val="both"/>
        <w:rPr>
          <w:bCs/>
          <w:lang w:val="en-US"/>
        </w:rPr>
      </w:pPr>
      <w:r w:rsidRPr="00120581">
        <w:rPr>
          <w:bCs/>
          <w:lang w:val="en-US"/>
        </w:rPr>
        <w:tab/>
      </w:r>
      <w:proofErr w:type="gramStart"/>
      <w:r w:rsidRPr="00120581">
        <w:rPr>
          <w:bCs/>
          <w:lang w:val="en-US"/>
        </w:rPr>
        <w:t>Toward the front.</w:t>
      </w:r>
      <w:proofErr w:type="gramEnd"/>
    </w:p>
    <w:p w:rsidR="00D84F79" w:rsidRPr="00120581" w:rsidRDefault="00D84F79" w:rsidP="00D84F79">
      <w:pPr>
        <w:ind w:left="1496" w:hanging="1496"/>
        <w:jc w:val="both"/>
        <w:rPr>
          <w:bCs/>
          <w:lang w:val="en-US"/>
        </w:rPr>
      </w:pPr>
    </w:p>
    <w:p w:rsidR="00D84F79" w:rsidRPr="00120581" w:rsidRDefault="00D84F79" w:rsidP="00D84F79">
      <w:pPr>
        <w:pStyle w:val="BodyText"/>
        <w:tabs>
          <w:tab w:val="left" w:pos="1440"/>
        </w:tabs>
        <w:ind w:left="1440" w:hanging="1440"/>
        <w:rPr>
          <w:bCs/>
          <w:lang w:val="en-US"/>
        </w:rPr>
      </w:pPr>
      <w:r w:rsidRPr="00120581">
        <w:rPr>
          <w:bCs/>
          <w:lang w:val="en-US"/>
        </w:rPr>
        <w:t>6.3.6.1.</w:t>
      </w:r>
      <w:r w:rsidRPr="00120581">
        <w:rPr>
          <w:bCs/>
          <w:lang w:val="en-US"/>
        </w:rPr>
        <w:tab/>
        <w:t>Vertical orientation.</w:t>
      </w:r>
    </w:p>
    <w:p w:rsidR="00D84F79" w:rsidRPr="00120581" w:rsidRDefault="00D84F79" w:rsidP="00D84F79">
      <w:pPr>
        <w:tabs>
          <w:tab w:val="left" w:pos="1440"/>
        </w:tabs>
        <w:ind w:left="1440" w:hanging="1440"/>
        <w:jc w:val="both"/>
        <w:rPr>
          <w:bCs/>
          <w:lang w:val="en-US"/>
        </w:rPr>
      </w:pPr>
    </w:p>
    <w:p w:rsidR="00D84F79" w:rsidRPr="00120581" w:rsidRDefault="00D84F79" w:rsidP="00D84F79">
      <w:pPr>
        <w:tabs>
          <w:tab w:val="left" w:pos="1440"/>
        </w:tabs>
        <w:ind w:left="1440" w:hanging="1440"/>
        <w:jc w:val="both"/>
        <w:rPr>
          <w:bCs/>
          <w:lang w:val="en-US"/>
        </w:rPr>
      </w:pPr>
      <w:r w:rsidRPr="00120581">
        <w:rPr>
          <w:bCs/>
          <w:lang w:val="en-US"/>
        </w:rPr>
        <w:t>6.3.6.1.1.</w:t>
      </w:r>
      <w:r w:rsidRPr="00120581">
        <w:rPr>
          <w:bCs/>
          <w:lang w:val="en-US"/>
        </w:rPr>
        <w:tab/>
        <w:t xml:space="preserve">In the case of class "B" front fog lamps the vertical inclination of the cut-off to be set in the unladen vehicle state with one person in the driver's seat shall be -1.5 per cent or lower. </w:t>
      </w:r>
      <w:r w:rsidR="00000C5C">
        <w:rPr>
          <w:rStyle w:val="FootnoteReference"/>
          <w:bCs/>
          <w:lang w:val="en-US"/>
        </w:rPr>
        <w:footnoteReference w:id="13"/>
      </w:r>
      <w:r w:rsidRPr="00120581">
        <w:rPr>
          <w:bCs/>
          <w:lang w:val="en-US"/>
        </w:rPr>
        <w:t>/</w:t>
      </w:r>
    </w:p>
    <w:p w:rsidR="00D84F79" w:rsidRPr="00120581" w:rsidRDefault="00D84F79" w:rsidP="00D84F79">
      <w:pPr>
        <w:tabs>
          <w:tab w:val="left" w:pos="1440"/>
        </w:tabs>
        <w:ind w:left="1440" w:hanging="1440"/>
        <w:jc w:val="both"/>
        <w:rPr>
          <w:bCs/>
          <w:lang w:val="en-US"/>
        </w:rPr>
      </w:pPr>
    </w:p>
    <w:p w:rsidR="00D84F79" w:rsidRPr="00120581" w:rsidRDefault="00D84F79" w:rsidP="00D84F79">
      <w:pPr>
        <w:tabs>
          <w:tab w:val="left" w:pos="1440"/>
        </w:tabs>
        <w:ind w:left="1440" w:hanging="1440"/>
        <w:jc w:val="both"/>
        <w:rPr>
          <w:bCs/>
        </w:rPr>
      </w:pPr>
      <w:r w:rsidRPr="00120581">
        <w:rPr>
          <w:bCs/>
        </w:rPr>
        <w:t>6.3.6.1.2.</w:t>
      </w:r>
      <w:r w:rsidRPr="00120581">
        <w:rPr>
          <w:bCs/>
        </w:rPr>
        <w:tab/>
        <w:t>In the case of class "F3" front fog lamps:</w:t>
      </w:r>
    </w:p>
    <w:p w:rsidR="00D84F79" w:rsidRPr="00120581" w:rsidRDefault="00D84F79" w:rsidP="00D84F79">
      <w:pPr>
        <w:tabs>
          <w:tab w:val="left" w:pos="1440"/>
        </w:tabs>
        <w:ind w:left="1440" w:hanging="1440"/>
        <w:jc w:val="both"/>
        <w:rPr>
          <w:bCs/>
        </w:rPr>
      </w:pPr>
    </w:p>
    <w:p w:rsidR="00D84F79" w:rsidRPr="00120581" w:rsidRDefault="00D84F79" w:rsidP="00D84F79">
      <w:pPr>
        <w:tabs>
          <w:tab w:val="left" w:pos="1440"/>
        </w:tabs>
        <w:ind w:left="1440" w:hanging="1440"/>
        <w:jc w:val="both"/>
        <w:rPr>
          <w:bCs/>
        </w:rPr>
      </w:pPr>
      <w:r w:rsidRPr="00120581">
        <w:rPr>
          <w:bCs/>
        </w:rPr>
        <w:t>6.3.6.1.2.1.</w:t>
      </w:r>
      <w:r w:rsidRPr="00120581">
        <w:rPr>
          <w:bCs/>
        </w:rPr>
        <w:tab/>
        <w:t xml:space="preserve">the initial downward inclination of the cut-off to be set in the unladen vehicle state with one person in the </w:t>
      </w:r>
      <w:proofErr w:type="gramStart"/>
      <w:r w:rsidRPr="00120581">
        <w:rPr>
          <w:bCs/>
        </w:rPr>
        <w:t>driver' s</w:t>
      </w:r>
      <w:proofErr w:type="gramEnd"/>
      <w:r w:rsidRPr="00120581">
        <w:rPr>
          <w:bCs/>
        </w:rPr>
        <w:t xml:space="preserve"> seat shall be specified within an accuracy of one decimal place by the manufacturer and indicated in a clearly legible and indelible manner on each vehicle close to either the front fog lamp or the </w:t>
      </w:r>
      <w:r w:rsidRPr="00120581">
        <w:rPr>
          <w:bCs/>
        </w:rPr>
        <w:lastRenderedPageBreak/>
        <w:t xml:space="preserve">manufacturer's plate or in combination with the indication referred to in paragraph 6.2.6.1.1. </w:t>
      </w:r>
      <w:proofErr w:type="gramStart"/>
      <w:r w:rsidRPr="00120581">
        <w:rPr>
          <w:bCs/>
        </w:rPr>
        <w:t>by</w:t>
      </w:r>
      <w:proofErr w:type="gramEnd"/>
      <w:r w:rsidRPr="00120581">
        <w:rPr>
          <w:bCs/>
        </w:rPr>
        <w:t xml:space="preserve"> the symbol shown in Annex 7 to this Regulation.  The value of this indicated downward inclination shall be defined in accordance with paragraph 6.3.6.1.2.2.</w:t>
      </w:r>
    </w:p>
    <w:p w:rsidR="00D84F79" w:rsidRPr="00120581" w:rsidRDefault="00D84F79" w:rsidP="00D84F79">
      <w:pPr>
        <w:tabs>
          <w:tab w:val="left" w:pos="1440"/>
        </w:tabs>
        <w:ind w:left="1440" w:hanging="1440"/>
        <w:jc w:val="both"/>
        <w:rPr>
          <w:bCs/>
        </w:rPr>
      </w:pPr>
    </w:p>
    <w:p w:rsidR="00D84F79" w:rsidRPr="00120581" w:rsidRDefault="00D84F79" w:rsidP="00D84F79">
      <w:pPr>
        <w:tabs>
          <w:tab w:val="left" w:pos="1440"/>
        </w:tabs>
        <w:ind w:left="1440" w:hanging="1440"/>
        <w:jc w:val="both"/>
        <w:rPr>
          <w:bCs/>
        </w:rPr>
      </w:pPr>
      <w:r w:rsidRPr="00120581">
        <w:rPr>
          <w:bCs/>
        </w:rPr>
        <w:t>6.3.6.1.2.2.</w:t>
      </w:r>
      <w:r w:rsidRPr="00120581">
        <w:rPr>
          <w:bCs/>
        </w:rPr>
        <w:tab/>
      </w:r>
      <w:proofErr w:type="gramStart"/>
      <w:r w:rsidRPr="00120581">
        <w:rPr>
          <w:bCs/>
        </w:rPr>
        <w:t>depending</w:t>
      </w:r>
      <w:proofErr w:type="gramEnd"/>
      <w:r w:rsidRPr="00120581">
        <w:rPr>
          <w:bCs/>
        </w:rPr>
        <w:t xml:space="preserve"> on the mounting height in metre (h) of the lower edge of the apparent surface in the direction of the reference axis of the front fog lamp, measured on the unladen vehicles, the vertical inclination of the cut-off to be set in the unladen vehicle state with one person in the driver's seat shall have the following value(s):</w:t>
      </w:r>
    </w:p>
    <w:p w:rsidR="00D84F79" w:rsidRPr="00120581" w:rsidRDefault="00D84F79" w:rsidP="00D84F79">
      <w:pPr>
        <w:tabs>
          <w:tab w:val="left" w:pos="1440"/>
        </w:tabs>
        <w:ind w:left="1440" w:hanging="1440"/>
        <w:jc w:val="both"/>
        <w:rPr>
          <w:bCs/>
        </w:rPr>
      </w:pPr>
      <w:r w:rsidRPr="00120581">
        <w:rPr>
          <w:bCs/>
        </w:rPr>
        <w:tab/>
      </w:r>
      <w:proofErr w:type="gramStart"/>
      <w:r w:rsidRPr="00120581">
        <w:rPr>
          <w:bCs/>
        </w:rPr>
        <w:t>h</w:t>
      </w:r>
      <w:proofErr w:type="gramEnd"/>
      <w:r w:rsidRPr="00120581">
        <w:rPr>
          <w:bCs/>
        </w:rPr>
        <w:t xml:space="preserve"> ≤  0.8 </w:t>
      </w:r>
      <w:r w:rsidRPr="00120581">
        <w:rPr>
          <w:bCs/>
        </w:rPr>
        <w:tab/>
      </w:r>
    </w:p>
    <w:p w:rsidR="00D84F79" w:rsidRPr="00120581" w:rsidRDefault="00D84F79" w:rsidP="00D84F79">
      <w:pPr>
        <w:tabs>
          <w:tab w:val="left" w:pos="1440"/>
        </w:tabs>
        <w:ind w:left="1440" w:hanging="1440"/>
        <w:jc w:val="both"/>
        <w:rPr>
          <w:bCs/>
        </w:rPr>
      </w:pPr>
      <w:r w:rsidRPr="00120581">
        <w:rPr>
          <w:bCs/>
        </w:rPr>
        <w:tab/>
        <w:t xml:space="preserve">Limits: </w:t>
      </w:r>
      <w:r w:rsidRPr="00120581">
        <w:rPr>
          <w:bCs/>
        </w:rPr>
        <w:tab/>
        <w:t>between -1.0 per cent and -2.5 per cent</w:t>
      </w:r>
    </w:p>
    <w:p w:rsidR="00D84F79" w:rsidRPr="00120581" w:rsidRDefault="00D84F79" w:rsidP="00D84F79">
      <w:pPr>
        <w:tabs>
          <w:tab w:val="left" w:pos="1440"/>
        </w:tabs>
        <w:ind w:left="1440" w:hanging="1440"/>
        <w:jc w:val="both"/>
        <w:rPr>
          <w:bCs/>
        </w:rPr>
      </w:pPr>
      <w:r w:rsidRPr="00120581">
        <w:rPr>
          <w:b/>
        </w:rPr>
        <w:tab/>
      </w:r>
      <w:r w:rsidRPr="00120581">
        <w:rPr>
          <w:bCs/>
        </w:rPr>
        <w:t>Initial aiming:</w:t>
      </w:r>
      <w:r w:rsidRPr="00120581">
        <w:rPr>
          <w:bCs/>
        </w:rPr>
        <w:tab/>
        <w:t>between -1.5 per cent and -2.0 per cent</w:t>
      </w:r>
    </w:p>
    <w:p w:rsidR="00D84F79" w:rsidRPr="00120581" w:rsidRDefault="00D84F79" w:rsidP="00D84F79">
      <w:pPr>
        <w:tabs>
          <w:tab w:val="left" w:pos="1440"/>
        </w:tabs>
        <w:ind w:left="1440" w:hanging="1440"/>
        <w:jc w:val="both"/>
        <w:rPr>
          <w:bCs/>
        </w:rPr>
      </w:pPr>
    </w:p>
    <w:p w:rsidR="00D84F79" w:rsidRPr="00120581" w:rsidRDefault="00D84F79" w:rsidP="00D84F79">
      <w:pPr>
        <w:tabs>
          <w:tab w:val="left" w:pos="1440"/>
        </w:tabs>
        <w:ind w:left="1440" w:hanging="1440"/>
        <w:jc w:val="both"/>
        <w:rPr>
          <w:bCs/>
          <w:strike/>
        </w:rPr>
      </w:pPr>
      <w:r w:rsidRPr="00120581">
        <w:rPr>
          <w:bCs/>
        </w:rPr>
        <w:tab/>
      </w:r>
      <w:proofErr w:type="gramStart"/>
      <w:r w:rsidRPr="00120581">
        <w:rPr>
          <w:bCs/>
        </w:rPr>
        <w:t>h</w:t>
      </w:r>
      <w:proofErr w:type="gramEnd"/>
      <w:r w:rsidRPr="00120581">
        <w:rPr>
          <w:bCs/>
        </w:rPr>
        <w:t xml:space="preserve"> &gt; 0.8</w:t>
      </w:r>
    </w:p>
    <w:p w:rsidR="00D84F79" w:rsidRPr="00120581" w:rsidRDefault="00D84F79" w:rsidP="00D84F79">
      <w:pPr>
        <w:tabs>
          <w:tab w:val="left" w:pos="1440"/>
        </w:tabs>
        <w:ind w:left="1440" w:hanging="1440"/>
        <w:jc w:val="both"/>
        <w:rPr>
          <w:bCs/>
        </w:rPr>
      </w:pPr>
      <w:r w:rsidRPr="00120581">
        <w:rPr>
          <w:bCs/>
        </w:rPr>
        <w:tab/>
        <w:t xml:space="preserve">Limits: </w:t>
      </w:r>
      <w:r w:rsidRPr="00120581">
        <w:rPr>
          <w:bCs/>
        </w:rPr>
        <w:tab/>
        <w:t>between -1.5 per cent and –3.0 per cent</w:t>
      </w:r>
    </w:p>
    <w:p w:rsidR="00D84F79" w:rsidRPr="00120581" w:rsidRDefault="00D84F79" w:rsidP="00D84F79">
      <w:pPr>
        <w:tabs>
          <w:tab w:val="left" w:pos="1440"/>
        </w:tabs>
        <w:ind w:left="1440" w:hanging="1440"/>
        <w:jc w:val="both"/>
        <w:rPr>
          <w:bCs/>
        </w:rPr>
      </w:pPr>
      <w:r w:rsidRPr="00120581">
        <w:rPr>
          <w:bCs/>
        </w:rPr>
        <w:tab/>
        <w:t>Initial aiming:</w:t>
      </w:r>
      <w:r w:rsidRPr="00120581">
        <w:rPr>
          <w:bCs/>
        </w:rPr>
        <w:tab/>
        <w:t>between –2.0 per cent and -2.5 per cent</w:t>
      </w:r>
    </w:p>
    <w:p w:rsidR="00D84F79" w:rsidRPr="00120581" w:rsidRDefault="00D84F79" w:rsidP="00D84F79">
      <w:pPr>
        <w:tabs>
          <w:tab w:val="left" w:pos="1440"/>
        </w:tabs>
        <w:ind w:left="1440" w:hanging="1440"/>
        <w:jc w:val="both"/>
        <w:rPr>
          <w:bCs/>
          <w:strike/>
        </w:rPr>
      </w:pPr>
    </w:p>
    <w:p w:rsidR="00D84F79" w:rsidRPr="00120581" w:rsidRDefault="00D84F79" w:rsidP="00D84F79">
      <w:pPr>
        <w:tabs>
          <w:tab w:val="left" w:pos="1440"/>
        </w:tabs>
        <w:ind w:left="1440" w:hanging="1440"/>
        <w:jc w:val="both"/>
        <w:rPr>
          <w:bCs/>
        </w:rPr>
      </w:pPr>
      <w:r w:rsidRPr="00120581">
        <w:rPr>
          <w:bCs/>
        </w:rPr>
        <w:t>6.3.6.2.</w:t>
      </w:r>
      <w:r w:rsidRPr="00120581">
        <w:rPr>
          <w:bCs/>
        </w:rPr>
        <w:tab/>
        <w:t xml:space="preserve">Front fog lamp </w:t>
      </w:r>
      <w:proofErr w:type="spellStart"/>
      <w:r w:rsidRPr="00120581">
        <w:rPr>
          <w:bCs/>
        </w:rPr>
        <w:t>leveling</w:t>
      </w:r>
      <w:proofErr w:type="spellEnd"/>
      <w:r w:rsidRPr="00120581">
        <w:rPr>
          <w:bCs/>
        </w:rPr>
        <w:t xml:space="preserve"> device.</w:t>
      </w:r>
    </w:p>
    <w:p w:rsidR="00D84F79" w:rsidRPr="00120581" w:rsidRDefault="00D84F79" w:rsidP="00D84F79">
      <w:pPr>
        <w:tabs>
          <w:tab w:val="left" w:pos="1440"/>
        </w:tabs>
        <w:ind w:left="1440" w:hanging="1440"/>
        <w:jc w:val="both"/>
        <w:rPr>
          <w:bCs/>
        </w:rPr>
      </w:pPr>
    </w:p>
    <w:p w:rsidR="00D84F79" w:rsidRPr="00120581" w:rsidRDefault="00D84F79" w:rsidP="00D84F79">
      <w:pPr>
        <w:tabs>
          <w:tab w:val="left" w:pos="1440"/>
        </w:tabs>
        <w:ind w:left="1440" w:hanging="1440"/>
        <w:jc w:val="both"/>
      </w:pPr>
      <w:r w:rsidRPr="00120581">
        <w:t>6.3.6.2.1.</w:t>
      </w:r>
      <w:r w:rsidRPr="00120581">
        <w:tab/>
        <w:t xml:space="preserve">In the case of a front fog lamp with (a) light source(s) having a total objective luminous flux, which exceeds </w:t>
      </w:r>
      <w:proofErr w:type="gramStart"/>
      <w:r w:rsidRPr="00120581">
        <w:t>2,000 lumen,</w:t>
      </w:r>
      <w:proofErr w:type="gramEnd"/>
      <w:r w:rsidRPr="00120581">
        <w:t xml:space="preserve"> the requirements of paragraph 6.3.6.1.2.2. </w:t>
      </w:r>
      <w:proofErr w:type="gramStart"/>
      <w:r w:rsidRPr="00120581">
        <w:t>shall</w:t>
      </w:r>
      <w:proofErr w:type="gramEnd"/>
      <w:r w:rsidRPr="00120581">
        <w:t xml:space="preserve"> be automatically satisfied under all the loading conditions</w:t>
      </w:r>
      <w:r w:rsidR="00922D48" w:rsidRPr="00120581">
        <w:t xml:space="preserve"> of Annex 5 of this Regulation.</w:t>
      </w:r>
    </w:p>
    <w:p w:rsidR="00D84F79" w:rsidRPr="00120581" w:rsidRDefault="00D84F79" w:rsidP="00D84F79">
      <w:pPr>
        <w:tabs>
          <w:tab w:val="left" w:pos="1440"/>
        </w:tabs>
        <w:ind w:left="1440" w:hanging="1440"/>
        <w:jc w:val="both"/>
        <w:rPr>
          <w:bCs/>
        </w:rPr>
      </w:pPr>
    </w:p>
    <w:p w:rsidR="00D84F79" w:rsidRPr="00120581" w:rsidRDefault="00D84F79" w:rsidP="00D84F79">
      <w:pPr>
        <w:tabs>
          <w:tab w:val="left" w:pos="1440"/>
        </w:tabs>
        <w:ind w:left="1440" w:hanging="1440"/>
        <w:jc w:val="both"/>
        <w:rPr>
          <w:bCs/>
        </w:rPr>
      </w:pPr>
      <w:r w:rsidRPr="00120581">
        <w:rPr>
          <w:bCs/>
        </w:rPr>
        <w:t>6.3.6.2.2.</w:t>
      </w:r>
      <w:r w:rsidRPr="00120581">
        <w:rPr>
          <w:bCs/>
        </w:rPr>
        <w:tab/>
        <w:t xml:space="preserve">Where a </w:t>
      </w:r>
      <w:proofErr w:type="spellStart"/>
      <w:r w:rsidRPr="00120581">
        <w:rPr>
          <w:bCs/>
        </w:rPr>
        <w:t>leveling</w:t>
      </w:r>
      <w:proofErr w:type="spellEnd"/>
      <w:r w:rsidRPr="00120581">
        <w:rPr>
          <w:bCs/>
        </w:rPr>
        <w:t xml:space="preserve"> device is fitted for a front fog lamp, independent or grouped with other front lighting and light </w:t>
      </w:r>
      <w:proofErr w:type="spellStart"/>
      <w:r w:rsidRPr="00120581">
        <w:rPr>
          <w:bCs/>
        </w:rPr>
        <w:t>signaling</w:t>
      </w:r>
      <w:proofErr w:type="spellEnd"/>
      <w:r w:rsidRPr="00120581">
        <w:rPr>
          <w:bCs/>
        </w:rPr>
        <w:t xml:space="preserve"> functions, it shall be such that the vertical inclination, under all the static loading conditions of Annex 5 of this Regulation, shall remain between the limits prescribed in paragraph 6.3.6.1.2.2.</w:t>
      </w:r>
    </w:p>
    <w:p w:rsidR="00D84F79" w:rsidRPr="00120581" w:rsidRDefault="00D84F79" w:rsidP="00D84F79">
      <w:pPr>
        <w:tabs>
          <w:tab w:val="left" w:pos="1440"/>
        </w:tabs>
        <w:ind w:left="1440" w:hanging="1440"/>
        <w:jc w:val="both"/>
        <w:rPr>
          <w:bCs/>
        </w:rPr>
      </w:pPr>
    </w:p>
    <w:p w:rsidR="00D84F79" w:rsidRPr="00120581" w:rsidRDefault="00D84F79" w:rsidP="00D84F79">
      <w:pPr>
        <w:tabs>
          <w:tab w:val="left" w:pos="1440"/>
        </w:tabs>
        <w:ind w:left="1440" w:hanging="1440"/>
        <w:jc w:val="both"/>
        <w:rPr>
          <w:bCs/>
        </w:rPr>
      </w:pPr>
      <w:r w:rsidRPr="00120581">
        <w:rPr>
          <w:bCs/>
        </w:rPr>
        <w:t>6.3.6.2.3.</w:t>
      </w:r>
      <w:r w:rsidRPr="00120581">
        <w:rPr>
          <w:bCs/>
        </w:rPr>
        <w:tab/>
        <w:t xml:space="preserve">In the case where the front fog lamp of category "F3" is part of the dipped beam headlamp or is part of an AFS system, the requirements of paragraph 6.2.6. </w:t>
      </w:r>
      <w:proofErr w:type="gramStart"/>
      <w:r w:rsidRPr="00120581">
        <w:rPr>
          <w:bCs/>
        </w:rPr>
        <w:t>shall</w:t>
      </w:r>
      <w:proofErr w:type="gramEnd"/>
      <w:r w:rsidRPr="00120581">
        <w:rPr>
          <w:bCs/>
        </w:rPr>
        <w:t xml:space="preserve"> be applied during the use of the front fog beam as part of the dipped beam.</w:t>
      </w:r>
    </w:p>
    <w:p w:rsidR="00D84F79" w:rsidRPr="00120581" w:rsidRDefault="00D84F79" w:rsidP="00D84F79">
      <w:pPr>
        <w:ind w:left="1496" w:hanging="1496"/>
        <w:jc w:val="both"/>
        <w:rPr>
          <w:bCs/>
        </w:rPr>
      </w:pPr>
    </w:p>
    <w:p w:rsidR="00D84F79" w:rsidRPr="00120581" w:rsidRDefault="00D84F79" w:rsidP="00D84F79">
      <w:pPr>
        <w:ind w:left="1134" w:hanging="1134"/>
        <w:jc w:val="both"/>
        <w:rPr>
          <w:bCs/>
        </w:rPr>
      </w:pPr>
      <w:r w:rsidRPr="00120581">
        <w:rPr>
          <w:bCs/>
        </w:rPr>
        <w:tab/>
        <w:t xml:space="preserve">In this case the </w:t>
      </w:r>
      <w:proofErr w:type="spellStart"/>
      <w:r w:rsidRPr="00120581">
        <w:rPr>
          <w:bCs/>
        </w:rPr>
        <w:t>leveling</w:t>
      </w:r>
      <w:proofErr w:type="spellEnd"/>
      <w:r w:rsidRPr="00120581">
        <w:rPr>
          <w:bCs/>
        </w:rPr>
        <w:t xml:space="preserve"> limits defined in paragraph 6.2.6. </w:t>
      </w:r>
      <w:proofErr w:type="gramStart"/>
      <w:r w:rsidRPr="00120581">
        <w:rPr>
          <w:bCs/>
        </w:rPr>
        <w:t>may</w:t>
      </w:r>
      <w:proofErr w:type="gramEnd"/>
      <w:r w:rsidRPr="00120581">
        <w:rPr>
          <w:bCs/>
        </w:rPr>
        <w:t xml:space="preserve"> be applied also when this front fog lamp is used as such.</w:t>
      </w:r>
    </w:p>
    <w:p w:rsidR="00D84F79" w:rsidRPr="00120581" w:rsidRDefault="00D84F79" w:rsidP="00D84F79">
      <w:pPr>
        <w:ind w:left="1496" w:hanging="1496"/>
        <w:jc w:val="both"/>
        <w:rPr>
          <w:bCs/>
        </w:rPr>
      </w:pPr>
    </w:p>
    <w:p w:rsidR="00D84F79" w:rsidRPr="00120581" w:rsidRDefault="00D84F79" w:rsidP="00D84F79">
      <w:pPr>
        <w:ind w:left="1134" w:hanging="1134"/>
        <w:jc w:val="both"/>
        <w:rPr>
          <w:bCs/>
        </w:rPr>
      </w:pPr>
      <w:r w:rsidRPr="00120581">
        <w:rPr>
          <w:bCs/>
        </w:rPr>
        <w:t>6.3.6.2.4.</w:t>
      </w:r>
      <w:r w:rsidRPr="00120581">
        <w:rPr>
          <w:bCs/>
        </w:rPr>
        <w:tab/>
        <w:t xml:space="preserve">The </w:t>
      </w:r>
      <w:proofErr w:type="spellStart"/>
      <w:r w:rsidRPr="00120581">
        <w:rPr>
          <w:bCs/>
        </w:rPr>
        <w:t>leveling</w:t>
      </w:r>
      <w:proofErr w:type="spellEnd"/>
      <w:r w:rsidRPr="00120581">
        <w:rPr>
          <w:bCs/>
        </w:rPr>
        <w:t xml:space="preserve"> device may also be used to automatically adapt the inclination of the front fog beam in relation to the prevailing ambient conditions, provided that the limits for the downward inclination specified in paragraph 6.3.6.1.2.2. </w:t>
      </w:r>
      <w:proofErr w:type="gramStart"/>
      <w:r w:rsidRPr="00120581">
        <w:rPr>
          <w:bCs/>
        </w:rPr>
        <w:t>are</w:t>
      </w:r>
      <w:proofErr w:type="gramEnd"/>
      <w:r w:rsidRPr="00120581">
        <w:rPr>
          <w:bCs/>
        </w:rPr>
        <w:t xml:space="preserve"> not exceeded.</w:t>
      </w:r>
    </w:p>
    <w:p w:rsidR="00D84F79" w:rsidRPr="00120581" w:rsidRDefault="00D84F79" w:rsidP="00D84F79">
      <w:pPr>
        <w:jc w:val="both"/>
        <w:rPr>
          <w:b/>
        </w:rPr>
      </w:pPr>
    </w:p>
    <w:p w:rsidR="00D84F79" w:rsidRPr="00120581" w:rsidRDefault="00D84F79" w:rsidP="00D84F79">
      <w:pPr>
        <w:pStyle w:val="BodyText"/>
        <w:ind w:left="1134" w:hanging="1134"/>
        <w:rPr>
          <w:bCs/>
          <w:iCs/>
          <w:u w:val="single"/>
          <w:lang w:val="en-US"/>
        </w:rPr>
      </w:pPr>
      <w:r w:rsidRPr="00120581">
        <w:rPr>
          <w:bCs/>
          <w:lang w:val="en-US"/>
        </w:rPr>
        <w:lastRenderedPageBreak/>
        <w:t>6.3.6.2.5.</w:t>
      </w:r>
      <w:r w:rsidRPr="00120581">
        <w:rPr>
          <w:bCs/>
          <w:lang w:val="en-US"/>
        </w:rPr>
        <w:tab/>
        <w:t>In the case of a failure of the leveling device, the front fog beam shall not assume a position in which the cut off is less inclined than it was at the time when the failure of the device occurred.</w:t>
      </w:r>
      <w:r w:rsidR="00F53E82">
        <w:rPr>
          <w:rStyle w:val="FootnoteReference"/>
          <w:bCs/>
          <w:lang w:val="en-US"/>
        </w:rPr>
        <w:footnoteReference w:id="14"/>
      </w:r>
    </w:p>
    <w:commentRangeEnd w:id="21"/>
    <w:p w:rsidR="003A1474" w:rsidRPr="00120581" w:rsidRDefault="00391F4C" w:rsidP="00191208">
      <w:pPr>
        <w:jc w:val="both"/>
        <w:rPr>
          <w:bCs/>
        </w:rPr>
      </w:pPr>
      <w:r w:rsidRPr="00120581">
        <w:rPr>
          <w:rStyle w:val="CommentReference"/>
        </w:rPr>
        <w:commentReference w:id="21"/>
      </w:r>
      <w:r w:rsidR="003A1474" w:rsidRPr="00120581">
        <w:rPr>
          <w:bCs/>
        </w:rPr>
        <w:t>6.3.7.</w:t>
      </w:r>
      <w:r w:rsidR="003A1474" w:rsidRPr="00120581">
        <w:rPr>
          <w:bCs/>
        </w:rPr>
        <w:tab/>
      </w:r>
      <w:r w:rsidR="003A1474" w:rsidRPr="00120581">
        <w:rPr>
          <w:bCs/>
          <w:u w:val="single"/>
        </w:rPr>
        <w:t>Electrical connections</w:t>
      </w:r>
    </w:p>
    <w:p w:rsidR="003A1474" w:rsidRPr="00120581" w:rsidRDefault="003A1474">
      <w:pPr>
        <w:pStyle w:val="Regelungbestehend2-5"/>
        <w:keepNext/>
        <w:jc w:val="both"/>
        <w:rPr>
          <w:bCs/>
        </w:rPr>
      </w:pPr>
    </w:p>
    <w:p w:rsidR="003A1474" w:rsidRPr="00120581" w:rsidRDefault="003A1474">
      <w:pPr>
        <w:ind w:left="1440"/>
        <w:jc w:val="both"/>
      </w:pPr>
      <w:r w:rsidRPr="00120581">
        <w:rPr>
          <w:bCs/>
        </w:rPr>
        <w:t>It must be possible to switch the front fog lamps ON and OFF independently of the main-beam headlamps, the dipped-beam headlamps or any combination of main- and dipped-beam headlamps, unless the front fog lamps are used as part of another lighting function in an AFS; however, the switching ON of the front fog lamps function shall have the priority over the function for which the front fog lamps are used as a part.</w:t>
      </w:r>
    </w:p>
    <w:p w:rsidR="003A1474" w:rsidRPr="00120581" w:rsidRDefault="003A1474">
      <w:pPr>
        <w:ind w:left="1440" w:hanging="1440"/>
        <w:jc w:val="both"/>
      </w:pPr>
    </w:p>
    <w:p w:rsidR="003A1474" w:rsidRPr="00120581" w:rsidRDefault="003A1474">
      <w:pPr>
        <w:ind w:left="1440" w:hanging="1440"/>
        <w:jc w:val="both"/>
      </w:pPr>
      <w:r w:rsidRPr="00120581">
        <w:t>6.3.8.</w:t>
      </w:r>
      <w:r w:rsidRPr="00120581">
        <w:tab/>
      </w:r>
      <w:r w:rsidRPr="00120581">
        <w:rPr>
          <w:u w:val="single"/>
        </w:rPr>
        <w:t>Tell-tale</w:t>
      </w:r>
    </w:p>
    <w:p w:rsidR="003A1474" w:rsidRPr="00120581" w:rsidRDefault="003A1474">
      <w:pPr>
        <w:ind w:left="1440" w:hanging="1440"/>
        <w:jc w:val="both"/>
      </w:pPr>
    </w:p>
    <w:p w:rsidR="003A1474" w:rsidRPr="00120581" w:rsidRDefault="003A1474">
      <w:pPr>
        <w:ind w:left="1440"/>
        <w:jc w:val="both"/>
      </w:pPr>
      <w:proofErr w:type="gramStart"/>
      <w:r w:rsidRPr="00120581">
        <w:t>Circuit-closed tell-tale mandatory.</w:t>
      </w:r>
      <w:proofErr w:type="gramEnd"/>
      <w:r w:rsidRPr="00120581">
        <w:t xml:space="preserve">  </w:t>
      </w:r>
      <w:proofErr w:type="gramStart"/>
      <w:r w:rsidRPr="00120581">
        <w:t>An independent non-flashing warning light.</w:t>
      </w:r>
      <w:proofErr w:type="gramEnd"/>
    </w:p>
    <w:p w:rsidR="003A1474" w:rsidRPr="00120581" w:rsidRDefault="003A1474">
      <w:pPr>
        <w:ind w:left="1440" w:hanging="1440"/>
        <w:jc w:val="both"/>
      </w:pPr>
    </w:p>
    <w:p w:rsidR="002A184D" w:rsidRPr="00120581" w:rsidRDefault="002A184D" w:rsidP="00D07BEE">
      <w:pPr>
        <w:keepNext/>
        <w:keepLines/>
        <w:ind w:left="1440" w:hanging="1440"/>
        <w:jc w:val="both"/>
      </w:pPr>
      <w:r w:rsidRPr="00120581">
        <w:t>6.3.9.</w:t>
      </w:r>
      <w:r w:rsidRPr="00120581">
        <w:tab/>
      </w:r>
      <w:r w:rsidRPr="00120581">
        <w:rPr>
          <w:u w:val="single"/>
        </w:rPr>
        <w:t>Other requirements</w:t>
      </w:r>
    </w:p>
    <w:p w:rsidR="002A184D" w:rsidRPr="00120581" w:rsidRDefault="002A184D" w:rsidP="00D07BEE">
      <w:pPr>
        <w:keepNext/>
        <w:keepLines/>
        <w:ind w:left="1440" w:hanging="1440"/>
        <w:jc w:val="both"/>
      </w:pPr>
      <w:commentRangeStart w:id="22"/>
    </w:p>
    <w:p w:rsidR="00093498" w:rsidRPr="00120581" w:rsidRDefault="00093498" w:rsidP="00093498">
      <w:pPr>
        <w:ind w:left="1418"/>
        <w:jc w:val="both"/>
      </w:pPr>
      <w:r w:rsidRPr="00120581">
        <w:t xml:space="preserve">In the case </w:t>
      </w:r>
      <w:r w:rsidRPr="00120581">
        <w:rPr>
          <w:snapToGrid w:val="0"/>
          <w:lang w:eastAsia="it-IT"/>
        </w:rPr>
        <w:t xml:space="preserve">where there is a positive indication in the communication form in item 10.9. </w:t>
      </w:r>
      <w:proofErr w:type="gramStart"/>
      <w:r w:rsidRPr="00120581">
        <w:rPr>
          <w:snapToGrid w:val="0"/>
          <w:lang w:eastAsia="it-IT"/>
        </w:rPr>
        <w:t>of</w:t>
      </w:r>
      <w:proofErr w:type="gramEnd"/>
      <w:r w:rsidRPr="00120581">
        <w:rPr>
          <w:snapToGrid w:val="0"/>
          <w:lang w:eastAsia="it-IT"/>
        </w:rPr>
        <w:t xml:space="preserve"> Annex 1 of Regulation No. 19</w:t>
      </w:r>
      <w:r w:rsidRPr="00120581">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p>
    <w:commentRangeEnd w:id="22"/>
    <w:p w:rsidR="009F2151" w:rsidRPr="00120581" w:rsidRDefault="00391F4C" w:rsidP="002A184D">
      <w:pPr>
        <w:ind w:left="1440" w:hanging="1440"/>
        <w:jc w:val="both"/>
        <w:rPr>
          <w:b/>
        </w:rPr>
      </w:pPr>
      <w:r w:rsidRPr="00120581">
        <w:rPr>
          <w:rStyle w:val="CommentReference"/>
        </w:rPr>
        <w:commentReference w:id="22"/>
      </w:r>
    </w:p>
    <w:p w:rsidR="003A1474" w:rsidRPr="00120581" w:rsidRDefault="003A1474" w:rsidP="003727CC">
      <w:pPr>
        <w:widowControl w:val="0"/>
        <w:numPr>
          <w:ilvl w:val="12"/>
          <w:numId w:val="0"/>
        </w:numPr>
        <w:ind w:left="1440" w:hanging="1440"/>
        <w:jc w:val="both"/>
        <w:rPr>
          <w:b/>
        </w:rPr>
      </w:pPr>
      <w:r w:rsidRPr="00120581">
        <w:t>6.4.</w:t>
      </w:r>
      <w:r w:rsidRPr="00120581">
        <w:tab/>
        <w:t>REVERSING LAMP</w:t>
      </w:r>
      <w:r w:rsidR="002B4784" w:rsidRPr="00120581">
        <w:t xml:space="preserve"> (Regulation No. 23)</w:t>
      </w:r>
    </w:p>
    <w:p w:rsidR="003A1474" w:rsidRPr="00120581" w:rsidRDefault="003A1474" w:rsidP="003727CC">
      <w:pPr>
        <w:pStyle w:val="Header"/>
        <w:widowControl w:val="0"/>
        <w:numPr>
          <w:ilvl w:val="12"/>
          <w:numId w:val="0"/>
        </w:numPr>
        <w:tabs>
          <w:tab w:val="clear" w:pos="4153"/>
          <w:tab w:val="clear" w:pos="8306"/>
        </w:tabs>
        <w:ind w:left="1440" w:hanging="1440"/>
        <w:jc w:val="both"/>
        <w:rPr>
          <w:rFonts w:ascii="Times New Roman" w:hAnsi="Times New Roman"/>
          <w:lang w:val="en-GB"/>
        </w:rPr>
      </w:pPr>
    </w:p>
    <w:p w:rsidR="003A1474" w:rsidRPr="00120581" w:rsidRDefault="003A1474" w:rsidP="003727CC">
      <w:pPr>
        <w:widowControl w:val="0"/>
        <w:ind w:left="1440" w:hanging="1440"/>
        <w:jc w:val="both"/>
      </w:pPr>
      <w:r w:rsidRPr="00120581">
        <w:t>6.4.1.</w:t>
      </w:r>
      <w:r w:rsidRPr="00120581">
        <w:tab/>
      </w:r>
      <w:r w:rsidRPr="00120581">
        <w:rPr>
          <w:u w:val="single"/>
        </w:rPr>
        <w:t>Presence</w:t>
      </w:r>
    </w:p>
    <w:p w:rsidR="003A1474" w:rsidRPr="00120581" w:rsidRDefault="003A1474" w:rsidP="003727CC">
      <w:pPr>
        <w:widowControl w:val="0"/>
        <w:numPr>
          <w:ilvl w:val="12"/>
          <w:numId w:val="0"/>
        </w:numPr>
        <w:ind w:left="1440" w:hanging="1440"/>
        <w:jc w:val="both"/>
        <w:rPr>
          <w:b/>
        </w:rPr>
      </w:pPr>
    </w:p>
    <w:p w:rsidR="003A1474" w:rsidRPr="00120581" w:rsidRDefault="003A1474" w:rsidP="003727CC">
      <w:pPr>
        <w:pStyle w:val="BodyTextIndent3"/>
        <w:widowControl w:val="0"/>
        <w:numPr>
          <w:ilvl w:val="12"/>
          <w:numId w:val="0"/>
        </w:numPr>
        <w:spacing w:after="0"/>
        <w:ind w:left="1440" w:hanging="1440"/>
        <w:jc w:val="both"/>
        <w:rPr>
          <w:lang w:val="en-GB"/>
        </w:rPr>
      </w:pPr>
      <w:r w:rsidRPr="00120581">
        <w:rPr>
          <w:lang w:val="en-GB"/>
        </w:rPr>
        <w:tab/>
      </w:r>
      <w:proofErr w:type="gramStart"/>
      <w:r w:rsidRPr="00120581">
        <w:rPr>
          <w:lang w:val="en-GB"/>
        </w:rPr>
        <w:t>Mandatory on motor vehicles and on trailers of categories O</w:t>
      </w:r>
      <w:r w:rsidRPr="00120581">
        <w:rPr>
          <w:vertAlign w:val="subscript"/>
          <w:lang w:val="en-GB"/>
        </w:rPr>
        <w:t>2</w:t>
      </w:r>
      <w:r w:rsidRPr="00120581">
        <w:rPr>
          <w:lang w:val="en-GB"/>
        </w:rPr>
        <w:t>, O</w:t>
      </w:r>
      <w:r w:rsidRPr="00120581">
        <w:rPr>
          <w:vertAlign w:val="subscript"/>
          <w:lang w:val="en-GB"/>
        </w:rPr>
        <w:t>3</w:t>
      </w:r>
      <w:r w:rsidRPr="00120581">
        <w:rPr>
          <w:lang w:val="en-GB"/>
        </w:rPr>
        <w:t xml:space="preserve"> and O</w:t>
      </w:r>
      <w:r w:rsidRPr="00120581">
        <w:rPr>
          <w:vertAlign w:val="subscript"/>
          <w:lang w:val="en-GB"/>
        </w:rPr>
        <w:t>4</w:t>
      </w:r>
      <w:r w:rsidRPr="00120581">
        <w:rPr>
          <w:lang w:val="en-GB"/>
        </w:rPr>
        <w:t>.</w:t>
      </w:r>
      <w:proofErr w:type="gramEnd"/>
      <w:r w:rsidRPr="00120581">
        <w:rPr>
          <w:lang w:val="en-GB"/>
        </w:rPr>
        <w:t xml:space="preserve">  </w:t>
      </w:r>
      <w:proofErr w:type="gramStart"/>
      <w:r w:rsidRPr="00120581">
        <w:rPr>
          <w:lang w:val="en-GB"/>
        </w:rPr>
        <w:t>Optional on trailers of category O</w:t>
      </w:r>
      <w:r w:rsidRPr="00120581">
        <w:rPr>
          <w:vertAlign w:val="subscript"/>
          <w:lang w:val="en-GB"/>
        </w:rPr>
        <w:t>1</w:t>
      </w:r>
      <w:r w:rsidRPr="00120581">
        <w:rPr>
          <w:lang w:val="en-GB"/>
        </w:rPr>
        <w:t>.</w:t>
      </w:r>
      <w:proofErr w:type="gramEnd"/>
    </w:p>
    <w:p w:rsidR="003A1474" w:rsidRPr="00120581" w:rsidRDefault="003A1474">
      <w:pPr>
        <w:numPr>
          <w:ilvl w:val="12"/>
          <w:numId w:val="0"/>
        </w:numPr>
        <w:ind w:left="1440" w:hanging="1440"/>
        <w:jc w:val="both"/>
        <w:rPr>
          <w:lang w:val="en-US"/>
        </w:rPr>
      </w:pPr>
    </w:p>
    <w:p w:rsidR="003A1474" w:rsidRPr="00120581" w:rsidRDefault="003A1474">
      <w:pPr>
        <w:numPr>
          <w:ilvl w:val="12"/>
          <w:numId w:val="0"/>
        </w:numPr>
        <w:ind w:left="1440" w:hanging="1440"/>
        <w:jc w:val="both"/>
        <w:rPr>
          <w:lang w:val="en-US"/>
        </w:rPr>
      </w:pPr>
      <w:r w:rsidRPr="00120581">
        <w:rPr>
          <w:lang w:val="en-US"/>
        </w:rPr>
        <w:t>6.4.2.</w:t>
      </w:r>
      <w:r w:rsidRPr="00120581">
        <w:rPr>
          <w:lang w:val="en-US"/>
        </w:rPr>
        <w:tab/>
      </w:r>
      <w:r w:rsidRPr="00120581">
        <w:rPr>
          <w:u w:val="single"/>
          <w:lang w:val="en-US"/>
        </w:rPr>
        <w:t>Number</w:t>
      </w:r>
    </w:p>
    <w:p w:rsidR="003A1474" w:rsidRPr="00120581" w:rsidRDefault="003A1474">
      <w:pPr>
        <w:numPr>
          <w:ilvl w:val="12"/>
          <w:numId w:val="0"/>
        </w:numPr>
        <w:ind w:left="1440" w:hanging="1440"/>
        <w:jc w:val="both"/>
        <w:rPr>
          <w:lang w:val="en-US"/>
        </w:rPr>
      </w:pPr>
    </w:p>
    <w:p w:rsidR="003A1474" w:rsidRPr="00120581" w:rsidRDefault="003A1474">
      <w:pPr>
        <w:pStyle w:val="BodyTextIndent"/>
        <w:tabs>
          <w:tab w:val="clear" w:pos="-1246"/>
          <w:tab w:val="clear" w:pos="-720"/>
          <w:tab w:val="clear" w:pos="0"/>
          <w:tab w:val="clear" w:pos="1530"/>
          <w:tab w:val="clear" w:pos="2160"/>
          <w:tab w:val="clear" w:pos="3344"/>
          <w:tab w:val="clear" w:pos="5040"/>
          <w:tab w:val="clear" w:pos="5554"/>
          <w:tab w:val="clear" w:pos="6480"/>
          <w:tab w:val="clear" w:pos="7200"/>
          <w:tab w:val="clear" w:pos="7920"/>
          <w:tab w:val="clear" w:pos="8640"/>
          <w:tab w:val="clear" w:pos="9360"/>
        </w:tabs>
        <w:spacing w:after="0" w:line="240" w:lineRule="auto"/>
        <w:ind w:left="1440" w:hanging="1440"/>
        <w:jc w:val="both"/>
      </w:pPr>
      <w:r w:rsidRPr="00120581">
        <w:t>6.4.2.1.</w:t>
      </w:r>
      <w:r w:rsidRPr="00120581">
        <w:tab/>
        <w:t>One device mandatory and a second device optional on motor vehicles of category M</w:t>
      </w:r>
      <w:r w:rsidRPr="00120581">
        <w:rPr>
          <w:vertAlign w:val="subscript"/>
        </w:rPr>
        <w:t>1</w:t>
      </w:r>
      <w:r w:rsidRPr="00120581">
        <w:t xml:space="preserve"> and on all other vehicles with a length not exceeding 6,000 mm. </w:t>
      </w:r>
    </w:p>
    <w:p w:rsidR="003A1474" w:rsidRPr="00120581" w:rsidRDefault="003A1474">
      <w:pPr>
        <w:pStyle w:val="BodyTextIndent"/>
        <w:tabs>
          <w:tab w:val="clear" w:pos="-1246"/>
          <w:tab w:val="clear" w:pos="-720"/>
          <w:tab w:val="clear" w:pos="0"/>
          <w:tab w:val="clear" w:pos="1530"/>
          <w:tab w:val="clear" w:pos="2160"/>
          <w:tab w:val="clear" w:pos="3344"/>
          <w:tab w:val="clear" w:pos="5040"/>
          <w:tab w:val="clear" w:pos="5554"/>
          <w:tab w:val="clear" w:pos="6480"/>
          <w:tab w:val="clear" w:pos="7200"/>
          <w:tab w:val="clear" w:pos="7920"/>
          <w:tab w:val="clear" w:pos="8640"/>
          <w:tab w:val="clear" w:pos="9360"/>
        </w:tabs>
        <w:spacing w:after="0" w:line="240" w:lineRule="auto"/>
        <w:ind w:left="1440" w:hanging="1440"/>
      </w:pPr>
    </w:p>
    <w:p w:rsidR="003A1474" w:rsidRPr="00120581" w:rsidRDefault="003A1474">
      <w:pPr>
        <w:pStyle w:val="BodyTextIndent"/>
        <w:tabs>
          <w:tab w:val="clear" w:pos="-1246"/>
          <w:tab w:val="clear" w:pos="-720"/>
          <w:tab w:val="clear" w:pos="0"/>
          <w:tab w:val="clear" w:pos="1530"/>
          <w:tab w:val="clear" w:pos="2160"/>
          <w:tab w:val="clear" w:pos="3344"/>
          <w:tab w:val="clear" w:pos="5040"/>
          <w:tab w:val="clear" w:pos="5554"/>
          <w:tab w:val="clear" w:pos="6480"/>
          <w:tab w:val="clear" w:pos="7200"/>
          <w:tab w:val="clear" w:pos="7920"/>
          <w:tab w:val="clear" w:pos="8640"/>
          <w:tab w:val="clear" w:pos="9360"/>
        </w:tabs>
        <w:spacing w:after="0" w:line="240" w:lineRule="auto"/>
        <w:ind w:left="1418" w:hanging="1418"/>
        <w:jc w:val="both"/>
        <w:rPr>
          <w:i/>
          <w:iCs/>
        </w:rPr>
      </w:pPr>
      <w:r w:rsidRPr="00120581">
        <w:t>6.4.2.2.</w:t>
      </w:r>
      <w:r w:rsidRPr="00120581">
        <w:tab/>
        <w:t>Two devices mandatory and two devices optional on all vehicles with a length exceeding 6,000 mm, except vehicles of category M</w:t>
      </w:r>
      <w:r w:rsidRPr="00120581">
        <w:rPr>
          <w:vertAlign w:val="subscript"/>
        </w:rPr>
        <w:t>1</w:t>
      </w:r>
      <w:r w:rsidRPr="00120581">
        <w:t>.</w:t>
      </w:r>
    </w:p>
    <w:p w:rsidR="003A1474" w:rsidRPr="00120581" w:rsidRDefault="003A1474">
      <w:pPr>
        <w:numPr>
          <w:ilvl w:val="12"/>
          <w:numId w:val="0"/>
        </w:numPr>
        <w:ind w:left="1418" w:hanging="1418"/>
        <w:jc w:val="both"/>
        <w:rPr>
          <w:lang w:val="en-US"/>
        </w:rPr>
      </w:pPr>
    </w:p>
    <w:p w:rsidR="003A1474" w:rsidRPr="00120581" w:rsidRDefault="003A1474">
      <w:pPr>
        <w:numPr>
          <w:ilvl w:val="12"/>
          <w:numId w:val="0"/>
        </w:numPr>
        <w:ind w:left="1418" w:hanging="1418"/>
        <w:jc w:val="both"/>
        <w:rPr>
          <w:bCs/>
          <w:lang w:val="en-US"/>
        </w:rPr>
      </w:pPr>
      <w:r w:rsidRPr="00120581">
        <w:rPr>
          <w:bCs/>
          <w:lang w:val="en-US"/>
        </w:rPr>
        <w:t>6.4.3.</w:t>
      </w:r>
      <w:r w:rsidRPr="00120581">
        <w:rPr>
          <w:bCs/>
          <w:lang w:val="en-US"/>
        </w:rPr>
        <w:tab/>
      </w:r>
      <w:r w:rsidRPr="00120581">
        <w:rPr>
          <w:bCs/>
          <w:u w:val="single"/>
          <w:lang w:val="en-US"/>
        </w:rPr>
        <w:t>Arrangement</w:t>
      </w:r>
    </w:p>
    <w:p w:rsidR="003A1474" w:rsidRPr="00120581" w:rsidRDefault="003A1474">
      <w:pPr>
        <w:numPr>
          <w:ilvl w:val="12"/>
          <w:numId w:val="0"/>
        </w:numPr>
        <w:ind w:left="1418" w:hanging="1418"/>
        <w:jc w:val="both"/>
        <w:rPr>
          <w:bCs/>
          <w:lang w:val="en-US"/>
        </w:rPr>
      </w:pPr>
    </w:p>
    <w:p w:rsidR="003A1474" w:rsidRPr="00120581" w:rsidRDefault="003A1474">
      <w:pPr>
        <w:numPr>
          <w:ilvl w:val="12"/>
          <w:numId w:val="0"/>
        </w:numPr>
        <w:ind w:left="1418" w:hanging="1418"/>
        <w:jc w:val="both"/>
        <w:rPr>
          <w:bCs/>
          <w:lang w:val="en-US"/>
        </w:rPr>
      </w:pPr>
      <w:r w:rsidRPr="00120581">
        <w:rPr>
          <w:bCs/>
          <w:lang w:val="en-US"/>
        </w:rPr>
        <w:tab/>
        <w:t>No special requirement.</w:t>
      </w:r>
    </w:p>
    <w:p w:rsidR="003A1474" w:rsidRPr="00120581" w:rsidRDefault="003A1474">
      <w:pPr>
        <w:numPr>
          <w:ilvl w:val="12"/>
          <w:numId w:val="0"/>
        </w:numPr>
        <w:ind w:left="2268" w:hanging="1701"/>
        <w:jc w:val="both"/>
        <w:rPr>
          <w:bCs/>
          <w:lang w:val="en-US"/>
        </w:rPr>
      </w:pPr>
    </w:p>
    <w:p w:rsidR="003A1474" w:rsidRPr="00120581" w:rsidRDefault="003A1474">
      <w:pPr>
        <w:numPr>
          <w:ilvl w:val="12"/>
          <w:numId w:val="0"/>
        </w:numPr>
        <w:ind w:left="1418" w:hanging="1418"/>
        <w:jc w:val="both"/>
        <w:rPr>
          <w:bCs/>
          <w:lang w:val="en-US"/>
        </w:rPr>
      </w:pPr>
      <w:r w:rsidRPr="00120581">
        <w:rPr>
          <w:bCs/>
          <w:lang w:val="en-US"/>
        </w:rPr>
        <w:t>6.4.4.</w:t>
      </w:r>
      <w:r w:rsidRPr="00120581">
        <w:rPr>
          <w:bCs/>
          <w:lang w:val="en-US"/>
        </w:rPr>
        <w:tab/>
      </w:r>
      <w:r w:rsidRPr="00120581">
        <w:rPr>
          <w:bCs/>
          <w:u w:val="single"/>
          <w:lang w:val="en-US"/>
        </w:rPr>
        <w:t>Position</w:t>
      </w:r>
    </w:p>
    <w:p w:rsidR="003A1474" w:rsidRPr="00120581" w:rsidRDefault="003A1474">
      <w:pPr>
        <w:pStyle w:val="Header"/>
        <w:numPr>
          <w:ilvl w:val="12"/>
          <w:numId w:val="0"/>
        </w:numPr>
        <w:tabs>
          <w:tab w:val="clear" w:pos="4153"/>
          <w:tab w:val="clear" w:pos="8306"/>
        </w:tabs>
        <w:ind w:left="1418" w:hanging="1418"/>
        <w:jc w:val="both"/>
        <w:rPr>
          <w:bCs/>
          <w:lang w:val="en-US"/>
        </w:rPr>
      </w:pPr>
    </w:p>
    <w:p w:rsidR="003A1474" w:rsidRPr="00120581" w:rsidRDefault="003A1474">
      <w:pPr>
        <w:numPr>
          <w:ilvl w:val="12"/>
          <w:numId w:val="0"/>
        </w:numPr>
        <w:ind w:left="1418" w:hanging="1418"/>
        <w:jc w:val="both"/>
        <w:rPr>
          <w:bCs/>
          <w:lang w:val="en-US"/>
        </w:rPr>
      </w:pPr>
      <w:r w:rsidRPr="00120581">
        <w:rPr>
          <w:bCs/>
          <w:lang w:val="en-US"/>
        </w:rPr>
        <w:t>6.4.4.1.</w:t>
      </w:r>
      <w:r w:rsidRPr="00120581">
        <w:rPr>
          <w:bCs/>
          <w:lang w:val="en-US"/>
        </w:rPr>
        <w:tab/>
        <w:t>In width:</w:t>
      </w:r>
      <w:r w:rsidRPr="00120581">
        <w:rPr>
          <w:bCs/>
          <w:lang w:val="en-US"/>
        </w:rPr>
        <w:tab/>
        <w:t>no special requirement.</w:t>
      </w:r>
    </w:p>
    <w:p w:rsidR="003A1474" w:rsidRPr="00120581" w:rsidRDefault="003A1474">
      <w:pPr>
        <w:numPr>
          <w:ilvl w:val="12"/>
          <w:numId w:val="0"/>
        </w:numPr>
        <w:ind w:left="1418" w:hanging="1418"/>
        <w:jc w:val="both"/>
        <w:rPr>
          <w:bCs/>
          <w:lang w:val="en-US"/>
        </w:rPr>
      </w:pPr>
    </w:p>
    <w:p w:rsidR="003A1474" w:rsidRPr="00120581" w:rsidRDefault="003A1474">
      <w:pPr>
        <w:tabs>
          <w:tab w:val="left" w:pos="1440"/>
        </w:tabs>
        <w:ind w:left="2880" w:hanging="2880"/>
        <w:jc w:val="both"/>
        <w:rPr>
          <w:bCs/>
          <w:lang w:val="en-US"/>
        </w:rPr>
      </w:pPr>
      <w:r w:rsidRPr="00120581">
        <w:rPr>
          <w:bCs/>
          <w:lang w:val="en-US"/>
        </w:rPr>
        <w:t>6.4.4.2.</w:t>
      </w:r>
      <w:r w:rsidRPr="00120581">
        <w:rPr>
          <w:bCs/>
          <w:lang w:val="en-US"/>
        </w:rPr>
        <w:tab/>
        <w:t>In height:</w:t>
      </w:r>
      <w:r w:rsidRPr="00120581">
        <w:rPr>
          <w:bCs/>
          <w:lang w:val="en-US"/>
        </w:rPr>
        <w:tab/>
        <w:t>not less than 250 mm and not more than 1,200 mm above the ground.</w:t>
      </w:r>
    </w:p>
    <w:p w:rsidR="003A1474" w:rsidRPr="00120581" w:rsidRDefault="003A1474">
      <w:pPr>
        <w:pStyle w:val="Header"/>
        <w:numPr>
          <w:ilvl w:val="12"/>
          <w:numId w:val="0"/>
        </w:numPr>
        <w:tabs>
          <w:tab w:val="clear" w:pos="4153"/>
          <w:tab w:val="clear" w:pos="8306"/>
        </w:tabs>
        <w:ind w:left="1418" w:hanging="1418"/>
        <w:jc w:val="both"/>
        <w:rPr>
          <w:bCs/>
          <w:lang w:val="en-US"/>
        </w:rPr>
      </w:pPr>
    </w:p>
    <w:p w:rsidR="003A1474" w:rsidRPr="00120581" w:rsidRDefault="003A1474">
      <w:pPr>
        <w:ind w:left="1418" w:hanging="1418"/>
        <w:jc w:val="both"/>
        <w:rPr>
          <w:bCs/>
          <w:lang w:val="en-US"/>
        </w:rPr>
      </w:pPr>
      <w:r w:rsidRPr="00120581">
        <w:rPr>
          <w:bCs/>
          <w:lang w:val="en-US"/>
        </w:rPr>
        <w:t>6.4.4.3.</w:t>
      </w:r>
      <w:r w:rsidRPr="00120581">
        <w:rPr>
          <w:bCs/>
          <w:lang w:val="en-US"/>
        </w:rPr>
        <w:tab/>
        <w:t>In length:</w:t>
      </w:r>
      <w:r w:rsidRPr="00120581">
        <w:rPr>
          <w:bCs/>
          <w:lang w:val="en-US"/>
        </w:rPr>
        <w:tab/>
        <w:t>at the rear of the vehicle.</w:t>
      </w:r>
    </w:p>
    <w:p w:rsidR="003A1474" w:rsidRPr="00120581" w:rsidRDefault="003A1474">
      <w:pPr>
        <w:ind w:left="1418" w:hanging="1418"/>
        <w:jc w:val="both"/>
        <w:rPr>
          <w:bCs/>
          <w:lang w:val="en-US"/>
        </w:rPr>
      </w:pPr>
    </w:p>
    <w:p w:rsidR="003A1474" w:rsidRPr="00120581" w:rsidRDefault="003A1474">
      <w:pPr>
        <w:ind w:left="1418" w:hanging="1418"/>
        <w:jc w:val="both"/>
        <w:rPr>
          <w:bCs/>
          <w:lang w:val="en-US"/>
        </w:rPr>
      </w:pPr>
      <w:r w:rsidRPr="00120581">
        <w:rPr>
          <w:bCs/>
          <w:lang w:val="en-US"/>
        </w:rPr>
        <w:tab/>
      </w:r>
      <w:proofErr w:type="gramStart"/>
      <w:r w:rsidRPr="00120581">
        <w:rPr>
          <w:bCs/>
          <w:lang w:val="en-US"/>
        </w:rPr>
        <w:t>However, if installed, the two optional devices mentioned in paragraph 6.4.2.2.</w:t>
      </w:r>
      <w:proofErr w:type="gramEnd"/>
      <w:r w:rsidRPr="00120581">
        <w:rPr>
          <w:bCs/>
          <w:lang w:val="en-US"/>
        </w:rPr>
        <w:t xml:space="preserve"> </w:t>
      </w:r>
      <w:proofErr w:type="gramStart"/>
      <w:r w:rsidRPr="00120581">
        <w:rPr>
          <w:bCs/>
          <w:lang w:val="en-US"/>
        </w:rPr>
        <w:t>shall</w:t>
      </w:r>
      <w:proofErr w:type="gramEnd"/>
      <w:r w:rsidRPr="00120581">
        <w:rPr>
          <w:bCs/>
          <w:lang w:val="en-US"/>
        </w:rPr>
        <w:t xml:space="preserve"> be fitted on the side or rear of the vehicle, in conformity with the requirements of paragraphs 6.4.5. </w:t>
      </w:r>
      <w:proofErr w:type="gramStart"/>
      <w:r w:rsidRPr="00120581">
        <w:rPr>
          <w:bCs/>
          <w:lang w:val="en-US"/>
        </w:rPr>
        <w:t>and</w:t>
      </w:r>
      <w:proofErr w:type="gramEnd"/>
      <w:r w:rsidRPr="00120581">
        <w:rPr>
          <w:bCs/>
          <w:lang w:val="en-US"/>
        </w:rPr>
        <w:t xml:space="preserve"> 6.4.6.</w:t>
      </w:r>
    </w:p>
    <w:p w:rsidR="003A1474" w:rsidRPr="00120581" w:rsidRDefault="003A1474">
      <w:pPr>
        <w:pStyle w:val="Header"/>
        <w:numPr>
          <w:ilvl w:val="12"/>
          <w:numId w:val="0"/>
        </w:numPr>
        <w:tabs>
          <w:tab w:val="clear" w:pos="4153"/>
          <w:tab w:val="clear" w:pos="8306"/>
        </w:tabs>
        <w:ind w:left="2268" w:hanging="1701"/>
        <w:jc w:val="both"/>
        <w:rPr>
          <w:bCs/>
          <w:lang w:val="en-US"/>
        </w:rPr>
      </w:pPr>
    </w:p>
    <w:p w:rsidR="003A1474" w:rsidRPr="00120581" w:rsidRDefault="003A1474">
      <w:pPr>
        <w:keepNext/>
        <w:keepLines/>
        <w:numPr>
          <w:ilvl w:val="12"/>
          <w:numId w:val="0"/>
        </w:numPr>
        <w:ind w:left="1418" w:hanging="1418"/>
        <w:jc w:val="both"/>
        <w:rPr>
          <w:bCs/>
          <w:lang w:val="en-US"/>
        </w:rPr>
      </w:pPr>
      <w:r w:rsidRPr="00120581">
        <w:rPr>
          <w:bCs/>
          <w:lang w:val="en-US"/>
        </w:rPr>
        <w:t>6.4.5.</w:t>
      </w:r>
      <w:r w:rsidRPr="00120581">
        <w:rPr>
          <w:bCs/>
          <w:lang w:val="en-US"/>
        </w:rPr>
        <w:tab/>
      </w:r>
      <w:r w:rsidRPr="00120581">
        <w:rPr>
          <w:bCs/>
          <w:u w:val="single"/>
          <w:lang w:val="en-US"/>
        </w:rPr>
        <w:t>Geometric visibility</w:t>
      </w:r>
    </w:p>
    <w:p w:rsidR="003A1474" w:rsidRPr="00120581" w:rsidRDefault="003A1474">
      <w:pPr>
        <w:keepNext/>
        <w:keepLines/>
        <w:numPr>
          <w:ilvl w:val="12"/>
          <w:numId w:val="0"/>
        </w:numPr>
        <w:ind w:left="1418" w:hanging="1418"/>
        <w:jc w:val="both"/>
        <w:rPr>
          <w:bCs/>
          <w:lang w:val="en-US"/>
        </w:rPr>
      </w:pPr>
    </w:p>
    <w:p w:rsidR="003A1474" w:rsidRPr="00120581" w:rsidRDefault="003A1474">
      <w:pPr>
        <w:keepNext/>
        <w:keepLines/>
        <w:numPr>
          <w:ilvl w:val="12"/>
          <w:numId w:val="0"/>
        </w:numPr>
        <w:ind w:left="1418" w:hanging="1418"/>
        <w:jc w:val="both"/>
        <w:rPr>
          <w:bCs/>
          <w:lang w:val="en-US"/>
        </w:rPr>
      </w:pPr>
      <w:r w:rsidRPr="00120581">
        <w:rPr>
          <w:bCs/>
          <w:lang w:val="en-US"/>
        </w:rPr>
        <w:tab/>
        <w:t xml:space="preserve">Defined by angles </w:t>
      </w:r>
      <w:r w:rsidRPr="00120581">
        <w:rPr>
          <w:bCs/>
        </w:rPr>
        <w:t>α</w:t>
      </w:r>
      <w:r w:rsidRPr="00120581">
        <w:rPr>
          <w:bCs/>
          <w:lang w:val="en-US"/>
        </w:rPr>
        <w:t xml:space="preserve"> and </w:t>
      </w:r>
      <w:r w:rsidRPr="00120581">
        <w:rPr>
          <w:bCs/>
        </w:rPr>
        <w:t>β</w:t>
      </w:r>
      <w:r w:rsidRPr="00120581">
        <w:rPr>
          <w:bCs/>
          <w:lang w:val="en-US"/>
        </w:rPr>
        <w:t>, as specified in paragraph 2.13.:</w:t>
      </w:r>
    </w:p>
    <w:p w:rsidR="003A1474" w:rsidRPr="00120581" w:rsidRDefault="003A1474">
      <w:pPr>
        <w:numPr>
          <w:ilvl w:val="12"/>
          <w:numId w:val="0"/>
        </w:numPr>
        <w:ind w:left="1418" w:hanging="1418"/>
        <w:jc w:val="both"/>
        <w:rPr>
          <w:bCs/>
          <w:lang w:val="en-US"/>
        </w:rPr>
      </w:pPr>
    </w:p>
    <w:p w:rsidR="003A1474" w:rsidRPr="00120581" w:rsidRDefault="003A1474">
      <w:pPr>
        <w:numPr>
          <w:ilvl w:val="12"/>
          <w:numId w:val="0"/>
        </w:numPr>
        <w:ind w:left="1418" w:hanging="1418"/>
        <w:jc w:val="both"/>
        <w:rPr>
          <w:bCs/>
          <w:lang w:val="en-US"/>
        </w:rPr>
      </w:pPr>
      <w:r w:rsidRPr="00120581">
        <w:rPr>
          <w:bCs/>
        </w:rPr>
        <w:tab/>
        <w:t>α</w:t>
      </w:r>
      <w:r w:rsidRPr="00120581">
        <w:rPr>
          <w:bCs/>
          <w:lang w:val="en-US"/>
        </w:rPr>
        <w:t xml:space="preserve"> =</w:t>
      </w:r>
      <w:r w:rsidRPr="00120581">
        <w:rPr>
          <w:bCs/>
          <w:lang w:val="en-US"/>
        </w:rPr>
        <w:tab/>
        <w:t>15° upwards and 5° downwards,</w:t>
      </w:r>
    </w:p>
    <w:p w:rsidR="003A1474" w:rsidRPr="00120581" w:rsidRDefault="003A1474">
      <w:pPr>
        <w:numPr>
          <w:ilvl w:val="12"/>
          <w:numId w:val="0"/>
        </w:numPr>
        <w:ind w:left="1418" w:hanging="1418"/>
        <w:jc w:val="both"/>
        <w:rPr>
          <w:bCs/>
          <w:lang w:val="en-US"/>
        </w:rPr>
      </w:pPr>
    </w:p>
    <w:p w:rsidR="003A1474" w:rsidRPr="00120581" w:rsidRDefault="003A1474">
      <w:pPr>
        <w:numPr>
          <w:ilvl w:val="12"/>
          <w:numId w:val="0"/>
        </w:numPr>
        <w:ind w:left="1418" w:hanging="1418"/>
        <w:jc w:val="both"/>
        <w:rPr>
          <w:bCs/>
          <w:lang w:val="en-US"/>
        </w:rPr>
      </w:pPr>
      <w:r w:rsidRPr="00120581">
        <w:rPr>
          <w:bCs/>
        </w:rPr>
        <w:tab/>
        <w:t>β</w:t>
      </w:r>
      <w:r w:rsidRPr="00120581">
        <w:rPr>
          <w:bCs/>
          <w:lang w:val="en-US"/>
        </w:rPr>
        <w:t xml:space="preserve"> =</w:t>
      </w:r>
      <w:r w:rsidRPr="00120581">
        <w:rPr>
          <w:bCs/>
          <w:lang w:val="en-US"/>
        </w:rPr>
        <w:tab/>
        <w:t>45° to right and to left if there is only one device,</w:t>
      </w:r>
    </w:p>
    <w:p w:rsidR="003A1474" w:rsidRPr="00120581" w:rsidRDefault="003A1474">
      <w:pPr>
        <w:numPr>
          <w:ilvl w:val="12"/>
          <w:numId w:val="0"/>
        </w:numPr>
        <w:ind w:left="1418" w:hanging="1418"/>
        <w:jc w:val="both"/>
        <w:rPr>
          <w:bCs/>
          <w:lang w:val="en-US"/>
        </w:rPr>
      </w:pPr>
      <w:r w:rsidRPr="00120581">
        <w:rPr>
          <w:bCs/>
          <w:lang w:val="en-US"/>
        </w:rPr>
        <w:tab/>
      </w:r>
      <w:r w:rsidRPr="00120581">
        <w:rPr>
          <w:bCs/>
          <w:lang w:val="en-US"/>
        </w:rPr>
        <w:tab/>
      </w:r>
      <w:r w:rsidRPr="00120581">
        <w:rPr>
          <w:bCs/>
          <w:lang w:val="en-US"/>
        </w:rPr>
        <w:tab/>
        <w:t>45° outwards and 30° inwards if there are two.</w:t>
      </w:r>
    </w:p>
    <w:p w:rsidR="003A1474" w:rsidRPr="00120581" w:rsidRDefault="003A1474">
      <w:pPr>
        <w:numPr>
          <w:ilvl w:val="12"/>
          <w:numId w:val="0"/>
        </w:numPr>
        <w:ind w:left="1418" w:hanging="1418"/>
        <w:jc w:val="both"/>
        <w:rPr>
          <w:bCs/>
          <w:lang w:val="en-US"/>
        </w:rPr>
      </w:pPr>
    </w:p>
    <w:p w:rsidR="003A1474" w:rsidRPr="00120581" w:rsidRDefault="003A1474">
      <w:pPr>
        <w:keepNext/>
        <w:keepLines/>
        <w:numPr>
          <w:ilvl w:val="12"/>
          <w:numId w:val="0"/>
        </w:numPr>
        <w:ind w:left="1418" w:hanging="1418"/>
        <w:jc w:val="both"/>
        <w:rPr>
          <w:bCs/>
          <w:lang w:val="en-US"/>
        </w:rPr>
      </w:pPr>
      <w:r w:rsidRPr="00120581">
        <w:rPr>
          <w:bCs/>
          <w:lang w:val="en-US"/>
        </w:rPr>
        <w:tab/>
        <w:t>The reference axis of the two optional devices mentioned in paragraph 6.4.2.2., if fitted on the side of the vehicle shall be orientated sideward horizontally with an inclination of 10°± 5° in relation to the median longitudinal plane of the vehicle.</w:t>
      </w:r>
    </w:p>
    <w:p w:rsidR="003A1474" w:rsidRPr="00120581" w:rsidRDefault="003A1474">
      <w:pPr>
        <w:ind w:left="1418" w:right="418" w:hanging="1418"/>
        <w:jc w:val="both"/>
        <w:rPr>
          <w:lang w:val="en-US"/>
        </w:rPr>
      </w:pPr>
    </w:p>
    <w:p w:rsidR="003A1474" w:rsidRPr="00120581" w:rsidRDefault="003A1474">
      <w:pPr>
        <w:keepNext/>
        <w:keepLines/>
        <w:widowControl w:val="0"/>
        <w:ind w:left="1418" w:right="420" w:hanging="1418"/>
        <w:jc w:val="both"/>
        <w:rPr>
          <w:u w:val="single"/>
          <w:lang w:val="en-US"/>
        </w:rPr>
      </w:pPr>
      <w:r w:rsidRPr="00120581">
        <w:rPr>
          <w:lang w:val="en-US"/>
        </w:rPr>
        <w:t>6.4.6.</w:t>
      </w:r>
      <w:r w:rsidRPr="00120581">
        <w:rPr>
          <w:lang w:val="en-US"/>
        </w:rPr>
        <w:tab/>
      </w:r>
      <w:r w:rsidRPr="00120581">
        <w:rPr>
          <w:u w:val="single"/>
          <w:lang w:val="en-US"/>
        </w:rPr>
        <w:t>Orientation</w:t>
      </w:r>
    </w:p>
    <w:p w:rsidR="003A1474" w:rsidRPr="00120581" w:rsidRDefault="003A1474">
      <w:pPr>
        <w:keepNext/>
        <w:keepLines/>
        <w:widowControl w:val="0"/>
        <w:ind w:left="1418" w:right="420"/>
        <w:jc w:val="both"/>
        <w:rPr>
          <w:lang w:val="en-US"/>
        </w:rPr>
      </w:pPr>
    </w:p>
    <w:p w:rsidR="003A1474" w:rsidRPr="00120581" w:rsidRDefault="003A1474">
      <w:pPr>
        <w:keepNext/>
        <w:keepLines/>
        <w:widowControl w:val="0"/>
        <w:ind w:left="1418" w:right="420" w:hanging="1418"/>
        <w:jc w:val="both"/>
        <w:rPr>
          <w:lang w:val="en-US"/>
        </w:rPr>
      </w:pPr>
      <w:r w:rsidRPr="00120581">
        <w:rPr>
          <w:lang w:val="en-US"/>
        </w:rPr>
        <w:tab/>
        <w:t xml:space="preserve">Rearwards </w:t>
      </w:r>
    </w:p>
    <w:p w:rsidR="003A1474" w:rsidRPr="00120581" w:rsidRDefault="003A1474">
      <w:pPr>
        <w:keepNext/>
        <w:keepLines/>
        <w:widowControl w:val="0"/>
        <w:ind w:left="1418" w:right="420" w:hanging="1418"/>
        <w:jc w:val="both"/>
        <w:rPr>
          <w:lang w:val="en-US"/>
        </w:rPr>
      </w:pPr>
    </w:p>
    <w:p w:rsidR="003A1474" w:rsidRPr="00120581" w:rsidRDefault="003A1474">
      <w:pPr>
        <w:ind w:left="1418"/>
        <w:jc w:val="both"/>
        <w:rPr>
          <w:lang w:val="en-US"/>
        </w:rPr>
      </w:pPr>
      <w:proofErr w:type="gramStart"/>
      <w:r w:rsidRPr="00120581">
        <w:rPr>
          <w:lang w:val="en-US"/>
        </w:rPr>
        <w:t>In the case of the two optional devices mentioned in paragraph 6.4.2.2., if fitted on the side of the vehicle, the above-mentioned requirements of paragraph 6.4.5.</w:t>
      </w:r>
      <w:proofErr w:type="gramEnd"/>
      <w:r w:rsidRPr="00120581">
        <w:rPr>
          <w:lang w:val="en-US"/>
        </w:rPr>
        <w:t xml:space="preserve"> </w:t>
      </w:r>
      <w:proofErr w:type="gramStart"/>
      <w:r w:rsidRPr="00120581">
        <w:rPr>
          <w:lang w:val="en-US"/>
        </w:rPr>
        <w:t>shall</w:t>
      </w:r>
      <w:proofErr w:type="gramEnd"/>
      <w:r w:rsidRPr="00120581">
        <w:rPr>
          <w:lang w:val="en-US"/>
        </w:rPr>
        <w:t xml:space="preserve"> not be applied. However, the reference axis of these devices shall be orientated outwards not more than 15º horizontally towards the rear in relation to the median longitudinal plane of the vehicle.</w:t>
      </w:r>
    </w:p>
    <w:p w:rsidR="003A1474" w:rsidRPr="00120581" w:rsidRDefault="003A1474">
      <w:pPr>
        <w:ind w:left="1418" w:hanging="1530"/>
        <w:jc w:val="both"/>
      </w:pPr>
    </w:p>
    <w:p w:rsidR="003A1474" w:rsidRPr="00120581" w:rsidRDefault="003A1474">
      <w:pPr>
        <w:keepNext/>
        <w:keepLines/>
        <w:ind w:left="1418" w:hanging="1530"/>
        <w:jc w:val="both"/>
      </w:pPr>
      <w:r w:rsidRPr="00120581">
        <w:t>6.4.7.</w:t>
      </w:r>
      <w:r w:rsidRPr="00120581">
        <w:tab/>
      </w:r>
      <w:r w:rsidRPr="00120581">
        <w:rPr>
          <w:u w:val="single"/>
        </w:rPr>
        <w:t>Electrical connections</w:t>
      </w:r>
    </w:p>
    <w:p w:rsidR="003A1474" w:rsidRPr="00120581" w:rsidRDefault="003A1474">
      <w:pPr>
        <w:keepNext/>
        <w:keepLines/>
        <w:ind w:left="1418"/>
        <w:jc w:val="both"/>
      </w:pPr>
    </w:p>
    <w:p w:rsidR="003A1474" w:rsidRPr="00120581" w:rsidRDefault="003A1474">
      <w:pPr>
        <w:keepNext/>
        <w:keepLines/>
        <w:ind w:left="1418" w:hanging="1530"/>
        <w:jc w:val="both"/>
      </w:pPr>
      <w:r w:rsidRPr="00120581">
        <w:t>6.4.7.1.</w:t>
      </w:r>
      <w:r w:rsidRPr="00120581">
        <w:tab/>
        <w:t>They shall be such that the lamp can light up only if the reverse gear is engaged and if the device which controls the starting and stopping of the engine is in such a position that operation of the engine is possible.  It shall not light up or remain lit if either of the above conditions is not satisfied.</w:t>
      </w:r>
    </w:p>
    <w:p w:rsidR="003A1474" w:rsidRPr="00120581" w:rsidRDefault="003A1474">
      <w:pPr>
        <w:ind w:left="1418"/>
      </w:pPr>
    </w:p>
    <w:p w:rsidR="003A1474" w:rsidRPr="00120581" w:rsidRDefault="003A1474">
      <w:pPr>
        <w:ind w:left="1418" w:hanging="1530"/>
        <w:jc w:val="both"/>
      </w:pPr>
      <w:r w:rsidRPr="00120581">
        <w:lastRenderedPageBreak/>
        <w:t>6.4.7.2.</w:t>
      </w:r>
      <w:r w:rsidRPr="00120581">
        <w:tab/>
        <w:t xml:space="preserve">Moreover, the electrical connections of the two optional devices mentioned in paragraph 6.4.2.2. </w:t>
      </w:r>
      <w:proofErr w:type="gramStart"/>
      <w:r w:rsidRPr="00120581">
        <w:t>shall</w:t>
      </w:r>
      <w:proofErr w:type="gramEnd"/>
      <w:r w:rsidRPr="00120581">
        <w:t xml:space="preserve"> be such that these devices cannot illuminate unless the lamps referred to in paragraph 5.11. </w:t>
      </w:r>
      <w:proofErr w:type="gramStart"/>
      <w:r w:rsidRPr="00120581">
        <w:t>are</w:t>
      </w:r>
      <w:proofErr w:type="gramEnd"/>
      <w:r w:rsidRPr="00120581">
        <w:t xml:space="preserve"> switched on.</w:t>
      </w:r>
    </w:p>
    <w:p w:rsidR="003A1474" w:rsidRPr="00120581" w:rsidRDefault="003A1474">
      <w:pPr>
        <w:ind w:left="1418" w:hanging="1530"/>
        <w:jc w:val="both"/>
      </w:pPr>
    </w:p>
    <w:p w:rsidR="00E624B0" w:rsidRPr="00120581" w:rsidRDefault="00E624B0" w:rsidP="00E624B0">
      <w:pPr>
        <w:pStyle w:val="BodyTextIndent2"/>
        <w:tabs>
          <w:tab w:val="clear" w:pos="0"/>
          <w:tab w:val="clear" w:pos="720"/>
          <w:tab w:val="clear" w:pos="1530"/>
          <w:tab w:val="left" w:pos="1440"/>
        </w:tabs>
        <w:ind w:left="1442" w:hanging="2"/>
      </w:pPr>
      <w:r w:rsidRPr="00120581">
        <w:tab/>
        <w:t>The devices fitted on the side of the vehicle may be switched on for slow manoeuvres in forward motion of the vehicle up to a maximum speed of 10 km/h, provided that the following conditions are fulfilled:</w:t>
      </w:r>
    </w:p>
    <w:p w:rsidR="00E624B0" w:rsidRPr="00120581" w:rsidRDefault="00E624B0" w:rsidP="00E624B0">
      <w:pPr>
        <w:pStyle w:val="BodyTextIndent2"/>
        <w:tabs>
          <w:tab w:val="clear" w:pos="0"/>
          <w:tab w:val="clear" w:pos="720"/>
          <w:tab w:val="clear" w:pos="1530"/>
          <w:tab w:val="left" w:pos="1440"/>
        </w:tabs>
        <w:ind w:left="1442" w:hanging="2"/>
      </w:pPr>
    </w:p>
    <w:p w:rsidR="00E624B0" w:rsidRPr="00120581" w:rsidRDefault="00E624B0" w:rsidP="00E624B0">
      <w:pPr>
        <w:tabs>
          <w:tab w:val="left" w:pos="2160"/>
        </w:tabs>
        <w:ind w:left="2160" w:hanging="720"/>
        <w:jc w:val="both"/>
      </w:pPr>
      <w:r w:rsidRPr="00120581">
        <w:t>(a)</w:t>
      </w:r>
      <w:r w:rsidRPr="00120581">
        <w:tab/>
      </w:r>
      <w:proofErr w:type="gramStart"/>
      <w:r w:rsidRPr="00120581">
        <w:t>the</w:t>
      </w:r>
      <w:proofErr w:type="gramEnd"/>
      <w:r w:rsidRPr="00120581">
        <w:t xml:space="preserve"> devices shall be activated and deactivated manually by a separate switch;</w:t>
      </w:r>
    </w:p>
    <w:p w:rsidR="00E624B0" w:rsidRPr="00120581" w:rsidRDefault="00E624B0" w:rsidP="00E624B0">
      <w:pPr>
        <w:tabs>
          <w:tab w:val="left" w:pos="1440"/>
          <w:tab w:val="left" w:pos="1620"/>
        </w:tabs>
        <w:ind w:left="1442" w:hanging="2"/>
        <w:jc w:val="both"/>
      </w:pPr>
    </w:p>
    <w:p w:rsidR="00E624B0" w:rsidRPr="00120581" w:rsidRDefault="00E624B0" w:rsidP="00E624B0">
      <w:pPr>
        <w:ind w:left="2160" w:hanging="720"/>
        <w:jc w:val="both"/>
      </w:pPr>
      <w:r w:rsidRPr="00120581">
        <w:t>(b)</w:t>
      </w:r>
      <w:r w:rsidRPr="00120581">
        <w:tab/>
      </w:r>
      <w:proofErr w:type="gramStart"/>
      <w:r w:rsidRPr="00120581">
        <w:t>if</w:t>
      </w:r>
      <w:proofErr w:type="gramEnd"/>
      <w:r w:rsidRPr="00120581">
        <w:t xml:space="preserve"> so activated, they may remain illuminated after reverse gear is disengaged;</w:t>
      </w:r>
    </w:p>
    <w:p w:rsidR="00E624B0" w:rsidRPr="00120581" w:rsidRDefault="00E624B0" w:rsidP="00E624B0">
      <w:pPr>
        <w:tabs>
          <w:tab w:val="left" w:pos="1620"/>
        </w:tabs>
        <w:ind w:left="1620" w:hanging="498"/>
        <w:jc w:val="both"/>
      </w:pPr>
    </w:p>
    <w:p w:rsidR="00E624B0" w:rsidRPr="00120581" w:rsidRDefault="00E624B0" w:rsidP="00E624B0">
      <w:pPr>
        <w:ind w:left="2160" w:hanging="742"/>
        <w:jc w:val="both"/>
        <w:rPr>
          <w:color w:val="0000FF"/>
        </w:rPr>
      </w:pPr>
      <w:r w:rsidRPr="00120581">
        <w:t>(c)</w:t>
      </w:r>
      <w:r w:rsidRPr="00120581">
        <w:tab/>
      </w:r>
      <w:proofErr w:type="gramStart"/>
      <w:r w:rsidRPr="00120581">
        <w:t>they</w:t>
      </w:r>
      <w:proofErr w:type="gramEnd"/>
      <w:r w:rsidRPr="00120581">
        <w:t xml:space="preserve"> shall be automatically switched off if the forward speed of the vehicle exceeds 10 km/h, regardless of the position of the separate switch; in this case they shall remain switched off until deliberately being switched on again.</w:t>
      </w:r>
    </w:p>
    <w:p w:rsidR="00E624B0" w:rsidRPr="00120581" w:rsidRDefault="00E624B0">
      <w:pPr>
        <w:ind w:left="1418"/>
        <w:jc w:val="both"/>
      </w:pPr>
    </w:p>
    <w:p w:rsidR="003A1474" w:rsidRPr="00120581" w:rsidRDefault="003A1474">
      <w:pPr>
        <w:ind w:left="1418" w:hanging="1530"/>
        <w:jc w:val="both"/>
      </w:pPr>
      <w:r w:rsidRPr="00120581">
        <w:t>6.4.8.</w:t>
      </w:r>
      <w:r w:rsidRPr="00120581">
        <w:tab/>
      </w:r>
      <w:r w:rsidRPr="00120581">
        <w:rPr>
          <w:u w:val="single"/>
        </w:rPr>
        <w:t>Tell</w:t>
      </w:r>
      <w:r w:rsidRPr="00120581">
        <w:rPr>
          <w:u w:val="single"/>
        </w:rPr>
        <w:noBreakHyphen/>
        <w:t>tale</w:t>
      </w:r>
    </w:p>
    <w:p w:rsidR="003A1474" w:rsidRPr="00120581" w:rsidRDefault="003A1474">
      <w:pPr>
        <w:ind w:left="1418"/>
        <w:jc w:val="both"/>
      </w:pPr>
    </w:p>
    <w:p w:rsidR="003A1474" w:rsidRPr="00120581" w:rsidRDefault="00654D26">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18"/>
        <w:jc w:val="both"/>
      </w:pPr>
      <w:proofErr w:type="gramStart"/>
      <w:r w:rsidRPr="00120581">
        <w:t>Tell</w:t>
      </w:r>
      <w:r w:rsidRPr="00120581">
        <w:noBreakHyphen/>
        <w:t>tale optional.</w:t>
      </w:r>
      <w:proofErr w:type="gramEnd"/>
    </w:p>
    <w:p w:rsidR="003A1474" w:rsidRPr="00120581" w:rsidRDefault="003A1474">
      <w:pPr>
        <w:keepNext/>
        <w:keepLines/>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18" w:hanging="1530"/>
        <w:jc w:val="both"/>
      </w:pPr>
    </w:p>
    <w:p w:rsidR="003A1474" w:rsidRPr="00120581" w:rsidRDefault="003A1474">
      <w:pPr>
        <w:keepNext/>
        <w:keepLines/>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18" w:hanging="1530"/>
        <w:jc w:val="both"/>
      </w:pPr>
      <w:r w:rsidRPr="00120581">
        <w:t>6.4.9.</w:t>
      </w:r>
      <w:r w:rsidRPr="00120581">
        <w:tab/>
      </w:r>
      <w:r w:rsidRPr="00120581">
        <w:tab/>
      </w:r>
      <w:r w:rsidRPr="00120581">
        <w:rPr>
          <w:u w:val="single"/>
        </w:rPr>
        <w:t>Other requirements</w:t>
      </w:r>
    </w:p>
    <w:p w:rsidR="003A1474" w:rsidRPr="00120581" w:rsidRDefault="003A1474">
      <w:pPr>
        <w:keepNext/>
        <w:keepLines/>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18"/>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18"/>
        <w:jc w:val="both"/>
      </w:pPr>
      <w:proofErr w:type="gramStart"/>
      <w:r w:rsidRPr="00120581">
        <w:t>None.</w:t>
      </w:r>
      <w:proofErr w:type="gramEnd"/>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18"/>
        <w:jc w:val="both"/>
      </w:pPr>
    </w:p>
    <w:p w:rsidR="003A1474" w:rsidRPr="00120581" w:rsidRDefault="003A1474" w:rsidP="00D07BEE">
      <w:pPr>
        <w:tabs>
          <w:tab w:val="left" w:pos="1440"/>
        </w:tabs>
        <w:jc w:val="both"/>
      </w:pPr>
      <w:r w:rsidRPr="00120581">
        <w:t>6.5.</w:t>
      </w:r>
      <w:r w:rsidRPr="00120581">
        <w:tab/>
        <w:t>DIRECTION-INDICATOR LAMP</w:t>
      </w:r>
      <w:r w:rsidR="002B4784" w:rsidRPr="00120581">
        <w:t xml:space="preserve"> (Regulation No. 6)</w:t>
      </w:r>
    </w:p>
    <w:p w:rsidR="003A1474" w:rsidRPr="00120581" w:rsidRDefault="003A1474">
      <w:pPr>
        <w:tabs>
          <w:tab w:val="left" w:pos="-1246"/>
          <w:tab w:val="left" w:pos="-720"/>
        </w:tabs>
        <w:ind w:left="1418" w:hanging="1530"/>
        <w:jc w:val="both"/>
      </w:pPr>
    </w:p>
    <w:p w:rsidR="003A1474" w:rsidRPr="00120581" w:rsidRDefault="003A1474">
      <w:pPr>
        <w:tabs>
          <w:tab w:val="left" w:pos="-1246"/>
          <w:tab w:val="left" w:pos="-720"/>
        </w:tabs>
        <w:ind w:left="1418" w:hanging="1530"/>
        <w:jc w:val="both"/>
      </w:pPr>
      <w:r w:rsidRPr="00120581">
        <w:t>6.5.1.</w:t>
      </w:r>
      <w:r w:rsidRPr="00120581">
        <w:tab/>
      </w:r>
      <w:r w:rsidRPr="00120581">
        <w:rPr>
          <w:u w:val="single"/>
        </w:rPr>
        <w:t>Presence</w:t>
      </w:r>
      <w:r w:rsidRPr="00120581">
        <w:t xml:space="preserve"> (see figure below)</w:t>
      </w:r>
    </w:p>
    <w:p w:rsidR="003A1474" w:rsidRPr="00120581" w:rsidRDefault="003A1474">
      <w:pPr>
        <w:tabs>
          <w:tab w:val="left" w:pos="-1246"/>
          <w:tab w:val="left" w:pos="-720"/>
        </w:tabs>
        <w:ind w:left="1418" w:hanging="1530"/>
        <w:jc w:val="both"/>
      </w:pPr>
    </w:p>
    <w:p w:rsidR="003A1474" w:rsidRPr="00120581" w:rsidRDefault="003A1474">
      <w:pPr>
        <w:tabs>
          <w:tab w:val="left" w:pos="-1246"/>
          <w:tab w:val="left" w:pos="-720"/>
        </w:tabs>
        <w:ind w:left="1418" w:hanging="1530"/>
        <w:jc w:val="both"/>
      </w:pPr>
      <w:r w:rsidRPr="00120581">
        <w:tab/>
      </w:r>
      <w:proofErr w:type="gramStart"/>
      <w:r w:rsidRPr="00120581">
        <w:t>Mandatory.</w:t>
      </w:r>
      <w:proofErr w:type="gramEnd"/>
      <w:r w:rsidRPr="00120581">
        <w:t xml:space="preserve">  Types of direction-indicator lamps fall into categories (1, 1a, 1b, 2a, 2b, 5 and 6) the assembly of which on one vehicle constitutes an arrangement ("A" and "B"). </w:t>
      </w:r>
    </w:p>
    <w:p w:rsidR="003A1474" w:rsidRPr="00120581" w:rsidRDefault="003A1474">
      <w:pPr>
        <w:tabs>
          <w:tab w:val="left" w:pos="-1246"/>
          <w:tab w:val="left" w:pos="-720"/>
        </w:tabs>
        <w:ind w:left="1418" w:hanging="1530"/>
      </w:pPr>
    </w:p>
    <w:p w:rsidR="003A1474" w:rsidRPr="00120581" w:rsidRDefault="003A1474">
      <w:pPr>
        <w:tabs>
          <w:tab w:val="left" w:pos="-1246"/>
          <w:tab w:val="left" w:pos="-720"/>
        </w:tabs>
        <w:ind w:left="1418" w:hanging="1530"/>
      </w:pPr>
      <w:r w:rsidRPr="00120581">
        <w:tab/>
        <w:t xml:space="preserve">Arrangement "A" shall apply to all motor vehicles. </w:t>
      </w:r>
    </w:p>
    <w:p w:rsidR="003A1474" w:rsidRPr="00120581" w:rsidRDefault="003A1474">
      <w:pPr>
        <w:tabs>
          <w:tab w:val="left" w:pos="-1246"/>
          <w:tab w:val="left" w:pos="-720"/>
        </w:tabs>
        <w:ind w:left="1418" w:hanging="1530"/>
      </w:pPr>
    </w:p>
    <w:p w:rsidR="003A1474" w:rsidRPr="00120581" w:rsidRDefault="003A1474">
      <w:pPr>
        <w:tabs>
          <w:tab w:val="left" w:pos="-1246"/>
          <w:tab w:val="left" w:pos="-720"/>
        </w:tabs>
        <w:ind w:left="1418" w:hanging="1530"/>
      </w:pPr>
      <w:r w:rsidRPr="00120581">
        <w:tab/>
        <w:t xml:space="preserve">Arrangement "B" shall apply to trailers only. </w:t>
      </w:r>
    </w:p>
    <w:p w:rsidR="003A1474" w:rsidRPr="00120581" w:rsidRDefault="003A1474">
      <w:pPr>
        <w:tabs>
          <w:tab w:val="left" w:pos="-1246"/>
          <w:tab w:val="left" w:pos="-720"/>
        </w:tabs>
        <w:ind w:left="1418" w:hanging="1530"/>
      </w:pPr>
    </w:p>
    <w:p w:rsidR="003A1474" w:rsidRPr="00120581" w:rsidRDefault="003A1474">
      <w:pPr>
        <w:tabs>
          <w:tab w:val="left" w:pos="-1246"/>
          <w:tab w:val="left" w:pos="-720"/>
        </w:tabs>
        <w:ind w:left="1418" w:hanging="1530"/>
      </w:pPr>
      <w:r w:rsidRPr="00120581">
        <w:t>6.5.2.</w:t>
      </w:r>
      <w:r w:rsidRPr="00120581">
        <w:tab/>
      </w:r>
      <w:r w:rsidRPr="00120581">
        <w:rPr>
          <w:u w:val="single"/>
        </w:rPr>
        <w:t>Number</w:t>
      </w:r>
    </w:p>
    <w:p w:rsidR="003A1474" w:rsidRPr="00120581" w:rsidRDefault="003A1474">
      <w:pPr>
        <w:ind w:left="1418"/>
      </w:pPr>
    </w:p>
    <w:p w:rsidR="003A1474" w:rsidRPr="00120581" w:rsidRDefault="003A1474">
      <w:pPr>
        <w:ind w:left="1418"/>
      </w:pPr>
      <w:proofErr w:type="gramStart"/>
      <w:r w:rsidRPr="00120581">
        <w:t>According to the arrangement.</w:t>
      </w:r>
      <w:proofErr w:type="gramEnd"/>
      <w:r w:rsidRPr="00120581">
        <w:t xml:space="preserve"> </w:t>
      </w:r>
    </w:p>
    <w:p w:rsidR="003A1474" w:rsidRPr="00120581" w:rsidRDefault="003A1474">
      <w:pPr>
        <w:ind w:left="1418"/>
      </w:pPr>
    </w:p>
    <w:p w:rsidR="003A1474" w:rsidRPr="00120581" w:rsidRDefault="003A1474">
      <w:pPr>
        <w:keepNext/>
        <w:keepLines/>
        <w:ind w:left="1418" w:hanging="1530"/>
      </w:pPr>
      <w:r w:rsidRPr="00120581">
        <w:lastRenderedPageBreak/>
        <w:t>6.5.3.</w:t>
      </w:r>
      <w:r w:rsidRPr="00120581">
        <w:tab/>
      </w:r>
      <w:r w:rsidRPr="00120581">
        <w:rPr>
          <w:u w:val="single"/>
        </w:rPr>
        <w:t>Arrangements</w:t>
      </w:r>
      <w:r w:rsidRPr="00120581">
        <w:t xml:space="preserve"> (see figure below) </w:t>
      </w:r>
    </w:p>
    <w:p w:rsidR="003A1474" w:rsidRPr="00120581" w:rsidRDefault="003A1474">
      <w:pPr>
        <w:keepNext/>
        <w:keepLines/>
        <w:ind w:left="1418"/>
      </w:pPr>
    </w:p>
    <w:p w:rsidR="003A1474" w:rsidRPr="00120581" w:rsidRDefault="003A1474">
      <w:pPr>
        <w:keepNext/>
        <w:keepLines/>
        <w:ind w:left="1418"/>
        <w:jc w:val="both"/>
      </w:pPr>
      <w:r w:rsidRPr="00120581">
        <w:t xml:space="preserve">A:  Two front direction-indicator lamps of the following categories: </w:t>
      </w:r>
    </w:p>
    <w:p w:rsidR="003A1474" w:rsidRPr="00120581" w:rsidRDefault="003A1474">
      <w:pPr>
        <w:keepNext/>
        <w:keepLines/>
        <w:ind w:left="1418"/>
        <w:jc w:val="both"/>
      </w:pPr>
    </w:p>
    <w:p w:rsidR="003A1474" w:rsidRPr="00120581" w:rsidRDefault="003A1474">
      <w:pPr>
        <w:keepNext/>
        <w:keepLines/>
        <w:ind w:left="1418"/>
        <w:jc w:val="both"/>
      </w:pPr>
      <w:r w:rsidRPr="00120581">
        <w:t>1 or 1a or 1b,</w:t>
      </w:r>
    </w:p>
    <w:p w:rsidR="003A1474" w:rsidRPr="00120581" w:rsidRDefault="003A1474">
      <w:pPr>
        <w:keepNext/>
        <w:keepLines/>
        <w:ind w:left="1418"/>
        <w:jc w:val="both"/>
      </w:pPr>
      <w:r w:rsidRPr="00120581">
        <w:t>if the distance between the edge of the apparent surface in the direction of the reference axis of this lamp and that of the apparent surface in the direction of the reference axis of the dipped</w:t>
      </w:r>
      <w:r w:rsidRPr="00120581">
        <w:noBreakHyphen/>
        <w:t>beam headlamp and/or the front fog lamp, if there is one, is at least 40 mm;</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18"/>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18"/>
        <w:jc w:val="both"/>
      </w:pPr>
      <w:r w:rsidRPr="00120581">
        <w:t>1a or 1b,</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18"/>
        <w:jc w:val="both"/>
      </w:pPr>
      <w:r w:rsidRPr="00120581">
        <w:t>if the distance between the edge of the apparent surface in the direction of the reference axis of this lamp and that of the apparent surface in the direction of the reference axis of the dipped</w:t>
      </w:r>
      <w:r w:rsidRPr="00120581">
        <w:noBreakHyphen/>
        <w:t xml:space="preserve">beam headlamp and/or the front fog lamp, if there is one, is greater than 20 mm and less than 40 mm; </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18"/>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18"/>
        <w:jc w:val="both"/>
      </w:pPr>
      <w:r w:rsidRPr="00120581">
        <w:t>1b,</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18"/>
        <w:jc w:val="both"/>
      </w:pPr>
      <w:r w:rsidRPr="00120581">
        <w:t>if the distance between the edge of the apparent surface in the direction of the reference axis of this lamp and that of the apparent surface in the direction of the reference axis of the dipped</w:t>
      </w:r>
      <w:r w:rsidRPr="00120581">
        <w:noBreakHyphen/>
        <w:t>beam headlamp and/or the front fog lamp, if there is one, is less than or equal to 20 mm;</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hanging="90"/>
        <w:jc w:val="both"/>
      </w:pPr>
      <w:proofErr w:type="gramStart"/>
      <w:r w:rsidRPr="00120581">
        <w:t>two</w:t>
      </w:r>
      <w:proofErr w:type="gramEnd"/>
      <w:r w:rsidRPr="00120581">
        <w:t xml:space="preserve"> rear direction-indicator lamps (category 2a or 2b); </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proofErr w:type="gramStart"/>
      <w:r w:rsidRPr="00120581">
        <w:t>two</w:t>
      </w:r>
      <w:proofErr w:type="gramEnd"/>
      <w:r w:rsidRPr="00120581">
        <w:t xml:space="preserve"> optional lamps (category 2a or 2b) on all vehicles in categories M</w:t>
      </w:r>
      <w:r w:rsidRPr="00120581">
        <w:rPr>
          <w:vertAlign w:val="subscript"/>
        </w:rPr>
        <w:t>2</w:t>
      </w:r>
      <w:r w:rsidRPr="00120581">
        <w:t>, M</w:t>
      </w:r>
      <w:r w:rsidRPr="00120581">
        <w:rPr>
          <w:vertAlign w:val="subscript"/>
        </w:rPr>
        <w:t>3</w:t>
      </w:r>
      <w:r w:rsidRPr="00120581">
        <w:t>, N</w:t>
      </w:r>
      <w:r w:rsidRPr="00120581">
        <w:rPr>
          <w:vertAlign w:val="subscript"/>
        </w:rPr>
        <w:t>2</w:t>
      </w:r>
      <w:r w:rsidRPr="00120581">
        <w:t>, N</w:t>
      </w:r>
      <w:r w:rsidRPr="00120581">
        <w:rPr>
          <w:vertAlign w:val="subscript"/>
        </w:rPr>
        <w:t>3</w:t>
      </w:r>
      <w:r w:rsidRPr="00120581">
        <w:t>.</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proofErr w:type="gramStart"/>
      <w:r w:rsidRPr="00120581">
        <w:t>two</w:t>
      </w:r>
      <w:proofErr w:type="gramEnd"/>
      <w:r w:rsidRPr="00120581">
        <w:t xml:space="preserve"> side direction-indicator lamps of the categories 5 or 6 (minimum requirements): </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r w:rsidRPr="00120581">
        <w:t>5</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proofErr w:type="gramStart"/>
      <w:r w:rsidRPr="00120581">
        <w:t>for</w:t>
      </w:r>
      <w:proofErr w:type="gramEnd"/>
      <w:r w:rsidRPr="00120581">
        <w:t xml:space="preserve"> all M</w:t>
      </w:r>
      <w:r w:rsidRPr="00120581">
        <w:rPr>
          <w:vertAlign w:val="subscript"/>
        </w:rPr>
        <w:t xml:space="preserve">1 </w:t>
      </w:r>
      <w:r w:rsidRPr="00120581">
        <w:t>vehicles;</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proofErr w:type="gramStart"/>
      <w:r w:rsidRPr="00120581">
        <w:t>for</w:t>
      </w:r>
      <w:proofErr w:type="gramEnd"/>
      <w:r w:rsidRPr="00120581">
        <w:t xml:space="preserve"> N</w:t>
      </w:r>
      <w:r w:rsidRPr="00120581">
        <w:rPr>
          <w:vertAlign w:val="subscript"/>
        </w:rPr>
        <w:t>1</w:t>
      </w:r>
      <w:r w:rsidRPr="00120581">
        <w:t>, M</w:t>
      </w:r>
      <w:r w:rsidRPr="00120581">
        <w:rPr>
          <w:vertAlign w:val="subscript"/>
        </w:rPr>
        <w:t>2</w:t>
      </w:r>
      <w:r w:rsidRPr="00120581">
        <w:t xml:space="preserve"> and M</w:t>
      </w:r>
      <w:r w:rsidRPr="00120581">
        <w:rPr>
          <w:vertAlign w:val="subscript"/>
        </w:rPr>
        <w:t xml:space="preserve">3 </w:t>
      </w:r>
      <w:r w:rsidRPr="00120581">
        <w:t xml:space="preserve">vehicles not exceeding 6 metres in length. </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r w:rsidRPr="00120581">
        <w:t>6</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proofErr w:type="gramStart"/>
      <w:r w:rsidRPr="00120581">
        <w:t>for</w:t>
      </w:r>
      <w:proofErr w:type="gramEnd"/>
      <w:r w:rsidRPr="00120581">
        <w:t xml:space="preserve"> all N</w:t>
      </w:r>
      <w:r w:rsidRPr="00120581">
        <w:rPr>
          <w:vertAlign w:val="subscript"/>
        </w:rPr>
        <w:t>2</w:t>
      </w:r>
      <w:r w:rsidRPr="00120581">
        <w:t xml:space="preserve"> and N</w:t>
      </w:r>
      <w:r w:rsidRPr="00120581">
        <w:rPr>
          <w:vertAlign w:val="subscript"/>
        </w:rPr>
        <w:t xml:space="preserve">3 </w:t>
      </w:r>
      <w:r w:rsidRPr="00120581">
        <w:t>vehicles;</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proofErr w:type="gramStart"/>
      <w:r w:rsidRPr="00120581">
        <w:t>for</w:t>
      </w:r>
      <w:proofErr w:type="gramEnd"/>
      <w:r w:rsidRPr="00120581">
        <w:t xml:space="preserve"> N</w:t>
      </w:r>
      <w:r w:rsidRPr="00120581">
        <w:rPr>
          <w:vertAlign w:val="subscript"/>
        </w:rPr>
        <w:t>1</w:t>
      </w:r>
      <w:r w:rsidRPr="00120581">
        <w:t>, M</w:t>
      </w:r>
      <w:r w:rsidRPr="00120581">
        <w:rPr>
          <w:vertAlign w:val="subscript"/>
        </w:rPr>
        <w:t>2</w:t>
      </w:r>
      <w:r w:rsidRPr="00120581">
        <w:rPr>
          <w:vertAlign w:val="superscript"/>
        </w:rPr>
        <w:t xml:space="preserve"> </w:t>
      </w:r>
      <w:r w:rsidRPr="00120581">
        <w:t>and M</w:t>
      </w:r>
      <w:r w:rsidRPr="00120581">
        <w:rPr>
          <w:vertAlign w:val="subscript"/>
        </w:rPr>
        <w:t>3</w:t>
      </w:r>
      <w:r w:rsidRPr="00120581">
        <w:t xml:space="preserve"> vehicles exceeding 6 metres in length. </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r w:rsidRPr="00120581">
        <w:t xml:space="preserve">It is permitted to replace category 5 side direction-indicator lamps by category 6 side direction-indicator lamps in all instances. </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jc w:val="both"/>
      </w:pPr>
      <w:r w:rsidRPr="00120581">
        <w:t xml:space="preserve">Where lamps combining the functions of front direction-indicator lamps (categories 1, 1a, </w:t>
      </w:r>
      <w:proofErr w:type="gramStart"/>
      <w:r w:rsidRPr="00120581">
        <w:t>1b</w:t>
      </w:r>
      <w:proofErr w:type="gramEnd"/>
      <w:r w:rsidRPr="00120581">
        <w:t>) and side direction-indicator lamps (categories 5 or 6) are fitted, two additional side direction- indicator lamps (categories 5 or 6) may be fitted to meet the visibility requirements of paragraph 6.5.5.</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jc w:val="both"/>
      </w:pPr>
      <w:r w:rsidRPr="00120581">
        <w:t>B:  Two rear direction-indicator lamps (categories 2a or 2b).</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jc w:val="both"/>
      </w:pPr>
      <w:proofErr w:type="gramStart"/>
      <w:r w:rsidRPr="00120581">
        <w:t>two</w:t>
      </w:r>
      <w:proofErr w:type="gramEnd"/>
      <w:r w:rsidRPr="00120581">
        <w:t xml:space="preserve"> optional lamps (category 2a or 2b) on all vehicles in categories O</w:t>
      </w:r>
      <w:r w:rsidRPr="00120581">
        <w:rPr>
          <w:vertAlign w:val="subscript"/>
        </w:rPr>
        <w:t>2</w:t>
      </w:r>
      <w:r w:rsidRPr="00120581">
        <w:t>, O</w:t>
      </w:r>
      <w:r w:rsidRPr="00120581">
        <w:rPr>
          <w:vertAlign w:val="subscript"/>
        </w:rPr>
        <w:t>3</w:t>
      </w:r>
      <w:r w:rsidRPr="00120581">
        <w:t xml:space="preserve"> and O</w:t>
      </w:r>
      <w:r w:rsidRPr="00120581">
        <w:rPr>
          <w:vertAlign w:val="subscript"/>
        </w:rPr>
        <w:t>4</w:t>
      </w:r>
      <w:r w:rsidRPr="00120581">
        <w:t>.</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3A1474" w:rsidRPr="00120581" w:rsidRDefault="003A1474">
      <w:pPr>
        <w:ind w:left="1526"/>
        <w:jc w:val="both"/>
      </w:pPr>
      <w:r w:rsidRPr="00120581">
        <w:rPr>
          <w:bCs/>
          <w:iCs/>
        </w:rPr>
        <w:t xml:space="preserve">Where an AFS is fitted, the distance to be considered for the choice of the category is the distance between the front direction indicator lamp and the closest lighting unit in its closest position contributing to or </w:t>
      </w:r>
      <w:r w:rsidR="00095633" w:rsidRPr="00120581">
        <w:rPr>
          <w:bCs/>
          <w:iCs/>
        </w:rPr>
        <w:t>performing a passing beam mode.</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hanging="1530"/>
        <w:jc w:val="both"/>
      </w:pPr>
      <w:r w:rsidRPr="00120581">
        <w:t>6.5.4.</w:t>
      </w:r>
      <w:r w:rsidRPr="00120581">
        <w:tab/>
      </w:r>
      <w:r w:rsidRPr="00120581">
        <w:tab/>
      </w:r>
      <w:r w:rsidRPr="00120581">
        <w:rPr>
          <w:u w:val="single"/>
        </w:rPr>
        <w:t>Position</w:t>
      </w:r>
      <w:r w:rsidRPr="00120581">
        <w:t xml:space="preserve"> </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hanging="1530"/>
        <w:jc w:val="both"/>
      </w:pPr>
      <w:r w:rsidRPr="00120581">
        <w:t>6.5.4.1.</w:t>
      </w:r>
      <w:r w:rsidRPr="00120581">
        <w:tab/>
        <w:t>In width:  the edge of the apparent surface in the direction of the reference axis farthest from the median longitudinal plane of the vehicle must not be more than 400 mm from the extreme outer edge of the vehicle.  This condition shall not apply to the optional rear lamps.</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jc w:val="both"/>
      </w:pPr>
      <w:r w:rsidRPr="00120581">
        <w:t>The distance between the inner edges of the two apparent surfaces in the direction of the reference axes shall not be less than 600 mm.</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r w:rsidRPr="00120581">
        <w:t xml:space="preserve"> </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jc w:val="both"/>
      </w:pPr>
      <w:r w:rsidRPr="00120581">
        <w:t xml:space="preserve">This distance may be reduced to 400 mm where the overall width of the vehicle is less than 1,300 mm. </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hanging="1530"/>
        <w:jc w:val="both"/>
      </w:pPr>
      <w:r w:rsidRPr="00120581">
        <w:t>6.5.4.2.</w:t>
      </w:r>
      <w:r w:rsidRPr="00120581">
        <w:tab/>
        <w:t xml:space="preserve">In height:  above the ground. </w:t>
      </w:r>
    </w:p>
    <w:p w:rsidR="003A1474" w:rsidRPr="00120581" w:rsidRDefault="003A1474">
      <w:pPr>
        <w:ind w:left="1530" w:hanging="1530"/>
        <w:jc w:val="both"/>
      </w:pPr>
    </w:p>
    <w:p w:rsidR="003A1474" w:rsidRPr="00120581" w:rsidRDefault="003A1474">
      <w:pPr>
        <w:ind w:left="1530" w:hanging="1530"/>
        <w:jc w:val="both"/>
      </w:pPr>
      <w:r w:rsidRPr="00120581">
        <w:t>6.5.4.2.1.</w:t>
      </w:r>
      <w:r w:rsidRPr="00120581">
        <w:tab/>
        <w:t>The height of the light-emitting surface of the side direction-indicator lamps of categories 5 or 6 must not be:</w:t>
      </w:r>
    </w:p>
    <w:p w:rsidR="003A1474" w:rsidRPr="00120581" w:rsidRDefault="003A1474">
      <w:pPr>
        <w:ind w:left="1530" w:hanging="1530"/>
        <w:jc w:val="both"/>
      </w:pPr>
    </w:p>
    <w:p w:rsidR="003A1474" w:rsidRPr="00120581" w:rsidRDefault="003A1474">
      <w:pPr>
        <w:ind w:left="3600" w:hanging="2070"/>
        <w:jc w:val="both"/>
      </w:pPr>
      <w:r w:rsidRPr="00120581">
        <w:t>less than:</w:t>
      </w:r>
      <w:r w:rsidRPr="00120581">
        <w:tab/>
        <w:t>350 mm for M</w:t>
      </w:r>
      <w:r w:rsidRPr="00120581">
        <w:rPr>
          <w:vertAlign w:val="subscript"/>
        </w:rPr>
        <w:t>1</w:t>
      </w:r>
      <w:r w:rsidRPr="00120581">
        <w:t xml:space="preserve"> and N</w:t>
      </w:r>
      <w:r w:rsidRPr="00120581">
        <w:rPr>
          <w:vertAlign w:val="subscript"/>
        </w:rPr>
        <w:t>1</w:t>
      </w:r>
      <w:r w:rsidRPr="00120581">
        <w:t xml:space="preserve"> category of vehicles, and 500 mm for all other categories of vehicles, both measured from the lowest point; and</w:t>
      </w:r>
    </w:p>
    <w:p w:rsidR="003A1474" w:rsidRPr="00120581" w:rsidRDefault="003A1474">
      <w:pPr>
        <w:ind w:left="3600" w:hanging="2070"/>
        <w:jc w:val="both"/>
      </w:pPr>
    </w:p>
    <w:p w:rsidR="003A1474" w:rsidRPr="00120581" w:rsidRDefault="003A1474">
      <w:pPr>
        <w:ind w:left="3600" w:hanging="2070"/>
        <w:jc w:val="both"/>
      </w:pPr>
      <w:proofErr w:type="gramStart"/>
      <w:r w:rsidRPr="00120581">
        <w:t>more</w:t>
      </w:r>
      <w:proofErr w:type="gramEnd"/>
      <w:r w:rsidRPr="00120581">
        <w:t xml:space="preserve"> than:</w:t>
      </w:r>
      <w:r w:rsidRPr="00120581">
        <w:tab/>
        <w:t>1,500 mm, measured from the highest point.</w:t>
      </w:r>
    </w:p>
    <w:p w:rsidR="003A1474" w:rsidRPr="00120581" w:rsidRDefault="003A1474">
      <w:pPr>
        <w:jc w:val="both"/>
      </w:pPr>
    </w:p>
    <w:p w:rsidR="003A1474" w:rsidRPr="00120581" w:rsidRDefault="003A1474">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pPr>
      <w:r w:rsidRPr="00120581">
        <w:t>6.5.4.2.2.</w:t>
      </w:r>
      <w:r w:rsidRPr="00120581">
        <w:tab/>
        <w:t>The height of the direction-indicator lamps of categories 1, 1a, 1b, 2a and 2b, measured in accordance with paragraph 5.8., shall not be less than 350 mm or more than 1,500 mm.</w:t>
      </w:r>
    </w:p>
    <w:p w:rsidR="003A1474" w:rsidRPr="00120581" w:rsidRDefault="003A1474">
      <w:pPr>
        <w:jc w:val="both"/>
      </w:pPr>
    </w:p>
    <w:p w:rsidR="003A1474" w:rsidRPr="00120581" w:rsidRDefault="003A1474">
      <w:pPr>
        <w:ind w:left="1530" w:hanging="1530"/>
        <w:jc w:val="both"/>
      </w:pPr>
      <w:r w:rsidRPr="00120581">
        <w:t>6.5.4.2.3.</w:t>
      </w:r>
      <w:r w:rsidRPr="00120581">
        <w:tab/>
        <w:t>If the structure of the vehicle does not permit these upper limits, measured as specified above, to be respected, and if the optional lamps are not installed, they may be increased to 2,300 mm for side direction-indicator lamps of categories 5 and 6, and to 2,100 mm for the direction-indicator lamps of categories 1, 1a, 1b, 2a and 2b.</w:t>
      </w:r>
    </w:p>
    <w:p w:rsidR="003A1474" w:rsidRPr="00120581" w:rsidRDefault="003A1474">
      <w:pPr>
        <w:jc w:val="both"/>
      </w:pPr>
    </w:p>
    <w:p w:rsidR="003A1474" w:rsidRPr="00120581" w:rsidRDefault="003A1474">
      <w:pPr>
        <w:ind w:left="1530" w:hanging="1530"/>
        <w:jc w:val="both"/>
      </w:pPr>
      <w:r w:rsidRPr="00120581">
        <w:lastRenderedPageBreak/>
        <w:t>6.5.4.2.4.</w:t>
      </w:r>
      <w:r w:rsidRPr="00120581">
        <w:tab/>
        <w:t>If optional lamps are installed, they shall be placed at a height compatible with the applicable requirements of paragraph 6.5.4.1., the symmetry of the lamps, and at a vertical distance as large as the shape of the bodywork makes it possible, but not less than 600 mm above the mandatory lamps.</w:t>
      </w:r>
    </w:p>
    <w:p w:rsidR="003A1474" w:rsidRPr="00120581" w:rsidRDefault="003A1474">
      <w:pPr>
        <w:jc w:val="both"/>
      </w:pPr>
    </w:p>
    <w:p w:rsidR="002A184D" w:rsidRPr="00120581" w:rsidRDefault="002A184D" w:rsidP="002A184D">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hanging="1530"/>
        <w:jc w:val="both"/>
      </w:pPr>
      <w:r w:rsidRPr="00120581">
        <w:t>6.5.4.3.</w:t>
      </w:r>
      <w:r w:rsidRPr="00120581">
        <w:tab/>
        <w:t xml:space="preserve">In length (see figure below) </w:t>
      </w:r>
    </w:p>
    <w:p w:rsidR="002A184D" w:rsidRPr="00120581" w:rsidRDefault="002A184D" w:rsidP="002A184D">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2A184D" w:rsidRPr="00120581" w:rsidRDefault="002A184D" w:rsidP="002A184D">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jc w:val="both"/>
      </w:pPr>
      <w:r w:rsidRPr="00120581">
        <w:t>The distance between the light</w:t>
      </w:r>
      <w:r w:rsidRPr="00120581">
        <w:noBreakHyphen/>
        <w:t xml:space="preserve">emitting surface of the side direction-indicator lamp (categories 5 and 6) and the transverse plane which marks the forward boundary of the vehicle's overall length, shall not exceed 1,800 mm.  </w:t>
      </w:r>
      <w:commentRangeStart w:id="23"/>
      <w:r w:rsidRPr="00120581">
        <w:t xml:space="preserve">However, </w:t>
      </w:r>
      <w:r w:rsidR="00093498" w:rsidRPr="00120581">
        <w:t>2,500 mm:</w:t>
      </w:r>
    </w:p>
    <w:p w:rsidR="00093498" w:rsidRPr="00120581" w:rsidRDefault="00093498" w:rsidP="002A184D">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jc w:val="both"/>
      </w:pPr>
    </w:p>
    <w:p w:rsidR="00093498" w:rsidRPr="00120581" w:rsidRDefault="00093498" w:rsidP="00093498">
      <w:pPr>
        <w:tabs>
          <w:tab w:val="left" w:pos="1122"/>
          <w:tab w:val="left" w:pos="1309"/>
          <w:tab w:val="left" w:pos="1560"/>
        </w:tabs>
        <w:ind w:left="1309" w:hanging="1309"/>
        <w:jc w:val="both"/>
        <w:rPr>
          <w:lang w:val="en-US"/>
        </w:rPr>
      </w:pPr>
      <w:r w:rsidRPr="00120581">
        <w:rPr>
          <w:lang w:val="en-US"/>
        </w:rPr>
        <w:tab/>
      </w:r>
      <w:r w:rsidRPr="00120581">
        <w:rPr>
          <w:lang w:val="en-US"/>
        </w:rPr>
        <w:tab/>
      </w:r>
      <w:r w:rsidRPr="00120581">
        <w:rPr>
          <w:lang w:val="en-US"/>
        </w:rPr>
        <w:tab/>
        <w:t>(a)</w:t>
      </w:r>
      <w:r w:rsidRPr="00120581">
        <w:rPr>
          <w:lang w:val="en-US"/>
        </w:rPr>
        <w:tab/>
      </w:r>
      <w:proofErr w:type="gramStart"/>
      <w:r w:rsidRPr="00120581">
        <w:rPr>
          <w:lang w:val="en-US"/>
        </w:rPr>
        <w:t>for</w:t>
      </w:r>
      <w:proofErr w:type="gramEnd"/>
      <w:r w:rsidRPr="00120581">
        <w:rPr>
          <w:lang w:val="en-US"/>
        </w:rPr>
        <w:t xml:space="preserve"> M</w:t>
      </w:r>
      <w:r w:rsidRPr="00120581">
        <w:rPr>
          <w:vertAlign w:val="subscript"/>
          <w:lang w:val="en-US"/>
        </w:rPr>
        <w:t>1</w:t>
      </w:r>
      <w:r w:rsidRPr="00120581">
        <w:rPr>
          <w:lang w:val="en-US"/>
        </w:rPr>
        <w:t xml:space="preserve"> and N</w:t>
      </w:r>
      <w:r w:rsidRPr="00120581">
        <w:rPr>
          <w:vertAlign w:val="subscript"/>
          <w:lang w:val="en-US"/>
        </w:rPr>
        <w:t>1</w:t>
      </w:r>
      <w:r w:rsidRPr="00120581">
        <w:rPr>
          <w:lang w:val="en-US"/>
        </w:rPr>
        <w:t xml:space="preserve"> category vehicles;</w:t>
      </w:r>
    </w:p>
    <w:p w:rsidR="00093498" w:rsidRPr="00120581" w:rsidRDefault="00093498" w:rsidP="00093498">
      <w:pPr>
        <w:tabs>
          <w:tab w:val="left" w:pos="1122"/>
          <w:tab w:val="left" w:pos="1309"/>
          <w:tab w:val="left" w:pos="1560"/>
        </w:tabs>
        <w:ind w:left="1309" w:hanging="1309"/>
        <w:jc w:val="both"/>
        <w:rPr>
          <w:lang w:val="en-US"/>
        </w:rPr>
      </w:pPr>
    </w:p>
    <w:p w:rsidR="00093498" w:rsidRPr="00120581" w:rsidRDefault="00093498" w:rsidP="00093498">
      <w:pPr>
        <w:tabs>
          <w:tab w:val="left" w:pos="1134"/>
          <w:tab w:val="left" w:pos="1560"/>
        </w:tabs>
        <w:ind w:left="1620" w:hanging="1228"/>
        <w:jc w:val="both"/>
      </w:pPr>
      <w:r w:rsidRPr="00120581">
        <w:rPr>
          <w:lang w:val="en-US"/>
        </w:rPr>
        <w:tab/>
      </w:r>
      <w:r w:rsidRPr="00120581">
        <w:rPr>
          <w:lang w:val="en-US"/>
        </w:rPr>
        <w:tab/>
        <w:t>(b)</w:t>
      </w:r>
      <w:r w:rsidRPr="00120581">
        <w:tab/>
      </w:r>
      <w:proofErr w:type="gramStart"/>
      <w:r w:rsidRPr="00120581">
        <w:t>for</w:t>
      </w:r>
      <w:proofErr w:type="gramEnd"/>
      <w:r w:rsidRPr="00120581">
        <w:t xml:space="preserve"> all other categories of vehicles if the structure of the vehicle makes it impossible to comply with the minimum angles of visibility.</w:t>
      </w:r>
    </w:p>
    <w:commentRangeEnd w:id="23"/>
    <w:p w:rsidR="00093498" w:rsidRPr="00120581" w:rsidRDefault="00391F4C" w:rsidP="002A184D">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jc w:val="both"/>
      </w:pPr>
      <w:r w:rsidRPr="00120581">
        <w:rPr>
          <w:rStyle w:val="CommentReference"/>
        </w:rPr>
        <w:commentReference w:id="23"/>
      </w:r>
    </w:p>
    <w:p w:rsidR="002A184D" w:rsidRPr="00120581" w:rsidRDefault="002A184D">
      <w:pPr>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hanging="1530"/>
        <w:jc w:val="both"/>
      </w:pPr>
      <w:r w:rsidRPr="00120581">
        <w:t>6.5.5.</w:t>
      </w:r>
      <w:r w:rsidRPr="00120581">
        <w:tab/>
      </w:r>
      <w:r w:rsidRPr="00120581">
        <w:tab/>
      </w:r>
      <w:r w:rsidRPr="00120581">
        <w:rPr>
          <w:u w:val="single"/>
        </w:rPr>
        <w:t>Geometric visibility</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hanging="1530"/>
        <w:jc w:val="both"/>
      </w:pPr>
      <w:r w:rsidRPr="00120581">
        <w:t>6.5.5.1.</w:t>
      </w:r>
      <w:r w:rsidRPr="00120581">
        <w:tab/>
        <w:t xml:space="preserve">Horizontal angles: (see figure below) </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jc w:val="both"/>
      </w:pPr>
      <w:r w:rsidRPr="00120581">
        <w:t>Vertical angles: 15° above and below the horizontal for direction-indicator lamps of categories 1, 1a, 1b, 2a, 2b and 5.  The vertical angle below the horizontal may be reduced to 5° if the lamps are less than 750 mm above the ground; 30° above and 5° below the horizontal for direction-indicator lamps of category 6.  The vertical angle above the horizontal may be reduced to 5° if the optional lamps are not less than 2,100 mm above the ground.</w:t>
      </w:r>
    </w:p>
    <w:p w:rsidR="007C414C" w:rsidRPr="00120581" w:rsidRDefault="007C414C">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3A1474" w:rsidRPr="00120581" w:rsidRDefault="003A1474" w:rsidP="009F2151">
      <w:pPr>
        <w:keepNext/>
        <w:widowControl w:val="0"/>
        <w:tabs>
          <w:tab w:val="center" w:pos="4734"/>
          <w:tab w:val="left" w:pos="5040"/>
          <w:tab w:val="left" w:pos="5554"/>
          <w:tab w:val="left" w:pos="6480"/>
          <w:tab w:val="left" w:pos="7200"/>
          <w:tab w:val="left" w:pos="7920"/>
          <w:tab w:val="left" w:pos="8640"/>
          <w:tab w:val="left" w:pos="9360"/>
        </w:tabs>
        <w:jc w:val="both"/>
      </w:pPr>
      <w:r w:rsidRPr="00120581">
        <w:lastRenderedPageBreak/>
        <w:tab/>
      </w:r>
      <w:r w:rsidRPr="00120581">
        <w:rPr>
          <w:u w:val="single"/>
        </w:rPr>
        <w:t>FIGURE (see paragraph 6.5.</w:t>
      </w:r>
      <w:r w:rsidRPr="00120581">
        <w:t>)</w:t>
      </w:r>
    </w:p>
    <w:p w:rsidR="003A1474" w:rsidRPr="00120581" w:rsidRDefault="003A1474" w:rsidP="009F2151">
      <w:pPr>
        <w:keepNext/>
        <w:widowControl w:val="0"/>
        <w:tabs>
          <w:tab w:val="center" w:pos="4734"/>
          <w:tab w:val="left" w:pos="5040"/>
          <w:tab w:val="left" w:pos="5554"/>
          <w:tab w:val="left" w:pos="6480"/>
          <w:tab w:val="left" w:pos="7200"/>
          <w:tab w:val="left" w:pos="7920"/>
          <w:tab w:val="left" w:pos="8640"/>
          <w:tab w:val="left" w:pos="9360"/>
        </w:tabs>
        <w:jc w:val="both"/>
      </w:pPr>
    </w:p>
    <w:p w:rsidR="003A1474" w:rsidRPr="00120581" w:rsidRDefault="00414538" w:rsidP="009F2151">
      <w:pPr>
        <w:keepNext/>
        <w:widowControl w:val="0"/>
        <w:tabs>
          <w:tab w:val="center" w:pos="4734"/>
          <w:tab w:val="left" w:pos="5040"/>
          <w:tab w:val="left" w:pos="5554"/>
          <w:tab w:val="left" w:pos="6480"/>
          <w:tab w:val="left" w:pos="7200"/>
          <w:tab w:val="left" w:pos="7920"/>
          <w:tab w:val="left" w:pos="8640"/>
          <w:tab w:val="left" w:pos="9360"/>
        </w:tabs>
        <w:jc w:val="both"/>
      </w:pPr>
      <w:r>
        <w:rPr>
          <w:noProof/>
          <w:lang w:val="en-US"/>
        </w:rPr>
        <w:drawing>
          <wp:inline distT="0" distB="0" distL="0" distR="0">
            <wp:extent cx="5405120" cy="3276600"/>
            <wp:effectExtent l="0" t="0" r="508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327" t="-270" r="-327" b="-270"/>
                    <a:stretch>
                      <a:fillRect/>
                    </a:stretch>
                  </pic:blipFill>
                  <pic:spPr bwMode="auto">
                    <a:xfrm>
                      <a:off x="0" y="0"/>
                      <a:ext cx="5405120" cy="3276600"/>
                    </a:xfrm>
                    <a:prstGeom prst="rect">
                      <a:avLst/>
                    </a:prstGeom>
                    <a:noFill/>
                    <a:ln>
                      <a:noFill/>
                    </a:ln>
                  </pic:spPr>
                </pic:pic>
              </a:graphicData>
            </a:graphic>
          </wp:inline>
        </w:drawing>
      </w:r>
    </w:p>
    <w:p w:rsidR="003A1474" w:rsidRPr="00120581" w:rsidRDefault="00191208" w:rsidP="00191208">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center"/>
      </w:pPr>
      <w:r w:rsidRPr="00120581">
        <w:t xml:space="preserve"> Note:</w:t>
      </w:r>
      <w:r w:rsidR="003A1474" w:rsidRPr="00120581">
        <w:tab/>
        <w:t xml:space="preserve">The value of 5° given for dead angle of visibility to the rear of the side direction-indicator is an upper limit.  </w:t>
      </w:r>
      <w:proofErr w:type="gramStart"/>
      <w:r w:rsidR="003A1474" w:rsidRPr="00120581">
        <w:t>d</w:t>
      </w:r>
      <w:proofErr w:type="gramEnd"/>
      <w:r w:rsidR="003A1474" w:rsidRPr="00120581">
        <w:t xml:space="preserve"> </w:t>
      </w:r>
      <w:r w:rsidR="003A1474" w:rsidRPr="00120581">
        <w:rPr>
          <w:u w:val="single"/>
        </w:rPr>
        <w:t>&lt;</w:t>
      </w:r>
      <w:r w:rsidR="003A1474" w:rsidRPr="00120581">
        <w:t xml:space="preserve"> 1.80 m (for M</w:t>
      </w:r>
      <w:r w:rsidR="003A1474" w:rsidRPr="00120581">
        <w:rPr>
          <w:vertAlign w:val="subscript"/>
        </w:rPr>
        <w:t>1</w:t>
      </w:r>
      <w:r w:rsidR="003A1474" w:rsidRPr="00120581">
        <w:t xml:space="preserve"> and N</w:t>
      </w:r>
      <w:r w:rsidR="003A1474" w:rsidRPr="00120581">
        <w:rPr>
          <w:vertAlign w:val="subscript"/>
        </w:rPr>
        <w:t>1</w:t>
      </w:r>
      <w:r w:rsidR="003A1474" w:rsidRPr="00120581">
        <w:t xml:space="preserve"> category vehicles d </w:t>
      </w:r>
      <w:r w:rsidR="003A1474" w:rsidRPr="00120581">
        <w:rPr>
          <w:u w:val="single"/>
        </w:rPr>
        <w:t>&lt;</w:t>
      </w:r>
      <w:r w:rsidR="003A1474" w:rsidRPr="00120581">
        <w:t xml:space="preserve"> 2.50 m).</w:t>
      </w:r>
    </w:p>
    <w:p w:rsidR="00191208" w:rsidRPr="00120581" w:rsidRDefault="00191208" w:rsidP="00191208">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center"/>
      </w:pPr>
    </w:p>
    <w:p w:rsidR="00191208" w:rsidRPr="00120581" w:rsidRDefault="00191208" w:rsidP="00191208">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center"/>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sectPr w:rsidR="003A1474" w:rsidRPr="00120581" w:rsidSect="00227B07">
          <w:headerReference w:type="even" r:id="rId15"/>
          <w:headerReference w:type="default" r:id="rId16"/>
          <w:endnotePr>
            <w:numFmt w:val="decimal"/>
            <w:numStart w:val="4"/>
          </w:endnotePr>
          <w:type w:val="continuous"/>
          <w:pgSz w:w="11905" w:h="16837"/>
          <w:pgMar w:top="1134" w:right="851" w:bottom="1985" w:left="1701" w:header="851" w:footer="1701" w:gutter="0"/>
          <w:cols w:space="720"/>
          <w:noEndnote/>
        </w:sectPr>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hanging="1530"/>
        <w:jc w:val="both"/>
      </w:pPr>
      <w:r w:rsidRPr="00120581">
        <w:lastRenderedPageBreak/>
        <w:t>6.5.5.2.</w:t>
      </w:r>
      <w:r w:rsidRPr="00120581">
        <w:tab/>
      </w:r>
      <w:proofErr w:type="gramStart"/>
      <w:r w:rsidRPr="00120581">
        <w:t>or</w:t>
      </w:r>
      <w:proofErr w:type="gramEnd"/>
      <w:r w:rsidRPr="00120581">
        <w:t>, at the discretion of the manufacturer, for M</w:t>
      </w:r>
      <w:r w:rsidRPr="00120581">
        <w:rPr>
          <w:vertAlign w:val="subscript"/>
        </w:rPr>
        <w:t>1</w:t>
      </w:r>
      <w:r w:rsidRPr="00120581">
        <w:t xml:space="preserve"> and N</w:t>
      </w:r>
      <w:r w:rsidRPr="00120581">
        <w:rPr>
          <w:vertAlign w:val="subscript"/>
        </w:rPr>
        <w:t>1</w:t>
      </w:r>
      <w:r w:rsidRPr="00120581">
        <w:t xml:space="preserve"> category vehicles </w:t>
      </w:r>
      <w:r w:rsidR="00F53E82">
        <w:rPr>
          <w:rStyle w:val="FootnoteReference"/>
        </w:rPr>
        <w:footnoteReference w:id="15"/>
      </w:r>
      <w:r w:rsidRPr="00120581">
        <w:t>:</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jc w:val="both"/>
      </w:pPr>
      <w:r w:rsidRPr="00120581">
        <w:t>Front and rear direction-indicator lamps, as well as side-marker lamps:</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jc w:val="both"/>
      </w:pPr>
    </w:p>
    <w:p w:rsidR="003A1474" w:rsidRPr="00120581" w:rsidRDefault="00414538">
      <w:pPr>
        <w:framePr w:w="8504" w:h="4534" w:hRule="exact" w:hSpace="90" w:vSpace="90" w:wrap="auto" w:vAnchor="text" w:hAnchor="page" w:x="2644" w:y="561"/>
        <w:pBdr>
          <w:top w:val="single" w:sz="6" w:space="0" w:color="FFFFFF"/>
          <w:left w:val="single" w:sz="6" w:space="0" w:color="FFFFFF"/>
          <w:bottom w:val="single" w:sz="6" w:space="0" w:color="FFFFFF"/>
          <w:right w:val="single" w:sz="6" w:space="0" w:color="FFFFFF"/>
        </w:pBdr>
        <w:jc w:val="center"/>
      </w:pPr>
      <w:r>
        <w:rPr>
          <w:noProof/>
          <w:lang w:val="en-US"/>
        </w:rPr>
        <w:lastRenderedPageBreak/>
        <w:drawing>
          <wp:inline distT="0" distB="0" distL="0" distR="0">
            <wp:extent cx="5405120" cy="28854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l="-317" t="-175" r="-317" b="-175"/>
                    <a:stretch>
                      <a:fillRect/>
                    </a:stretch>
                  </pic:blipFill>
                  <pic:spPr bwMode="auto">
                    <a:xfrm>
                      <a:off x="0" y="0"/>
                      <a:ext cx="5405120" cy="2885440"/>
                    </a:xfrm>
                    <a:prstGeom prst="rect">
                      <a:avLst/>
                    </a:prstGeom>
                    <a:noFill/>
                    <a:ln>
                      <a:noFill/>
                    </a:ln>
                  </pic:spPr>
                </pic:pic>
              </a:graphicData>
            </a:graphic>
          </wp:inline>
        </w:drawing>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530"/>
        <w:jc w:val="both"/>
      </w:pPr>
      <w:r w:rsidRPr="00120581">
        <w:t>Horizontal angles see figure below:</w:t>
      </w:r>
    </w:p>
    <w:p w:rsidR="003A1474" w:rsidRPr="00120581" w:rsidRDefault="003A1474">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pPr>
    </w:p>
    <w:p w:rsidR="003A1474" w:rsidRPr="00120581" w:rsidRDefault="003A1474">
      <w:pPr>
        <w:tabs>
          <w:tab w:val="left" w:pos="1620"/>
        </w:tabs>
        <w:ind w:left="1440" w:hanging="1440"/>
        <w:jc w:val="both"/>
      </w:pPr>
      <w:r w:rsidRPr="00120581">
        <w:tab/>
        <w:t>Vertical angles:  15° above and below the horizontal.  The vertical angle below the horizontal may be reduced to 5° if the lamps are less than 750 mm above the ground.</w:t>
      </w:r>
    </w:p>
    <w:p w:rsidR="003A1474" w:rsidRPr="00120581" w:rsidRDefault="003A1474">
      <w:pPr>
        <w:ind w:left="1440" w:hanging="1440"/>
        <w:jc w:val="both"/>
      </w:pPr>
    </w:p>
    <w:p w:rsidR="003A1474" w:rsidRPr="00120581" w:rsidRDefault="003A1474">
      <w:pPr>
        <w:ind w:left="1440"/>
        <w:jc w:val="both"/>
      </w:pPr>
      <w:r w:rsidRPr="00120581">
        <w:t>To be considered visible, the lamp must provide an unobstructed view of the apparent surface of at least 12.5 square centimetres, except for side direction-indicators of categories 5 and 6.  The illuminating surface area of any retro-reflector that does not transmit light shall be excluded.</w:t>
      </w:r>
    </w:p>
    <w:p w:rsidR="003A1474" w:rsidRPr="00120581" w:rsidRDefault="003A1474">
      <w:pPr>
        <w:ind w:left="1440" w:hanging="1440"/>
        <w:jc w:val="both"/>
      </w:pPr>
    </w:p>
    <w:p w:rsidR="003A1474" w:rsidRPr="00120581" w:rsidRDefault="003A1474">
      <w:pPr>
        <w:widowControl w:val="0"/>
        <w:ind w:left="1440" w:hanging="1440"/>
        <w:jc w:val="both"/>
      </w:pPr>
      <w:r w:rsidRPr="00120581">
        <w:t>6.5.6.</w:t>
      </w:r>
      <w:r w:rsidRPr="00120581">
        <w:tab/>
      </w:r>
      <w:r w:rsidRPr="00120581">
        <w:rPr>
          <w:u w:val="single"/>
        </w:rPr>
        <w:t>Orientation</w:t>
      </w:r>
    </w:p>
    <w:p w:rsidR="003A1474" w:rsidRPr="00120581" w:rsidRDefault="003A1474">
      <w:pPr>
        <w:widowControl w:val="0"/>
        <w:ind w:left="1440" w:hanging="1440"/>
        <w:jc w:val="both"/>
      </w:pPr>
    </w:p>
    <w:p w:rsidR="003A1474" w:rsidRPr="00120581" w:rsidRDefault="003A1474">
      <w:pPr>
        <w:widowControl w:val="0"/>
        <w:ind w:left="1440"/>
        <w:jc w:val="both"/>
      </w:pPr>
      <w:proofErr w:type="gramStart"/>
      <w:r w:rsidRPr="00120581">
        <w:t>According to the specifications for installation by the manufacturer, if any.</w:t>
      </w:r>
      <w:proofErr w:type="gramEnd"/>
      <w:r w:rsidRPr="00120581">
        <w:t xml:space="preserve"> </w:t>
      </w:r>
    </w:p>
    <w:p w:rsidR="003A1474" w:rsidRPr="00120581" w:rsidRDefault="003A1474">
      <w:pPr>
        <w:widowControl w:val="0"/>
        <w:ind w:left="1440" w:hanging="1440"/>
        <w:jc w:val="both"/>
      </w:pPr>
    </w:p>
    <w:p w:rsidR="003A1474" w:rsidRPr="00120581" w:rsidRDefault="003A1474">
      <w:pPr>
        <w:widowControl w:val="0"/>
        <w:ind w:left="1440" w:hanging="1440"/>
        <w:jc w:val="both"/>
      </w:pPr>
      <w:r w:rsidRPr="00120581">
        <w:t>6.5.7.</w:t>
      </w:r>
      <w:r w:rsidRPr="00120581">
        <w:tab/>
      </w:r>
      <w:r w:rsidRPr="00120581">
        <w:rPr>
          <w:u w:val="single"/>
        </w:rPr>
        <w:t>Electrical connections</w:t>
      </w:r>
    </w:p>
    <w:p w:rsidR="003A1474" w:rsidRPr="00120581" w:rsidRDefault="003A1474">
      <w:pPr>
        <w:widowControl w:val="0"/>
        <w:ind w:left="1440" w:hanging="1440"/>
        <w:jc w:val="both"/>
      </w:pPr>
    </w:p>
    <w:p w:rsidR="003A1474" w:rsidRPr="00120581" w:rsidRDefault="003A1474">
      <w:pPr>
        <w:widowControl w:val="0"/>
        <w:ind w:left="1440"/>
        <w:jc w:val="both"/>
      </w:pPr>
      <w:r w:rsidRPr="00120581">
        <w:t xml:space="preserve">Direction-indicator lamps shall switch on independently of the other lamps.  All direction-indicator lamps on one side of a vehicle shall be switched on and off by means of one control and shall flash in phase. </w:t>
      </w:r>
    </w:p>
    <w:p w:rsidR="003A1474" w:rsidRPr="00120581" w:rsidRDefault="003A1474">
      <w:pPr>
        <w:ind w:left="1530"/>
        <w:jc w:val="both"/>
      </w:pPr>
    </w:p>
    <w:p w:rsidR="003A1474" w:rsidRPr="00120581" w:rsidRDefault="003A1474">
      <w:pPr>
        <w:ind w:left="1530"/>
        <w:jc w:val="both"/>
      </w:pPr>
      <w:proofErr w:type="gramStart"/>
      <w:r w:rsidRPr="00120581">
        <w:t>On M</w:t>
      </w:r>
      <w:r w:rsidRPr="00120581">
        <w:rPr>
          <w:vertAlign w:val="subscript"/>
        </w:rPr>
        <w:t>1</w:t>
      </w:r>
      <w:r w:rsidRPr="00120581">
        <w:t xml:space="preserve"> and N</w:t>
      </w:r>
      <w:r w:rsidRPr="00120581">
        <w:rPr>
          <w:vertAlign w:val="subscript"/>
        </w:rPr>
        <w:t>1</w:t>
      </w:r>
      <w:r w:rsidRPr="00120581">
        <w:t xml:space="preserve"> vehicles less than 6 m in length, with an arrangement complying with paragraph 6.5.5.2.</w:t>
      </w:r>
      <w:proofErr w:type="gramEnd"/>
      <w:r w:rsidRPr="00120581">
        <w:t xml:space="preserve"> </w:t>
      </w:r>
      <w:proofErr w:type="gramStart"/>
      <w:r w:rsidRPr="00120581">
        <w:t>above</w:t>
      </w:r>
      <w:proofErr w:type="gramEnd"/>
      <w:r w:rsidRPr="00120581">
        <w:t>, the amber side-marker lamps, when mounted, shall also flash at the same frequency (in phase) with the direction indicator lamps.</w:t>
      </w:r>
    </w:p>
    <w:p w:rsidR="003A1474" w:rsidRPr="00120581" w:rsidRDefault="003A1474">
      <w:pPr>
        <w:jc w:val="both"/>
      </w:pPr>
    </w:p>
    <w:p w:rsidR="00A73DC5" w:rsidRPr="00120581" w:rsidRDefault="00A73DC5" w:rsidP="00A73DC5">
      <w:pPr>
        <w:ind w:left="1530" w:hanging="1530"/>
        <w:jc w:val="both"/>
      </w:pPr>
      <w:r w:rsidRPr="00120581">
        <w:t>6.5.8.</w:t>
      </w:r>
      <w:r w:rsidRPr="00120581">
        <w:tab/>
      </w:r>
      <w:r w:rsidRPr="00120581">
        <w:rPr>
          <w:u w:val="single"/>
        </w:rPr>
        <w:t>Tell</w:t>
      </w:r>
      <w:r w:rsidRPr="00120581">
        <w:rPr>
          <w:u w:val="single"/>
        </w:rPr>
        <w:noBreakHyphen/>
        <w:t>tale</w:t>
      </w:r>
    </w:p>
    <w:p w:rsidR="00A73DC5" w:rsidRPr="00120581" w:rsidRDefault="00A73DC5" w:rsidP="00A73DC5">
      <w:pPr>
        <w:jc w:val="both"/>
      </w:pPr>
    </w:p>
    <w:p w:rsidR="00093498" w:rsidRPr="00120581" w:rsidRDefault="00093498" w:rsidP="00093498">
      <w:pPr>
        <w:keepNext/>
        <w:keepLines/>
        <w:ind w:left="1560"/>
        <w:jc w:val="both"/>
      </w:pPr>
      <w:commentRangeStart w:id="24"/>
      <w:proofErr w:type="gramStart"/>
      <w:r w:rsidRPr="00120581">
        <w:rPr>
          <w:bCs/>
        </w:rPr>
        <w:lastRenderedPageBreak/>
        <w:t>Operating tell-tale mandatory for direction indicator lamps of categories 1, 1a, 1b, 2a and 2b.</w:t>
      </w:r>
      <w:proofErr w:type="gramEnd"/>
      <w:r w:rsidRPr="00120581">
        <w:rPr>
          <w:bCs/>
        </w:rPr>
        <w:t xml:space="preserve">  It may be visual or auditory or both.  If it is visual it shall be a flashing light which, at least in the event of the malfunction of any of these direction indicator lamps,</w:t>
      </w:r>
      <w:r w:rsidRPr="00120581">
        <w:t xml:space="preserve"> is either extinguished, or remains alight without flashing, or shows a marked change of frequency.  If it is entirely auditory it shall be clearly audible and shall show a marked change of frequency, at least in the event of the malfunction of any of these direction indicator lamps.</w:t>
      </w:r>
    </w:p>
    <w:p w:rsidR="00093498" w:rsidRPr="00120581" w:rsidRDefault="00093498" w:rsidP="00093498">
      <w:pPr>
        <w:ind w:left="1560"/>
        <w:jc w:val="both"/>
      </w:pPr>
    </w:p>
    <w:p w:rsidR="00093498" w:rsidRPr="00120581" w:rsidRDefault="00093498" w:rsidP="00093498">
      <w:pPr>
        <w:ind w:left="1560"/>
        <w:jc w:val="both"/>
      </w:pPr>
      <w:r w:rsidRPr="00120581">
        <w:t xml:space="preserve">It shall be activated by the signal produced according to paragraph 6.4.2. </w:t>
      </w:r>
      <w:proofErr w:type="gramStart"/>
      <w:r w:rsidRPr="00120581">
        <w:t>of</w:t>
      </w:r>
      <w:proofErr w:type="gramEnd"/>
      <w:r w:rsidRPr="00120581">
        <w:t xml:space="preserve"> Regulation No. 6 or another suitable way.</w:t>
      </w:r>
      <w:r w:rsidR="004C730B" w:rsidRPr="00120581">
        <w:rPr>
          <w:u w:val="single"/>
        </w:rPr>
        <w:t xml:space="preserve"> </w:t>
      </w:r>
      <w:r w:rsidR="00F53E82">
        <w:rPr>
          <w:rStyle w:val="FootnoteReference"/>
          <w:u w:val="single"/>
        </w:rPr>
        <w:footnoteReference w:id="16"/>
      </w:r>
    </w:p>
    <w:commentRangeEnd w:id="24"/>
    <w:p w:rsidR="00A73DC5" w:rsidRPr="00120581" w:rsidRDefault="00391F4C" w:rsidP="00A73DC5">
      <w:pPr>
        <w:jc w:val="both"/>
      </w:pPr>
      <w:r w:rsidRPr="00120581">
        <w:rPr>
          <w:rStyle w:val="CommentReference"/>
        </w:rPr>
        <w:commentReference w:id="24"/>
      </w:r>
    </w:p>
    <w:p w:rsidR="00A73DC5" w:rsidRPr="00120581" w:rsidRDefault="00A73DC5" w:rsidP="00A73DC5">
      <w:pPr>
        <w:ind w:left="1530"/>
        <w:jc w:val="both"/>
      </w:pPr>
      <w:r w:rsidRPr="00120581">
        <w:t>If a motor vehicle is equipped to draw a trailer, it must be fitted with a special visual operational tell</w:t>
      </w:r>
      <w:r w:rsidRPr="00120581">
        <w:noBreakHyphen/>
        <w:t>tale for the direction-indicator lamps on the trailer unless the tell</w:t>
      </w:r>
      <w:r w:rsidRPr="00120581">
        <w:noBreakHyphen/>
        <w:t xml:space="preserve">tale of the drawing vehicle allows the failure of any one of the direction-indicator lamps on the vehicle combination thus formed to be detected. </w:t>
      </w:r>
    </w:p>
    <w:p w:rsidR="00093498" w:rsidRPr="00120581" w:rsidRDefault="00093498" w:rsidP="00A73DC5">
      <w:pPr>
        <w:ind w:left="1530"/>
        <w:jc w:val="both"/>
      </w:pPr>
    </w:p>
    <w:p w:rsidR="00A73DC5" w:rsidRPr="00120581" w:rsidRDefault="00A73DC5" w:rsidP="00A73DC5">
      <w:pPr>
        <w:jc w:val="both"/>
      </w:pPr>
    </w:p>
    <w:p w:rsidR="00A73DC5" w:rsidRPr="00120581" w:rsidRDefault="00A73DC5" w:rsidP="00A73DC5">
      <w:pPr>
        <w:ind w:left="1530"/>
        <w:jc w:val="both"/>
      </w:pPr>
      <w:r w:rsidRPr="00120581">
        <w:t>For the optional pair of direction-indicator lamps on trailers, operating tell-tale shall not be mandatory.</w:t>
      </w:r>
    </w:p>
    <w:p w:rsidR="00A73DC5" w:rsidRPr="00120581" w:rsidRDefault="00A73DC5">
      <w:pPr>
        <w:jc w:val="both"/>
      </w:pPr>
    </w:p>
    <w:p w:rsidR="003A1474" w:rsidRPr="00120581" w:rsidRDefault="003A1474">
      <w:pPr>
        <w:ind w:left="1530" w:hanging="1530"/>
        <w:jc w:val="both"/>
      </w:pPr>
      <w:r w:rsidRPr="00120581">
        <w:t>6.5.9.</w:t>
      </w:r>
      <w:r w:rsidRPr="00120581">
        <w:tab/>
      </w:r>
      <w:r w:rsidRPr="00120581">
        <w:rPr>
          <w:u w:val="single"/>
        </w:rPr>
        <w:t>Other requirements</w:t>
      </w:r>
    </w:p>
    <w:p w:rsidR="003A1474" w:rsidRPr="00120581" w:rsidRDefault="003A1474">
      <w:pPr>
        <w:jc w:val="both"/>
      </w:pPr>
    </w:p>
    <w:p w:rsidR="003A1474" w:rsidRPr="00120581" w:rsidRDefault="003A1474">
      <w:pPr>
        <w:ind w:left="1530"/>
        <w:jc w:val="both"/>
      </w:pPr>
      <w:r w:rsidRPr="00120581">
        <w:t xml:space="preserve">The light shall be a flashing light flashing 90 ± 30 times per minute. </w:t>
      </w:r>
    </w:p>
    <w:p w:rsidR="003A1474" w:rsidRPr="00120581" w:rsidRDefault="003A1474">
      <w:pPr>
        <w:tabs>
          <w:tab w:val="left" w:pos="1440"/>
        </w:tabs>
        <w:jc w:val="both"/>
      </w:pPr>
    </w:p>
    <w:p w:rsidR="003A1474" w:rsidRPr="00120581" w:rsidRDefault="003A1474">
      <w:pPr>
        <w:ind w:left="1530"/>
        <w:jc w:val="both"/>
      </w:pPr>
      <w:r w:rsidRPr="00120581">
        <w:t>Operation of the light</w:t>
      </w:r>
      <w:r w:rsidRPr="00120581">
        <w:noBreakHyphen/>
        <w:t>signal control shall be followed within not more than one second by the emission of light and within not more than one and one</w:t>
      </w:r>
      <w:r w:rsidRPr="00120581">
        <w:noBreakHyphen/>
        <w:t>half seconds by its first extinction.  If a motor vehicle is equipped to draw a trailer, the control of the direction-indicator lamps on the drawing vehicle shall also operate the indicator lamps of the trailer.  In the event of failure, other than short</w:t>
      </w:r>
      <w:r w:rsidRPr="00120581">
        <w:noBreakHyphen/>
        <w:t>circuit, of one direction indicator lamp, the others must continue to flash, but the frequency in this condition may be different from that prescribed.</w:t>
      </w:r>
    </w:p>
    <w:p w:rsidR="003A1474" w:rsidRPr="00120581" w:rsidRDefault="003A1474">
      <w:pPr>
        <w:jc w:val="both"/>
      </w:pPr>
    </w:p>
    <w:p w:rsidR="003A1474" w:rsidRPr="00120581" w:rsidRDefault="003A1474">
      <w:pPr>
        <w:numPr>
          <w:ilvl w:val="1"/>
          <w:numId w:val="15"/>
        </w:numPr>
        <w:tabs>
          <w:tab w:val="clear" w:pos="360"/>
          <w:tab w:val="left" w:pos="1620"/>
        </w:tabs>
        <w:jc w:val="both"/>
      </w:pPr>
      <w:r w:rsidRPr="00120581">
        <w:t>HAZARD WARNING SIGNAL</w:t>
      </w:r>
    </w:p>
    <w:p w:rsidR="003A1474" w:rsidRPr="00120581" w:rsidRDefault="003A1474">
      <w:pPr>
        <w:widowControl w:val="0"/>
        <w:ind w:left="1530" w:hanging="1530"/>
        <w:jc w:val="both"/>
      </w:pPr>
    </w:p>
    <w:p w:rsidR="003A1474" w:rsidRPr="00120581" w:rsidRDefault="003A1474">
      <w:pPr>
        <w:widowControl w:val="0"/>
        <w:ind w:left="1530" w:hanging="1530"/>
        <w:jc w:val="both"/>
      </w:pPr>
      <w:r w:rsidRPr="00120581">
        <w:t>6.6.1.</w:t>
      </w:r>
      <w:r w:rsidRPr="00120581">
        <w:tab/>
      </w:r>
      <w:r w:rsidRPr="00120581">
        <w:rPr>
          <w:u w:val="single"/>
        </w:rPr>
        <w:t>Presence</w:t>
      </w:r>
    </w:p>
    <w:p w:rsidR="003A1474" w:rsidRPr="00120581" w:rsidRDefault="003A1474">
      <w:pPr>
        <w:widowControl w:val="0"/>
        <w:jc w:val="both"/>
      </w:pPr>
    </w:p>
    <w:p w:rsidR="003A1474" w:rsidRPr="00120581" w:rsidRDefault="00654D26">
      <w:pPr>
        <w:widowControl w:val="0"/>
        <w:ind w:left="1530"/>
        <w:jc w:val="both"/>
      </w:pPr>
      <w:proofErr w:type="gramStart"/>
      <w:r w:rsidRPr="00120581">
        <w:t>Mandatory.</w:t>
      </w:r>
      <w:proofErr w:type="gramEnd"/>
    </w:p>
    <w:p w:rsidR="003A1474" w:rsidRPr="00120581" w:rsidRDefault="003A1474">
      <w:pPr>
        <w:widowControl w:val="0"/>
        <w:jc w:val="both"/>
      </w:pPr>
    </w:p>
    <w:p w:rsidR="003A1474" w:rsidRPr="00120581" w:rsidRDefault="003A1474">
      <w:pPr>
        <w:widowControl w:val="0"/>
        <w:ind w:left="1530"/>
        <w:jc w:val="both"/>
      </w:pPr>
      <w:r w:rsidRPr="00120581">
        <w:t xml:space="preserve">The signal shall be given by simultaneous operation of the direction-indicator lamps in accordance with the requirements of paragraph 6.5. </w:t>
      </w:r>
      <w:proofErr w:type="gramStart"/>
      <w:r w:rsidRPr="00120581">
        <w:t>above</w:t>
      </w:r>
      <w:proofErr w:type="gramEnd"/>
      <w:r w:rsidRPr="00120581">
        <w:t>.</w:t>
      </w:r>
    </w:p>
    <w:p w:rsidR="003A1474" w:rsidRPr="00120581" w:rsidRDefault="003A1474">
      <w:pPr>
        <w:jc w:val="both"/>
      </w:pPr>
    </w:p>
    <w:p w:rsidR="003A1474" w:rsidRPr="00120581" w:rsidRDefault="003A1474">
      <w:pPr>
        <w:keepNext/>
        <w:keepLines/>
        <w:ind w:left="1530" w:hanging="1530"/>
        <w:jc w:val="both"/>
      </w:pPr>
      <w:r w:rsidRPr="00120581">
        <w:lastRenderedPageBreak/>
        <w:t>6.6.2.</w:t>
      </w:r>
      <w:r w:rsidRPr="00120581">
        <w:tab/>
      </w:r>
      <w:r w:rsidRPr="00120581">
        <w:rPr>
          <w:u w:val="single"/>
        </w:rPr>
        <w:t>Number</w:t>
      </w:r>
    </w:p>
    <w:p w:rsidR="003A1474" w:rsidRPr="00120581" w:rsidRDefault="003A1474">
      <w:pPr>
        <w:keepNext/>
        <w:keepLines/>
        <w:jc w:val="both"/>
      </w:pPr>
    </w:p>
    <w:p w:rsidR="003A1474" w:rsidRPr="00120581" w:rsidRDefault="003A1474">
      <w:pPr>
        <w:keepNext/>
        <w:keepLines/>
        <w:ind w:firstLine="1530"/>
        <w:jc w:val="both"/>
      </w:pPr>
      <w:r w:rsidRPr="00120581">
        <w:t>As specified in paragraph 6.5.2.</w:t>
      </w:r>
    </w:p>
    <w:p w:rsidR="003A1474" w:rsidRPr="00120581" w:rsidRDefault="003A1474">
      <w:pPr>
        <w:keepNext/>
        <w:keepLines/>
        <w:ind w:left="1530" w:hanging="1530"/>
        <w:jc w:val="both"/>
      </w:pPr>
    </w:p>
    <w:p w:rsidR="003A1474" w:rsidRPr="00120581" w:rsidRDefault="003A1474">
      <w:pPr>
        <w:ind w:left="1530" w:hanging="1530"/>
        <w:jc w:val="both"/>
      </w:pPr>
      <w:r w:rsidRPr="00120581">
        <w:t>6.6.3.</w:t>
      </w:r>
      <w:r w:rsidRPr="00120581">
        <w:tab/>
      </w:r>
      <w:r w:rsidRPr="00120581">
        <w:rPr>
          <w:u w:val="single"/>
        </w:rPr>
        <w:t>Arrangement</w:t>
      </w:r>
    </w:p>
    <w:p w:rsidR="003A1474" w:rsidRPr="00120581" w:rsidRDefault="003A1474">
      <w:pPr>
        <w:jc w:val="both"/>
      </w:pPr>
    </w:p>
    <w:p w:rsidR="003A1474" w:rsidRPr="00120581" w:rsidRDefault="003A1474">
      <w:pPr>
        <w:ind w:firstLine="1530"/>
        <w:jc w:val="both"/>
      </w:pPr>
      <w:r w:rsidRPr="00120581">
        <w:t>As specified in paragraph 6.5.3.</w:t>
      </w:r>
    </w:p>
    <w:p w:rsidR="003A1474" w:rsidRPr="00120581" w:rsidRDefault="003A1474">
      <w:pPr>
        <w:jc w:val="both"/>
      </w:pPr>
    </w:p>
    <w:p w:rsidR="003A1474" w:rsidRPr="00120581" w:rsidRDefault="003A1474">
      <w:pPr>
        <w:widowControl w:val="0"/>
        <w:ind w:left="1530" w:hanging="1530"/>
        <w:jc w:val="both"/>
      </w:pPr>
      <w:r w:rsidRPr="00120581">
        <w:t>6.6.4.</w:t>
      </w:r>
      <w:r w:rsidRPr="00120581">
        <w:tab/>
      </w:r>
      <w:r w:rsidRPr="00120581">
        <w:rPr>
          <w:u w:val="single"/>
        </w:rPr>
        <w:t>Position</w:t>
      </w:r>
    </w:p>
    <w:p w:rsidR="003A1474" w:rsidRPr="00120581" w:rsidRDefault="003A1474">
      <w:pPr>
        <w:widowControl w:val="0"/>
        <w:jc w:val="both"/>
      </w:pPr>
    </w:p>
    <w:p w:rsidR="003A1474" w:rsidRPr="00120581" w:rsidRDefault="003A1474">
      <w:pPr>
        <w:widowControl w:val="0"/>
        <w:ind w:left="1530" w:hanging="1530"/>
        <w:jc w:val="both"/>
      </w:pPr>
      <w:r w:rsidRPr="00120581">
        <w:t>6.6.4.1.</w:t>
      </w:r>
      <w:r w:rsidRPr="00120581">
        <w:tab/>
        <w:t>Width</w:t>
      </w:r>
    </w:p>
    <w:p w:rsidR="003A1474" w:rsidRPr="00120581" w:rsidRDefault="003A1474">
      <w:pPr>
        <w:widowControl w:val="0"/>
        <w:jc w:val="both"/>
      </w:pPr>
    </w:p>
    <w:p w:rsidR="003A1474" w:rsidRPr="00120581" w:rsidRDefault="003A1474">
      <w:pPr>
        <w:widowControl w:val="0"/>
        <w:ind w:firstLine="1530"/>
        <w:jc w:val="both"/>
      </w:pPr>
      <w:r w:rsidRPr="00120581">
        <w:t>As specified in paragraph 6.5.4.1.</w:t>
      </w:r>
    </w:p>
    <w:p w:rsidR="003A1474" w:rsidRPr="00120581" w:rsidRDefault="003A1474">
      <w:pPr>
        <w:jc w:val="both"/>
      </w:pPr>
    </w:p>
    <w:p w:rsidR="003A1474" w:rsidRPr="00120581" w:rsidRDefault="003A1474">
      <w:pPr>
        <w:ind w:left="1530" w:hanging="1530"/>
        <w:jc w:val="both"/>
      </w:pPr>
      <w:r w:rsidRPr="00120581">
        <w:t>6.6.4.2.</w:t>
      </w:r>
      <w:r w:rsidRPr="00120581">
        <w:tab/>
        <w:t>Height</w:t>
      </w:r>
    </w:p>
    <w:p w:rsidR="003A1474" w:rsidRPr="00120581" w:rsidRDefault="003A1474">
      <w:pPr>
        <w:jc w:val="both"/>
      </w:pPr>
    </w:p>
    <w:p w:rsidR="003A1474" w:rsidRPr="00120581" w:rsidRDefault="003A1474">
      <w:pPr>
        <w:ind w:firstLine="1530"/>
        <w:jc w:val="both"/>
      </w:pPr>
      <w:r w:rsidRPr="00120581">
        <w:t>As specified in paragraph 6.5.4.2.</w:t>
      </w:r>
    </w:p>
    <w:p w:rsidR="003A1474" w:rsidRPr="00120581" w:rsidRDefault="003A1474">
      <w:pPr>
        <w:jc w:val="both"/>
      </w:pPr>
    </w:p>
    <w:p w:rsidR="003A1474" w:rsidRPr="00120581" w:rsidRDefault="003A1474">
      <w:pPr>
        <w:ind w:left="1530" w:hanging="1530"/>
        <w:jc w:val="both"/>
      </w:pPr>
      <w:r w:rsidRPr="00120581">
        <w:t>6.6.4.3.</w:t>
      </w:r>
      <w:r w:rsidRPr="00120581">
        <w:tab/>
        <w:t>Length</w:t>
      </w:r>
    </w:p>
    <w:p w:rsidR="003A1474" w:rsidRPr="00120581" w:rsidRDefault="003A1474">
      <w:pPr>
        <w:jc w:val="both"/>
      </w:pPr>
    </w:p>
    <w:p w:rsidR="003A1474" w:rsidRPr="00120581" w:rsidRDefault="003A1474">
      <w:pPr>
        <w:ind w:firstLine="1530"/>
        <w:jc w:val="both"/>
      </w:pPr>
      <w:r w:rsidRPr="00120581">
        <w:t>As specified in paragraph 6.5.4.3.</w:t>
      </w:r>
    </w:p>
    <w:p w:rsidR="003A1474" w:rsidRPr="00120581" w:rsidRDefault="003A1474">
      <w:pPr>
        <w:jc w:val="both"/>
      </w:pPr>
    </w:p>
    <w:p w:rsidR="003A1474" w:rsidRPr="00120581" w:rsidRDefault="003A1474">
      <w:pPr>
        <w:ind w:left="1530" w:hanging="1530"/>
        <w:jc w:val="both"/>
      </w:pPr>
      <w:r w:rsidRPr="00120581">
        <w:t>6.6.5.</w:t>
      </w:r>
      <w:r w:rsidRPr="00120581">
        <w:tab/>
      </w:r>
      <w:r w:rsidRPr="00120581">
        <w:rPr>
          <w:u w:val="single"/>
        </w:rPr>
        <w:t>Geometric visibility</w:t>
      </w:r>
    </w:p>
    <w:p w:rsidR="003A1474" w:rsidRPr="00120581" w:rsidRDefault="003A1474">
      <w:pPr>
        <w:jc w:val="both"/>
      </w:pPr>
    </w:p>
    <w:p w:rsidR="003A1474" w:rsidRPr="00120581" w:rsidRDefault="003A1474">
      <w:pPr>
        <w:ind w:firstLine="1530"/>
        <w:jc w:val="both"/>
      </w:pPr>
      <w:r w:rsidRPr="00120581">
        <w:t>As specified in paragraph 6.5.5.</w:t>
      </w:r>
    </w:p>
    <w:p w:rsidR="003A1474" w:rsidRPr="00120581" w:rsidRDefault="003A1474">
      <w:pPr>
        <w:jc w:val="both"/>
      </w:pPr>
    </w:p>
    <w:p w:rsidR="003A1474" w:rsidRPr="00120581" w:rsidRDefault="003A1474">
      <w:pPr>
        <w:ind w:left="1530" w:hanging="1530"/>
        <w:jc w:val="both"/>
      </w:pPr>
      <w:r w:rsidRPr="00120581">
        <w:t>6.6.6.</w:t>
      </w:r>
      <w:r w:rsidRPr="00120581">
        <w:tab/>
      </w:r>
      <w:r w:rsidRPr="00120581">
        <w:rPr>
          <w:u w:val="single"/>
        </w:rPr>
        <w:t>Orientation</w:t>
      </w:r>
    </w:p>
    <w:p w:rsidR="003A1474" w:rsidRPr="00120581" w:rsidRDefault="003A1474">
      <w:pPr>
        <w:jc w:val="both"/>
      </w:pPr>
    </w:p>
    <w:p w:rsidR="003A1474" w:rsidRPr="00120581" w:rsidRDefault="003A1474">
      <w:pPr>
        <w:ind w:firstLine="1530"/>
        <w:jc w:val="both"/>
      </w:pPr>
      <w:r w:rsidRPr="00120581">
        <w:t>As specified in paragraph 6.5.6.</w:t>
      </w:r>
    </w:p>
    <w:p w:rsidR="003A1474" w:rsidRPr="00120581" w:rsidRDefault="003A1474">
      <w:pPr>
        <w:jc w:val="both"/>
      </w:pPr>
    </w:p>
    <w:p w:rsidR="003A1474" w:rsidRPr="00120581" w:rsidRDefault="003A1474">
      <w:pPr>
        <w:ind w:left="1530" w:hanging="1530"/>
        <w:jc w:val="both"/>
      </w:pPr>
      <w:r w:rsidRPr="00120581">
        <w:t>6.6.7.</w:t>
      </w:r>
      <w:r w:rsidRPr="00120581">
        <w:tab/>
      </w:r>
      <w:r w:rsidRPr="00120581">
        <w:rPr>
          <w:u w:val="single"/>
        </w:rPr>
        <w:t>Electrical connections</w:t>
      </w:r>
    </w:p>
    <w:p w:rsidR="003A1474" w:rsidRPr="00120581" w:rsidRDefault="003A1474">
      <w:pPr>
        <w:jc w:val="both"/>
      </w:pPr>
    </w:p>
    <w:p w:rsidR="00A830F3" w:rsidRPr="00120581" w:rsidRDefault="00A830F3" w:rsidP="00A830F3">
      <w:pPr>
        <w:pStyle w:val="BodyText"/>
        <w:tabs>
          <w:tab w:val="clear" w:pos="720"/>
          <w:tab w:val="left" w:pos="1498"/>
        </w:tabs>
        <w:autoSpaceDE w:val="0"/>
        <w:autoSpaceDN w:val="0"/>
        <w:adjustRightInd w:val="0"/>
        <w:ind w:left="1512" w:hanging="1512"/>
        <w:rPr>
          <w:lang w:val="en-US"/>
        </w:rPr>
      </w:pPr>
      <w:r w:rsidRPr="00120581">
        <w:rPr>
          <w:bCs/>
          <w:lang w:val="en-US"/>
        </w:rPr>
        <w:t>6.6.7.1.</w:t>
      </w:r>
      <w:r w:rsidRPr="00120581">
        <w:rPr>
          <w:lang w:val="en-US"/>
        </w:rPr>
        <w:tab/>
        <w:t xml:space="preserve">The signal shall be operated by means of a separate </w:t>
      </w:r>
      <w:r w:rsidRPr="00120581">
        <w:rPr>
          <w:bCs/>
          <w:lang w:val="en-US"/>
        </w:rPr>
        <w:t>manual</w:t>
      </w:r>
      <w:r w:rsidRPr="00120581">
        <w:rPr>
          <w:lang w:val="en-US"/>
        </w:rPr>
        <w:t xml:space="preserve"> control enabling all the direction-indicator lamps to flash in phase.</w:t>
      </w:r>
    </w:p>
    <w:p w:rsidR="00A830F3" w:rsidRPr="00120581" w:rsidRDefault="00A830F3" w:rsidP="00A830F3">
      <w:pPr>
        <w:tabs>
          <w:tab w:val="left" w:pos="1134"/>
          <w:tab w:val="left" w:pos="1418"/>
        </w:tabs>
        <w:ind w:left="1100" w:hanging="1100"/>
        <w:jc w:val="both"/>
        <w:rPr>
          <w:bCs/>
        </w:rPr>
      </w:pPr>
    </w:p>
    <w:p w:rsidR="00A830F3" w:rsidRPr="00120581" w:rsidRDefault="00A830F3" w:rsidP="00A830F3">
      <w:pPr>
        <w:ind w:left="1526" w:hanging="1526"/>
        <w:jc w:val="both"/>
        <w:rPr>
          <w:bCs/>
        </w:rPr>
      </w:pPr>
      <w:r w:rsidRPr="00120581">
        <w:rPr>
          <w:bCs/>
        </w:rPr>
        <w:t>6.6.7.2.</w:t>
      </w:r>
      <w:r w:rsidRPr="00120581">
        <w:rPr>
          <w:bCs/>
        </w:rPr>
        <w:tab/>
      </w:r>
      <w:r w:rsidRPr="00120581">
        <w:t>The hazard warning signal may be activated automatically in the event of a vehicle being involved in a collision or after the de-activation of the emergency stop signal, as specified in paragraph 6.22.  In such cases, it may be turned "off" manually.</w:t>
      </w:r>
    </w:p>
    <w:p w:rsidR="00A830F3" w:rsidRPr="00120581" w:rsidRDefault="00A830F3" w:rsidP="00A830F3">
      <w:pPr>
        <w:tabs>
          <w:tab w:val="num" w:pos="1080"/>
        </w:tabs>
        <w:autoSpaceDE w:val="0"/>
        <w:autoSpaceDN w:val="0"/>
        <w:adjustRightInd w:val="0"/>
        <w:ind w:left="1080" w:hanging="1080"/>
        <w:jc w:val="both"/>
        <w:rPr>
          <w:b/>
          <w:bCs/>
        </w:rPr>
      </w:pPr>
    </w:p>
    <w:p w:rsidR="003A1474" w:rsidRPr="00120581" w:rsidRDefault="00A830F3" w:rsidP="00A830F3">
      <w:pPr>
        <w:tabs>
          <w:tab w:val="left" w:pos="1498"/>
        </w:tabs>
        <w:ind w:left="1512" w:hanging="1512"/>
        <w:jc w:val="both"/>
      </w:pPr>
      <w:r w:rsidRPr="00120581">
        <w:rPr>
          <w:bCs/>
        </w:rPr>
        <w:t>6.6.7.3.</w:t>
      </w:r>
      <w:r w:rsidRPr="00120581">
        <w:rPr>
          <w:b/>
          <w:bCs/>
        </w:rPr>
        <w:tab/>
      </w:r>
      <w:r w:rsidRPr="00120581">
        <w:rPr>
          <w:bCs/>
        </w:rPr>
        <w:t>On M</w:t>
      </w:r>
      <w:r w:rsidRPr="00120581">
        <w:rPr>
          <w:bCs/>
          <w:vertAlign w:val="subscript"/>
        </w:rPr>
        <w:t>1</w:t>
      </w:r>
      <w:r w:rsidRPr="00120581">
        <w:rPr>
          <w:bCs/>
        </w:rPr>
        <w:t xml:space="preserve"> and N</w:t>
      </w:r>
      <w:r w:rsidRPr="00120581">
        <w:rPr>
          <w:bCs/>
          <w:vertAlign w:val="subscript"/>
        </w:rPr>
        <w:t>1</w:t>
      </w:r>
      <w:r w:rsidRPr="00120581">
        <w:rPr>
          <w:bCs/>
        </w:rPr>
        <w:t xml:space="preserve"> vehicles less than 6 m in length, with an arrangement complying with paragraph 6.5.5.2. </w:t>
      </w:r>
      <w:proofErr w:type="gramStart"/>
      <w:r w:rsidRPr="00120581">
        <w:rPr>
          <w:bCs/>
        </w:rPr>
        <w:t>above</w:t>
      </w:r>
      <w:proofErr w:type="gramEnd"/>
      <w:r w:rsidRPr="00120581">
        <w:rPr>
          <w:bCs/>
        </w:rPr>
        <w:t>, the amber side-marker lamps, when mounted, shall also</w:t>
      </w:r>
      <w:r w:rsidRPr="00120581">
        <w:t xml:space="preserve"> flash at the same frequency (in phase) with</w:t>
      </w:r>
      <w:r w:rsidR="00095633" w:rsidRPr="00120581">
        <w:t xml:space="preserve"> the direction indicator lamps.</w:t>
      </w:r>
    </w:p>
    <w:p w:rsidR="003A1474" w:rsidRPr="00120581" w:rsidRDefault="003A1474">
      <w:pPr>
        <w:ind w:left="1531" w:hanging="1531"/>
        <w:jc w:val="both"/>
      </w:pPr>
    </w:p>
    <w:p w:rsidR="00A830F3" w:rsidRPr="00120581" w:rsidRDefault="00A830F3">
      <w:pPr>
        <w:ind w:left="1531" w:hanging="1531"/>
        <w:jc w:val="both"/>
      </w:pPr>
    </w:p>
    <w:p w:rsidR="003A1474" w:rsidRPr="00120581" w:rsidRDefault="003A1474">
      <w:pPr>
        <w:ind w:left="1531" w:hanging="1531"/>
        <w:jc w:val="both"/>
      </w:pPr>
      <w:r w:rsidRPr="00120581">
        <w:lastRenderedPageBreak/>
        <w:t>6.6.8.</w:t>
      </w:r>
      <w:r w:rsidRPr="00120581">
        <w:tab/>
      </w:r>
      <w:r w:rsidRPr="00120581">
        <w:rPr>
          <w:u w:val="single"/>
        </w:rPr>
        <w:t>Tell</w:t>
      </w:r>
      <w:r w:rsidRPr="00120581">
        <w:rPr>
          <w:u w:val="single"/>
        </w:rPr>
        <w:noBreakHyphen/>
        <w:t>tale</w:t>
      </w:r>
    </w:p>
    <w:p w:rsidR="003A1474" w:rsidRPr="00120581" w:rsidRDefault="003A1474">
      <w:pPr>
        <w:jc w:val="both"/>
      </w:pPr>
    </w:p>
    <w:p w:rsidR="003A1474" w:rsidRPr="00120581" w:rsidRDefault="003A1474">
      <w:pPr>
        <w:ind w:left="1530"/>
        <w:jc w:val="both"/>
      </w:pPr>
      <w:proofErr w:type="gramStart"/>
      <w:r w:rsidRPr="00120581">
        <w:t>Circuit-closed tell</w:t>
      </w:r>
      <w:r w:rsidRPr="00120581">
        <w:noBreakHyphen/>
        <w:t>tale mandatory.</w:t>
      </w:r>
      <w:proofErr w:type="gramEnd"/>
      <w:r w:rsidRPr="00120581">
        <w:t xml:space="preserve"> Flashing warning light, which can operate in conjunction with the tell</w:t>
      </w:r>
      <w:r w:rsidRPr="00120581">
        <w:noBreakHyphen/>
        <w:t>tale(s) specified in paragraph 6.5.8.</w:t>
      </w:r>
    </w:p>
    <w:p w:rsidR="003A1474" w:rsidRPr="00120581" w:rsidRDefault="003A1474">
      <w:pPr>
        <w:jc w:val="both"/>
      </w:pPr>
    </w:p>
    <w:p w:rsidR="003A1474" w:rsidRPr="00120581" w:rsidRDefault="003A1474">
      <w:pPr>
        <w:ind w:left="1530" w:hanging="1530"/>
        <w:jc w:val="both"/>
      </w:pPr>
      <w:r w:rsidRPr="00120581">
        <w:t>6.6.9.</w:t>
      </w:r>
      <w:r w:rsidRPr="00120581">
        <w:tab/>
      </w:r>
      <w:r w:rsidRPr="00120581">
        <w:rPr>
          <w:u w:val="single"/>
        </w:rPr>
        <w:t>Other requirements</w:t>
      </w:r>
    </w:p>
    <w:p w:rsidR="003A1474" w:rsidRPr="00120581" w:rsidRDefault="003A1474">
      <w:pPr>
        <w:jc w:val="both"/>
      </w:pPr>
    </w:p>
    <w:p w:rsidR="003A1474" w:rsidRPr="00120581" w:rsidRDefault="003A1474">
      <w:pPr>
        <w:ind w:left="1530"/>
        <w:jc w:val="both"/>
      </w:pPr>
      <w:r w:rsidRPr="00120581">
        <w:t>As specified in paragraph 6.5.9.  If a power</w:t>
      </w:r>
      <w:r w:rsidRPr="00120581">
        <w:noBreakHyphen/>
        <w:t>driven vehicle is equipped to draw a trailer the hazard warning signal control shall also be capable of bringing the direction</w:t>
      </w:r>
      <w:r w:rsidRPr="00120581">
        <w:noBreakHyphen/>
        <w:t xml:space="preserve">indicator lamps on the trailer into action.  The hazard warning signal shall be able to function even if the device which starts or stops the engine is in a position which makes it impossible to start the engine. </w:t>
      </w:r>
    </w:p>
    <w:p w:rsidR="003A1474" w:rsidRPr="00120581" w:rsidRDefault="003A1474">
      <w:pPr>
        <w:jc w:val="both"/>
      </w:pPr>
    </w:p>
    <w:p w:rsidR="003A1474" w:rsidRPr="00120581" w:rsidRDefault="003A1474">
      <w:pPr>
        <w:ind w:left="1440" w:hanging="1440"/>
        <w:jc w:val="both"/>
      </w:pPr>
      <w:r w:rsidRPr="00120581">
        <w:t>6.7.</w:t>
      </w:r>
      <w:r w:rsidRPr="00120581">
        <w:tab/>
        <w:t xml:space="preserve"> STOP LAMP </w:t>
      </w:r>
      <w:r w:rsidR="002B4784" w:rsidRPr="00120581">
        <w:t>(Regulation No.</w:t>
      </w:r>
      <w:r w:rsidR="00D43A9A" w:rsidRPr="00120581">
        <w:t xml:space="preserve"> </w:t>
      </w:r>
      <w:r w:rsidR="002B4784" w:rsidRPr="00120581">
        <w:t>7)</w:t>
      </w:r>
    </w:p>
    <w:p w:rsidR="003A1474" w:rsidRPr="00120581" w:rsidRDefault="003A1474">
      <w:pPr>
        <w:jc w:val="both"/>
      </w:pPr>
    </w:p>
    <w:p w:rsidR="003A1474" w:rsidRPr="00120581" w:rsidRDefault="003A1474">
      <w:pPr>
        <w:ind w:right="-31"/>
        <w:jc w:val="both"/>
        <w:rPr>
          <w:bCs/>
          <w:color w:val="000000"/>
        </w:rPr>
      </w:pPr>
      <w:r w:rsidRPr="00120581">
        <w:rPr>
          <w:bCs/>
          <w:color w:val="000000"/>
        </w:rPr>
        <w:t>6.7.1.</w:t>
      </w:r>
      <w:r w:rsidRPr="00120581">
        <w:rPr>
          <w:bCs/>
          <w:color w:val="000000"/>
        </w:rPr>
        <w:tab/>
      </w:r>
      <w:r w:rsidRPr="00120581">
        <w:rPr>
          <w:bCs/>
          <w:color w:val="000000"/>
        </w:rPr>
        <w:tab/>
        <w:t xml:space="preserve"> </w:t>
      </w:r>
      <w:r w:rsidRPr="00120581">
        <w:rPr>
          <w:bCs/>
          <w:color w:val="000000"/>
          <w:u w:val="single"/>
        </w:rPr>
        <w:t>Presence</w:t>
      </w:r>
    </w:p>
    <w:p w:rsidR="003A1474" w:rsidRPr="00120581" w:rsidRDefault="003A1474">
      <w:pPr>
        <w:ind w:left="1418" w:right="-31" w:hanging="1418"/>
        <w:jc w:val="both"/>
        <w:rPr>
          <w:bCs/>
          <w:color w:val="000000"/>
        </w:rPr>
      </w:pPr>
    </w:p>
    <w:p w:rsidR="003A1474" w:rsidRPr="00120581" w:rsidRDefault="003A1474">
      <w:pPr>
        <w:tabs>
          <w:tab w:val="left" w:pos="4962"/>
        </w:tabs>
        <w:ind w:left="1418" w:right="-31"/>
        <w:jc w:val="both"/>
        <w:rPr>
          <w:bCs/>
          <w:color w:val="000000"/>
        </w:rPr>
      </w:pPr>
      <w:r w:rsidRPr="00120581">
        <w:rPr>
          <w:bCs/>
          <w:color w:val="000000"/>
        </w:rPr>
        <w:t xml:space="preserve"> Devices of S1 or S2 </w:t>
      </w:r>
      <w:proofErr w:type="gramStart"/>
      <w:r w:rsidRPr="00120581">
        <w:rPr>
          <w:bCs/>
          <w:color w:val="000000"/>
        </w:rPr>
        <w:t>categories :</w:t>
      </w:r>
      <w:proofErr w:type="gramEnd"/>
      <w:r w:rsidRPr="00120581">
        <w:rPr>
          <w:bCs/>
          <w:color w:val="000000"/>
        </w:rPr>
        <w:t xml:space="preserve"> </w:t>
      </w:r>
      <w:r w:rsidRPr="00120581">
        <w:rPr>
          <w:bCs/>
          <w:color w:val="000000"/>
        </w:rPr>
        <w:tab/>
        <w:t>mandatory on all categories of vehicles.</w:t>
      </w:r>
    </w:p>
    <w:p w:rsidR="003A1474" w:rsidRPr="00120581" w:rsidRDefault="003A1474">
      <w:pPr>
        <w:ind w:left="1418" w:right="-31"/>
        <w:jc w:val="both"/>
        <w:rPr>
          <w:bCs/>
          <w:color w:val="000000"/>
        </w:rPr>
      </w:pPr>
    </w:p>
    <w:p w:rsidR="003A1474" w:rsidRPr="00120581" w:rsidRDefault="003A1474">
      <w:pPr>
        <w:tabs>
          <w:tab w:val="left" w:pos="4962"/>
        </w:tabs>
        <w:ind w:left="4962" w:right="-31" w:hanging="3522"/>
        <w:jc w:val="both"/>
        <w:rPr>
          <w:bCs/>
          <w:color w:val="000000"/>
        </w:rPr>
      </w:pPr>
      <w:r w:rsidRPr="00120581">
        <w:rPr>
          <w:bCs/>
          <w:color w:val="000000"/>
        </w:rPr>
        <w:t xml:space="preserve"> Devices of S3 </w:t>
      </w:r>
      <w:r w:rsidRPr="00120581">
        <w:rPr>
          <w:color w:val="000000"/>
        </w:rPr>
        <w:t>or S4</w:t>
      </w:r>
      <w:r w:rsidRPr="00120581">
        <w:rPr>
          <w:bCs/>
          <w:color w:val="000000"/>
        </w:rPr>
        <w:t xml:space="preserve"> </w:t>
      </w:r>
      <w:proofErr w:type="gramStart"/>
      <w:r w:rsidRPr="00120581">
        <w:rPr>
          <w:bCs/>
          <w:color w:val="000000"/>
        </w:rPr>
        <w:t>category :</w:t>
      </w:r>
      <w:proofErr w:type="gramEnd"/>
      <w:r w:rsidRPr="00120581">
        <w:rPr>
          <w:bCs/>
          <w:color w:val="000000"/>
        </w:rPr>
        <w:t xml:space="preserve"> </w:t>
      </w:r>
      <w:r w:rsidRPr="00120581">
        <w:rPr>
          <w:bCs/>
          <w:color w:val="000000"/>
        </w:rPr>
        <w:tab/>
        <w:t>mandatory on M</w:t>
      </w:r>
      <w:r w:rsidRPr="00120581">
        <w:rPr>
          <w:bCs/>
          <w:color w:val="000000"/>
          <w:vertAlign w:val="subscript"/>
        </w:rPr>
        <w:t>1</w:t>
      </w:r>
      <w:r w:rsidRPr="00120581">
        <w:rPr>
          <w:bCs/>
          <w:color w:val="000000"/>
        </w:rPr>
        <w:t xml:space="preserve"> and N</w:t>
      </w:r>
      <w:r w:rsidRPr="00120581">
        <w:rPr>
          <w:bCs/>
          <w:color w:val="000000"/>
          <w:vertAlign w:val="subscript"/>
        </w:rPr>
        <w:t>1</w:t>
      </w:r>
      <w:r w:rsidRPr="00120581">
        <w:rPr>
          <w:bCs/>
          <w:color w:val="000000"/>
        </w:rPr>
        <w:t xml:space="preserve"> categories of vehicles, except for chassis-cabs and those N</w:t>
      </w:r>
      <w:r w:rsidRPr="00120581">
        <w:rPr>
          <w:bCs/>
          <w:color w:val="000000"/>
          <w:vertAlign w:val="subscript"/>
        </w:rPr>
        <w:t xml:space="preserve">1 </w:t>
      </w:r>
      <w:r w:rsidRPr="00120581">
        <w:rPr>
          <w:bCs/>
          <w:color w:val="000000"/>
        </w:rPr>
        <w:t>category vehicles with open cargo space;</w:t>
      </w:r>
      <w:r w:rsidRPr="00120581">
        <w:rPr>
          <w:bCs/>
          <w:color w:val="000000"/>
        </w:rPr>
        <w:br/>
        <w:t>optional on other categories of vehicles.</w:t>
      </w:r>
    </w:p>
    <w:p w:rsidR="00095633" w:rsidRPr="00120581" w:rsidRDefault="00095633">
      <w:pPr>
        <w:tabs>
          <w:tab w:val="left" w:pos="4962"/>
        </w:tabs>
        <w:ind w:left="4962" w:right="-31" w:hanging="3522"/>
        <w:jc w:val="both"/>
        <w:rPr>
          <w:bCs/>
          <w:color w:val="000000"/>
        </w:rPr>
      </w:pPr>
    </w:p>
    <w:p w:rsidR="003A1474" w:rsidRPr="00120581" w:rsidRDefault="003A1474">
      <w:pPr>
        <w:ind w:left="1540" w:hanging="1540"/>
        <w:jc w:val="both"/>
        <w:rPr>
          <w:bCs/>
          <w:color w:val="000000"/>
          <w:u w:val="single"/>
        </w:rPr>
      </w:pPr>
      <w:r w:rsidRPr="00120581">
        <w:rPr>
          <w:bCs/>
          <w:color w:val="000000"/>
        </w:rPr>
        <w:t>6.7.2.</w:t>
      </w:r>
      <w:r w:rsidRPr="00120581">
        <w:rPr>
          <w:bCs/>
          <w:color w:val="000000"/>
        </w:rPr>
        <w:tab/>
      </w:r>
      <w:r w:rsidRPr="00120581">
        <w:rPr>
          <w:bCs/>
          <w:color w:val="000000"/>
          <w:u w:val="single"/>
        </w:rPr>
        <w:t>Number</w:t>
      </w:r>
    </w:p>
    <w:p w:rsidR="003A1474" w:rsidRPr="00120581" w:rsidRDefault="003A1474">
      <w:pPr>
        <w:tabs>
          <w:tab w:val="left" w:pos="1440"/>
        </w:tabs>
        <w:ind w:left="1440" w:hanging="1440"/>
        <w:jc w:val="both"/>
        <w:rPr>
          <w:bCs/>
          <w:color w:val="000000"/>
        </w:rPr>
      </w:pPr>
    </w:p>
    <w:p w:rsidR="003A1474" w:rsidRPr="00120581" w:rsidRDefault="003A1474">
      <w:pPr>
        <w:ind w:left="1526"/>
        <w:jc w:val="both"/>
        <w:rPr>
          <w:bCs/>
        </w:rPr>
      </w:pPr>
      <w:proofErr w:type="gramStart"/>
      <w:r w:rsidRPr="00120581">
        <w:rPr>
          <w:bCs/>
          <w:color w:val="000000"/>
        </w:rPr>
        <w:t>Two S1 or S2 category devices and one S3 or S4 category device on all categories of vehicles.</w:t>
      </w:r>
      <w:proofErr w:type="gramEnd"/>
    </w:p>
    <w:p w:rsidR="003A1474" w:rsidRPr="00120581" w:rsidRDefault="003A1474">
      <w:pPr>
        <w:jc w:val="both"/>
      </w:pPr>
    </w:p>
    <w:p w:rsidR="003A1474" w:rsidRPr="00120581" w:rsidRDefault="003A1474">
      <w:pPr>
        <w:ind w:left="1530" w:hanging="1530"/>
        <w:jc w:val="both"/>
        <w:rPr>
          <w:bCs/>
        </w:rPr>
      </w:pPr>
      <w:r w:rsidRPr="00120581">
        <w:rPr>
          <w:bCs/>
          <w:color w:val="000000"/>
        </w:rPr>
        <w:t>6.7.2.1.</w:t>
      </w:r>
      <w:r w:rsidRPr="00120581">
        <w:rPr>
          <w:bCs/>
          <w:color w:val="000000"/>
        </w:rPr>
        <w:tab/>
        <w:t>Except in the case where a category S3 or S4 device is installed, two optional category S1 or S2 devices may be installed on vehicles in categories M2, M3, N2, N3, O2, O3, and O4.</w:t>
      </w:r>
    </w:p>
    <w:p w:rsidR="003A1474" w:rsidRPr="00120581" w:rsidRDefault="003A1474">
      <w:pPr>
        <w:jc w:val="both"/>
      </w:pPr>
    </w:p>
    <w:p w:rsidR="003A1474" w:rsidRPr="00120581" w:rsidRDefault="003A1474">
      <w:pPr>
        <w:keepLines/>
        <w:ind w:left="1554" w:hanging="1554"/>
        <w:jc w:val="both"/>
        <w:rPr>
          <w:bCs/>
          <w:color w:val="000000"/>
        </w:rPr>
      </w:pPr>
      <w:r w:rsidRPr="00120581">
        <w:rPr>
          <w:bCs/>
          <w:color w:val="000000"/>
        </w:rPr>
        <w:t>6.7.2.2.</w:t>
      </w:r>
      <w:r w:rsidRPr="00120581">
        <w:rPr>
          <w:bCs/>
          <w:color w:val="000000"/>
        </w:rPr>
        <w:tab/>
        <w:t>Only, when the median longitudinal plane of the vehicle is not located on a fixed body panel but separates one or two movable parts of the vehicle (e.g. doors), and lacks sufficient space to install a single device of the S3 or S4 category on the median longitudinal plane above such movable parts, either:</w:t>
      </w:r>
    </w:p>
    <w:p w:rsidR="003A1474" w:rsidRPr="00120581" w:rsidRDefault="003A1474">
      <w:pPr>
        <w:ind w:left="1554" w:hanging="1554"/>
        <w:jc w:val="both"/>
        <w:rPr>
          <w:bCs/>
          <w:color w:val="000000"/>
        </w:rPr>
      </w:pPr>
      <w:r w:rsidRPr="00120581">
        <w:rPr>
          <w:bCs/>
          <w:color w:val="000000"/>
        </w:rPr>
        <w:tab/>
      </w:r>
      <w:proofErr w:type="gramStart"/>
      <w:r w:rsidRPr="00120581">
        <w:rPr>
          <w:bCs/>
          <w:color w:val="000000"/>
        </w:rPr>
        <w:t>two</w:t>
      </w:r>
      <w:proofErr w:type="gramEnd"/>
      <w:r w:rsidRPr="00120581">
        <w:rPr>
          <w:bCs/>
          <w:color w:val="000000"/>
        </w:rPr>
        <w:t xml:space="preserve"> devices of the S3 or S4 category type "D" may be installed, or</w:t>
      </w:r>
    </w:p>
    <w:p w:rsidR="003A1474" w:rsidRPr="00120581" w:rsidRDefault="003A1474">
      <w:pPr>
        <w:ind w:left="1554" w:hanging="24"/>
        <w:jc w:val="both"/>
        <w:rPr>
          <w:bCs/>
        </w:rPr>
      </w:pPr>
      <w:proofErr w:type="gramStart"/>
      <w:r w:rsidRPr="00120581">
        <w:rPr>
          <w:bCs/>
          <w:color w:val="000000"/>
        </w:rPr>
        <w:t>one</w:t>
      </w:r>
      <w:proofErr w:type="gramEnd"/>
      <w:r w:rsidRPr="00120581">
        <w:rPr>
          <w:bCs/>
          <w:color w:val="000000"/>
        </w:rPr>
        <w:t xml:space="preserve"> device of the S3 or S4 category may be installed offset to the left or to the right of the median longitudinal plane.</w:t>
      </w:r>
    </w:p>
    <w:p w:rsidR="003A1474" w:rsidRPr="00120581" w:rsidRDefault="003A1474">
      <w:pPr>
        <w:jc w:val="both"/>
      </w:pPr>
    </w:p>
    <w:p w:rsidR="003A1474" w:rsidRPr="00120581" w:rsidRDefault="003A1474">
      <w:pPr>
        <w:ind w:left="1530" w:hanging="1530"/>
      </w:pPr>
      <w:r w:rsidRPr="00120581">
        <w:t>6.7.3.</w:t>
      </w:r>
      <w:r w:rsidRPr="00120581">
        <w:tab/>
      </w:r>
      <w:r w:rsidRPr="00120581">
        <w:rPr>
          <w:u w:val="single"/>
        </w:rPr>
        <w:t>Arrangement</w:t>
      </w:r>
    </w:p>
    <w:p w:rsidR="003A1474" w:rsidRPr="00120581" w:rsidRDefault="003A1474"/>
    <w:p w:rsidR="003A1474" w:rsidRPr="00120581" w:rsidRDefault="003A1474">
      <w:pPr>
        <w:ind w:left="1530"/>
      </w:pPr>
      <w:r w:rsidRPr="00120581">
        <w:t>No special requirement.</w:t>
      </w:r>
    </w:p>
    <w:p w:rsidR="003A1474" w:rsidRPr="00120581" w:rsidRDefault="003A1474"/>
    <w:p w:rsidR="003A1474" w:rsidRPr="00120581" w:rsidRDefault="003A1474" w:rsidP="00760F0A">
      <w:pPr>
        <w:keepNext/>
        <w:keepLines/>
        <w:widowControl w:val="0"/>
        <w:ind w:left="1440" w:hanging="1440"/>
      </w:pPr>
      <w:r w:rsidRPr="00120581">
        <w:lastRenderedPageBreak/>
        <w:t>6.7.4.</w:t>
      </w:r>
      <w:r w:rsidRPr="00120581">
        <w:tab/>
      </w:r>
      <w:r w:rsidRPr="00120581">
        <w:rPr>
          <w:u w:val="single"/>
        </w:rPr>
        <w:t>Position</w:t>
      </w:r>
    </w:p>
    <w:p w:rsidR="003A1474" w:rsidRPr="00120581" w:rsidRDefault="003A1474" w:rsidP="00760F0A">
      <w:pPr>
        <w:keepNext/>
        <w:keepLines/>
        <w:widowControl w:val="0"/>
        <w:ind w:left="1440" w:hanging="1440"/>
      </w:pPr>
    </w:p>
    <w:p w:rsidR="00221977" w:rsidRPr="00120581" w:rsidRDefault="003A1474" w:rsidP="00760F0A">
      <w:pPr>
        <w:keepNext/>
        <w:keepLines/>
        <w:widowControl w:val="0"/>
        <w:ind w:left="1440" w:hanging="1440"/>
      </w:pPr>
      <w:r w:rsidRPr="00120581">
        <w:t>6.7.4.1.</w:t>
      </w:r>
      <w:r w:rsidRPr="00120581">
        <w:tab/>
        <w:t>In width:</w:t>
      </w:r>
    </w:p>
    <w:p w:rsidR="00221977" w:rsidRPr="00120581" w:rsidRDefault="00221977" w:rsidP="00760F0A">
      <w:pPr>
        <w:keepNext/>
        <w:keepLines/>
        <w:widowControl w:val="0"/>
        <w:ind w:left="1440" w:hanging="1440"/>
      </w:pPr>
    </w:p>
    <w:p w:rsidR="00221977" w:rsidRPr="00120581" w:rsidRDefault="003A1474" w:rsidP="00760F0A">
      <w:pPr>
        <w:keepNext/>
        <w:keepLines/>
        <w:widowControl w:val="0"/>
        <w:ind w:left="1440"/>
      </w:pPr>
      <w:r w:rsidRPr="00120581">
        <w:t>For M</w:t>
      </w:r>
      <w:r w:rsidRPr="00120581">
        <w:rPr>
          <w:vertAlign w:val="subscript"/>
        </w:rPr>
        <w:t>1</w:t>
      </w:r>
      <w:r w:rsidRPr="00120581">
        <w:t xml:space="preserve"> and N</w:t>
      </w:r>
      <w:r w:rsidRPr="00120581">
        <w:rPr>
          <w:vertAlign w:val="subscript"/>
        </w:rPr>
        <w:t>1</w:t>
      </w:r>
      <w:r w:rsidRPr="00120581">
        <w:t xml:space="preserve"> category vehicles:  For S1 or S2 categories devices that</w:t>
      </w:r>
      <w:r w:rsidR="00221977" w:rsidRPr="00120581">
        <w:t xml:space="preserve"> </w:t>
      </w:r>
      <w:r w:rsidRPr="00120581">
        <w:t xml:space="preserve"> point on the apparent surface in the direction of the reference axis which is farthest from the vehicle's median longitudinal plane shall not be more than 400 mm from the extreme outer edge of the vehicle;</w:t>
      </w:r>
    </w:p>
    <w:p w:rsidR="00221977" w:rsidRPr="00120581" w:rsidRDefault="00221977" w:rsidP="00760F0A">
      <w:pPr>
        <w:keepNext/>
        <w:keepLines/>
        <w:widowControl w:val="0"/>
        <w:ind w:left="1440" w:hanging="1440"/>
      </w:pPr>
    </w:p>
    <w:p w:rsidR="003A1474" w:rsidRPr="00120581" w:rsidRDefault="003A1474" w:rsidP="00760F0A">
      <w:pPr>
        <w:keepNext/>
        <w:keepLines/>
        <w:widowControl w:val="0"/>
        <w:ind w:left="1440"/>
      </w:pPr>
      <w:r w:rsidRPr="00120581">
        <w:t>For the distance in between the inner edges of the apparent surfaces in the direction of the reference axes there is no special requirement.</w:t>
      </w:r>
    </w:p>
    <w:p w:rsidR="00221977" w:rsidRPr="00120581" w:rsidRDefault="00221977" w:rsidP="00760F0A">
      <w:pPr>
        <w:tabs>
          <w:tab w:val="left" w:pos="5760"/>
        </w:tabs>
        <w:ind w:left="1440" w:hanging="1440"/>
        <w:jc w:val="both"/>
      </w:pPr>
    </w:p>
    <w:p w:rsidR="003A1474" w:rsidRPr="00120581" w:rsidRDefault="00760F0A" w:rsidP="00760F0A">
      <w:pPr>
        <w:tabs>
          <w:tab w:val="left" w:pos="5760"/>
        </w:tabs>
        <w:ind w:left="1440" w:hanging="1440"/>
        <w:jc w:val="both"/>
      </w:pPr>
      <w:r w:rsidRPr="00120581">
        <w:tab/>
      </w:r>
      <w:r w:rsidR="003A1474" w:rsidRPr="00120581">
        <w:t>For all other categories of vehicles:  For S1 or S2 categories devices the distance in between the inner edges of the apparent surfaces in the direction of the reference axes shall be not less than 600 mm.  This distance may be reduced to 400 mm if the overall width of the vehicle is less than 1,300 mm.</w:t>
      </w:r>
    </w:p>
    <w:p w:rsidR="003A1474" w:rsidRPr="00120581" w:rsidRDefault="003A1474" w:rsidP="00760F0A">
      <w:pPr>
        <w:ind w:left="1440" w:hanging="1440"/>
        <w:jc w:val="both"/>
      </w:pPr>
    </w:p>
    <w:p w:rsidR="003A1474" w:rsidRPr="00120581" w:rsidRDefault="003A1474" w:rsidP="00760F0A">
      <w:pPr>
        <w:ind w:left="1440"/>
        <w:jc w:val="both"/>
        <w:rPr>
          <w:bCs/>
          <w:color w:val="000000"/>
        </w:rPr>
      </w:pPr>
      <w:r w:rsidRPr="00120581">
        <w:rPr>
          <w:bCs/>
          <w:color w:val="000000"/>
        </w:rPr>
        <w:t>For S3 or S4 category devices:  the centre of reference shall be situated on the median longitudinal plane of the vehicle.  However, in the case where the two devices of the S3 or S4 category are installed, according to paragraph 6.7.2., they shall be positioned as close as possible to the median longitudinal plane, one on each side of this plane.</w:t>
      </w:r>
    </w:p>
    <w:p w:rsidR="003A1474" w:rsidRPr="00120581" w:rsidRDefault="003A1474" w:rsidP="00760F0A">
      <w:pPr>
        <w:tabs>
          <w:tab w:val="left" w:pos="1122"/>
        </w:tabs>
        <w:ind w:left="1440" w:hanging="1440"/>
        <w:jc w:val="both"/>
        <w:rPr>
          <w:bCs/>
          <w:color w:val="000000"/>
        </w:rPr>
      </w:pPr>
    </w:p>
    <w:p w:rsidR="003A1474" w:rsidRPr="00120581" w:rsidRDefault="003A1474" w:rsidP="00760F0A">
      <w:pPr>
        <w:ind w:left="1440"/>
        <w:jc w:val="both"/>
        <w:rPr>
          <w:bCs/>
        </w:rPr>
      </w:pPr>
      <w:r w:rsidRPr="00120581">
        <w:rPr>
          <w:bCs/>
          <w:color w:val="000000"/>
        </w:rPr>
        <w:t>In the case where one S3 or S4 category lamp offset from the median longitudinal plane is permitted according to paragraph 6.7.2., this offset shall not exceed 150 mm from the median longitudinal plane to the centre of reference of the lamp.</w:t>
      </w:r>
    </w:p>
    <w:p w:rsidR="003A1474" w:rsidRPr="00120581" w:rsidRDefault="003A1474" w:rsidP="00760F0A">
      <w:pPr>
        <w:ind w:left="1440" w:hanging="1440"/>
        <w:jc w:val="both"/>
      </w:pPr>
    </w:p>
    <w:p w:rsidR="003A1474" w:rsidRPr="00120581" w:rsidRDefault="003A1474" w:rsidP="00760F0A">
      <w:pPr>
        <w:ind w:left="1440" w:hanging="1440"/>
        <w:jc w:val="both"/>
      </w:pPr>
      <w:r w:rsidRPr="00120581">
        <w:t>6.7.4.2.</w:t>
      </w:r>
      <w:r w:rsidRPr="00120581">
        <w:tab/>
        <w:t>In height:</w:t>
      </w:r>
    </w:p>
    <w:p w:rsidR="003A1474" w:rsidRPr="00120581" w:rsidRDefault="003A1474" w:rsidP="00760F0A">
      <w:pPr>
        <w:ind w:left="1440" w:hanging="1440"/>
        <w:jc w:val="both"/>
      </w:pPr>
    </w:p>
    <w:p w:rsidR="003A1474" w:rsidRPr="00120581" w:rsidRDefault="003A1474" w:rsidP="00760F0A">
      <w:pPr>
        <w:ind w:left="1440" w:hanging="1440"/>
        <w:jc w:val="both"/>
      </w:pPr>
      <w:r w:rsidRPr="00120581">
        <w:t>6.7.4.2.1.</w:t>
      </w:r>
      <w:r w:rsidRPr="00120581">
        <w:tab/>
        <w:t>For S1 or S2 categories devices:  above the ground, not less than 350 mm nor more than 1,500 mm (2,100 mm if the shape of the bodywork makes it impossible to keep within 1,500 mm and if the optional lamps are not installed).</w:t>
      </w:r>
    </w:p>
    <w:p w:rsidR="003A1474" w:rsidRPr="00120581" w:rsidRDefault="003A1474" w:rsidP="00760F0A">
      <w:pPr>
        <w:ind w:left="1440" w:hanging="1440"/>
        <w:jc w:val="both"/>
      </w:pPr>
    </w:p>
    <w:p w:rsidR="003A1474" w:rsidRPr="00120581" w:rsidRDefault="003A1474" w:rsidP="00760F0A">
      <w:pPr>
        <w:ind w:left="1440"/>
        <w:jc w:val="both"/>
      </w:pPr>
      <w:r w:rsidRPr="00120581">
        <w:t>If the optional lamps are installed, they shall be positioned at a height compatible with the requirements of the width and the symmetry of the lamps, and at a vertical distance as large as the shape of the bodywork makes it possible, but not less than 600 mm above the mandatory lamps.</w:t>
      </w:r>
    </w:p>
    <w:p w:rsidR="003A1474" w:rsidRPr="00120581" w:rsidRDefault="003A1474" w:rsidP="00760F0A">
      <w:pPr>
        <w:ind w:left="1440" w:hanging="1440"/>
        <w:jc w:val="both"/>
      </w:pPr>
    </w:p>
    <w:p w:rsidR="003A1474" w:rsidRPr="00120581" w:rsidRDefault="003A1474" w:rsidP="00760F0A">
      <w:pPr>
        <w:ind w:left="1440" w:hanging="1440"/>
        <w:jc w:val="both"/>
        <w:rPr>
          <w:bCs/>
          <w:color w:val="000000"/>
        </w:rPr>
      </w:pPr>
      <w:r w:rsidRPr="00120581">
        <w:rPr>
          <w:bCs/>
          <w:color w:val="000000"/>
        </w:rPr>
        <w:t>6.7.4.2.2.</w:t>
      </w:r>
      <w:r w:rsidRPr="00120581">
        <w:rPr>
          <w:bCs/>
          <w:color w:val="000000"/>
        </w:rPr>
        <w:tab/>
        <w:t>For S3 or S4 categories devices, the horizontal plane tangential to the lower edge of the apparent surface shall:</w:t>
      </w:r>
    </w:p>
    <w:p w:rsidR="003A1474" w:rsidRPr="00120581" w:rsidRDefault="003A1474" w:rsidP="00760F0A">
      <w:pPr>
        <w:ind w:left="1440"/>
        <w:jc w:val="both"/>
        <w:rPr>
          <w:bCs/>
          <w:color w:val="000000"/>
        </w:rPr>
      </w:pPr>
      <w:proofErr w:type="gramStart"/>
      <w:r w:rsidRPr="00120581">
        <w:rPr>
          <w:bCs/>
        </w:rPr>
        <w:t>either</w:t>
      </w:r>
      <w:proofErr w:type="gramEnd"/>
      <w:r w:rsidRPr="00120581">
        <w:rPr>
          <w:bCs/>
        </w:rPr>
        <w:t xml:space="preserve"> not be more than 150 mm below the horizontal plane tangential to the lower edge of the exposed surface of the glass or glazing of the rear window, or </w:t>
      </w:r>
      <w:r w:rsidRPr="00120581">
        <w:rPr>
          <w:bCs/>
          <w:color w:val="000000"/>
        </w:rPr>
        <w:t>not be less than 850 mm above the ground.</w:t>
      </w:r>
    </w:p>
    <w:p w:rsidR="003A1474" w:rsidRPr="00120581" w:rsidRDefault="003A1474" w:rsidP="00A73971">
      <w:pPr>
        <w:ind w:left="1620"/>
        <w:jc w:val="both"/>
        <w:rPr>
          <w:bCs/>
          <w:color w:val="000000"/>
        </w:rPr>
      </w:pPr>
    </w:p>
    <w:p w:rsidR="003A1474" w:rsidRPr="00120581" w:rsidRDefault="003A1474" w:rsidP="00760F0A">
      <w:pPr>
        <w:ind w:left="1440"/>
        <w:jc w:val="both"/>
        <w:rPr>
          <w:bCs/>
        </w:rPr>
      </w:pPr>
      <w:r w:rsidRPr="00120581">
        <w:rPr>
          <w:bCs/>
          <w:color w:val="000000"/>
        </w:rPr>
        <w:lastRenderedPageBreak/>
        <w:t>However, the horizontal plane tangential to the lower edge of the apparent surface of a S3 or S4 categor</w:t>
      </w:r>
      <w:r w:rsidR="00DD4428" w:rsidRPr="00120581">
        <w:rPr>
          <w:bCs/>
          <w:color w:val="000000"/>
        </w:rPr>
        <w:t>ies</w:t>
      </w:r>
      <w:r w:rsidRPr="00120581">
        <w:rPr>
          <w:bCs/>
          <w:color w:val="000000"/>
        </w:rPr>
        <w:t xml:space="preserve"> device</w:t>
      </w:r>
      <w:r w:rsidR="00DD4428" w:rsidRPr="00120581">
        <w:rPr>
          <w:bCs/>
          <w:color w:val="000000"/>
        </w:rPr>
        <w:t>s</w:t>
      </w:r>
      <w:r w:rsidRPr="00120581">
        <w:rPr>
          <w:bCs/>
          <w:color w:val="000000"/>
        </w:rPr>
        <w:t xml:space="preserve"> shall be above the horizontal plane tangential to the upper edge of the apparent surface of S1 or S2 categories devices.</w:t>
      </w:r>
    </w:p>
    <w:p w:rsidR="003A1474" w:rsidRPr="00120581" w:rsidRDefault="003A1474">
      <w:pPr>
        <w:ind w:left="1440"/>
        <w:jc w:val="both"/>
        <w:rPr>
          <w:bCs/>
        </w:rPr>
      </w:pPr>
    </w:p>
    <w:p w:rsidR="003A1474" w:rsidRPr="00120581" w:rsidRDefault="003A1474">
      <w:pPr>
        <w:ind w:left="1440" w:hanging="1440"/>
        <w:jc w:val="both"/>
        <w:rPr>
          <w:bCs/>
        </w:rPr>
      </w:pPr>
      <w:r w:rsidRPr="00120581">
        <w:rPr>
          <w:bCs/>
        </w:rPr>
        <w:t>6.7.4.3.</w:t>
      </w:r>
      <w:r w:rsidRPr="00120581">
        <w:rPr>
          <w:bCs/>
        </w:rPr>
        <w:tab/>
        <w:t>In length:</w:t>
      </w:r>
    </w:p>
    <w:p w:rsidR="003A1474" w:rsidRPr="00120581" w:rsidRDefault="003A1474">
      <w:pPr>
        <w:pStyle w:val="BodyTextIndent2"/>
        <w:ind w:left="1080" w:hanging="1080"/>
        <w:rPr>
          <w:bCs/>
        </w:rPr>
      </w:pPr>
      <w:r w:rsidRPr="00120581">
        <w:rPr>
          <w:bCs/>
        </w:rPr>
        <w:tab/>
      </w:r>
    </w:p>
    <w:p w:rsidR="003A1474" w:rsidRPr="00120581" w:rsidRDefault="003A1474">
      <w:pPr>
        <w:pStyle w:val="BodyTextIndent2"/>
        <w:tabs>
          <w:tab w:val="clear" w:pos="720"/>
          <w:tab w:val="clear" w:pos="5040"/>
          <w:tab w:val="clear" w:pos="9360"/>
          <w:tab w:val="left" w:pos="5220"/>
        </w:tabs>
        <w:ind w:left="1440" w:hanging="1440"/>
        <w:rPr>
          <w:bCs/>
        </w:rPr>
      </w:pPr>
      <w:r w:rsidRPr="00120581">
        <w:rPr>
          <w:bCs/>
        </w:rPr>
        <w:tab/>
        <w:t>For S1 or S2 categories devices:</w:t>
      </w:r>
      <w:r w:rsidRPr="00120581">
        <w:rPr>
          <w:bCs/>
        </w:rPr>
        <w:tab/>
        <w:t>at the rear of the vehicle.</w:t>
      </w:r>
    </w:p>
    <w:p w:rsidR="003A1474" w:rsidRPr="00120581" w:rsidRDefault="003A1474" w:rsidP="00DA5907">
      <w:pPr>
        <w:tabs>
          <w:tab w:val="left" w:pos="1440"/>
          <w:tab w:val="left" w:pos="3060"/>
          <w:tab w:val="left" w:pos="5220"/>
        </w:tabs>
        <w:ind w:left="1080" w:hanging="1080"/>
        <w:jc w:val="both"/>
        <w:rPr>
          <w:bCs/>
          <w:color w:val="000000"/>
        </w:rPr>
      </w:pPr>
      <w:r w:rsidRPr="00120581">
        <w:rPr>
          <w:bCs/>
          <w:color w:val="000000"/>
        </w:rPr>
        <w:tab/>
      </w:r>
      <w:r w:rsidR="00DA5907" w:rsidRPr="00120581">
        <w:rPr>
          <w:bCs/>
          <w:color w:val="000000"/>
        </w:rPr>
        <w:tab/>
      </w:r>
      <w:r w:rsidRPr="00120581">
        <w:rPr>
          <w:bCs/>
          <w:color w:val="000000"/>
        </w:rPr>
        <w:t>Fo</w:t>
      </w:r>
      <w:r w:rsidR="00DA5907" w:rsidRPr="00120581">
        <w:rPr>
          <w:bCs/>
          <w:color w:val="000000"/>
        </w:rPr>
        <w:t>r S3 or S4 categories devices:</w:t>
      </w:r>
      <w:r w:rsidR="00DA5907" w:rsidRPr="00120581">
        <w:rPr>
          <w:bCs/>
          <w:color w:val="000000"/>
        </w:rPr>
        <w:tab/>
      </w:r>
      <w:r w:rsidRPr="00120581">
        <w:rPr>
          <w:bCs/>
          <w:color w:val="000000"/>
        </w:rPr>
        <w:t xml:space="preserve">no special requirement. </w:t>
      </w:r>
    </w:p>
    <w:p w:rsidR="003A1474" w:rsidRPr="00120581" w:rsidRDefault="003A1474">
      <w:pPr>
        <w:ind w:left="1440"/>
        <w:jc w:val="both"/>
      </w:pPr>
    </w:p>
    <w:p w:rsidR="003A1474" w:rsidRPr="00120581" w:rsidRDefault="003A1474">
      <w:pPr>
        <w:ind w:left="1440" w:hanging="1440"/>
        <w:jc w:val="both"/>
      </w:pPr>
      <w:r w:rsidRPr="00120581">
        <w:t>6.7.5.</w:t>
      </w:r>
      <w:r w:rsidRPr="00120581">
        <w:tab/>
      </w:r>
      <w:r w:rsidRPr="00120581">
        <w:rPr>
          <w:u w:val="single"/>
        </w:rPr>
        <w:t>Geometric visibility</w:t>
      </w:r>
    </w:p>
    <w:p w:rsidR="003A1474" w:rsidRPr="00120581" w:rsidRDefault="003A1474">
      <w:pPr>
        <w:ind w:left="1440"/>
        <w:jc w:val="both"/>
      </w:pPr>
    </w:p>
    <w:p w:rsidR="000E3310" w:rsidRPr="00120581" w:rsidRDefault="000E3310" w:rsidP="00760F0A">
      <w:pPr>
        <w:tabs>
          <w:tab w:val="left" w:pos="1134"/>
          <w:tab w:val="left" w:pos="2694"/>
        </w:tabs>
        <w:spacing w:before="60"/>
        <w:ind w:left="3420" w:hanging="1980"/>
        <w:jc w:val="both"/>
        <w:rPr>
          <w:szCs w:val="24"/>
        </w:rPr>
      </w:pPr>
      <w:r w:rsidRPr="00120581">
        <w:rPr>
          <w:szCs w:val="24"/>
        </w:rPr>
        <w:t>Horizontal angle:</w:t>
      </w:r>
      <w:r w:rsidRPr="00120581">
        <w:rPr>
          <w:szCs w:val="24"/>
        </w:rPr>
        <w:tab/>
        <w:t>For S1 or S2 categories devices:</w:t>
      </w:r>
      <w:r w:rsidR="00A73971" w:rsidRPr="00120581">
        <w:rPr>
          <w:szCs w:val="24"/>
        </w:rPr>
        <w:t xml:space="preserve">  </w:t>
      </w:r>
      <w:r w:rsidRPr="00120581">
        <w:rPr>
          <w:szCs w:val="24"/>
        </w:rPr>
        <w:t>45° to the left and to the right of the longitudinal axis of the vehicle;</w:t>
      </w:r>
    </w:p>
    <w:p w:rsidR="006F21FE" w:rsidRPr="00120581" w:rsidRDefault="006F21FE" w:rsidP="00760F0A">
      <w:pPr>
        <w:tabs>
          <w:tab w:val="left" w:pos="4860"/>
          <w:tab w:val="left" w:pos="5220"/>
        </w:tabs>
        <w:ind w:left="3420" w:hanging="1980"/>
        <w:jc w:val="both"/>
        <w:rPr>
          <w:b/>
          <w:szCs w:val="24"/>
        </w:rPr>
      </w:pPr>
    </w:p>
    <w:p w:rsidR="004A3265" w:rsidRPr="00120581" w:rsidRDefault="00A73971" w:rsidP="00760F0A">
      <w:pPr>
        <w:tabs>
          <w:tab w:val="left" w:pos="4860"/>
          <w:tab w:val="left" w:pos="5220"/>
        </w:tabs>
        <w:ind w:left="3420" w:hanging="1980"/>
        <w:jc w:val="both"/>
        <w:rPr>
          <w:szCs w:val="24"/>
        </w:rPr>
      </w:pPr>
      <w:r w:rsidRPr="00120581">
        <w:rPr>
          <w:b/>
          <w:szCs w:val="24"/>
        </w:rPr>
        <w:tab/>
      </w:r>
      <w:r w:rsidR="000E3310" w:rsidRPr="00120581">
        <w:rPr>
          <w:szCs w:val="24"/>
        </w:rPr>
        <w:t>For S3 or S4 categories devices:</w:t>
      </w:r>
      <w:r w:rsidRPr="00120581">
        <w:rPr>
          <w:b/>
          <w:szCs w:val="24"/>
        </w:rPr>
        <w:t xml:space="preserve">  </w:t>
      </w:r>
      <w:r w:rsidR="000E3310" w:rsidRPr="00120581">
        <w:rPr>
          <w:szCs w:val="24"/>
        </w:rPr>
        <w:t>10° to the left and to the right of the longitudinal axis of the vehicle;</w:t>
      </w:r>
    </w:p>
    <w:p w:rsidR="000E3310" w:rsidRPr="00120581" w:rsidRDefault="000E3310" w:rsidP="00760F0A">
      <w:pPr>
        <w:tabs>
          <w:tab w:val="left" w:pos="1440"/>
          <w:tab w:val="left" w:pos="2694"/>
        </w:tabs>
        <w:ind w:left="3420" w:hanging="1980"/>
        <w:jc w:val="both"/>
        <w:rPr>
          <w:sz w:val="20"/>
        </w:rPr>
      </w:pPr>
    </w:p>
    <w:p w:rsidR="000E3310" w:rsidRPr="00120581" w:rsidRDefault="000E3310" w:rsidP="00760F0A">
      <w:pPr>
        <w:tabs>
          <w:tab w:val="left" w:pos="1440"/>
          <w:tab w:val="left" w:pos="2694"/>
        </w:tabs>
        <w:spacing w:before="60"/>
        <w:ind w:left="3420" w:hanging="1980"/>
        <w:jc w:val="both"/>
        <w:rPr>
          <w:szCs w:val="24"/>
        </w:rPr>
      </w:pPr>
      <w:r w:rsidRPr="00120581">
        <w:rPr>
          <w:szCs w:val="24"/>
        </w:rPr>
        <w:t xml:space="preserve">Vertical </w:t>
      </w:r>
      <w:proofErr w:type="gramStart"/>
      <w:r w:rsidRPr="00120581">
        <w:rPr>
          <w:szCs w:val="24"/>
        </w:rPr>
        <w:t>angle :</w:t>
      </w:r>
      <w:proofErr w:type="gramEnd"/>
      <w:r w:rsidRPr="00120581">
        <w:rPr>
          <w:szCs w:val="24"/>
        </w:rPr>
        <w:tab/>
        <w:t>For S1 or S2 categories devices:</w:t>
      </w:r>
      <w:r w:rsidR="00A73971" w:rsidRPr="00120581">
        <w:rPr>
          <w:szCs w:val="24"/>
        </w:rPr>
        <w:t xml:space="preserve">  </w:t>
      </w:r>
      <w:r w:rsidRPr="00120581">
        <w:rPr>
          <w:szCs w:val="24"/>
        </w:rPr>
        <w:t>15° above and below the horizontal.  However, the vertical angle below the horizontal may be reduced to 5°, if the height of the lamp is less than 750 mm. The vertical angle above the horizontal may be reduced to 5° in the case of optional lamps not less than 2,100 mm above the ground;</w:t>
      </w:r>
    </w:p>
    <w:p w:rsidR="004A3265" w:rsidRPr="00120581" w:rsidRDefault="004A3265" w:rsidP="00760F0A">
      <w:pPr>
        <w:tabs>
          <w:tab w:val="left" w:pos="1440"/>
          <w:tab w:val="left" w:pos="2694"/>
        </w:tabs>
        <w:spacing w:before="60"/>
        <w:ind w:left="3420" w:hanging="1980"/>
        <w:jc w:val="both"/>
        <w:rPr>
          <w:szCs w:val="24"/>
        </w:rPr>
      </w:pPr>
    </w:p>
    <w:p w:rsidR="004A3265" w:rsidRPr="00120581" w:rsidRDefault="006F21FE" w:rsidP="00760F0A">
      <w:pPr>
        <w:tabs>
          <w:tab w:val="left" w:pos="4860"/>
          <w:tab w:val="left" w:pos="5220"/>
        </w:tabs>
        <w:ind w:left="3420" w:hanging="1980"/>
        <w:jc w:val="both"/>
      </w:pPr>
      <w:r w:rsidRPr="00120581">
        <w:rPr>
          <w:b/>
          <w:szCs w:val="24"/>
        </w:rPr>
        <w:tab/>
      </w:r>
      <w:r w:rsidR="000E3310" w:rsidRPr="00120581">
        <w:rPr>
          <w:szCs w:val="24"/>
        </w:rPr>
        <w:t>For S3 or S4 categories devices:</w:t>
      </w:r>
      <w:r w:rsidRPr="00120581">
        <w:rPr>
          <w:szCs w:val="24"/>
        </w:rPr>
        <w:t xml:space="preserve">  </w:t>
      </w:r>
      <w:r w:rsidR="000E3310" w:rsidRPr="00120581">
        <w:rPr>
          <w:szCs w:val="24"/>
        </w:rPr>
        <w:t>10° above and 5° below the horizontal</w:t>
      </w:r>
      <w:r w:rsidR="000E3310" w:rsidRPr="00120581">
        <w:rPr>
          <w:sz w:val="20"/>
        </w:rPr>
        <w:t>.</w:t>
      </w:r>
    </w:p>
    <w:p w:rsidR="003A1474" w:rsidRPr="00120581" w:rsidRDefault="003A1474" w:rsidP="004A3265">
      <w:pPr>
        <w:tabs>
          <w:tab w:val="left" w:pos="4774"/>
        </w:tabs>
        <w:ind w:left="1440"/>
        <w:jc w:val="both"/>
      </w:pPr>
    </w:p>
    <w:p w:rsidR="003A1474" w:rsidRPr="00120581" w:rsidRDefault="003A1474" w:rsidP="00253F79">
      <w:pPr>
        <w:ind w:left="1440" w:hanging="1440"/>
        <w:jc w:val="both"/>
      </w:pPr>
      <w:r w:rsidRPr="00120581">
        <w:t>6.7.6.</w:t>
      </w:r>
      <w:r w:rsidRPr="00120581">
        <w:tab/>
      </w:r>
      <w:r w:rsidRPr="00120581">
        <w:rPr>
          <w:u w:val="single"/>
        </w:rPr>
        <w:t>Orientation</w:t>
      </w:r>
    </w:p>
    <w:p w:rsidR="003A1474" w:rsidRPr="00120581" w:rsidRDefault="003A1474" w:rsidP="00253F79">
      <w:pPr>
        <w:ind w:left="1440" w:hanging="1440"/>
        <w:jc w:val="both"/>
      </w:pPr>
    </w:p>
    <w:p w:rsidR="003A1474" w:rsidRPr="00120581" w:rsidRDefault="003A1474" w:rsidP="00253F79">
      <w:pPr>
        <w:ind w:left="1440"/>
        <w:jc w:val="both"/>
      </w:pPr>
      <w:proofErr w:type="gramStart"/>
      <w:r w:rsidRPr="00120581">
        <w:t>Towards the rear of the vehicle.</w:t>
      </w:r>
      <w:proofErr w:type="gramEnd"/>
      <w:r w:rsidRPr="00120581">
        <w:t xml:space="preserve"> </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6.7.7.</w:t>
      </w:r>
      <w:r w:rsidRPr="00120581">
        <w:tab/>
      </w:r>
      <w:r w:rsidRPr="00120581">
        <w:rPr>
          <w:u w:val="single"/>
        </w:rPr>
        <w:t>Electrical connections</w:t>
      </w:r>
    </w:p>
    <w:p w:rsidR="003A1474" w:rsidRPr="00120581" w:rsidRDefault="003A1474" w:rsidP="00253F79">
      <w:pPr>
        <w:ind w:left="1440" w:hanging="1440"/>
        <w:jc w:val="both"/>
      </w:pPr>
    </w:p>
    <w:p w:rsidR="003A1474" w:rsidRPr="00120581" w:rsidRDefault="003A1474" w:rsidP="00253F79">
      <w:pPr>
        <w:pStyle w:val="BodyText"/>
        <w:tabs>
          <w:tab w:val="clear" w:pos="-1246"/>
          <w:tab w:val="clear" w:pos="-720"/>
          <w:tab w:val="clear" w:pos="720"/>
          <w:tab w:val="clear" w:pos="1530"/>
          <w:tab w:val="clear" w:pos="2160"/>
          <w:tab w:val="clear" w:pos="2880"/>
          <w:tab w:val="clear" w:pos="3600"/>
          <w:tab w:val="clear" w:pos="4320"/>
          <w:tab w:val="clear" w:pos="5040"/>
          <w:tab w:val="clear" w:pos="5554"/>
          <w:tab w:val="clear" w:pos="6480"/>
          <w:tab w:val="clear" w:pos="7200"/>
          <w:tab w:val="clear" w:pos="7920"/>
          <w:tab w:val="clear" w:pos="8640"/>
          <w:tab w:val="clear" w:pos="9360"/>
        </w:tabs>
        <w:spacing w:line="240" w:lineRule="auto"/>
        <w:ind w:left="1440" w:hanging="1440"/>
      </w:pPr>
      <w:r w:rsidRPr="00120581">
        <w:t>6.7.7.1.</w:t>
      </w:r>
      <w:r w:rsidRPr="00120581">
        <w:tab/>
        <w:t>All stop lamps must light up simultaneously when the braking system provides the relevant signal defined in Regulations Nos. 13 and 13-H.</w:t>
      </w:r>
    </w:p>
    <w:p w:rsidR="003A1474" w:rsidRPr="00120581" w:rsidRDefault="003A1474" w:rsidP="00253F79">
      <w:pPr>
        <w:pStyle w:val="BodyText"/>
        <w:tabs>
          <w:tab w:val="clear" w:pos="-1246"/>
          <w:tab w:val="clear" w:pos="-720"/>
          <w:tab w:val="clear" w:pos="720"/>
          <w:tab w:val="clear" w:pos="1530"/>
          <w:tab w:val="clear" w:pos="2160"/>
          <w:tab w:val="clear" w:pos="2880"/>
          <w:tab w:val="clear" w:pos="3600"/>
          <w:tab w:val="clear" w:pos="4320"/>
          <w:tab w:val="clear" w:pos="5040"/>
          <w:tab w:val="clear" w:pos="5554"/>
          <w:tab w:val="clear" w:pos="6480"/>
          <w:tab w:val="clear" w:pos="7200"/>
          <w:tab w:val="clear" w:pos="7920"/>
          <w:tab w:val="clear" w:pos="8640"/>
          <w:tab w:val="clear" w:pos="9360"/>
        </w:tabs>
        <w:spacing w:line="240" w:lineRule="auto"/>
        <w:ind w:left="1440" w:hanging="1440"/>
      </w:pPr>
    </w:p>
    <w:p w:rsidR="003A1474" w:rsidRPr="00120581" w:rsidRDefault="003A1474" w:rsidP="00253F79">
      <w:pPr>
        <w:pStyle w:val="BodyText"/>
        <w:tabs>
          <w:tab w:val="clear" w:pos="-1246"/>
          <w:tab w:val="clear" w:pos="-720"/>
          <w:tab w:val="clear" w:pos="720"/>
          <w:tab w:val="clear" w:pos="1530"/>
          <w:tab w:val="clear" w:pos="2160"/>
          <w:tab w:val="clear" w:pos="2880"/>
          <w:tab w:val="clear" w:pos="3600"/>
          <w:tab w:val="clear" w:pos="4320"/>
          <w:tab w:val="clear" w:pos="5040"/>
          <w:tab w:val="clear" w:pos="5554"/>
          <w:tab w:val="clear" w:pos="6480"/>
          <w:tab w:val="clear" w:pos="7200"/>
          <w:tab w:val="clear" w:pos="7920"/>
          <w:tab w:val="clear" w:pos="8640"/>
          <w:tab w:val="clear" w:pos="9360"/>
        </w:tabs>
        <w:spacing w:line="240" w:lineRule="auto"/>
        <w:ind w:left="1440" w:hanging="1440"/>
      </w:pPr>
      <w:r w:rsidRPr="00120581">
        <w:t>6.7.7.2.</w:t>
      </w:r>
      <w:r w:rsidRPr="00120581">
        <w:tab/>
        <w:t>The stop lamps need not function if the device, which starts and/or stops the engine, is in a position that makes it impossible for the engine to operate.</w:t>
      </w:r>
    </w:p>
    <w:p w:rsidR="003A1474" w:rsidRPr="00120581" w:rsidRDefault="003A1474" w:rsidP="006F21FE">
      <w:pPr>
        <w:ind w:left="1620" w:hanging="1620"/>
        <w:jc w:val="both"/>
      </w:pPr>
    </w:p>
    <w:p w:rsidR="003A1474" w:rsidRPr="00120581" w:rsidRDefault="003A1474" w:rsidP="00253F79">
      <w:pPr>
        <w:keepNext/>
        <w:keepLines/>
        <w:ind w:left="1440" w:hanging="1440"/>
        <w:jc w:val="both"/>
      </w:pPr>
      <w:r w:rsidRPr="00120581">
        <w:t>6.7.8.</w:t>
      </w:r>
      <w:r w:rsidRPr="00120581">
        <w:tab/>
      </w:r>
      <w:r w:rsidRPr="00120581">
        <w:rPr>
          <w:u w:val="single"/>
        </w:rPr>
        <w:t>Tell</w:t>
      </w:r>
      <w:r w:rsidRPr="00120581">
        <w:rPr>
          <w:u w:val="single"/>
        </w:rPr>
        <w:noBreakHyphen/>
        <w:t>tale</w:t>
      </w:r>
    </w:p>
    <w:p w:rsidR="003A1474" w:rsidRPr="00120581" w:rsidRDefault="003A1474" w:rsidP="00253F79">
      <w:pPr>
        <w:keepNext/>
        <w:keepLines/>
        <w:ind w:left="1440" w:hanging="1440"/>
        <w:jc w:val="both"/>
      </w:pPr>
    </w:p>
    <w:p w:rsidR="003A1474" w:rsidRPr="00120581" w:rsidRDefault="003A1474" w:rsidP="00253F79">
      <w:pPr>
        <w:keepNext/>
        <w:keepLines/>
        <w:ind w:left="1440"/>
        <w:jc w:val="both"/>
      </w:pPr>
      <w:r w:rsidRPr="00120581">
        <w:t>Tell</w:t>
      </w:r>
      <w:r w:rsidRPr="00120581">
        <w:noBreakHyphen/>
        <w:t>tale optional; where fitted, this tell</w:t>
      </w:r>
      <w:r w:rsidRPr="00120581">
        <w:noBreakHyphen/>
        <w:t>tale must be an operating tell</w:t>
      </w:r>
      <w:r w:rsidRPr="00120581">
        <w:noBreakHyphen/>
        <w:t>tale consisting of a non</w:t>
      </w:r>
      <w:r w:rsidRPr="00120581">
        <w:noBreakHyphen/>
        <w:t xml:space="preserve">flashing warning light which comes on in the event of the malfunctioning of the stop lamps. </w:t>
      </w:r>
    </w:p>
    <w:p w:rsidR="003A1474" w:rsidRPr="00120581" w:rsidRDefault="003A1474" w:rsidP="00253F79">
      <w:pPr>
        <w:widowControl w:val="0"/>
        <w:ind w:left="1440" w:hanging="1440"/>
        <w:jc w:val="both"/>
      </w:pPr>
    </w:p>
    <w:p w:rsidR="003A1474" w:rsidRPr="00120581" w:rsidRDefault="003A1474" w:rsidP="00253F79">
      <w:pPr>
        <w:keepNext/>
        <w:keepLines/>
        <w:widowControl w:val="0"/>
        <w:ind w:left="1440" w:hanging="1440"/>
        <w:jc w:val="both"/>
      </w:pPr>
      <w:r w:rsidRPr="00120581">
        <w:lastRenderedPageBreak/>
        <w:t>6.7.9.</w:t>
      </w:r>
      <w:r w:rsidRPr="00120581">
        <w:tab/>
      </w:r>
      <w:r w:rsidRPr="00120581">
        <w:rPr>
          <w:u w:val="single"/>
        </w:rPr>
        <w:t>Other requirements</w:t>
      </w:r>
      <w:r w:rsidRPr="00120581">
        <w:t xml:space="preserve"> </w:t>
      </w:r>
    </w:p>
    <w:p w:rsidR="003A1474" w:rsidRPr="00120581" w:rsidRDefault="003A1474" w:rsidP="00253F79">
      <w:pPr>
        <w:keepNext/>
        <w:keepLines/>
        <w:widowControl w:val="0"/>
        <w:ind w:left="1440" w:hanging="1440"/>
        <w:jc w:val="both"/>
      </w:pPr>
    </w:p>
    <w:p w:rsidR="003A1474" w:rsidRPr="00120581" w:rsidRDefault="003A1474" w:rsidP="00253F79">
      <w:pPr>
        <w:tabs>
          <w:tab w:val="left" w:pos="4860"/>
          <w:tab w:val="left" w:pos="5220"/>
        </w:tabs>
        <w:ind w:left="1440" w:hanging="1440"/>
        <w:jc w:val="both"/>
      </w:pPr>
      <w:r w:rsidRPr="00120581">
        <w:t>6.7.9.1.</w:t>
      </w:r>
      <w:r w:rsidRPr="00120581">
        <w:tab/>
        <w:t xml:space="preserve">The S3 </w:t>
      </w:r>
      <w:r w:rsidR="004A3265" w:rsidRPr="00120581">
        <w:t xml:space="preserve">or S4 </w:t>
      </w:r>
      <w:r w:rsidRPr="00120581">
        <w:t>category device may not be reciprocally in</w:t>
      </w:r>
      <w:r w:rsidR="00DD4428" w:rsidRPr="00120581">
        <w:t>corporated with any other lamp.</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6.7.9.2.</w:t>
      </w:r>
      <w:r w:rsidRPr="00120581">
        <w:tab/>
        <w:t xml:space="preserve">The </w:t>
      </w:r>
      <w:r w:rsidR="004A3265" w:rsidRPr="00120581">
        <w:t xml:space="preserve">S3 or S4 </w:t>
      </w:r>
      <w:r w:rsidRPr="00120581">
        <w:t xml:space="preserve">category device may be installed outside or inside the vehicle. </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6.7.9.2.1.</w:t>
      </w:r>
      <w:r w:rsidRPr="00120581">
        <w:tab/>
        <w:t>In the case where it is installed inside the vehicle:</w:t>
      </w:r>
    </w:p>
    <w:p w:rsidR="003A1474" w:rsidRPr="00120581" w:rsidRDefault="003A1474" w:rsidP="00253F79">
      <w:pPr>
        <w:ind w:left="1440" w:hanging="1440"/>
        <w:jc w:val="both"/>
      </w:pPr>
    </w:p>
    <w:p w:rsidR="003A1474" w:rsidRPr="00120581" w:rsidRDefault="003A1474" w:rsidP="00253F79">
      <w:pPr>
        <w:ind w:left="1440"/>
        <w:jc w:val="both"/>
      </w:pPr>
      <w:proofErr w:type="gramStart"/>
      <w:r w:rsidRPr="00120581">
        <w:t>the</w:t>
      </w:r>
      <w:proofErr w:type="gramEnd"/>
      <w:r w:rsidRPr="00120581">
        <w:t xml:space="preserve"> light emitted shall not cause discomfort to the driver through the rear</w:t>
      </w:r>
      <w:r w:rsidRPr="00120581">
        <w:noBreakHyphen/>
        <w:t>view mirrors and/or other surfaces of the vehicle (i.e. rear window).</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6.8.</w:t>
      </w:r>
      <w:r w:rsidRPr="00120581">
        <w:tab/>
        <w:t xml:space="preserve">REAR REGISTRATION PLATE LAMP </w:t>
      </w:r>
      <w:r w:rsidR="002B4784" w:rsidRPr="00120581">
        <w:t>(Regulation No.</w:t>
      </w:r>
      <w:r w:rsidR="00DD4428" w:rsidRPr="00120581">
        <w:t xml:space="preserve"> </w:t>
      </w:r>
      <w:r w:rsidR="002B4784" w:rsidRPr="00120581">
        <w:t>4)</w:t>
      </w:r>
    </w:p>
    <w:p w:rsidR="003A1474" w:rsidRPr="00120581" w:rsidRDefault="003A1474" w:rsidP="00253F79">
      <w:pPr>
        <w:ind w:left="1440" w:hanging="1440"/>
        <w:jc w:val="both"/>
      </w:pPr>
    </w:p>
    <w:p w:rsidR="003A1474" w:rsidRPr="00120581" w:rsidRDefault="003A1474" w:rsidP="00253F79">
      <w:pPr>
        <w:keepNext/>
        <w:keepLines/>
        <w:ind w:left="1440" w:hanging="1440"/>
        <w:jc w:val="both"/>
      </w:pPr>
      <w:r w:rsidRPr="00120581">
        <w:t>6.8.1.</w:t>
      </w:r>
      <w:r w:rsidRPr="00120581">
        <w:tab/>
      </w:r>
      <w:r w:rsidRPr="00120581">
        <w:rPr>
          <w:u w:val="single"/>
        </w:rPr>
        <w:t>Presence</w:t>
      </w:r>
    </w:p>
    <w:p w:rsidR="003A1474" w:rsidRPr="00120581" w:rsidRDefault="003A1474" w:rsidP="00253F79">
      <w:pPr>
        <w:keepNext/>
        <w:keepLines/>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hanging="1440"/>
        <w:jc w:val="both"/>
      </w:pPr>
    </w:p>
    <w:p w:rsidR="003A1474" w:rsidRPr="00120581" w:rsidRDefault="00253F79" w:rsidP="00253F79">
      <w:pPr>
        <w:ind w:left="1440"/>
        <w:jc w:val="both"/>
      </w:pPr>
      <w:proofErr w:type="gramStart"/>
      <w:r w:rsidRPr="00120581">
        <w:t>Mandatory.</w:t>
      </w:r>
      <w:proofErr w:type="gramEnd"/>
    </w:p>
    <w:p w:rsidR="003A1474" w:rsidRPr="00120581" w:rsidRDefault="003A1474" w:rsidP="00253F79">
      <w:pPr>
        <w:ind w:left="1440" w:hanging="1440"/>
        <w:jc w:val="both"/>
      </w:pPr>
    </w:p>
    <w:p w:rsidR="003A1474" w:rsidRPr="00120581" w:rsidRDefault="003A1474" w:rsidP="00253F79">
      <w:pPr>
        <w:keepNext/>
        <w:keepLines/>
        <w:ind w:left="1440" w:hanging="1440"/>
        <w:jc w:val="both"/>
      </w:pPr>
      <w:r w:rsidRPr="00120581">
        <w:t>6.8.2.</w:t>
      </w:r>
      <w:r w:rsidRPr="00120581">
        <w:tab/>
      </w:r>
      <w:r w:rsidRPr="00120581">
        <w:rPr>
          <w:u w:val="single"/>
        </w:rPr>
        <w:t>Number</w:t>
      </w:r>
    </w:p>
    <w:p w:rsidR="003A1474" w:rsidRPr="00120581" w:rsidRDefault="003A1474" w:rsidP="00253F79">
      <w:pPr>
        <w:keepNext/>
        <w:keepLines/>
        <w:ind w:left="1440" w:hanging="1440"/>
        <w:jc w:val="both"/>
      </w:pPr>
    </w:p>
    <w:p w:rsidR="003A1474" w:rsidRPr="00120581" w:rsidRDefault="003A1474" w:rsidP="00253F79">
      <w:pPr>
        <w:keepNext/>
        <w:keepLines/>
        <w:ind w:left="1440"/>
        <w:jc w:val="both"/>
      </w:pPr>
      <w:proofErr w:type="gramStart"/>
      <w:r w:rsidRPr="00120581">
        <w:t>Such that the device illuminates the site of the registration plate.</w:t>
      </w:r>
      <w:proofErr w:type="gramEnd"/>
      <w:r w:rsidRPr="00120581">
        <w:t xml:space="preserve"> </w:t>
      </w:r>
    </w:p>
    <w:p w:rsidR="003A1474" w:rsidRPr="00120581" w:rsidRDefault="003A1474" w:rsidP="00253F79">
      <w:pPr>
        <w:keepNext/>
        <w:keepLines/>
        <w:ind w:left="1440" w:hanging="1440"/>
        <w:jc w:val="both"/>
      </w:pPr>
    </w:p>
    <w:p w:rsidR="003A1474" w:rsidRPr="00120581" w:rsidRDefault="003A1474" w:rsidP="00253F79">
      <w:pPr>
        <w:ind w:left="1440" w:hanging="1440"/>
        <w:jc w:val="both"/>
        <w:rPr>
          <w:u w:val="single"/>
        </w:rPr>
      </w:pPr>
      <w:r w:rsidRPr="00120581">
        <w:t>6.8.3.</w:t>
      </w:r>
      <w:r w:rsidRPr="00120581">
        <w:tab/>
      </w:r>
      <w:r w:rsidRPr="00120581">
        <w:rPr>
          <w:u w:val="single"/>
        </w:rPr>
        <w:t>Arrangement</w:t>
      </w:r>
    </w:p>
    <w:p w:rsidR="003A1474" w:rsidRPr="00120581" w:rsidRDefault="003A1474" w:rsidP="00253F79">
      <w:pPr>
        <w:ind w:left="1440" w:hanging="1440"/>
        <w:jc w:val="both"/>
      </w:pPr>
    </w:p>
    <w:p w:rsidR="003A1474" w:rsidRPr="00120581" w:rsidRDefault="003A1474" w:rsidP="00253F79">
      <w:pPr>
        <w:ind w:left="1440"/>
        <w:jc w:val="both"/>
      </w:pPr>
      <w:proofErr w:type="gramStart"/>
      <w:r w:rsidRPr="00120581">
        <w:t>Such that the device illuminates the site of the registration plate.</w:t>
      </w:r>
      <w:proofErr w:type="gramEnd"/>
      <w:r w:rsidRPr="00120581">
        <w:t xml:space="preserve"> </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6.8.4.</w:t>
      </w:r>
      <w:r w:rsidRPr="00120581">
        <w:tab/>
      </w:r>
      <w:r w:rsidRPr="00120581">
        <w:rPr>
          <w:u w:val="single"/>
        </w:rPr>
        <w:t>Position</w:t>
      </w:r>
      <w:r w:rsidRPr="00120581">
        <w:t xml:space="preserve"> </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6.8.4.1.</w:t>
      </w:r>
      <w:r w:rsidRPr="00120581">
        <w:tab/>
        <w:t xml:space="preserve">In width:  such that the device illuminates the site of the registration plate. </w:t>
      </w:r>
    </w:p>
    <w:p w:rsidR="003A1474" w:rsidRPr="00120581" w:rsidRDefault="003A1474" w:rsidP="00253F79">
      <w:pPr>
        <w:tabs>
          <w:tab w:val="left" w:pos="-1246"/>
          <w:tab w:val="left" w:pos="-720"/>
          <w:tab w:val="left" w:pos="0"/>
          <w:tab w:val="left" w:pos="720"/>
          <w:tab w:val="left" w:pos="1530"/>
          <w:tab w:val="left" w:pos="2160"/>
          <w:tab w:val="left" w:pos="2880"/>
          <w:tab w:val="left" w:pos="3600"/>
          <w:tab w:val="left" w:pos="4320"/>
          <w:tab w:val="left" w:pos="5040"/>
          <w:tab w:val="left" w:pos="5554"/>
          <w:tab w:val="left" w:pos="6480"/>
          <w:tab w:val="left" w:pos="7200"/>
          <w:tab w:val="left" w:pos="7920"/>
          <w:tab w:val="left" w:pos="8640"/>
          <w:tab w:val="left" w:pos="9360"/>
        </w:tabs>
        <w:ind w:left="1440" w:hanging="1440"/>
        <w:jc w:val="both"/>
      </w:pPr>
    </w:p>
    <w:p w:rsidR="003A1474" w:rsidRPr="00120581" w:rsidRDefault="003A1474" w:rsidP="00253F79">
      <w:pPr>
        <w:ind w:left="1440" w:hanging="1440"/>
        <w:jc w:val="both"/>
      </w:pPr>
      <w:r w:rsidRPr="00120581">
        <w:t>6.8.4.2.</w:t>
      </w:r>
      <w:r w:rsidRPr="00120581">
        <w:tab/>
        <w:t xml:space="preserve">In height:  such that the device illuminates the site of the registration plate. </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6.8.4.3.</w:t>
      </w:r>
      <w:r w:rsidRPr="00120581">
        <w:tab/>
        <w:t xml:space="preserve">In length:  such that the device illuminates the site of the registration plate. </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6.8.5.</w:t>
      </w:r>
      <w:r w:rsidRPr="00120581">
        <w:tab/>
      </w:r>
      <w:r w:rsidRPr="00120581">
        <w:rPr>
          <w:u w:val="single"/>
        </w:rPr>
        <w:t>Geometric visibility</w:t>
      </w:r>
    </w:p>
    <w:p w:rsidR="003A1474" w:rsidRPr="00120581" w:rsidRDefault="003A1474" w:rsidP="00253F79">
      <w:pPr>
        <w:ind w:left="1440" w:hanging="1440"/>
        <w:jc w:val="both"/>
      </w:pPr>
    </w:p>
    <w:p w:rsidR="003A1474" w:rsidRPr="00120581" w:rsidRDefault="003A1474" w:rsidP="00253F79">
      <w:pPr>
        <w:ind w:left="1440"/>
        <w:jc w:val="both"/>
      </w:pPr>
      <w:proofErr w:type="gramStart"/>
      <w:r w:rsidRPr="00120581">
        <w:t xml:space="preserve">Such that the device illuminates the </w:t>
      </w:r>
      <w:r w:rsidR="00253F79" w:rsidRPr="00120581">
        <w:t>site of the registration plate.</w:t>
      </w:r>
      <w:proofErr w:type="gramEnd"/>
    </w:p>
    <w:p w:rsidR="003A1474" w:rsidRPr="00120581" w:rsidRDefault="003A1474">
      <w:pPr>
        <w:jc w:val="both"/>
      </w:pPr>
    </w:p>
    <w:p w:rsidR="003A1474" w:rsidRPr="00120581" w:rsidRDefault="003A1474" w:rsidP="00253F79">
      <w:pPr>
        <w:keepNext/>
        <w:keepLines/>
        <w:ind w:left="1440" w:hanging="1440"/>
        <w:jc w:val="both"/>
      </w:pPr>
      <w:r w:rsidRPr="00120581">
        <w:t>6.8.6.</w:t>
      </w:r>
      <w:r w:rsidRPr="00120581">
        <w:tab/>
      </w:r>
      <w:r w:rsidRPr="00120581">
        <w:rPr>
          <w:u w:val="single"/>
        </w:rPr>
        <w:t>Orientation</w:t>
      </w:r>
    </w:p>
    <w:p w:rsidR="003A1474" w:rsidRPr="00120581" w:rsidRDefault="003A1474" w:rsidP="00253F79">
      <w:pPr>
        <w:keepNext/>
        <w:keepLines/>
        <w:ind w:left="1440" w:hanging="1440"/>
        <w:jc w:val="both"/>
      </w:pPr>
    </w:p>
    <w:p w:rsidR="003A1474" w:rsidRPr="00120581" w:rsidRDefault="003A1474" w:rsidP="00253F79">
      <w:pPr>
        <w:keepNext/>
        <w:keepLines/>
        <w:ind w:left="1440"/>
        <w:jc w:val="both"/>
      </w:pPr>
      <w:proofErr w:type="gramStart"/>
      <w:r w:rsidRPr="00120581">
        <w:t>Such that the device illuminates the site of the registration plate.</w:t>
      </w:r>
      <w:proofErr w:type="gramEnd"/>
      <w:r w:rsidRPr="00120581">
        <w:t xml:space="preserve"> </w:t>
      </w:r>
    </w:p>
    <w:p w:rsidR="003A1474" w:rsidRPr="00120581" w:rsidRDefault="003A1474" w:rsidP="00253F79">
      <w:pPr>
        <w:ind w:left="1440" w:hanging="1440"/>
        <w:jc w:val="both"/>
      </w:pPr>
    </w:p>
    <w:p w:rsidR="003A1474" w:rsidRPr="00120581" w:rsidRDefault="003A1474" w:rsidP="00253F79">
      <w:pPr>
        <w:keepNext/>
        <w:keepLines/>
        <w:ind w:left="1440" w:hanging="1440"/>
        <w:jc w:val="both"/>
      </w:pPr>
      <w:r w:rsidRPr="00120581">
        <w:t>6.8.7.</w:t>
      </w:r>
      <w:r w:rsidRPr="00120581">
        <w:tab/>
      </w:r>
      <w:r w:rsidRPr="00120581">
        <w:rPr>
          <w:u w:val="single"/>
        </w:rPr>
        <w:t>Electrical connections</w:t>
      </w:r>
    </w:p>
    <w:p w:rsidR="003A1474" w:rsidRPr="00120581" w:rsidRDefault="003A1474" w:rsidP="00253F79">
      <w:pPr>
        <w:ind w:left="1440" w:hanging="1440"/>
        <w:jc w:val="both"/>
      </w:pPr>
    </w:p>
    <w:p w:rsidR="003A1474" w:rsidRPr="00120581" w:rsidRDefault="003A1474" w:rsidP="00253F79">
      <w:pPr>
        <w:ind w:left="1440"/>
        <w:jc w:val="both"/>
      </w:pPr>
      <w:proofErr w:type="gramStart"/>
      <w:r w:rsidRPr="00120581">
        <w:t>In accordance with paragraph 5.11.</w:t>
      </w:r>
      <w:proofErr w:type="gramEnd"/>
    </w:p>
    <w:p w:rsidR="003A1474" w:rsidRPr="00120581" w:rsidRDefault="003A1474" w:rsidP="00253F79">
      <w:pPr>
        <w:ind w:left="1440" w:hanging="1440"/>
        <w:jc w:val="both"/>
      </w:pPr>
    </w:p>
    <w:p w:rsidR="003A1474" w:rsidRPr="00120581" w:rsidRDefault="003A1474" w:rsidP="00253F79">
      <w:pPr>
        <w:keepNext/>
        <w:keepLines/>
        <w:widowControl w:val="0"/>
        <w:ind w:left="1440" w:hanging="1440"/>
        <w:jc w:val="both"/>
      </w:pPr>
      <w:r w:rsidRPr="00120581">
        <w:t>6.8.8.</w:t>
      </w:r>
      <w:r w:rsidRPr="00120581">
        <w:tab/>
      </w:r>
      <w:r w:rsidRPr="00120581">
        <w:rPr>
          <w:u w:val="single"/>
        </w:rPr>
        <w:t>Tell</w:t>
      </w:r>
      <w:r w:rsidRPr="00120581">
        <w:rPr>
          <w:u w:val="single"/>
        </w:rPr>
        <w:noBreakHyphen/>
        <w:t>tale</w:t>
      </w:r>
    </w:p>
    <w:p w:rsidR="003A1474" w:rsidRPr="00120581" w:rsidRDefault="003A1474" w:rsidP="00253F79">
      <w:pPr>
        <w:keepNext/>
        <w:keepLines/>
        <w:widowControl w:val="0"/>
        <w:ind w:left="1440" w:hanging="1440"/>
        <w:jc w:val="both"/>
      </w:pPr>
    </w:p>
    <w:p w:rsidR="003A1474" w:rsidRPr="00120581" w:rsidRDefault="003A1474" w:rsidP="00253F79">
      <w:pPr>
        <w:keepNext/>
        <w:keepLines/>
        <w:widowControl w:val="0"/>
        <w:ind w:left="1440"/>
        <w:jc w:val="both"/>
      </w:pPr>
      <w:proofErr w:type="gramStart"/>
      <w:r w:rsidRPr="00120581">
        <w:t>Tell</w:t>
      </w:r>
      <w:r w:rsidRPr="00120581">
        <w:noBreakHyphen/>
        <w:t>tale optional.</w:t>
      </w:r>
      <w:proofErr w:type="gramEnd"/>
      <w:r w:rsidRPr="00120581">
        <w:t xml:space="preserve">  If it exists, its function must be carried out by the tell</w:t>
      </w:r>
      <w:r w:rsidRPr="00120581">
        <w:noBreakHyphen/>
        <w:t xml:space="preserve">tale required for the front and rear position lamps. </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6.8.9.</w:t>
      </w:r>
      <w:r w:rsidRPr="00120581">
        <w:tab/>
      </w:r>
      <w:r w:rsidRPr="00120581">
        <w:rPr>
          <w:u w:val="single"/>
        </w:rPr>
        <w:t>Other requirements</w:t>
      </w:r>
    </w:p>
    <w:p w:rsidR="003A1474" w:rsidRPr="00120581" w:rsidRDefault="003A1474" w:rsidP="00253F79">
      <w:pPr>
        <w:ind w:left="1440" w:hanging="1440"/>
        <w:jc w:val="both"/>
      </w:pPr>
    </w:p>
    <w:p w:rsidR="003A1474" w:rsidRPr="00120581" w:rsidRDefault="003A1474" w:rsidP="00253F79">
      <w:pPr>
        <w:ind w:left="1440"/>
        <w:jc w:val="both"/>
      </w:pPr>
      <w:r w:rsidRPr="00120581">
        <w:t>When the rear registration plate lamp is combined with the rear position lamp, reciprocally incorporated in the stop lamp or in the rear fog lamp, the photometric characteristics of the rear registration plate lamp may be modified during the illumination of the stop lamp or the rear fog lamp.</w:t>
      </w:r>
    </w:p>
    <w:p w:rsidR="003A1474" w:rsidRPr="00120581" w:rsidRDefault="003A1474" w:rsidP="00253F79">
      <w:pPr>
        <w:ind w:left="1440" w:hanging="1440"/>
        <w:jc w:val="both"/>
      </w:pPr>
    </w:p>
    <w:p w:rsidR="003A1474" w:rsidRPr="00120581" w:rsidRDefault="003A1474" w:rsidP="00253F79">
      <w:pPr>
        <w:ind w:left="1440" w:hanging="1440"/>
        <w:jc w:val="both"/>
        <w:rPr>
          <w:b/>
        </w:rPr>
      </w:pPr>
      <w:r w:rsidRPr="00120581">
        <w:t>6.9.</w:t>
      </w:r>
      <w:r w:rsidRPr="00120581">
        <w:tab/>
        <w:t xml:space="preserve">FRONT POSITION LAMP </w:t>
      </w:r>
      <w:r w:rsidR="002B4784" w:rsidRPr="00120581">
        <w:t>(Regulation No. 7)</w:t>
      </w:r>
    </w:p>
    <w:p w:rsidR="003A1474" w:rsidRPr="00120581" w:rsidRDefault="003A1474" w:rsidP="00253F79">
      <w:pPr>
        <w:ind w:left="1440" w:hanging="1440"/>
        <w:jc w:val="both"/>
      </w:pPr>
    </w:p>
    <w:p w:rsidR="003A1474" w:rsidRPr="00120581" w:rsidRDefault="003A1474" w:rsidP="00253F79">
      <w:pPr>
        <w:keepNext/>
        <w:keepLines/>
        <w:ind w:left="1440" w:hanging="1440"/>
        <w:jc w:val="both"/>
      </w:pPr>
      <w:r w:rsidRPr="00120581">
        <w:t>6.9.1.</w:t>
      </w:r>
      <w:r w:rsidRPr="00120581">
        <w:tab/>
      </w:r>
      <w:r w:rsidRPr="00120581">
        <w:rPr>
          <w:u w:val="single"/>
        </w:rPr>
        <w:t>Presence</w:t>
      </w:r>
    </w:p>
    <w:p w:rsidR="003A1474" w:rsidRPr="00120581" w:rsidRDefault="003A1474" w:rsidP="00253F79">
      <w:pPr>
        <w:ind w:left="1440" w:hanging="1440"/>
        <w:jc w:val="both"/>
      </w:pPr>
    </w:p>
    <w:p w:rsidR="003A1474" w:rsidRPr="00120581" w:rsidRDefault="003A1474" w:rsidP="00253F79">
      <w:pPr>
        <w:ind w:left="1440"/>
        <w:jc w:val="both"/>
      </w:pPr>
      <w:proofErr w:type="gramStart"/>
      <w:r w:rsidRPr="00120581">
        <w:t>Mandatory on all motor vehicles.</w:t>
      </w:r>
      <w:proofErr w:type="gramEnd"/>
      <w:r w:rsidRPr="00120581">
        <w:t xml:space="preserve"> </w:t>
      </w:r>
    </w:p>
    <w:p w:rsidR="003A1474" w:rsidRPr="00120581" w:rsidRDefault="003A1474" w:rsidP="00253F79">
      <w:pPr>
        <w:ind w:left="1440" w:hanging="1440"/>
        <w:jc w:val="both"/>
      </w:pPr>
    </w:p>
    <w:p w:rsidR="003A1474" w:rsidRPr="00120581" w:rsidRDefault="003A1474" w:rsidP="00253F79">
      <w:pPr>
        <w:ind w:left="1440"/>
        <w:jc w:val="both"/>
      </w:pPr>
      <w:proofErr w:type="gramStart"/>
      <w:r w:rsidRPr="00120581">
        <w:t>Mandatory on trailers over 1,600 mm wide.</w:t>
      </w:r>
      <w:proofErr w:type="gramEnd"/>
      <w:r w:rsidRPr="00120581">
        <w:t xml:space="preserve"> </w:t>
      </w:r>
    </w:p>
    <w:p w:rsidR="003A1474" w:rsidRPr="00120581" w:rsidRDefault="003A1474" w:rsidP="00253F79">
      <w:pPr>
        <w:ind w:left="1440" w:hanging="1440"/>
        <w:jc w:val="both"/>
      </w:pPr>
    </w:p>
    <w:p w:rsidR="003A1474" w:rsidRPr="00120581" w:rsidRDefault="003A1474" w:rsidP="00253F79">
      <w:pPr>
        <w:ind w:left="1440"/>
        <w:jc w:val="both"/>
      </w:pPr>
      <w:proofErr w:type="gramStart"/>
      <w:r w:rsidRPr="00120581">
        <w:t>Optional on trailers which are not more than 1,600 mm wide.</w:t>
      </w:r>
      <w:proofErr w:type="gramEnd"/>
      <w:r w:rsidRPr="00120581">
        <w:t xml:space="preserve"> </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6.9.2.</w:t>
      </w:r>
      <w:r w:rsidRPr="00120581">
        <w:tab/>
      </w:r>
      <w:r w:rsidRPr="00120581">
        <w:rPr>
          <w:u w:val="single"/>
        </w:rPr>
        <w:t>Number</w:t>
      </w:r>
    </w:p>
    <w:p w:rsidR="003A1474" w:rsidRPr="00120581" w:rsidRDefault="003A1474" w:rsidP="00253F79">
      <w:pPr>
        <w:ind w:left="1440" w:hanging="1440"/>
        <w:jc w:val="both"/>
      </w:pPr>
    </w:p>
    <w:p w:rsidR="003A1474" w:rsidRPr="00120581" w:rsidRDefault="003A1474" w:rsidP="00253F79">
      <w:pPr>
        <w:ind w:left="1440"/>
        <w:jc w:val="both"/>
      </w:pPr>
      <w:proofErr w:type="gramStart"/>
      <w:r w:rsidRPr="00120581">
        <w:t>Two.</w:t>
      </w:r>
      <w:proofErr w:type="gramEnd"/>
    </w:p>
    <w:p w:rsidR="003A1474" w:rsidRPr="00120581" w:rsidRDefault="003A1474" w:rsidP="00253F79">
      <w:pPr>
        <w:ind w:left="1440" w:hanging="1440"/>
        <w:jc w:val="both"/>
      </w:pPr>
    </w:p>
    <w:p w:rsidR="003A1474" w:rsidRPr="00120581" w:rsidRDefault="003A1474" w:rsidP="00253F79">
      <w:pPr>
        <w:ind w:left="1440" w:hanging="1440"/>
        <w:jc w:val="both"/>
      </w:pPr>
      <w:r w:rsidRPr="00120581">
        <w:t>6.9.3.</w:t>
      </w:r>
      <w:r w:rsidRPr="00120581">
        <w:tab/>
      </w:r>
      <w:r w:rsidRPr="00120581">
        <w:rPr>
          <w:u w:val="single"/>
        </w:rPr>
        <w:t>Arrangement</w:t>
      </w:r>
    </w:p>
    <w:p w:rsidR="003A1474" w:rsidRPr="00120581" w:rsidRDefault="003A1474" w:rsidP="00253F79">
      <w:pPr>
        <w:ind w:left="1440" w:hanging="1440"/>
        <w:jc w:val="both"/>
      </w:pPr>
    </w:p>
    <w:p w:rsidR="003A1474" w:rsidRPr="00120581" w:rsidRDefault="003A1474" w:rsidP="00253F79">
      <w:pPr>
        <w:ind w:left="1440"/>
        <w:jc w:val="both"/>
      </w:pPr>
      <w:r w:rsidRPr="00120581">
        <w:t xml:space="preserve">No special requirement. </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6.9.4.</w:t>
      </w:r>
      <w:r w:rsidRPr="00120581">
        <w:tab/>
      </w:r>
      <w:r w:rsidRPr="00120581">
        <w:rPr>
          <w:u w:val="single"/>
        </w:rPr>
        <w:t>Position</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6.9.4.1.</w:t>
      </w:r>
      <w:r w:rsidRPr="00120581">
        <w:tab/>
        <w:t xml:space="preserve">In width:  that point on the apparent surface in the direction of the reference axis which is farthest from the vehicle's median longitudinal plane shall not be more than 400 mm from the extreme outer edge of the vehicle. </w:t>
      </w:r>
    </w:p>
    <w:p w:rsidR="00E8430F" w:rsidRPr="00120581" w:rsidRDefault="00E8430F" w:rsidP="00E8430F">
      <w:pPr>
        <w:ind w:left="1440" w:hanging="1440"/>
        <w:jc w:val="both"/>
      </w:pPr>
    </w:p>
    <w:p w:rsidR="003A1474" w:rsidRPr="00120581" w:rsidRDefault="003A1474" w:rsidP="00E8430F">
      <w:pPr>
        <w:ind w:left="1440"/>
        <w:jc w:val="both"/>
      </w:pPr>
      <w:r w:rsidRPr="00120581">
        <w:t>In the case of a trailer, that point on the apparent surface in the direction of the reference axis which is farthest from the median longitudinal plane shall not be more than 150 mm from the extreme outer edge of the vehicle.</w:t>
      </w:r>
    </w:p>
    <w:p w:rsidR="003A1474" w:rsidRPr="00120581" w:rsidRDefault="003A1474" w:rsidP="00E8430F">
      <w:pPr>
        <w:ind w:left="1440" w:hanging="1440"/>
        <w:jc w:val="both"/>
      </w:pPr>
    </w:p>
    <w:p w:rsidR="003A1474" w:rsidRPr="00120581" w:rsidRDefault="003A1474" w:rsidP="00E8430F">
      <w:pPr>
        <w:ind w:left="1440"/>
        <w:jc w:val="both"/>
      </w:pPr>
      <w:r w:rsidRPr="00120581">
        <w:t>The distance between the inner edges of the two apparent surfaces in the direction of the reference axes shall:</w:t>
      </w:r>
    </w:p>
    <w:p w:rsidR="003A1474" w:rsidRPr="00120581" w:rsidRDefault="003A1474" w:rsidP="00E8430F">
      <w:pPr>
        <w:ind w:left="1440" w:hanging="1440"/>
        <w:jc w:val="both"/>
      </w:pPr>
    </w:p>
    <w:p w:rsidR="003A1474" w:rsidRPr="00120581" w:rsidRDefault="003A1474" w:rsidP="00E8430F">
      <w:pPr>
        <w:ind w:left="1440"/>
        <w:jc w:val="both"/>
      </w:pPr>
      <w:r w:rsidRPr="00120581">
        <w:t>For M</w:t>
      </w:r>
      <w:r w:rsidRPr="00120581">
        <w:rPr>
          <w:vertAlign w:val="subscript"/>
        </w:rPr>
        <w:t>1</w:t>
      </w:r>
      <w:r w:rsidRPr="00120581">
        <w:t xml:space="preserve"> and N</w:t>
      </w:r>
      <w:r w:rsidRPr="00120581">
        <w:rPr>
          <w:vertAlign w:val="subscript"/>
        </w:rPr>
        <w:t>1</w:t>
      </w:r>
      <w:r w:rsidRPr="00120581">
        <w:t xml:space="preserve"> category vehicles:  have no special requirement;</w:t>
      </w:r>
    </w:p>
    <w:p w:rsidR="003A1474" w:rsidRPr="00120581" w:rsidRDefault="003A1474" w:rsidP="00E8430F">
      <w:pPr>
        <w:ind w:left="1440"/>
        <w:jc w:val="both"/>
      </w:pPr>
    </w:p>
    <w:p w:rsidR="003A1474" w:rsidRPr="00120581" w:rsidRDefault="003A1474" w:rsidP="00E8430F">
      <w:pPr>
        <w:ind w:left="1440"/>
        <w:jc w:val="both"/>
      </w:pPr>
      <w:r w:rsidRPr="00120581">
        <w:t>For all other categories of vehicles:  be not less than 600 mm.  This distance may be reduced to 400 mm where the overall width of the vehicle is less than 1,300 mm.</w:t>
      </w:r>
    </w:p>
    <w:p w:rsidR="003A1474" w:rsidRPr="00120581" w:rsidRDefault="003A1474" w:rsidP="00E8430F">
      <w:pPr>
        <w:ind w:left="1440" w:hanging="1440"/>
        <w:jc w:val="both"/>
      </w:pPr>
    </w:p>
    <w:p w:rsidR="003A1474" w:rsidRPr="00120581" w:rsidRDefault="003A1474" w:rsidP="00E8430F">
      <w:pPr>
        <w:ind w:left="1440" w:hanging="1440"/>
        <w:jc w:val="both"/>
      </w:pPr>
      <w:r w:rsidRPr="00120581">
        <w:t>6.9.4.2.</w:t>
      </w:r>
      <w:r w:rsidRPr="00120581">
        <w:tab/>
        <w:t>In height:  above the ground, not less than 350 mm nor more than 1,500 mm (2,100 mm for O</w:t>
      </w:r>
      <w:r w:rsidRPr="00120581">
        <w:rPr>
          <w:vertAlign w:val="subscript"/>
        </w:rPr>
        <w:t>1</w:t>
      </w:r>
      <w:r w:rsidRPr="00120581">
        <w:t xml:space="preserve"> and O</w:t>
      </w:r>
      <w:r w:rsidRPr="00120581">
        <w:rPr>
          <w:vertAlign w:val="subscript"/>
        </w:rPr>
        <w:t>2</w:t>
      </w:r>
      <w:r w:rsidRPr="00120581">
        <w:t xml:space="preserve"> categories of vehicles, or if for any other categories of vehicles the shape of the bodywork makes it impossible to keep within 1,500 mm).</w:t>
      </w:r>
    </w:p>
    <w:p w:rsidR="003A1474" w:rsidRPr="00120581" w:rsidRDefault="003A1474" w:rsidP="00E8430F">
      <w:pPr>
        <w:ind w:left="1440" w:hanging="1440"/>
        <w:jc w:val="both"/>
      </w:pPr>
    </w:p>
    <w:p w:rsidR="003A1474" w:rsidRPr="00120581" w:rsidRDefault="003A1474" w:rsidP="00E8430F">
      <w:pPr>
        <w:ind w:left="1440" w:hanging="1440"/>
        <w:jc w:val="both"/>
      </w:pPr>
      <w:r w:rsidRPr="00120581">
        <w:t>6.9.4.3.</w:t>
      </w:r>
      <w:r w:rsidRPr="00120581">
        <w:tab/>
        <w:t xml:space="preserve">In length:  no individual specification. </w:t>
      </w:r>
    </w:p>
    <w:p w:rsidR="003A1474" w:rsidRPr="00120581" w:rsidRDefault="003A1474" w:rsidP="00E8430F">
      <w:pPr>
        <w:ind w:left="1440" w:hanging="1440"/>
        <w:jc w:val="both"/>
      </w:pPr>
    </w:p>
    <w:p w:rsidR="003A1474" w:rsidRPr="00120581" w:rsidRDefault="003A1474" w:rsidP="00E8430F">
      <w:pPr>
        <w:ind w:left="1440" w:hanging="1440"/>
        <w:jc w:val="both"/>
      </w:pPr>
      <w:r w:rsidRPr="00120581">
        <w:t>6.9.4.4.</w:t>
      </w:r>
      <w:r w:rsidRPr="00120581">
        <w:tab/>
        <w:t xml:space="preserve">Where the front position lamp and another lamp are reciprocally incorporated, the apparent surface in the direction of the reference axis of the other lamp must be used to verify compliance with the positioning requirements (paragraphs 6.9.4.1. to 6.9.4.3.). </w:t>
      </w:r>
    </w:p>
    <w:p w:rsidR="003A1474" w:rsidRPr="00120581" w:rsidRDefault="003A1474">
      <w:pPr>
        <w:ind w:left="1440" w:hanging="1440"/>
        <w:jc w:val="both"/>
      </w:pPr>
    </w:p>
    <w:p w:rsidR="003A1474" w:rsidRPr="00120581" w:rsidRDefault="003A1474" w:rsidP="00702CCA">
      <w:pPr>
        <w:keepNext/>
        <w:keepLines/>
        <w:ind w:left="1440" w:hanging="1440"/>
        <w:jc w:val="both"/>
      </w:pPr>
      <w:r w:rsidRPr="00120581">
        <w:t>6.9.5.</w:t>
      </w:r>
      <w:r w:rsidRPr="00120581">
        <w:tab/>
      </w:r>
      <w:r w:rsidRPr="00120581">
        <w:rPr>
          <w:u w:val="single"/>
        </w:rPr>
        <w:t>Geometric visibility</w:t>
      </w:r>
    </w:p>
    <w:p w:rsidR="003A1474" w:rsidRPr="00120581" w:rsidRDefault="003A1474" w:rsidP="00702CCA">
      <w:pPr>
        <w:keepNext/>
        <w:keepLines/>
        <w:ind w:left="1440" w:hanging="1440"/>
        <w:jc w:val="both"/>
      </w:pPr>
    </w:p>
    <w:p w:rsidR="003A1474" w:rsidRPr="00120581" w:rsidRDefault="003A1474" w:rsidP="00702CCA">
      <w:pPr>
        <w:keepNext/>
        <w:keepLines/>
        <w:ind w:left="1440" w:hanging="1440"/>
        <w:jc w:val="both"/>
      </w:pPr>
      <w:r w:rsidRPr="00120581">
        <w:t>6.9.5.1.</w:t>
      </w:r>
      <w:r w:rsidRPr="00120581">
        <w:tab/>
        <w:t>Horizontal angle for the two position lamps:</w:t>
      </w:r>
    </w:p>
    <w:p w:rsidR="003A1474" w:rsidRPr="00120581" w:rsidRDefault="003A1474" w:rsidP="00702CCA">
      <w:pPr>
        <w:keepNext/>
        <w:keepLines/>
        <w:ind w:left="1440"/>
        <w:jc w:val="both"/>
      </w:pPr>
      <w:proofErr w:type="gramStart"/>
      <w:r w:rsidRPr="00120581">
        <w:t>45° inwards and 80° outwards.</w:t>
      </w:r>
      <w:proofErr w:type="gramEnd"/>
      <w:r w:rsidRPr="00120581">
        <w:t xml:space="preserve"> </w:t>
      </w:r>
    </w:p>
    <w:p w:rsidR="003A1474" w:rsidRPr="00120581" w:rsidRDefault="003A1474">
      <w:pPr>
        <w:jc w:val="both"/>
      </w:pPr>
    </w:p>
    <w:p w:rsidR="003A1474" w:rsidRPr="00120581" w:rsidRDefault="003A1474">
      <w:pPr>
        <w:ind w:left="1440"/>
        <w:jc w:val="both"/>
      </w:pPr>
      <w:r w:rsidRPr="00120581">
        <w:t>In the case of trailers, the angle inwards may be reduced to 5°.</w:t>
      </w:r>
    </w:p>
    <w:p w:rsidR="003A1474" w:rsidRPr="00120581" w:rsidRDefault="003A1474">
      <w:pPr>
        <w:ind w:left="1440"/>
        <w:jc w:val="both"/>
      </w:pPr>
    </w:p>
    <w:p w:rsidR="003A1474" w:rsidRPr="00120581" w:rsidRDefault="003A1474">
      <w:pPr>
        <w:ind w:left="1440"/>
        <w:jc w:val="both"/>
      </w:pPr>
      <w:r w:rsidRPr="00120581">
        <w:t xml:space="preserve">Vertical angle: </w:t>
      </w:r>
    </w:p>
    <w:p w:rsidR="003A1474" w:rsidRPr="00120581" w:rsidRDefault="003A1474">
      <w:pPr>
        <w:ind w:left="1440"/>
        <w:jc w:val="both"/>
      </w:pPr>
    </w:p>
    <w:p w:rsidR="003A1474" w:rsidRPr="00120581" w:rsidRDefault="003A1474">
      <w:pPr>
        <w:ind w:left="1440"/>
        <w:jc w:val="both"/>
      </w:pPr>
      <w:proofErr w:type="gramStart"/>
      <w:r w:rsidRPr="00120581">
        <w:t>15° above and below the horizontal.</w:t>
      </w:r>
      <w:proofErr w:type="gramEnd"/>
      <w:r w:rsidRPr="00120581">
        <w:t xml:space="preserve"> The vertical angle below the horizontal may be reduced to 5° in the case of lamps less than 750 mm above the ground. </w:t>
      </w:r>
    </w:p>
    <w:p w:rsidR="003A1474" w:rsidRPr="00120581" w:rsidRDefault="003A1474">
      <w:pPr>
        <w:jc w:val="both"/>
      </w:pPr>
    </w:p>
    <w:p w:rsidR="003A1474" w:rsidRPr="00120581" w:rsidRDefault="003A1474">
      <w:pPr>
        <w:ind w:left="1440" w:hanging="1440"/>
        <w:jc w:val="both"/>
      </w:pPr>
      <w:r w:rsidRPr="00120581">
        <w:t>6.9.5.2.</w:t>
      </w:r>
      <w:r w:rsidRPr="00120581">
        <w:tab/>
        <w:t>For M</w:t>
      </w:r>
      <w:r w:rsidRPr="00120581">
        <w:rPr>
          <w:vertAlign w:val="subscript"/>
        </w:rPr>
        <w:t>1</w:t>
      </w:r>
      <w:r w:rsidRPr="00120581">
        <w:t xml:space="preserve"> and N</w:t>
      </w:r>
      <w:r w:rsidRPr="00120581">
        <w:rPr>
          <w:vertAlign w:val="subscript"/>
        </w:rPr>
        <w:t>1</w:t>
      </w:r>
      <w:r w:rsidRPr="00120581">
        <w:t xml:space="preserve"> category vehicles, as an alternative to paragraph 6.9.5.1., at the discretion of the manufacturer or his duly accredited representative, and only if a front side-marker lamp is installed on the vehicle.</w:t>
      </w:r>
    </w:p>
    <w:p w:rsidR="003A1474" w:rsidRPr="00120581" w:rsidRDefault="003A1474">
      <w:pPr>
        <w:jc w:val="both"/>
      </w:pPr>
    </w:p>
    <w:p w:rsidR="003A1474" w:rsidRPr="00120581" w:rsidRDefault="003A1474">
      <w:pPr>
        <w:ind w:left="1530" w:hanging="90"/>
        <w:jc w:val="both"/>
      </w:pPr>
      <w:r w:rsidRPr="00120581">
        <w:t>Horizontal angle:  45° outwards to 45° inwards.</w:t>
      </w:r>
    </w:p>
    <w:p w:rsidR="003A1474" w:rsidRPr="00120581" w:rsidRDefault="003A1474">
      <w:pPr>
        <w:ind w:left="1440"/>
        <w:jc w:val="both"/>
      </w:pPr>
    </w:p>
    <w:p w:rsidR="003A1474" w:rsidRPr="00120581" w:rsidRDefault="003A1474">
      <w:pPr>
        <w:keepNext/>
        <w:keepLines/>
        <w:ind w:left="1440"/>
        <w:jc w:val="both"/>
      </w:pPr>
      <w:r w:rsidRPr="00120581">
        <w:t>Vertical angle:  15° above and below the horizontal.  The vertical angle below the horizontal may be reduced to 5° if the lamps are less than 750 mm above the ground.</w:t>
      </w:r>
    </w:p>
    <w:p w:rsidR="003A1474" w:rsidRPr="00120581" w:rsidRDefault="003A1474">
      <w:pPr>
        <w:jc w:val="both"/>
      </w:pPr>
    </w:p>
    <w:p w:rsidR="003A1474" w:rsidRPr="00120581" w:rsidRDefault="003A1474">
      <w:pPr>
        <w:ind w:left="1440"/>
        <w:jc w:val="both"/>
      </w:pPr>
      <w:r w:rsidRPr="00120581">
        <w:t>To be considered visible, the lamp must provide an unobstructed view of the apparent surface of at least 12.5 square centimetres.  The illuminating surface area of any retro-reflector that does not transmit light shall be excluded.</w:t>
      </w:r>
    </w:p>
    <w:p w:rsidR="003A1474" w:rsidRPr="00120581" w:rsidRDefault="003A1474">
      <w:pPr>
        <w:jc w:val="both"/>
      </w:pPr>
    </w:p>
    <w:p w:rsidR="003A1474" w:rsidRPr="00120581" w:rsidRDefault="003A1474">
      <w:pPr>
        <w:tabs>
          <w:tab w:val="left" w:pos="1440"/>
        </w:tabs>
        <w:ind w:left="1530" w:hanging="1530"/>
        <w:jc w:val="both"/>
      </w:pPr>
      <w:r w:rsidRPr="00120581">
        <w:t>6.9.6.</w:t>
      </w:r>
      <w:r w:rsidRPr="00120581">
        <w:tab/>
      </w:r>
      <w:r w:rsidRPr="00120581">
        <w:rPr>
          <w:u w:val="single"/>
        </w:rPr>
        <w:t>Orientation</w:t>
      </w:r>
    </w:p>
    <w:p w:rsidR="003A1474" w:rsidRPr="00120581" w:rsidRDefault="003A1474">
      <w:pPr>
        <w:jc w:val="both"/>
      </w:pPr>
    </w:p>
    <w:p w:rsidR="003A1474" w:rsidRPr="00120581" w:rsidRDefault="003A1474">
      <w:pPr>
        <w:ind w:left="1530" w:hanging="90"/>
        <w:jc w:val="both"/>
      </w:pPr>
      <w:proofErr w:type="gramStart"/>
      <w:r w:rsidRPr="00120581">
        <w:lastRenderedPageBreak/>
        <w:t>Forwards.</w:t>
      </w:r>
      <w:proofErr w:type="gramEnd"/>
      <w:r w:rsidRPr="00120581">
        <w:t xml:space="preserve"> </w:t>
      </w:r>
    </w:p>
    <w:p w:rsidR="003A1474" w:rsidRPr="00120581" w:rsidRDefault="003A1474">
      <w:pPr>
        <w:jc w:val="both"/>
      </w:pPr>
    </w:p>
    <w:p w:rsidR="003A1474" w:rsidRPr="00120581" w:rsidRDefault="003A1474">
      <w:pPr>
        <w:ind w:left="1440" w:hanging="1440"/>
        <w:jc w:val="both"/>
      </w:pPr>
      <w:r w:rsidRPr="00120581">
        <w:t>6.9.7.</w:t>
      </w:r>
      <w:r w:rsidRPr="00120581">
        <w:tab/>
      </w:r>
      <w:r w:rsidRPr="00120581">
        <w:rPr>
          <w:u w:val="single"/>
        </w:rPr>
        <w:t>Electrical connections</w:t>
      </w:r>
    </w:p>
    <w:p w:rsidR="003A1474" w:rsidRPr="00120581" w:rsidRDefault="003A1474">
      <w:pPr>
        <w:jc w:val="both"/>
      </w:pPr>
    </w:p>
    <w:p w:rsidR="003A1474" w:rsidRPr="00120581" w:rsidRDefault="003A1474">
      <w:pPr>
        <w:ind w:left="1530" w:hanging="90"/>
        <w:jc w:val="both"/>
      </w:pPr>
      <w:proofErr w:type="gramStart"/>
      <w:r w:rsidRPr="00120581">
        <w:t>In accordance with paragraph 5.11.</w:t>
      </w:r>
      <w:proofErr w:type="gramEnd"/>
    </w:p>
    <w:p w:rsidR="003A1474" w:rsidRPr="00120581" w:rsidRDefault="003A1474">
      <w:pPr>
        <w:keepNext/>
        <w:keepLines/>
        <w:widowControl w:val="0"/>
        <w:ind w:left="1530" w:hanging="1530"/>
        <w:jc w:val="both"/>
      </w:pPr>
    </w:p>
    <w:p w:rsidR="003A1474" w:rsidRPr="00120581" w:rsidRDefault="003A1474">
      <w:pPr>
        <w:keepNext/>
        <w:keepLines/>
        <w:widowControl w:val="0"/>
        <w:ind w:left="1440" w:hanging="1440"/>
        <w:jc w:val="both"/>
      </w:pPr>
      <w:r w:rsidRPr="00120581">
        <w:t>6.9.8.</w:t>
      </w:r>
      <w:r w:rsidRPr="00120581">
        <w:tab/>
      </w:r>
      <w:r w:rsidRPr="00120581">
        <w:rPr>
          <w:u w:val="single"/>
        </w:rPr>
        <w:t>Tell</w:t>
      </w:r>
      <w:r w:rsidRPr="00120581">
        <w:rPr>
          <w:u w:val="single"/>
        </w:rPr>
        <w:noBreakHyphen/>
        <w:t>tale</w:t>
      </w:r>
    </w:p>
    <w:p w:rsidR="003A1474" w:rsidRPr="00120581" w:rsidRDefault="003A1474">
      <w:pPr>
        <w:keepNext/>
        <w:keepLines/>
        <w:widowControl w:val="0"/>
        <w:jc w:val="both"/>
      </w:pPr>
    </w:p>
    <w:p w:rsidR="003A1474" w:rsidRPr="00120581" w:rsidRDefault="003A1474">
      <w:pPr>
        <w:keepNext/>
        <w:keepLines/>
        <w:widowControl w:val="0"/>
        <w:ind w:left="1440"/>
        <w:jc w:val="both"/>
      </w:pPr>
      <w:proofErr w:type="gramStart"/>
      <w:r w:rsidRPr="00120581">
        <w:t>Circuit-closed tell</w:t>
      </w:r>
      <w:r w:rsidRPr="00120581">
        <w:noBreakHyphen/>
        <w:t>tale mandatory.</w:t>
      </w:r>
      <w:proofErr w:type="gramEnd"/>
      <w:r w:rsidRPr="00120581">
        <w:t xml:space="preserve">  This tell</w:t>
      </w:r>
      <w:r w:rsidRPr="00120581">
        <w:noBreakHyphen/>
        <w:t>tale shall be non</w:t>
      </w:r>
      <w:r w:rsidRPr="00120581">
        <w:noBreakHyphen/>
        <w:t xml:space="preserve">flashing and shall not be required if the instrument panel lighting can only be turned on simultaneously with the front position lamps. </w:t>
      </w:r>
    </w:p>
    <w:p w:rsidR="003A1474" w:rsidRPr="00120581" w:rsidRDefault="003A1474">
      <w:pPr>
        <w:jc w:val="both"/>
      </w:pPr>
    </w:p>
    <w:p w:rsidR="003A1474" w:rsidRPr="00120581" w:rsidRDefault="003A1474" w:rsidP="007547ED">
      <w:pPr>
        <w:keepNext/>
        <w:numPr>
          <w:ilvl w:val="2"/>
          <w:numId w:val="11"/>
        </w:numPr>
        <w:jc w:val="both"/>
        <w:rPr>
          <w:u w:val="single"/>
        </w:rPr>
      </w:pPr>
      <w:r w:rsidRPr="00120581">
        <w:rPr>
          <w:u w:val="single"/>
        </w:rPr>
        <w:t>Other requirements</w:t>
      </w:r>
    </w:p>
    <w:p w:rsidR="003A1474" w:rsidRPr="00120581" w:rsidRDefault="003A1474" w:rsidP="007547ED">
      <w:pPr>
        <w:keepNext/>
        <w:tabs>
          <w:tab w:val="left" w:pos="1440"/>
        </w:tabs>
        <w:jc w:val="both"/>
        <w:rPr>
          <w:u w:val="single"/>
        </w:rPr>
      </w:pPr>
    </w:p>
    <w:p w:rsidR="003A1474" w:rsidRPr="00120581" w:rsidRDefault="00624C1D" w:rsidP="007547ED">
      <w:pPr>
        <w:keepNext/>
        <w:ind w:left="1440"/>
        <w:jc w:val="both"/>
      </w:pPr>
      <w:r w:rsidRPr="00120581">
        <w:t>In case an AFS providing a bending mode is installed, the front position lamp may be swivelled together with a lighting unit to which it is reciprocally incorporated.</w:t>
      </w:r>
    </w:p>
    <w:p w:rsidR="00624C1D" w:rsidRPr="00120581" w:rsidRDefault="00624C1D" w:rsidP="007547ED">
      <w:pPr>
        <w:keepNext/>
        <w:jc w:val="both"/>
      </w:pPr>
    </w:p>
    <w:p w:rsidR="003A1474" w:rsidRPr="00120581" w:rsidRDefault="003A1474">
      <w:pPr>
        <w:keepNext/>
        <w:keepLines/>
        <w:widowControl w:val="0"/>
        <w:ind w:left="1440" w:hanging="1440"/>
        <w:jc w:val="both"/>
      </w:pPr>
      <w:r w:rsidRPr="00120581">
        <w:t>6.10.</w:t>
      </w:r>
      <w:r w:rsidRPr="00120581">
        <w:tab/>
        <w:t xml:space="preserve">REAR POSITION LAMP </w:t>
      </w:r>
      <w:r w:rsidR="002B4784" w:rsidRPr="00120581">
        <w:t>(Regulation No. 7)</w:t>
      </w:r>
    </w:p>
    <w:p w:rsidR="003A1474" w:rsidRPr="00120581" w:rsidRDefault="003A1474">
      <w:pPr>
        <w:keepNext/>
        <w:keepLines/>
        <w:widowControl w:val="0"/>
        <w:ind w:left="1440" w:hanging="1440"/>
        <w:jc w:val="both"/>
      </w:pPr>
    </w:p>
    <w:p w:rsidR="003A1474" w:rsidRPr="00120581" w:rsidRDefault="003A1474">
      <w:pPr>
        <w:keepNext/>
        <w:keepLines/>
        <w:widowControl w:val="0"/>
        <w:ind w:left="1440" w:hanging="1440"/>
        <w:jc w:val="both"/>
      </w:pPr>
      <w:r w:rsidRPr="00120581">
        <w:t>6.10.1.</w:t>
      </w:r>
      <w:r w:rsidRPr="00120581">
        <w:tab/>
      </w:r>
      <w:r w:rsidRPr="00120581">
        <w:rPr>
          <w:u w:val="single"/>
        </w:rPr>
        <w:t>Presence</w:t>
      </w:r>
    </w:p>
    <w:p w:rsidR="003A1474" w:rsidRPr="00120581" w:rsidRDefault="003A1474">
      <w:pPr>
        <w:keepNext/>
        <w:keepLines/>
        <w:widowControl w:val="0"/>
        <w:ind w:left="1440" w:hanging="1440"/>
        <w:jc w:val="both"/>
      </w:pPr>
    </w:p>
    <w:p w:rsidR="003A1474" w:rsidRPr="00120581" w:rsidRDefault="00BC76D6">
      <w:pPr>
        <w:ind w:left="1440" w:hanging="1440"/>
        <w:jc w:val="both"/>
        <w:rPr>
          <w:color w:val="000000"/>
        </w:rPr>
      </w:pPr>
      <w:r w:rsidRPr="00120581">
        <w:rPr>
          <w:color w:val="000000"/>
        </w:rPr>
        <w:tab/>
        <w:t>Devices of</w:t>
      </w:r>
      <w:r w:rsidR="00E27BF5" w:rsidRPr="00120581">
        <w:rPr>
          <w:color w:val="000000"/>
        </w:rPr>
        <w:t xml:space="preserve"> R or</w:t>
      </w:r>
      <w:r w:rsidRPr="00120581">
        <w:rPr>
          <w:color w:val="000000"/>
        </w:rPr>
        <w:t xml:space="preserve"> R1 or R2 categories:</w:t>
      </w:r>
      <w:r w:rsidRPr="00120581">
        <w:rPr>
          <w:color w:val="000000"/>
        </w:rPr>
        <w:tab/>
      </w:r>
      <w:r w:rsidRPr="00120581">
        <w:rPr>
          <w:color w:val="000000"/>
        </w:rPr>
        <w:tab/>
        <w:t>Mandatory</w:t>
      </w:r>
    </w:p>
    <w:p w:rsidR="00BC76D6" w:rsidRPr="00120581" w:rsidRDefault="00BC76D6">
      <w:pPr>
        <w:ind w:left="1440" w:hanging="1440"/>
        <w:jc w:val="both"/>
      </w:pPr>
    </w:p>
    <w:p w:rsidR="003A1474" w:rsidRPr="00120581" w:rsidRDefault="003A1474">
      <w:pPr>
        <w:ind w:left="1440" w:hanging="1440"/>
        <w:jc w:val="both"/>
      </w:pPr>
      <w:r w:rsidRPr="00120581">
        <w:t>6.10.2.</w:t>
      </w:r>
      <w:r w:rsidRPr="00120581">
        <w:tab/>
      </w:r>
      <w:r w:rsidRPr="00120581">
        <w:rPr>
          <w:u w:val="single"/>
        </w:rPr>
        <w:t>Number</w:t>
      </w:r>
    </w:p>
    <w:p w:rsidR="003A1474" w:rsidRPr="00120581" w:rsidRDefault="003A1474">
      <w:pPr>
        <w:ind w:left="1440" w:hanging="1440"/>
        <w:jc w:val="both"/>
      </w:pPr>
    </w:p>
    <w:p w:rsidR="003A1474" w:rsidRPr="00120581" w:rsidRDefault="003A1474">
      <w:pPr>
        <w:ind w:left="1440"/>
        <w:jc w:val="both"/>
      </w:pPr>
      <w:proofErr w:type="gramStart"/>
      <w:r w:rsidRPr="00120581">
        <w:t>Two.</w:t>
      </w:r>
      <w:proofErr w:type="gramEnd"/>
      <w:r w:rsidRPr="00120581">
        <w:t xml:space="preserve"> </w:t>
      </w:r>
    </w:p>
    <w:p w:rsidR="003A1474" w:rsidRPr="00120581" w:rsidRDefault="003A1474">
      <w:pPr>
        <w:ind w:left="1440" w:hanging="1440"/>
        <w:jc w:val="both"/>
      </w:pPr>
    </w:p>
    <w:p w:rsidR="003A1474" w:rsidRPr="00120581" w:rsidRDefault="003A1474">
      <w:pPr>
        <w:ind w:left="1440" w:hanging="1440"/>
        <w:jc w:val="both"/>
      </w:pPr>
      <w:r w:rsidRPr="00120581">
        <w:t>6.10.2.1.</w:t>
      </w:r>
      <w:r w:rsidRPr="00120581">
        <w:tab/>
        <w:t>Except the case where end-outline marker lamps are installed, two optional position lamps may be installed on all vehicles in categories M</w:t>
      </w:r>
      <w:r w:rsidRPr="00120581">
        <w:rPr>
          <w:vertAlign w:val="subscript"/>
        </w:rPr>
        <w:t>2</w:t>
      </w:r>
      <w:r w:rsidRPr="00120581">
        <w:t>, M</w:t>
      </w:r>
      <w:r w:rsidRPr="00120581">
        <w:rPr>
          <w:vertAlign w:val="subscript"/>
        </w:rPr>
        <w:t>3</w:t>
      </w:r>
      <w:r w:rsidRPr="00120581">
        <w:t>, N</w:t>
      </w:r>
      <w:r w:rsidRPr="00120581">
        <w:rPr>
          <w:vertAlign w:val="subscript"/>
        </w:rPr>
        <w:t>2</w:t>
      </w:r>
      <w:r w:rsidRPr="00120581">
        <w:t>, N</w:t>
      </w:r>
      <w:r w:rsidRPr="00120581">
        <w:rPr>
          <w:vertAlign w:val="subscript"/>
        </w:rPr>
        <w:t>3</w:t>
      </w:r>
      <w:r w:rsidRPr="00120581">
        <w:t>, O</w:t>
      </w:r>
      <w:r w:rsidRPr="00120581">
        <w:rPr>
          <w:vertAlign w:val="subscript"/>
        </w:rPr>
        <w:t>2</w:t>
      </w:r>
      <w:r w:rsidRPr="00120581">
        <w:t>, O</w:t>
      </w:r>
      <w:r w:rsidRPr="00120581">
        <w:rPr>
          <w:vertAlign w:val="subscript"/>
        </w:rPr>
        <w:t>3</w:t>
      </w:r>
      <w:r w:rsidRPr="00120581">
        <w:t>, and O</w:t>
      </w:r>
      <w:r w:rsidRPr="00120581">
        <w:rPr>
          <w:vertAlign w:val="subscript"/>
        </w:rPr>
        <w:t>4</w:t>
      </w:r>
      <w:r w:rsidRPr="00120581">
        <w:t>.</w:t>
      </w:r>
    </w:p>
    <w:p w:rsidR="003A1474" w:rsidRPr="00120581" w:rsidRDefault="003A1474">
      <w:pPr>
        <w:ind w:left="1440" w:hanging="1440"/>
        <w:jc w:val="both"/>
      </w:pPr>
    </w:p>
    <w:p w:rsidR="003A1474" w:rsidRPr="00120581" w:rsidRDefault="003A1474" w:rsidP="00DD4428">
      <w:pPr>
        <w:ind w:left="1440" w:hanging="1440"/>
        <w:jc w:val="both"/>
      </w:pPr>
      <w:r w:rsidRPr="00120581">
        <w:t>6.10.3.</w:t>
      </w:r>
      <w:r w:rsidRPr="00120581">
        <w:tab/>
      </w:r>
      <w:r w:rsidRPr="00120581">
        <w:rPr>
          <w:u w:val="single"/>
        </w:rPr>
        <w:t>Arrangement</w:t>
      </w:r>
    </w:p>
    <w:p w:rsidR="003A1474" w:rsidRPr="00120581" w:rsidRDefault="003A1474" w:rsidP="00DD4428">
      <w:pPr>
        <w:ind w:left="1440" w:hanging="1440"/>
        <w:jc w:val="both"/>
      </w:pPr>
    </w:p>
    <w:p w:rsidR="003A1474" w:rsidRPr="00120581" w:rsidRDefault="003A1474" w:rsidP="00DD4428">
      <w:pPr>
        <w:ind w:left="1440"/>
        <w:jc w:val="both"/>
      </w:pPr>
      <w:r w:rsidRPr="00120581">
        <w:t>No special requirement.</w:t>
      </w:r>
    </w:p>
    <w:p w:rsidR="003A1474" w:rsidRPr="00120581" w:rsidRDefault="003A1474" w:rsidP="00DD4428">
      <w:pPr>
        <w:ind w:left="1440" w:hanging="1440"/>
        <w:jc w:val="both"/>
      </w:pPr>
    </w:p>
    <w:p w:rsidR="003A1474" w:rsidRPr="00120581" w:rsidRDefault="003A1474" w:rsidP="00DD4428">
      <w:pPr>
        <w:ind w:left="1440" w:hanging="1440"/>
        <w:jc w:val="both"/>
      </w:pPr>
      <w:r w:rsidRPr="00120581">
        <w:t>6.10.4.</w:t>
      </w:r>
      <w:r w:rsidRPr="00120581">
        <w:tab/>
      </w:r>
      <w:r w:rsidRPr="00120581">
        <w:rPr>
          <w:u w:val="single"/>
        </w:rPr>
        <w:t>Position</w:t>
      </w:r>
      <w:r w:rsidRPr="00120581">
        <w:t xml:space="preserve"> </w:t>
      </w:r>
    </w:p>
    <w:p w:rsidR="003A1474" w:rsidRPr="00120581" w:rsidRDefault="003A1474" w:rsidP="00DD4428">
      <w:pPr>
        <w:ind w:left="1440" w:hanging="1440"/>
        <w:jc w:val="both"/>
      </w:pPr>
    </w:p>
    <w:p w:rsidR="003A1474" w:rsidRPr="00120581" w:rsidRDefault="003A1474" w:rsidP="00DD4428">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40" w:hanging="1440"/>
      </w:pPr>
      <w:r w:rsidRPr="00120581">
        <w:t>6.10.4.1.</w:t>
      </w:r>
      <w:r w:rsidRPr="00120581">
        <w:tab/>
        <w:t>In width:  that point on the apparent surface in the direction of the reference axis which is farthest from the vehicle's median longitudinal plane shall not be more than 400 mm from the extreme outer edge of the vehicle.  This condition shall not apply to the optional rear lamps.</w:t>
      </w:r>
    </w:p>
    <w:p w:rsidR="003A1474" w:rsidRPr="00120581" w:rsidRDefault="003A1474">
      <w:pPr>
        <w:ind w:left="1440" w:hanging="1440"/>
        <w:jc w:val="both"/>
      </w:pPr>
    </w:p>
    <w:p w:rsidR="003A1474" w:rsidRPr="00120581" w:rsidRDefault="003A1474">
      <w:pPr>
        <w:ind w:left="1440"/>
        <w:jc w:val="both"/>
      </w:pPr>
      <w:r w:rsidRPr="00120581">
        <w:t>The distance between the inner edges of the two apparent surfaces in the direction of the reference axes shall:</w:t>
      </w:r>
    </w:p>
    <w:p w:rsidR="003A1474" w:rsidRPr="00120581" w:rsidRDefault="003A1474">
      <w:pPr>
        <w:ind w:left="1440" w:hanging="1440"/>
        <w:jc w:val="both"/>
      </w:pPr>
    </w:p>
    <w:p w:rsidR="003A1474" w:rsidRPr="00120581" w:rsidRDefault="003A1474">
      <w:pPr>
        <w:ind w:left="1440"/>
        <w:jc w:val="both"/>
      </w:pPr>
      <w:r w:rsidRPr="00120581">
        <w:t>For M</w:t>
      </w:r>
      <w:r w:rsidRPr="00120581">
        <w:rPr>
          <w:vertAlign w:val="subscript"/>
        </w:rPr>
        <w:t>1</w:t>
      </w:r>
      <w:r w:rsidRPr="00120581">
        <w:t xml:space="preserve"> and N</w:t>
      </w:r>
      <w:r w:rsidRPr="00120581">
        <w:rPr>
          <w:vertAlign w:val="subscript"/>
        </w:rPr>
        <w:t>1</w:t>
      </w:r>
      <w:r w:rsidRPr="00120581">
        <w:t xml:space="preserve"> category vehicles:  have no special requirement;</w:t>
      </w:r>
    </w:p>
    <w:p w:rsidR="003A1474" w:rsidRPr="00120581" w:rsidRDefault="003A1474">
      <w:pPr>
        <w:ind w:left="1440" w:hanging="1440"/>
        <w:jc w:val="both"/>
      </w:pPr>
    </w:p>
    <w:p w:rsidR="003A1474" w:rsidRPr="00120581" w:rsidRDefault="003A1474">
      <w:pPr>
        <w:ind w:left="1440"/>
        <w:jc w:val="both"/>
      </w:pPr>
      <w:r w:rsidRPr="00120581">
        <w:t>For all other categories of vehicles:  be not less than 600 mm. This distance may be reduced to 400 mm where the overall width of the vehicle is less than 1,300 mm.</w:t>
      </w:r>
    </w:p>
    <w:p w:rsidR="003A1474" w:rsidRPr="00120581" w:rsidRDefault="003A1474">
      <w:pPr>
        <w:ind w:left="1440" w:hanging="1440"/>
        <w:jc w:val="both"/>
      </w:pPr>
    </w:p>
    <w:p w:rsidR="003A1474" w:rsidRPr="00120581" w:rsidRDefault="003A1474">
      <w:pPr>
        <w:ind w:left="1440" w:hanging="1440"/>
        <w:jc w:val="both"/>
      </w:pPr>
      <w:r w:rsidRPr="00120581">
        <w:t>6.10.4.2.</w:t>
      </w:r>
      <w:r w:rsidRPr="00120581">
        <w:tab/>
        <w:t>In height:  above the ground, not less than 350 mm nor more than 1,500 mm (2,100 mm if the shape of the bodywork makes it impossible to keep within 1,500 mm and if the optional lamps are not installed).  If the optional lamps are installed, they shall be placed at a height compatible with the applicable requirements of paragraph 6.10.4.1., the symmetry of the lamps, and at a vertical distance as large as the shape of the bodywork makes it possible, but not less than 600 mm above the mandatory lamps.</w:t>
      </w:r>
    </w:p>
    <w:p w:rsidR="003A1474" w:rsidRPr="00120581" w:rsidRDefault="003A1474">
      <w:pPr>
        <w:ind w:left="1440" w:hanging="1440"/>
        <w:jc w:val="both"/>
      </w:pPr>
    </w:p>
    <w:p w:rsidR="003A1474" w:rsidRPr="00120581" w:rsidRDefault="003A1474">
      <w:pPr>
        <w:ind w:left="1440" w:hanging="1440"/>
        <w:jc w:val="both"/>
      </w:pPr>
      <w:r w:rsidRPr="00120581">
        <w:t>6.10.4.3.</w:t>
      </w:r>
      <w:r w:rsidRPr="00120581">
        <w:tab/>
        <w:t xml:space="preserve">In length:  at the rear of the vehicle. </w:t>
      </w:r>
    </w:p>
    <w:p w:rsidR="003A1474" w:rsidRPr="00120581" w:rsidRDefault="003A1474">
      <w:pPr>
        <w:ind w:left="1440" w:hanging="1440"/>
        <w:jc w:val="both"/>
      </w:pPr>
    </w:p>
    <w:p w:rsidR="003A1474" w:rsidRPr="00120581" w:rsidRDefault="003A1474">
      <w:pPr>
        <w:ind w:left="1440" w:hanging="1440"/>
        <w:jc w:val="both"/>
      </w:pPr>
      <w:r w:rsidRPr="00120581">
        <w:t>6.10.5.</w:t>
      </w:r>
      <w:r w:rsidRPr="00120581">
        <w:tab/>
      </w:r>
      <w:r w:rsidRPr="00120581">
        <w:rPr>
          <w:u w:val="single"/>
        </w:rPr>
        <w:t>Geometric visibility</w:t>
      </w:r>
      <w:r w:rsidRPr="00120581">
        <w:t xml:space="preserve"> </w:t>
      </w:r>
    </w:p>
    <w:p w:rsidR="003A1474" w:rsidRPr="00120581" w:rsidRDefault="003A1474">
      <w:pPr>
        <w:ind w:left="1440" w:hanging="1440"/>
        <w:jc w:val="both"/>
      </w:pPr>
    </w:p>
    <w:p w:rsidR="003A1474" w:rsidRPr="00120581" w:rsidRDefault="003A1474">
      <w:pPr>
        <w:ind w:left="1440" w:hanging="1440"/>
        <w:jc w:val="both"/>
      </w:pPr>
      <w:r w:rsidRPr="00120581">
        <w:t>6.10.5.1.</w:t>
      </w:r>
      <w:r w:rsidRPr="00120581">
        <w:tab/>
        <w:t xml:space="preserve">Horizontal angle:  45° inwards and 80° outwards. </w:t>
      </w:r>
    </w:p>
    <w:p w:rsidR="003A1474" w:rsidRPr="00120581" w:rsidRDefault="003A1474">
      <w:pPr>
        <w:ind w:left="1440" w:hanging="1440"/>
        <w:jc w:val="both"/>
      </w:pPr>
    </w:p>
    <w:p w:rsidR="003A1474" w:rsidRPr="00120581" w:rsidRDefault="003A1474">
      <w:pPr>
        <w:ind w:left="1440"/>
        <w:jc w:val="both"/>
      </w:pPr>
      <w:r w:rsidRPr="00120581">
        <w:t>Vertical angle:  15° above and below the horizontal.  The vertical angle below the horizontal may be reduced to 5° in the case of lamps less than 750 mm above the ground.  The vertical angle above the horizontal may be reduced to 5° in the case of optional lamps not less than 2,100 mm above the ground.</w:t>
      </w:r>
    </w:p>
    <w:p w:rsidR="003A1474" w:rsidRPr="00120581" w:rsidRDefault="003A1474">
      <w:pPr>
        <w:ind w:left="1440" w:hanging="1440"/>
        <w:jc w:val="both"/>
      </w:pPr>
    </w:p>
    <w:p w:rsidR="003A1474" w:rsidRPr="00120581" w:rsidRDefault="003A1474">
      <w:pPr>
        <w:ind w:left="1440" w:hanging="1440"/>
        <w:jc w:val="both"/>
      </w:pPr>
      <w:r w:rsidRPr="00120581">
        <w:t>6.10.5.2.</w:t>
      </w:r>
      <w:r w:rsidRPr="00120581">
        <w:tab/>
        <w:t>For M</w:t>
      </w:r>
      <w:r w:rsidRPr="00120581">
        <w:rPr>
          <w:vertAlign w:val="subscript"/>
        </w:rPr>
        <w:t>1</w:t>
      </w:r>
      <w:r w:rsidRPr="00120581">
        <w:t xml:space="preserve"> and N</w:t>
      </w:r>
      <w:r w:rsidRPr="00120581">
        <w:rPr>
          <w:vertAlign w:val="subscript"/>
        </w:rPr>
        <w:t>1</w:t>
      </w:r>
      <w:r w:rsidRPr="00120581">
        <w:t xml:space="preserve"> category vehicles, as an alternative to paragraph 6.10.5.1., at the discretion of the manufacturer or his duly accredited representative, and only if a rear side-marker lamp is installed on the vehicle.</w:t>
      </w:r>
    </w:p>
    <w:p w:rsidR="003A1474" w:rsidRPr="00120581" w:rsidRDefault="003A1474">
      <w:pPr>
        <w:ind w:left="1440" w:hanging="1440"/>
        <w:jc w:val="both"/>
      </w:pPr>
    </w:p>
    <w:p w:rsidR="003A1474" w:rsidRPr="00120581" w:rsidRDefault="003A1474">
      <w:pPr>
        <w:ind w:left="1440"/>
        <w:jc w:val="both"/>
      </w:pPr>
      <w:r w:rsidRPr="00120581">
        <w:t>Horizontal angle:  45° outwards to 45° inwards.</w:t>
      </w:r>
    </w:p>
    <w:p w:rsidR="003A1474" w:rsidRPr="00120581" w:rsidRDefault="003A1474">
      <w:pPr>
        <w:ind w:left="1440"/>
        <w:jc w:val="both"/>
      </w:pPr>
    </w:p>
    <w:p w:rsidR="003A1474" w:rsidRPr="00120581" w:rsidRDefault="003A1474" w:rsidP="00702CCA">
      <w:pPr>
        <w:ind w:left="1440"/>
        <w:jc w:val="both"/>
      </w:pPr>
      <w:r w:rsidRPr="00120581">
        <w:t>Vertical angle:  15° above and below the horizontal.  The vertical angle below the horizontal may be reduced to 5° if the lamps are less than 750 mm above the ground.</w:t>
      </w:r>
    </w:p>
    <w:p w:rsidR="003A1474" w:rsidRPr="00120581" w:rsidRDefault="003A1474">
      <w:pPr>
        <w:jc w:val="both"/>
      </w:pPr>
    </w:p>
    <w:p w:rsidR="003A1474" w:rsidRPr="00120581" w:rsidRDefault="003A1474" w:rsidP="00702CCA">
      <w:pPr>
        <w:ind w:left="1440"/>
        <w:jc w:val="both"/>
      </w:pPr>
      <w:r w:rsidRPr="00120581">
        <w:t>To be considered visible, the lamp must provide an unobstructed view of the apparent surface of at least 12.5 square centimetres.  The illuminating surface area of any retro-reflector that does not transmit light shall be excluded.</w:t>
      </w:r>
    </w:p>
    <w:p w:rsidR="003A1474" w:rsidRPr="00120581" w:rsidRDefault="003A1474">
      <w:pPr>
        <w:jc w:val="both"/>
      </w:pPr>
    </w:p>
    <w:p w:rsidR="003A1474" w:rsidRPr="00120581" w:rsidRDefault="003A1474" w:rsidP="00702CCA">
      <w:pPr>
        <w:ind w:left="1440" w:hanging="1440"/>
        <w:jc w:val="both"/>
      </w:pPr>
      <w:r w:rsidRPr="00120581">
        <w:t>6.10.6.</w:t>
      </w:r>
      <w:r w:rsidRPr="00120581">
        <w:tab/>
      </w:r>
      <w:r w:rsidRPr="00120581">
        <w:rPr>
          <w:u w:val="single"/>
        </w:rPr>
        <w:t>Orientation</w:t>
      </w:r>
    </w:p>
    <w:p w:rsidR="003A1474" w:rsidRPr="00120581" w:rsidRDefault="003A1474">
      <w:pPr>
        <w:jc w:val="both"/>
      </w:pPr>
    </w:p>
    <w:p w:rsidR="003A1474" w:rsidRPr="00120581" w:rsidRDefault="00702CCA" w:rsidP="00702CCA">
      <w:pPr>
        <w:ind w:left="1440"/>
        <w:jc w:val="both"/>
      </w:pPr>
      <w:proofErr w:type="gramStart"/>
      <w:r w:rsidRPr="00120581">
        <w:t>Rearwards.</w:t>
      </w:r>
      <w:proofErr w:type="gramEnd"/>
    </w:p>
    <w:p w:rsidR="003A1474" w:rsidRPr="00120581" w:rsidRDefault="003A1474" w:rsidP="00702CCA">
      <w:pPr>
        <w:ind w:left="1440" w:hanging="1440"/>
        <w:jc w:val="both"/>
      </w:pPr>
    </w:p>
    <w:p w:rsidR="003A1474" w:rsidRPr="00120581" w:rsidRDefault="003A1474" w:rsidP="00702CCA">
      <w:pPr>
        <w:ind w:left="1440" w:hanging="1440"/>
        <w:jc w:val="both"/>
      </w:pPr>
      <w:r w:rsidRPr="00120581">
        <w:t>6.10.7.</w:t>
      </w:r>
      <w:r w:rsidRPr="00120581">
        <w:tab/>
      </w:r>
      <w:r w:rsidRPr="00120581">
        <w:rPr>
          <w:u w:val="single"/>
        </w:rPr>
        <w:t>Electrical connections</w:t>
      </w:r>
    </w:p>
    <w:p w:rsidR="003A1474" w:rsidRPr="00120581" w:rsidRDefault="003A1474" w:rsidP="00702CCA">
      <w:pPr>
        <w:ind w:left="1440" w:hanging="1440"/>
        <w:jc w:val="both"/>
      </w:pPr>
    </w:p>
    <w:p w:rsidR="003A1474" w:rsidRPr="00120581" w:rsidRDefault="003A1474" w:rsidP="00702CCA">
      <w:pPr>
        <w:ind w:left="1440"/>
        <w:jc w:val="both"/>
      </w:pPr>
      <w:proofErr w:type="gramStart"/>
      <w:r w:rsidRPr="00120581">
        <w:t>In accordance with paragraph 5.11.</w:t>
      </w:r>
      <w:proofErr w:type="gramEnd"/>
    </w:p>
    <w:p w:rsidR="003A1474" w:rsidRPr="00120581" w:rsidRDefault="003A1474" w:rsidP="00702CCA">
      <w:pPr>
        <w:ind w:left="1440" w:hanging="1440"/>
        <w:jc w:val="both"/>
      </w:pPr>
      <w:r w:rsidRPr="00120581">
        <w:t xml:space="preserve"> </w:t>
      </w:r>
    </w:p>
    <w:p w:rsidR="003A1474" w:rsidRPr="00120581" w:rsidRDefault="003A1474" w:rsidP="00702CCA">
      <w:pPr>
        <w:keepNext/>
        <w:keepLines/>
        <w:ind w:left="1440" w:hanging="1440"/>
        <w:jc w:val="both"/>
      </w:pPr>
      <w:r w:rsidRPr="00120581">
        <w:t>6.10.8.</w:t>
      </w:r>
      <w:r w:rsidRPr="00120581">
        <w:tab/>
      </w:r>
      <w:r w:rsidRPr="00120581">
        <w:rPr>
          <w:u w:val="single"/>
        </w:rPr>
        <w:t>Tell</w:t>
      </w:r>
      <w:r w:rsidRPr="00120581">
        <w:rPr>
          <w:u w:val="single"/>
        </w:rPr>
        <w:noBreakHyphen/>
        <w:t>tale</w:t>
      </w:r>
    </w:p>
    <w:p w:rsidR="003A1474" w:rsidRPr="00120581" w:rsidRDefault="003A1474" w:rsidP="00702CCA">
      <w:pPr>
        <w:ind w:left="1440" w:hanging="1440"/>
        <w:jc w:val="both"/>
      </w:pPr>
    </w:p>
    <w:p w:rsidR="003A1474" w:rsidRPr="00120581" w:rsidRDefault="003A1474" w:rsidP="00702CCA">
      <w:pPr>
        <w:ind w:left="1440"/>
        <w:jc w:val="both"/>
      </w:pPr>
      <w:proofErr w:type="gramStart"/>
      <w:r w:rsidRPr="00120581">
        <w:t>Circuit-closed tell</w:t>
      </w:r>
      <w:r w:rsidRPr="00120581">
        <w:noBreakHyphen/>
        <w:t>tale mandatory.</w:t>
      </w:r>
      <w:proofErr w:type="gramEnd"/>
      <w:r w:rsidRPr="00120581">
        <w:t xml:space="preserve"> It must be combined with that of the front position lamps. </w:t>
      </w:r>
    </w:p>
    <w:p w:rsidR="003A1474" w:rsidRPr="00120581" w:rsidRDefault="003A1474" w:rsidP="00702CCA">
      <w:pPr>
        <w:ind w:left="1440" w:hanging="1440"/>
        <w:jc w:val="both"/>
      </w:pPr>
    </w:p>
    <w:p w:rsidR="003A1474" w:rsidRPr="00120581" w:rsidRDefault="003A1474" w:rsidP="00702CCA">
      <w:pPr>
        <w:keepNext/>
        <w:keepLines/>
        <w:ind w:left="1440" w:hanging="1440"/>
        <w:jc w:val="both"/>
      </w:pPr>
      <w:r w:rsidRPr="00120581">
        <w:t>6.10.9.</w:t>
      </w:r>
      <w:r w:rsidRPr="00120581">
        <w:tab/>
      </w:r>
      <w:r w:rsidRPr="00120581">
        <w:rPr>
          <w:u w:val="single"/>
        </w:rPr>
        <w:t>Other requirements</w:t>
      </w:r>
    </w:p>
    <w:p w:rsidR="003A1474" w:rsidRPr="00120581" w:rsidRDefault="003A1474" w:rsidP="00702CCA">
      <w:pPr>
        <w:keepNext/>
        <w:keepLines/>
        <w:ind w:left="1440" w:hanging="1440"/>
        <w:jc w:val="both"/>
      </w:pPr>
    </w:p>
    <w:p w:rsidR="003A1474" w:rsidRPr="00120581" w:rsidRDefault="00702CCA" w:rsidP="00702CCA">
      <w:pPr>
        <w:ind w:left="1440"/>
        <w:jc w:val="both"/>
      </w:pPr>
      <w:proofErr w:type="gramStart"/>
      <w:r w:rsidRPr="00120581">
        <w:t>None.</w:t>
      </w:r>
      <w:proofErr w:type="gramEnd"/>
    </w:p>
    <w:p w:rsidR="003A1474" w:rsidRPr="00120581" w:rsidRDefault="003A1474">
      <w:pPr>
        <w:jc w:val="both"/>
      </w:pPr>
    </w:p>
    <w:p w:rsidR="003A1474" w:rsidRPr="00120581" w:rsidRDefault="003A1474" w:rsidP="00253F79">
      <w:pPr>
        <w:keepNext/>
        <w:keepLines/>
        <w:widowControl w:val="0"/>
        <w:ind w:left="1440" w:hanging="1440"/>
        <w:jc w:val="both"/>
      </w:pPr>
      <w:r w:rsidRPr="00120581">
        <w:t>6.11.</w:t>
      </w:r>
      <w:r w:rsidRPr="00120581">
        <w:tab/>
        <w:t xml:space="preserve">REAR FOG LAMP </w:t>
      </w:r>
      <w:r w:rsidR="002B4784" w:rsidRPr="00120581">
        <w:t>(Regulation No. 38)</w:t>
      </w:r>
    </w:p>
    <w:p w:rsidR="003A1474" w:rsidRPr="00120581" w:rsidRDefault="003A1474" w:rsidP="00253F79">
      <w:pPr>
        <w:keepNext/>
        <w:keepLines/>
        <w:widowControl w:val="0"/>
        <w:ind w:left="1440" w:hanging="1440"/>
        <w:jc w:val="both"/>
      </w:pPr>
    </w:p>
    <w:p w:rsidR="003A1474" w:rsidRPr="00120581" w:rsidRDefault="003A1474" w:rsidP="00253F79">
      <w:pPr>
        <w:keepNext/>
        <w:keepLines/>
        <w:widowControl w:val="0"/>
        <w:ind w:left="1440" w:hanging="1440"/>
        <w:jc w:val="both"/>
      </w:pPr>
      <w:r w:rsidRPr="00120581">
        <w:t>6.11.1.</w:t>
      </w:r>
      <w:r w:rsidRPr="00120581">
        <w:tab/>
      </w:r>
      <w:r w:rsidRPr="00120581">
        <w:rPr>
          <w:u w:val="single"/>
        </w:rPr>
        <w:t>Presence</w:t>
      </w:r>
    </w:p>
    <w:p w:rsidR="003A1474" w:rsidRPr="00120581" w:rsidRDefault="003A1474" w:rsidP="00253F79">
      <w:pPr>
        <w:ind w:left="1440" w:hanging="1440"/>
        <w:jc w:val="both"/>
      </w:pPr>
    </w:p>
    <w:p w:rsidR="003A1474" w:rsidRPr="00120581" w:rsidRDefault="00253F79" w:rsidP="00253F79">
      <w:pPr>
        <w:tabs>
          <w:tab w:val="left" w:pos="6660"/>
        </w:tabs>
        <w:ind w:left="1440" w:hanging="1440"/>
        <w:jc w:val="both"/>
      </w:pPr>
      <w:r w:rsidRPr="00120581">
        <w:rPr>
          <w:b/>
          <w:szCs w:val="22"/>
        </w:rPr>
        <w:tab/>
      </w:r>
      <w:r w:rsidR="00BC76D6" w:rsidRPr="00120581">
        <w:rPr>
          <w:szCs w:val="22"/>
        </w:rPr>
        <w:t xml:space="preserve">Devices of </w:t>
      </w:r>
      <w:r w:rsidR="00E27BF5" w:rsidRPr="00120581">
        <w:rPr>
          <w:szCs w:val="22"/>
        </w:rPr>
        <w:t xml:space="preserve">F or </w:t>
      </w:r>
      <w:r w:rsidR="00BC76D6" w:rsidRPr="00120581">
        <w:rPr>
          <w:szCs w:val="22"/>
        </w:rPr>
        <w:t xml:space="preserve">F1 or F2 categories: </w:t>
      </w:r>
      <w:r w:rsidR="00702CCA" w:rsidRPr="00120581">
        <w:rPr>
          <w:szCs w:val="22"/>
        </w:rPr>
        <w:t xml:space="preserve"> </w:t>
      </w:r>
      <w:r w:rsidR="003A1474" w:rsidRPr="00120581">
        <w:t>Mandatory.</w:t>
      </w:r>
    </w:p>
    <w:p w:rsidR="00DD4428" w:rsidRPr="00120581" w:rsidRDefault="00DD4428" w:rsidP="00253F79">
      <w:pPr>
        <w:tabs>
          <w:tab w:val="left" w:pos="6660"/>
        </w:tabs>
        <w:ind w:left="1440" w:hanging="1440"/>
        <w:jc w:val="both"/>
      </w:pPr>
    </w:p>
    <w:p w:rsidR="003A1474" w:rsidRPr="00120581" w:rsidRDefault="003A1474" w:rsidP="00253F79">
      <w:pPr>
        <w:ind w:left="1440" w:hanging="1440"/>
        <w:jc w:val="both"/>
        <w:rPr>
          <w:u w:val="single"/>
        </w:rPr>
      </w:pPr>
      <w:r w:rsidRPr="00120581">
        <w:t>6.11.2.</w:t>
      </w:r>
      <w:r w:rsidRPr="00120581">
        <w:tab/>
      </w:r>
      <w:r w:rsidRPr="00120581">
        <w:rPr>
          <w:u w:val="single"/>
        </w:rPr>
        <w:t>Number</w:t>
      </w:r>
    </w:p>
    <w:p w:rsidR="003A1474" w:rsidRPr="00120581" w:rsidRDefault="003A1474" w:rsidP="00253F79">
      <w:pPr>
        <w:ind w:left="1440" w:hanging="1440"/>
        <w:jc w:val="both"/>
      </w:pPr>
    </w:p>
    <w:p w:rsidR="003A1474" w:rsidRPr="00120581" w:rsidRDefault="003A1474" w:rsidP="00253F79">
      <w:pPr>
        <w:ind w:left="1440"/>
        <w:jc w:val="both"/>
      </w:pPr>
      <w:proofErr w:type="gramStart"/>
      <w:r w:rsidRPr="00120581">
        <w:t>One or two.</w:t>
      </w:r>
      <w:proofErr w:type="gramEnd"/>
    </w:p>
    <w:p w:rsidR="003A1474" w:rsidRPr="00120581" w:rsidRDefault="003A1474" w:rsidP="00253F79">
      <w:pPr>
        <w:ind w:left="1440" w:hanging="1440"/>
        <w:jc w:val="both"/>
      </w:pPr>
    </w:p>
    <w:p w:rsidR="003A1474" w:rsidRPr="00120581" w:rsidRDefault="003A1474" w:rsidP="00253F79">
      <w:pPr>
        <w:ind w:left="1440" w:hanging="1440"/>
        <w:jc w:val="both"/>
        <w:rPr>
          <w:u w:val="single"/>
        </w:rPr>
      </w:pPr>
      <w:r w:rsidRPr="00120581">
        <w:t>6.11.3.</w:t>
      </w:r>
      <w:r w:rsidRPr="00120581">
        <w:tab/>
      </w:r>
      <w:r w:rsidRPr="00120581">
        <w:rPr>
          <w:u w:val="single"/>
        </w:rPr>
        <w:t>Arrangement</w:t>
      </w:r>
    </w:p>
    <w:p w:rsidR="003A1474" w:rsidRPr="00120581" w:rsidRDefault="003A1474" w:rsidP="00253F79">
      <w:pPr>
        <w:ind w:left="1440" w:hanging="1440"/>
        <w:jc w:val="both"/>
      </w:pPr>
    </w:p>
    <w:p w:rsidR="003A1474" w:rsidRPr="00120581" w:rsidRDefault="00253F79" w:rsidP="00253F79">
      <w:pPr>
        <w:ind w:left="1440"/>
        <w:jc w:val="both"/>
      </w:pPr>
      <w:r w:rsidRPr="00120581">
        <w:t>No special requirement.</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6.11.4.</w:t>
      </w:r>
      <w:r w:rsidRPr="00120581">
        <w:tab/>
      </w:r>
      <w:r w:rsidRPr="00120581">
        <w:rPr>
          <w:u w:val="single"/>
        </w:rPr>
        <w:t>Position</w:t>
      </w:r>
    </w:p>
    <w:p w:rsidR="003A1474" w:rsidRPr="00120581" w:rsidRDefault="003A1474" w:rsidP="00253F79">
      <w:pPr>
        <w:ind w:left="1440" w:hanging="1440"/>
        <w:jc w:val="both"/>
      </w:pPr>
    </w:p>
    <w:p w:rsidR="003A1474" w:rsidRPr="00120581" w:rsidRDefault="003A1474" w:rsidP="00253F79">
      <w:pPr>
        <w:ind w:left="1440" w:hanging="1440"/>
        <w:jc w:val="both"/>
      </w:pPr>
      <w:r w:rsidRPr="00120581">
        <w:t>6.11.4.1.</w:t>
      </w:r>
      <w:r w:rsidRPr="00120581">
        <w:tab/>
        <w:t xml:space="preserve">In width: if there is only one rear fog-lamp, it must be on the opposite side of the median longitudinal plane of the vehicle to the direction of traffic prescribed in the country of registration, the centre of reference may also be situated on the median longitudinal plane of the vehicle. </w:t>
      </w:r>
    </w:p>
    <w:p w:rsidR="003A1474" w:rsidRPr="00120581" w:rsidRDefault="003A1474">
      <w:pPr>
        <w:jc w:val="both"/>
      </w:pPr>
    </w:p>
    <w:p w:rsidR="003A1474" w:rsidRPr="00120581" w:rsidRDefault="003A1474">
      <w:pPr>
        <w:ind w:left="1530" w:hanging="1530"/>
        <w:jc w:val="both"/>
      </w:pPr>
      <w:r w:rsidRPr="00120581">
        <w:t>6.11.4.2.</w:t>
      </w:r>
      <w:r w:rsidRPr="00120581">
        <w:tab/>
        <w:t xml:space="preserve">In height:  not less than 250 mm </w:t>
      </w:r>
      <w:proofErr w:type="gramStart"/>
      <w:r w:rsidRPr="00120581">
        <w:t>nor</w:t>
      </w:r>
      <w:proofErr w:type="gramEnd"/>
      <w:r w:rsidRPr="00120581">
        <w:t xml:space="preserve"> more than 1,000 mm above the ground.  For category N</w:t>
      </w:r>
      <w:r w:rsidRPr="00120581">
        <w:rPr>
          <w:vertAlign w:val="subscript"/>
        </w:rPr>
        <w:t>3</w:t>
      </w:r>
      <w:r w:rsidRPr="00120581">
        <w:t>G (off-road) vehicles, the maximum height may be increased to 1,200 mm.</w:t>
      </w:r>
    </w:p>
    <w:p w:rsidR="003A1474" w:rsidRPr="00120581" w:rsidRDefault="003A1474">
      <w:pPr>
        <w:jc w:val="both"/>
      </w:pPr>
    </w:p>
    <w:p w:rsidR="003A1474" w:rsidRPr="00120581" w:rsidRDefault="003A1474">
      <w:pPr>
        <w:ind w:left="1530" w:hanging="1530"/>
        <w:jc w:val="both"/>
      </w:pPr>
      <w:r w:rsidRPr="00120581">
        <w:t>6.11.4.3.</w:t>
      </w:r>
      <w:r w:rsidRPr="00120581">
        <w:tab/>
        <w:t xml:space="preserve">In length:  at the rear of the vehicle. </w:t>
      </w:r>
    </w:p>
    <w:p w:rsidR="003A1474" w:rsidRPr="00120581" w:rsidRDefault="003A1474">
      <w:pPr>
        <w:jc w:val="both"/>
      </w:pPr>
    </w:p>
    <w:p w:rsidR="003A1474" w:rsidRPr="00120581" w:rsidRDefault="003A1474">
      <w:pPr>
        <w:ind w:left="1530" w:hanging="1530"/>
        <w:jc w:val="both"/>
      </w:pPr>
      <w:r w:rsidRPr="00120581">
        <w:t>6.11.5.</w:t>
      </w:r>
      <w:r w:rsidRPr="00120581">
        <w:tab/>
      </w:r>
      <w:r w:rsidRPr="00120581">
        <w:rPr>
          <w:u w:val="single"/>
        </w:rPr>
        <w:t>Geometric visibility</w:t>
      </w:r>
    </w:p>
    <w:p w:rsidR="003A1474" w:rsidRPr="00120581" w:rsidRDefault="003A1474">
      <w:pPr>
        <w:jc w:val="both"/>
      </w:pPr>
    </w:p>
    <w:p w:rsidR="003A1474" w:rsidRPr="00120581" w:rsidRDefault="003A1474">
      <w:pPr>
        <w:ind w:left="1530"/>
        <w:jc w:val="both"/>
      </w:pPr>
      <w:r w:rsidRPr="00120581">
        <w:t>Defined by angles α and ß as specified in paragraph 2.13.:</w:t>
      </w:r>
    </w:p>
    <w:p w:rsidR="003A1474" w:rsidRPr="00120581" w:rsidRDefault="003A1474">
      <w:pPr>
        <w:jc w:val="both"/>
      </w:pPr>
    </w:p>
    <w:p w:rsidR="003A1474" w:rsidRPr="00120581" w:rsidRDefault="003A1474">
      <w:pPr>
        <w:ind w:left="1530"/>
        <w:jc w:val="both"/>
      </w:pPr>
      <w:r w:rsidRPr="00120581">
        <w:t xml:space="preserve">α = 5° upwards and 5° downwards; </w:t>
      </w:r>
    </w:p>
    <w:p w:rsidR="003A1474" w:rsidRPr="00120581" w:rsidRDefault="003A1474">
      <w:pPr>
        <w:jc w:val="both"/>
      </w:pPr>
    </w:p>
    <w:p w:rsidR="003A1474" w:rsidRPr="00120581" w:rsidRDefault="003A1474">
      <w:pPr>
        <w:ind w:left="1530"/>
        <w:jc w:val="both"/>
      </w:pPr>
      <w:r w:rsidRPr="00120581">
        <w:lastRenderedPageBreak/>
        <w:t xml:space="preserve">ß = 25° to right and to left. </w:t>
      </w:r>
    </w:p>
    <w:p w:rsidR="003A1474" w:rsidRPr="00120581" w:rsidRDefault="003A1474">
      <w:pPr>
        <w:jc w:val="both"/>
      </w:pPr>
    </w:p>
    <w:p w:rsidR="003A1474" w:rsidRPr="00120581" w:rsidRDefault="003A1474">
      <w:pPr>
        <w:ind w:left="1530" w:hanging="1530"/>
        <w:jc w:val="both"/>
      </w:pPr>
      <w:r w:rsidRPr="00120581">
        <w:t>6.11.6.</w:t>
      </w:r>
      <w:r w:rsidRPr="00120581">
        <w:tab/>
      </w:r>
      <w:r w:rsidRPr="00120581">
        <w:rPr>
          <w:u w:val="single"/>
        </w:rPr>
        <w:t>Orientation</w:t>
      </w:r>
    </w:p>
    <w:p w:rsidR="003A1474" w:rsidRPr="00120581" w:rsidRDefault="003A1474">
      <w:pPr>
        <w:jc w:val="both"/>
      </w:pPr>
    </w:p>
    <w:p w:rsidR="003A1474" w:rsidRPr="00120581" w:rsidRDefault="003A1474">
      <w:pPr>
        <w:ind w:left="1530"/>
        <w:jc w:val="both"/>
      </w:pPr>
      <w:proofErr w:type="gramStart"/>
      <w:r w:rsidRPr="00120581">
        <w:t>Rearwards.</w:t>
      </w:r>
      <w:proofErr w:type="gramEnd"/>
    </w:p>
    <w:p w:rsidR="003A1474" w:rsidRPr="00120581" w:rsidRDefault="003A1474">
      <w:pPr>
        <w:jc w:val="both"/>
      </w:pPr>
    </w:p>
    <w:p w:rsidR="003A1474" w:rsidRPr="00120581" w:rsidRDefault="003A1474">
      <w:pPr>
        <w:ind w:left="1530" w:hanging="1530"/>
        <w:jc w:val="both"/>
      </w:pPr>
      <w:r w:rsidRPr="00120581">
        <w:t>6.11.7.</w:t>
      </w:r>
      <w:r w:rsidRPr="00120581">
        <w:tab/>
      </w:r>
      <w:r w:rsidRPr="00120581">
        <w:rPr>
          <w:u w:val="single"/>
        </w:rPr>
        <w:t>Electrical connections</w:t>
      </w:r>
    </w:p>
    <w:p w:rsidR="003A1474" w:rsidRPr="00120581" w:rsidRDefault="003A1474">
      <w:pPr>
        <w:jc w:val="both"/>
      </w:pPr>
    </w:p>
    <w:p w:rsidR="003A1474" w:rsidRPr="00120581" w:rsidRDefault="003A1474">
      <w:pPr>
        <w:ind w:left="1530"/>
        <w:jc w:val="both"/>
      </w:pPr>
      <w:r w:rsidRPr="00120581">
        <w:t>These must be such that:</w:t>
      </w:r>
    </w:p>
    <w:p w:rsidR="003A1474" w:rsidRPr="00120581" w:rsidRDefault="003A1474">
      <w:pPr>
        <w:ind w:left="1530" w:hanging="1530"/>
        <w:jc w:val="both"/>
      </w:pPr>
    </w:p>
    <w:p w:rsidR="003A1474" w:rsidRPr="00120581" w:rsidRDefault="003A1474">
      <w:pPr>
        <w:ind w:left="1530" w:hanging="1530"/>
        <w:jc w:val="both"/>
      </w:pPr>
      <w:r w:rsidRPr="00120581">
        <w:t>6.11.7.1.</w:t>
      </w:r>
      <w:r w:rsidRPr="00120581">
        <w:tab/>
        <w:t xml:space="preserve">The rear fog-lamp(s) cannot be switched on unless the main beams, dipped beams or front fog-lamps are lit; </w:t>
      </w:r>
    </w:p>
    <w:p w:rsidR="003A1474" w:rsidRPr="00120581" w:rsidRDefault="003A1474">
      <w:pPr>
        <w:jc w:val="both"/>
      </w:pPr>
    </w:p>
    <w:p w:rsidR="003A1474" w:rsidRPr="00120581" w:rsidRDefault="003A1474">
      <w:pPr>
        <w:ind w:left="1530" w:hanging="1530"/>
        <w:jc w:val="both"/>
      </w:pPr>
      <w:r w:rsidRPr="00120581">
        <w:t xml:space="preserve">6.11.7.2. </w:t>
      </w:r>
      <w:r w:rsidRPr="00120581">
        <w:tab/>
        <w:t xml:space="preserve">The rear fog-lamp(s) can be switched off independently of any other lamp; </w:t>
      </w:r>
    </w:p>
    <w:p w:rsidR="003A1474" w:rsidRPr="00120581" w:rsidRDefault="003A1474">
      <w:pPr>
        <w:jc w:val="both"/>
      </w:pPr>
    </w:p>
    <w:p w:rsidR="003A1474" w:rsidRPr="00120581" w:rsidRDefault="003A1474">
      <w:pPr>
        <w:ind w:left="1530" w:hanging="1530"/>
        <w:jc w:val="both"/>
      </w:pPr>
      <w:r w:rsidRPr="00120581">
        <w:t>6.11.7.3.</w:t>
      </w:r>
      <w:r w:rsidRPr="00120581">
        <w:tab/>
        <w:t xml:space="preserve">Either of the following applies: </w:t>
      </w:r>
    </w:p>
    <w:p w:rsidR="003A1474" w:rsidRPr="00120581" w:rsidRDefault="003A1474">
      <w:pPr>
        <w:jc w:val="both"/>
      </w:pPr>
    </w:p>
    <w:p w:rsidR="003A1474" w:rsidRPr="00120581" w:rsidRDefault="003A1474">
      <w:pPr>
        <w:ind w:left="1530" w:hanging="1530"/>
        <w:jc w:val="both"/>
      </w:pPr>
      <w:r w:rsidRPr="00120581">
        <w:t>6.11.7.3.1.</w:t>
      </w:r>
      <w:r w:rsidRPr="00120581">
        <w:tab/>
        <w:t xml:space="preserve">the rear fog lamp(s) may continue to operate until the position lamps are switched off, and the rear fog lamp(s) shall then remain off until deliberately switched on again; </w:t>
      </w:r>
    </w:p>
    <w:p w:rsidR="003A1474" w:rsidRPr="00120581" w:rsidRDefault="003A1474">
      <w:pPr>
        <w:jc w:val="both"/>
      </w:pPr>
    </w:p>
    <w:p w:rsidR="003A1474" w:rsidRPr="00120581" w:rsidRDefault="003A1474">
      <w:pPr>
        <w:ind w:left="1530" w:hanging="1530"/>
        <w:jc w:val="both"/>
      </w:pPr>
      <w:r w:rsidRPr="00120581">
        <w:t>6.11.7.3.2.</w:t>
      </w:r>
      <w:r w:rsidRPr="00120581">
        <w:tab/>
      </w:r>
      <w:proofErr w:type="gramStart"/>
      <w:r w:rsidRPr="00120581">
        <w:t>a</w:t>
      </w:r>
      <w:proofErr w:type="gramEnd"/>
      <w:r w:rsidRPr="00120581">
        <w:t xml:space="preserve"> warning, at least audible, additional to the mandatory tell-tale (paragraph 6.11.8.) shall be given if the ignition is switched off or the ignition key is withdrawn and the driver's door is opened, whether the lamps in (paragraph 6.11.7.1.) are on or off, whilst the rear fog lamp switch is in the "on" position.</w:t>
      </w:r>
    </w:p>
    <w:p w:rsidR="003A1474" w:rsidRPr="00120581" w:rsidRDefault="003A1474">
      <w:pPr>
        <w:jc w:val="both"/>
      </w:pPr>
    </w:p>
    <w:p w:rsidR="00874CBD" w:rsidRPr="00120581" w:rsidRDefault="00874CBD" w:rsidP="00874CBD">
      <w:pPr>
        <w:tabs>
          <w:tab w:val="left" w:pos="1260"/>
        </w:tabs>
        <w:autoSpaceDE w:val="0"/>
        <w:autoSpaceDN w:val="0"/>
        <w:adjustRightInd w:val="0"/>
        <w:ind w:left="1260" w:hanging="1260"/>
        <w:jc w:val="both"/>
        <w:rPr>
          <w:lang w:eastAsia="de-DE"/>
        </w:rPr>
      </w:pPr>
      <w:commentRangeStart w:id="25"/>
      <w:r w:rsidRPr="00120581">
        <w:rPr>
          <w:lang w:eastAsia="de-DE"/>
        </w:rPr>
        <w:t>6.11.7.4.</w:t>
      </w:r>
      <w:r w:rsidRPr="00120581">
        <w:rPr>
          <w:lang w:eastAsia="de-DE"/>
        </w:rPr>
        <w:tab/>
        <w:t xml:space="preserve">Except as provided in paragraphs 6.11.7.1., 6.11.7.3. </w:t>
      </w:r>
      <w:proofErr w:type="gramStart"/>
      <w:r w:rsidRPr="00120581">
        <w:rPr>
          <w:lang w:eastAsia="de-DE"/>
        </w:rPr>
        <w:t>and</w:t>
      </w:r>
      <w:proofErr w:type="gramEnd"/>
      <w:r w:rsidRPr="00120581">
        <w:rPr>
          <w:lang w:eastAsia="de-DE"/>
        </w:rPr>
        <w:t> 6.11.7.5., the operation of the rear fog lamp(s) shall not be affected by switching on or off any other lamps.</w:t>
      </w:r>
      <w:commentRangeEnd w:id="25"/>
      <w:r w:rsidR="00391F4C" w:rsidRPr="00120581">
        <w:rPr>
          <w:rStyle w:val="CommentReference"/>
        </w:rPr>
        <w:commentReference w:id="25"/>
      </w:r>
    </w:p>
    <w:p w:rsidR="00874CBD" w:rsidRPr="00120581" w:rsidRDefault="00874CBD" w:rsidP="00874CBD">
      <w:pPr>
        <w:tabs>
          <w:tab w:val="left" w:pos="1260"/>
        </w:tabs>
        <w:autoSpaceDE w:val="0"/>
        <w:autoSpaceDN w:val="0"/>
        <w:adjustRightInd w:val="0"/>
        <w:ind w:left="1260" w:hanging="1260"/>
        <w:jc w:val="both"/>
        <w:rPr>
          <w:lang w:eastAsia="de-DE"/>
        </w:rPr>
      </w:pPr>
    </w:p>
    <w:p w:rsidR="00874CBD" w:rsidRPr="00120581" w:rsidRDefault="00874CBD" w:rsidP="00874CBD">
      <w:pPr>
        <w:tabs>
          <w:tab w:val="left" w:pos="1276"/>
        </w:tabs>
        <w:autoSpaceDE w:val="0"/>
        <w:autoSpaceDN w:val="0"/>
        <w:adjustRightInd w:val="0"/>
        <w:ind w:left="1276" w:hanging="1276"/>
        <w:jc w:val="both"/>
        <w:rPr>
          <w:lang w:eastAsia="de-DE"/>
        </w:rPr>
      </w:pPr>
      <w:commentRangeStart w:id="26"/>
      <w:r w:rsidRPr="00120581">
        <w:rPr>
          <w:lang w:eastAsia="de-DE"/>
        </w:rPr>
        <w:t>6.11.7.5.</w:t>
      </w:r>
      <w:r w:rsidRPr="00120581">
        <w:rPr>
          <w:lang w:eastAsia="de-DE"/>
        </w:rPr>
        <w:tab/>
        <w:t>The rear fog lamp(s) of a drawing motor vehicle may be automatically switched off while a trailer is connected and the rear fog lamp(s) of the trailer is (are) activated.</w:t>
      </w:r>
      <w:commentRangeEnd w:id="26"/>
      <w:r w:rsidR="00391F4C" w:rsidRPr="00120581">
        <w:rPr>
          <w:rStyle w:val="CommentReference"/>
        </w:rPr>
        <w:commentReference w:id="26"/>
      </w:r>
    </w:p>
    <w:p w:rsidR="00874CBD" w:rsidRPr="00120581" w:rsidRDefault="00874CBD" w:rsidP="00874CBD">
      <w:pPr>
        <w:tabs>
          <w:tab w:val="left" w:pos="1260"/>
        </w:tabs>
        <w:autoSpaceDE w:val="0"/>
        <w:autoSpaceDN w:val="0"/>
        <w:adjustRightInd w:val="0"/>
        <w:ind w:left="1260" w:hanging="1260"/>
        <w:jc w:val="both"/>
        <w:rPr>
          <w:lang w:eastAsia="de-DE"/>
        </w:rPr>
      </w:pPr>
    </w:p>
    <w:p w:rsidR="00695D49" w:rsidRPr="00120581" w:rsidRDefault="00695D49">
      <w:pPr>
        <w:jc w:val="both"/>
      </w:pPr>
    </w:p>
    <w:p w:rsidR="003A1474" w:rsidRPr="00120581" w:rsidRDefault="003A1474">
      <w:pPr>
        <w:keepNext/>
        <w:keepLines/>
        <w:ind w:left="1530" w:hanging="1530"/>
        <w:jc w:val="both"/>
      </w:pPr>
      <w:r w:rsidRPr="00120581">
        <w:t>6.11.8.</w:t>
      </w:r>
      <w:r w:rsidRPr="00120581">
        <w:tab/>
      </w:r>
      <w:r w:rsidRPr="00120581">
        <w:rPr>
          <w:u w:val="single"/>
        </w:rPr>
        <w:t>Tell</w:t>
      </w:r>
      <w:r w:rsidRPr="00120581">
        <w:rPr>
          <w:u w:val="single"/>
        </w:rPr>
        <w:noBreakHyphen/>
        <w:t>tale</w:t>
      </w:r>
    </w:p>
    <w:p w:rsidR="003A1474" w:rsidRPr="00120581" w:rsidRDefault="003A1474">
      <w:pPr>
        <w:keepNext/>
        <w:keepLines/>
        <w:jc w:val="both"/>
      </w:pPr>
    </w:p>
    <w:p w:rsidR="003A1474" w:rsidRPr="00120581" w:rsidRDefault="003A1474">
      <w:pPr>
        <w:keepNext/>
        <w:keepLines/>
        <w:ind w:left="1530"/>
        <w:jc w:val="both"/>
      </w:pPr>
      <w:proofErr w:type="gramStart"/>
      <w:r w:rsidRPr="00120581">
        <w:t>Circuit-closed tell</w:t>
      </w:r>
      <w:r w:rsidRPr="00120581">
        <w:noBreakHyphen/>
        <w:t>tale mandatory.</w:t>
      </w:r>
      <w:proofErr w:type="gramEnd"/>
      <w:r w:rsidRPr="00120581">
        <w:t xml:space="preserve">  </w:t>
      </w:r>
      <w:proofErr w:type="gramStart"/>
      <w:r w:rsidRPr="00120581">
        <w:t>An independent non</w:t>
      </w:r>
      <w:r w:rsidRPr="00120581">
        <w:noBreakHyphen/>
        <w:t>flashing warning light.</w:t>
      </w:r>
      <w:proofErr w:type="gramEnd"/>
    </w:p>
    <w:p w:rsidR="003A1474" w:rsidRPr="00120581" w:rsidRDefault="003A1474">
      <w:pPr>
        <w:jc w:val="both"/>
      </w:pPr>
      <w:r w:rsidRPr="00120581">
        <w:t xml:space="preserve"> </w:t>
      </w:r>
    </w:p>
    <w:p w:rsidR="003A1474" w:rsidRPr="00120581" w:rsidRDefault="003A1474">
      <w:pPr>
        <w:keepNext/>
        <w:keepLines/>
        <w:ind w:left="1530" w:hanging="1530"/>
        <w:jc w:val="both"/>
      </w:pPr>
      <w:r w:rsidRPr="00120581">
        <w:t>6.11.9.</w:t>
      </w:r>
      <w:r w:rsidRPr="00120581">
        <w:tab/>
      </w:r>
      <w:r w:rsidRPr="00120581">
        <w:rPr>
          <w:u w:val="single"/>
        </w:rPr>
        <w:t>Other requirements</w:t>
      </w:r>
    </w:p>
    <w:p w:rsidR="003A1474" w:rsidRPr="00120581" w:rsidRDefault="003A1474">
      <w:pPr>
        <w:keepNext/>
        <w:keepLines/>
        <w:jc w:val="both"/>
      </w:pPr>
    </w:p>
    <w:p w:rsidR="003A1474" w:rsidRPr="00120581" w:rsidRDefault="003A1474">
      <w:pPr>
        <w:keepNext/>
        <w:keepLines/>
        <w:ind w:left="1530"/>
        <w:jc w:val="both"/>
      </w:pPr>
      <w:r w:rsidRPr="00120581">
        <w:t xml:space="preserve">In all cases, the distance between the rear fog-lamp and each stop-lamp must be greater than 100 mm. </w:t>
      </w:r>
    </w:p>
    <w:p w:rsidR="003A1474" w:rsidRPr="00120581" w:rsidRDefault="003A1474">
      <w:pPr>
        <w:jc w:val="both"/>
      </w:pPr>
    </w:p>
    <w:p w:rsidR="003A1474" w:rsidRPr="00120581" w:rsidRDefault="003A1474">
      <w:pPr>
        <w:keepNext/>
        <w:keepLines/>
        <w:widowControl w:val="0"/>
        <w:ind w:left="1530" w:hanging="1530"/>
        <w:jc w:val="both"/>
        <w:rPr>
          <w:b/>
        </w:rPr>
      </w:pPr>
      <w:r w:rsidRPr="00120581">
        <w:lastRenderedPageBreak/>
        <w:t>6.12.</w:t>
      </w:r>
      <w:r w:rsidRPr="00120581">
        <w:tab/>
        <w:t xml:space="preserve">PARKING LAMP </w:t>
      </w:r>
      <w:r w:rsidR="00DD4428" w:rsidRPr="00120581">
        <w:t>(Regulation No. 77 or 7)</w:t>
      </w:r>
    </w:p>
    <w:p w:rsidR="003A1474" w:rsidRPr="00120581" w:rsidRDefault="003A1474">
      <w:pPr>
        <w:keepNext/>
        <w:keepLines/>
        <w:widowControl w:val="0"/>
        <w:jc w:val="both"/>
      </w:pPr>
    </w:p>
    <w:p w:rsidR="003A1474" w:rsidRPr="00120581" w:rsidRDefault="003A1474">
      <w:pPr>
        <w:keepNext/>
        <w:keepLines/>
        <w:widowControl w:val="0"/>
        <w:ind w:left="1530" w:hanging="1530"/>
        <w:jc w:val="both"/>
      </w:pPr>
      <w:r w:rsidRPr="00120581">
        <w:t>6.12.1.</w:t>
      </w:r>
      <w:r w:rsidRPr="00120581">
        <w:tab/>
      </w:r>
      <w:r w:rsidRPr="00120581">
        <w:rPr>
          <w:u w:val="single"/>
        </w:rPr>
        <w:t>Presence</w:t>
      </w:r>
    </w:p>
    <w:p w:rsidR="003A1474" w:rsidRPr="00120581" w:rsidRDefault="003A1474">
      <w:pPr>
        <w:keepNext/>
        <w:keepLines/>
        <w:widowControl w:val="0"/>
        <w:jc w:val="both"/>
      </w:pPr>
    </w:p>
    <w:p w:rsidR="003A1474" w:rsidRPr="00120581" w:rsidRDefault="003A1474">
      <w:pPr>
        <w:keepNext/>
        <w:keepLines/>
        <w:widowControl w:val="0"/>
        <w:ind w:left="1530"/>
        <w:jc w:val="both"/>
      </w:pPr>
      <w:r w:rsidRPr="00120581">
        <w:t xml:space="preserve">On motor vehicles not exceeding 6 m in length and not exceeding 2 m in width, optional. </w:t>
      </w:r>
    </w:p>
    <w:p w:rsidR="003A1474" w:rsidRPr="00120581" w:rsidRDefault="003A1474">
      <w:pPr>
        <w:jc w:val="both"/>
      </w:pPr>
    </w:p>
    <w:p w:rsidR="003A1474" w:rsidRPr="00120581" w:rsidRDefault="003A1474">
      <w:pPr>
        <w:ind w:left="1530"/>
        <w:jc w:val="both"/>
      </w:pPr>
      <w:proofErr w:type="gramStart"/>
      <w:r w:rsidRPr="00120581">
        <w:t>On all other vehicles, prohibited.</w:t>
      </w:r>
      <w:proofErr w:type="gramEnd"/>
    </w:p>
    <w:p w:rsidR="003A1474" w:rsidRPr="00120581" w:rsidRDefault="003A1474">
      <w:pPr>
        <w:jc w:val="both"/>
      </w:pPr>
    </w:p>
    <w:p w:rsidR="003A1474" w:rsidRPr="00120581" w:rsidRDefault="003A1474">
      <w:pPr>
        <w:ind w:left="1530" w:hanging="1530"/>
        <w:jc w:val="both"/>
      </w:pPr>
      <w:r w:rsidRPr="00120581">
        <w:t>6.12.2.</w:t>
      </w:r>
      <w:r w:rsidRPr="00120581">
        <w:tab/>
      </w:r>
      <w:r w:rsidRPr="00120581">
        <w:rPr>
          <w:u w:val="single"/>
        </w:rPr>
        <w:t>Number</w:t>
      </w:r>
    </w:p>
    <w:p w:rsidR="003A1474" w:rsidRPr="00120581" w:rsidRDefault="003A1474">
      <w:pPr>
        <w:jc w:val="both"/>
      </w:pPr>
    </w:p>
    <w:p w:rsidR="003A1474" w:rsidRPr="00120581" w:rsidRDefault="003A1474">
      <w:pPr>
        <w:ind w:left="1530"/>
        <w:jc w:val="both"/>
      </w:pPr>
      <w:proofErr w:type="gramStart"/>
      <w:r w:rsidRPr="00120581">
        <w:t>According to the arrangement.</w:t>
      </w:r>
      <w:proofErr w:type="gramEnd"/>
      <w:r w:rsidRPr="00120581">
        <w:t xml:space="preserve"> </w:t>
      </w:r>
    </w:p>
    <w:p w:rsidR="003A1474" w:rsidRPr="00120581" w:rsidRDefault="003A1474">
      <w:pPr>
        <w:jc w:val="both"/>
      </w:pPr>
    </w:p>
    <w:p w:rsidR="003A1474" w:rsidRPr="00120581" w:rsidRDefault="003A1474">
      <w:pPr>
        <w:ind w:left="1530" w:hanging="1530"/>
        <w:jc w:val="both"/>
      </w:pPr>
      <w:r w:rsidRPr="00120581">
        <w:t>6.12.3.</w:t>
      </w:r>
      <w:r w:rsidRPr="00120581">
        <w:tab/>
      </w:r>
      <w:r w:rsidRPr="00120581">
        <w:rPr>
          <w:u w:val="single"/>
        </w:rPr>
        <w:t>Arrangement</w:t>
      </w:r>
    </w:p>
    <w:p w:rsidR="003A1474" w:rsidRPr="00120581" w:rsidRDefault="003A1474">
      <w:pPr>
        <w:jc w:val="both"/>
      </w:pPr>
    </w:p>
    <w:p w:rsidR="003A1474" w:rsidRPr="00120581" w:rsidRDefault="003A1474">
      <w:pPr>
        <w:ind w:left="1530"/>
        <w:jc w:val="both"/>
      </w:pPr>
      <w:proofErr w:type="gramStart"/>
      <w:r w:rsidRPr="00120581">
        <w:t>Either two lamps at the front and</w:t>
      </w:r>
      <w:proofErr w:type="gramEnd"/>
      <w:r w:rsidRPr="00120581">
        <w:t xml:space="preserve"> two lamps at the rear, or one lamp on each side. </w:t>
      </w:r>
    </w:p>
    <w:p w:rsidR="003A1474" w:rsidRPr="00120581" w:rsidRDefault="003A1474">
      <w:pPr>
        <w:jc w:val="both"/>
      </w:pPr>
    </w:p>
    <w:p w:rsidR="003A1474" w:rsidRPr="00120581" w:rsidRDefault="003A1474" w:rsidP="007547ED">
      <w:pPr>
        <w:keepNext/>
        <w:ind w:left="1530" w:hanging="1530"/>
        <w:jc w:val="both"/>
      </w:pPr>
      <w:r w:rsidRPr="00120581">
        <w:t>6.12.4.</w:t>
      </w:r>
      <w:r w:rsidRPr="00120581">
        <w:tab/>
      </w:r>
      <w:r w:rsidRPr="00120581">
        <w:rPr>
          <w:u w:val="single"/>
        </w:rPr>
        <w:t>Position</w:t>
      </w:r>
      <w:r w:rsidRPr="00120581">
        <w:t xml:space="preserve"> </w:t>
      </w:r>
    </w:p>
    <w:p w:rsidR="003A1474" w:rsidRPr="00120581" w:rsidRDefault="003A1474" w:rsidP="007547ED">
      <w:pPr>
        <w:keepNext/>
        <w:jc w:val="both"/>
      </w:pPr>
    </w:p>
    <w:p w:rsidR="003A1474" w:rsidRPr="00120581" w:rsidRDefault="003A1474" w:rsidP="007547ED">
      <w:pPr>
        <w:keepNext/>
        <w:ind w:left="1530" w:hanging="1530"/>
        <w:jc w:val="both"/>
      </w:pPr>
      <w:r w:rsidRPr="00120581">
        <w:t>6.12.4.1.</w:t>
      </w:r>
      <w:r w:rsidRPr="00120581">
        <w:tab/>
        <w:t xml:space="preserve">In width:  that point on the apparent surface in the direction of the reference axis which is farthest from the vehicle's median longitudinal plane shall not be more than 400 mm from the extreme outer edge of the vehicle. </w:t>
      </w:r>
    </w:p>
    <w:p w:rsidR="003A1474" w:rsidRPr="00120581" w:rsidRDefault="003A1474">
      <w:pPr>
        <w:jc w:val="both"/>
      </w:pPr>
    </w:p>
    <w:p w:rsidR="003A1474" w:rsidRPr="00120581" w:rsidRDefault="003A1474">
      <w:pPr>
        <w:ind w:left="1530"/>
        <w:jc w:val="both"/>
      </w:pPr>
      <w:r w:rsidRPr="00120581">
        <w:t xml:space="preserve">Furthermore, if there are two lamps, they shall be on the sides of the vehicle. </w:t>
      </w:r>
    </w:p>
    <w:p w:rsidR="003A1474" w:rsidRPr="00120581" w:rsidRDefault="003A1474">
      <w:pPr>
        <w:jc w:val="both"/>
      </w:pPr>
    </w:p>
    <w:p w:rsidR="003A1474" w:rsidRPr="00120581" w:rsidRDefault="003A1474">
      <w:pPr>
        <w:ind w:left="1530" w:hanging="1530"/>
        <w:jc w:val="both"/>
      </w:pPr>
      <w:r w:rsidRPr="00120581">
        <w:t>6.12.4.2.</w:t>
      </w:r>
      <w:r w:rsidRPr="00120581">
        <w:tab/>
        <w:t>In height:</w:t>
      </w:r>
    </w:p>
    <w:p w:rsidR="003A1474" w:rsidRPr="00120581" w:rsidRDefault="003A1474">
      <w:pPr>
        <w:ind w:left="1530"/>
        <w:jc w:val="both"/>
      </w:pPr>
    </w:p>
    <w:p w:rsidR="003A1474" w:rsidRPr="00120581" w:rsidRDefault="003A1474">
      <w:pPr>
        <w:ind w:left="1530"/>
        <w:jc w:val="both"/>
      </w:pPr>
      <w:r w:rsidRPr="00120581">
        <w:t>For M</w:t>
      </w:r>
      <w:r w:rsidRPr="00120581">
        <w:rPr>
          <w:vertAlign w:val="subscript"/>
        </w:rPr>
        <w:t>1</w:t>
      </w:r>
      <w:r w:rsidRPr="00120581">
        <w:t xml:space="preserve"> and N</w:t>
      </w:r>
      <w:r w:rsidRPr="00120581">
        <w:rPr>
          <w:vertAlign w:val="subscript"/>
        </w:rPr>
        <w:t>1</w:t>
      </w:r>
      <w:r w:rsidRPr="00120581">
        <w:t xml:space="preserve"> category vehicles:  no special requirement;</w:t>
      </w:r>
    </w:p>
    <w:p w:rsidR="003A1474" w:rsidRPr="00120581" w:rsidRDefault="003A1474">
      <w:pPr>
        <w:ind w:left="1530"/>
        <w:jc w:val="both"/>
      </w:pPr>
    </w:p>
    <w:p w:rsidR="003A1474" w:rsidRPr="00120581" w:rsidRDefault="003A1474">
      <w:pPr>
        <w:ind w:left="1530"/>
        <w:jc w:val="both"/>
      </w:pPr>
      <w:r w:rsidRPr="00120581">
        <w:t>For all other categories of vehicles:  above the ground, not less than 350 mm nor more than 1,500 mm (2,100 mm if the shape of the bodywork makes it impossible to keep within 1,500 mm).</w:t>
      </w:r>
    </w:p>
    <w:p w:rsidR="003A1474" w:rsidRPr="00120581" w:rsidRDefault="003A1474">
      <w:pPr>
        <w:jc w:val="both"/>
      </w:pPr>
    </w:p>
    <w:p w:rsidR="003A1474" w:rsidRPr="00120581" w:rsidRDefault="003A1474">
      <w:pPr>
        <w:ind w:left="1530" w:hanging="1530"/>
        <w:jc w:val="both"/>
      </w:pPr>
      <w:r w:rsidRPr="00120581">
        <w:t>6.12.4.3.</w:t>
      </w:r>
      <w:r w:rsidRPr="00120581">
        <w:tab/>
        <w:t>In length:  no special requirement.</w:t>
      </w:r>
    </w:p>
    <w:p w:rsidR="003A1474" w:rsidRPr="00120581" w:rsidRDefault="003A1474">
      <w:pPr>
        <w:jc w:val="both"/>
      </w:pPr>
    </w:p>
    <w:p w:rsidR="003A1474" w:rsidRPr="00120581" w:rsidRDefault="003A1474">
      <w:pPr>
        <w:keepNext/>
        <w:keepLines/>
        <w:widowControl w:val="0"/>
        <w:ind w:left="1530" w:hanging="1530"/>
        <w:jc w:val="both"/>
      </w:pPr>
      <w:r w:rsidRPr="00120581">
        <w:t>6.12.5.</w:t>
      </w:r>
      <w:r w:rsidRPr="00120581">
        <w:tab/>
      </w:r>
      <w:r w:rsidRPr="00120581">
        <w:rPr>
          <w:u w:val="single"/>
        </w:rPr>
        <w:t>Geometric visibility</w:t>
      </w:r>
    </w:p>
    <w:p w:rsidR="003A1474" w:rsidRPr="00120581" w:rsidRDefault="003A1474">
      <w:pPr>
        <w:keepNext/>
        <w:keepLines/>
        <w:widowControl w:val="0"/>
        <w:jc w:val="both"/>
      </w:pPr>
    </w:p>
    <w:p w:rsidR="003A1474" w:rsidRPr="00120581" w:rsidRDefault="003A1474">
      <w:pPr>
        <w:keepNext/>
        <w:keepLines/>
        <w:widowControl w:val="0"/>
        <w:ind w:left="1530"/>
        <w:jc w:val="both"/>
      </w:pPr>
      <w:r w:rsidRPr="00120581">
        <w:t xml:space="preserve">Horizontal angle:  45° outwards, forwards and rearwards. </w:t>
      </w:r>
    </w:p>
    <w:p w:rsidR="003A1474" w:rsidRPr="00120581" w:rsidRDefault="003A1474">
      <w:pPr>
        <w:jc w:val="both"/>
      </w:pPr>
    </w:p>
    <w:p w:rsidR="003A1474" w:rsidRPr="00120581" w:rsidRDefault="003A1474">
      <w:pPr>
        <w:ind w:left="1530"/>
        <w:jc w:val="both"/>
      </w:pPr>
      <w:r w:rsidRPr="00120581">
        <w:t xml:space="preserve">Vertical angle:  15° above and below the horizontal.  The vertical angle below the horizontal may be reduced to 5°, however, if the height of the lamp is less than 750 mm. </w:t>
      </w:r>
    </w:p>
    <w:p w:rsidR="003A1474" w:rsidRPr="00120581" w:rsidRDefault="003A1474">
      <w:pPr>
        <w:jc w:val="both"/>
      </w:pPr>
    </w:p>
    <w:p w:rsidR="003A1474" w:rsidRPr="00120581" w:rsidRDefault="003A1474">
      <w:pPr>
        <w:ind w:left="1530" w:hanging="1530"/>
        <w:jc w:val="both"/>
      </w:pPr>
      <w:r w:rsidRPr="00120581">
        <w:t>6.12.6.</w:t>
      </w:r>
      <w:r w:rsidRPr="00120581">
        <w:tab/>
      </w:r>
      <w:r w:rsidRPr="00120581">
        <w:rPr>
          <w:u w:val="single"/>
        </w:rPr>
        <w:t>Orientation</w:t>
      </w:r>
    </w:p>
    <w:p w:rsidR="003A1474" w:rsidRPr="00120581" w:rsidRDefault="003A1474">
      <w:pPr>
        <w:jc w:val="both"/>
      </w:pPr>
    </w:p>
    <w:p w:rsidR="003A1474" w:rsidRPr="00120581" w:rsidRDefault="003A1474">
      <w:pPr>
        <w:ind w:left="1530"/>
        <w:jc w:val="both"/>
      </w:pPr>
      <w:proofErr w:type="gramStart"/>
      <w:r w:rsidRPr="00120581">
        <w:lastRenderedPageBreak/>
        <w:t>Such that the lamps meet the requirements for visibility forwards and rearwards.</w:t>
      </w:r>
      <w:proofErr w:type="gramEnd"/>
      <w:r w:rsidRPr="00120581">
        <w:t xml:space="preserve"> </w:t>
      </w:r>
    </w:p>
    <w:p w:rsidR="003A1474" w:rsidRPr="00120581" w:rsidRDefault="003A1474">
      <w:pPr>
        <w:ind w:left="1530"/>
        <w:jc w:val="both"/>
      </w:pPr>
    </w:p>
    <w:p w:rsidR="003A1474" w:rsidRPr="00120581" w:rsidRDefault="003A1474">
      <w:pPr>
        <w:ind w:left="1530" w:hanging="1530"/>
        <w:jc w:val="both"/>
      </w:pPr>
      <w:r w:rsidRPr="00120581">
        <w:t>6.12.7.</w:t>
      </w:r>
      <w:r w:rsidRPr="00120581">
        <w:tab/>
      </w:r>
      <w:r w:rsidRPr="00120581">
        <w:rPr>
          <w:u w:val="single"/>
        </w:rPr>
        <w:t>Electrical connections</w:t>
      </w:r>
    </w:p>
    <w:p w:rsidR="003A1474" w:rsidRPr="00120581" w:rsidRDefault="003A1474">
      <w:pPr>
        <w:jc w:val="both"/>
      </w:pPr>
    </w:p>
    <w:p w:rsidR="003A1474" w:rsidRPr="00120581" w:rsidRDefault="003A1474">
      <w:pPr>
        <w:ind w:left="1530"/>
        <w:jc w:val="both"/>
      </w:pPr>
      <w:r w:rsidRPr="00120581">
        <w:t xml:space="preserve">The connection must allow the parking lamp(s) on the same side of the vehicle to be lit independently of any other lamps. </w:t>
      </w:r>
    </w:p>
    <w:p w:rsidR="003A1474" w:rsidRPr="00120581" w:rsidRDefault="003A1474">
      <w:pPr>
        <w:jc w:val="both"/>
      </w:pPr>
    </w:p>
    <w:p w:rsidR="003A1474" w:rsidRPr="00120581" w:rsidRDefault="003A1474">
      <w:pPr>
        <w:ind w:left="1530"/>
        <w:jc w:val="both"/>
      </w:pPr>
      <w:r w:rsidRPr="00120581">
        <w:t xml:space="preserve">The parking lamp(s) </w:t>
      </w:r>
      <w:r w:rsidRPr="00120581">
        <w:rPr>
          <w:bCs/>
          <w:color w:val="000000"/>
        </w:rPr>
        <w:t xml:space="preserve">and, if applicable, the front and rear position lamps according to paragraph 6.12.9. </w:t>
      </w:r>
      <w:proofErr w:type="gramStart"/>
      <w:r w:rsidRPr="00120581">
        <w:rPr>
          <w:bCs/>
          <w:color w:val="000000"/>
        </w:rPr>
        <w:t>below</w:t>
      </w:r>
      <w:proofErr w:type="gramEnd"/>
      <w:r w:rsidRPr="00120581">
        <w:rPr>
          <w:bCs/>
          <w:color w:val="000000"/>
        </w:rPr>
        <w:t>, must be able to operate even if the device which starts the engine is in a position which makes it impossible for the engine to operate.  A device which automatically deactivates these lamps as a function of time is prohibited.</w:t>
      </w:r>
    </w:p>
    <w:p w:rsidR="003A1474" w:rsidRPr="00120581" w:rsidRDefault="003A1474">
      <w:pPr>
        <w:jc w:val="both"/>
      </w:pPr>
    </w:p>
    <w:p w:rsidR="003A1474" w:rsidRPr="00120581" w:rsidRDefault="003A1474" w:rsidP="00702CCA">
      <w:pPr>
        <w:keepNext/>
        <w:keepLines/>
        <w:ind w:left="1530" w:hanging="1530"/>
        <w:jc w:val="both"/>
      </w:pPr>
      <w:r w:rsidRPr="00120581">
        <w:t>6.12.8.</w:t>
      </w:r>
      <w:r w:rsidRPr="00120581">
        <w:tab/>
      </w:r>
      <w:r w:rsidRPr="00120581">
        <w:rPr>
          <w:u w:val="single"/>
        </w:rPr>
        <w:t>Tell</w:t>
      </w:r>
      <w:r w:rsidRPr="00120581">
        <w:rPr>
          <w:u w:val="single"/>
        </w:rPr>
        <w:noBreakHyphen/>
        <w:t>tale</w:t>
      </w:r>
    </w:p>
    <w:p w:rsidR="003A1474" w:rsidRPr="00120581" w:rsidRDefault="003A1474" w:rsidP="00702CCA">
      <w:pPr>
        <w:keepNext/>
        <w:keepLines/>
        <w:jc w:val="both"/>
      </w:pPr>
    </w:p>
    <w:p w:rsidR="003A1474" w:rsidRPr="00120581" w:rsidRDefault="003A1474" w:rsidP="00702CCA">
      <w:pPr>
        <w:keepNext/>
        <w:keepLines/>
        <w:ind w:left="1530"/>
        <w:jc w:val="both"/>
      </w:pPr>
      <w:proofErr w:type="gramStart"/>
      <w:r w:rsidRPr="00120581">
        <w:t>Circuit-closed tell</w:t>
      </w:r>
      <w:r w:rsidRPr="00120581">
        <w:noBreakHyphen/>
        <w:t>tale optional.</w:t>
      </w:r>
      <w:proofErr w:type="gramEnd"/>
      <w:r w:rsidRPr="00120581">
        <w:t xml:space="preserve"> If there is one, it must not be possible to confuse it with the tell</w:t>
      </w:r>
      <w:r w:rsidRPr="00120581">
        <w:noBreakHyphen/>
        <w:t>tale for the</w:t>
      </w:r>
      <w:r w:rsidR="00702CCA" w:rsidRPr="00120581">
        <w:t xml:space="preserve"> front and rear position lamps.</w:t>
      </w:r>
    </w:p>
    <w:p w:rsidR="003A1474" w:rsidRPr="00120581" w:rsidRDefault="003A1474">
      <w:pPr>
        <w:keepNext/>
        <w:keepLines/>
        <w:jc w:val="both"/>
      </w:pPr>
    </w:p>
    <w:p w:rsidR="003A1474" w:rsidRPr="00120581" w:rsidRDefault="003A1474">
      <w:pPr>
        <w:keepNext/>
        <w:keepLines/>
        <w:ind w:left="1530" w:hanging="1530"/>
        <w:jc w:val="both"/>
      </w:pPr>
      <w:r w:rsidRPr="00120581">
        <w:t>6.12.9.</w:t>
      </w:r>
      <w:r w:rsidRPr="00120581">
        <w:tab/>
      </w:r>
      <w:r w:rsidRPr="00120581">
        <w:rPr>
          <w:u w:val="single"/>
        </w:rPr>
        <w:t>Other requirements</w:t>
      </w:r>
    </w:p>
    <w:p w:rsidR="003A1474" w:rsidRPr="00120581" w:rsidRDefault="003A1474">
      <w:pPr>
        <w:jc w:val="both"/>
      </w:pPr>
    </w:p>
    <w:p w:rsidR="003A1474" w:rsidRPr="00120581" w:rsidRDefault="003A1474">
      <w:pPr>
        <w:ind w:left="1530"/>
        <w:jc w:val="both"/>
        <w:rPr>
          <w:color w:val="0000FF"/>
        </w:rPr>
      </w:pPr>
      <w:r w:rsidRPr="00120581">
        <w:t xml:space="preserve">The functioning of this lamp may also be performed by simultaneously switching on the front and rear position </w:t>
      </w:r>
      <w:r w:rsidR="001D3B18" w:rsidRPr="00120581">
        <w:t>lamps on the same side of the vehicle.  In this case, lamps that meet the requirements of front or rear (side) position lamps are deemed to meet the requirements of parking lamps.</w:t>
      </w:r>
    </w:p>
    <w:p w:rsidR="003A1474" w:rsidRPr="00120581" w:rsidRDefault="003A1474">
      <w:pPr>
        <w:keepNext/>
        <w:keepLines/>
        <w:widowControl w:val="0"/>
        <w:ind w:left="1530" w:hanging="1530"/>
        <w:jc w:val="both"/>
      </w:pPr>
    </w:p>
    <w:p w:rsidR="003A1474" w:rsidRPr="00120581" w:rsidRDefault="003A1474">
      <w:pPr>
        <w:keepNext/>
        <w:keepLines/>
        <w:widowControl w:val="0"/>
        <w:ind w:left="1530" w:hanging="1530"/>
        <w:jc w:val="both"/>
      </w:pPr>
      <w:r w:rsidRPr="00120581">
        <w:t>6.13.</w:t>
      </w:r>
      <w:r w:rsidRPr="00120581">
        <w:tab/>
        <w:t>END</w:t>
      </w:r>
      <w:r w:rsidRPr="00120581">
        <w:noBreakHyphen/>
        <w:t xml:space="preserve">OUTLINE MARKER LAMP </w:t>
      </w:r>
      <w:r w:rsidR="00E0334A" w:rsidRPr="00120581">
        <w:t>(Regulation No. 7)</w:t>
      </w:r>
    </w:p>
    <w:p w:rsidR="003A1474" w:rsidRPr="00120581" w:rsidRDefault="003A1474">
      <w:pPr>
        <w:keepNext/>
        <w:keepLines/>
        <w:widowControl w:val="0"/>
        <w:jc w:val="both"/>
      </w:pPr>
    </w:p>
    <w:p w:rsidR="003A1474" w:rsidRPr="00120581" w:rsidRDefault="003A1474">
      <w:pPr>
        <w:keepNext/>
        <w:keepLines/>
        <w:widowControl w:val="0"/>
        <w:ind w:left="1530" w:hanging="1530"/>
        <w:jc w:val="both"/>
      </w:pPr>
      <w:r w:rsidRPr="00120581">
        <w:t>6.13.1.</w:t>
      </w:r>
      <w:r w:rsidRPr="00120581">
        <w:tab/>
      </w:r>
      <w:r w:rsidRPr="00120581">
        <w:rPr>
          <w:u w:val="single"/>
        </w:rPr>
        <w:t>Presence</w:t>
      </w:r>
    </w:p>
    <w:p w:rsidR="003A1474" w:rsidRPr="00120581" w:rsidRDefault="003A1474">
      <w:pPr>
        <w:keepNext/>
        <w:keepLines/>
        <w:widowControl w:val="0"/>
        <w:jc w:val="both"/>
      </w:pPr>
    </w:p>
    <w:p w:rsidR="003A1474" w:rsidRPr="00120581" w:rsidRDefault="00BC76D6">
      <w:pPr>
        <w:keepNext/>
        <w:keepLines/>
        <w:widowControl w:val="0"/>
        <w:ind w:left="1530"/>
        <w:jc w:val="both"/>
      </w:pPr>
      <w:r w:rsidRPr="00120581">
        <w:rPr>
          <w:szCs w:val="22"/>
        </w:rPr>
        <w:t xml:space="preserve">Devices of </w:t>
      </w:r>
      <w:r w:rsidR="00E27BF5" w:rsidRPr="00120581">
        <w:rPr>
          <w:szCs w:val="22"/>
        </w:rPr>
        <w:t xml:space="preserve">R or </w:t>
      </w:r>
      <w:r w:rsidRPr="00120581">
        <w:rPr>
          <w:szCs w:val="22"/>
        </w:rPr>
        <w:t xml:space="preserve">R1 or R2 categories: </w:t>
      </w:r>
      <w:r w:rsidR="003A1474" w:rsidRPr="00120581">
        <w:t xml:space="preserve">Mandatory on vehicles exceeding 2.10 m in width.  </w:t>
      </w:r>
      <w:proofErr w:type="gramStart"/>
      <w:r w:rsidR="003A1474" w:rsidRPr="00120581">
        <w:t>Optional on vehicles between 1.80 and 2.10 m in width.</w:t>
      </w:r>
      <w:proofErr w:type="gramEnd"/>
      <w:r w:rsidR="003A1474" w:rsidRPr="00120581">
        <w:t xml:space="preserve">  On chassis</w:t>
      </w:r>
      <w:r w:rsidR="003A1474" w:rsidRPr="00120581">
        <w:noBreakHyphen/>
        <w:t>cabs the rear end</w:t>
      </w:r>
      <w:r w:rsidR="003A1474" w:rsidRPr="00120581">
        <w:noBreakHyphen/>
        <w:t>out</w:t>
      </w:r>
      <w:r w:rsidR="00DD4428" w:rsidRPr="00120581">
        <w:t>line marker lamps are optional.</w:t>
      </w:r>
    </w:p>
    <w:p w:rsidR="003A1474" w:rsidRPr="00120581" w:rsidRDefault="003A1474">
      <w:pPr>
        <w:jc w:val="both"/>
      </w:pPr>
    </w:p>
    <w:p w:rsidR="00874CBD" w:rsidRPr="00120581" w:rsidRDefault="00874CBD" w:rsidP="00874CBD">
      <w:pPr>
        <w:tabs>
          <w:tab w:val="left" w:pos="1276"/>
          <w:tab w:val="left" w:pos="1309"/>
          <w:tab w:val="center" w:pos="4734"/>
          <w:tab w:val="left" w:pos="5040"/>
          <w:tab w:val="left" w:pos="5554"/>
          <w:tab w:val="left" w:pos="6480"/>
          <w:tab w:val="left" w:pos="7200"/>
          <w:tab w:val="left" w:pos="7920"/>
          <w:tab w:val="left" w:pos="8640"/>
          <w:tab w:val="left" w:pos="9360"/>
        </w:tabs>
        <w:ind w:left="1276" w:hanging="1276"/>
        <w:jc w:val="both"/>
        <w:rPr>
          <w:u w:val="single"/>
        </w:rPr>
      </w:pPr>
      <w:commentRangeStart w:id="27"/>
      <w:r w:rsidRPr="00120581">
        <w:t>6.13.2.</w:t>
      </w:r>
      <w:r w:rsidRPr="00120581">
        <w:tab/>
      </w:r>
      <w:r w:rsidRPr="00120581">
        <w:rPr>
          <w:u w:val="single"/>
        </w:rPr>
        <w:t>Number</w:t>
      </w:r>
    </w:p>
    <w:p w:rsidR="00874CBD" w:rsidRPr="00120581" w:rsidRDefault="00874CBD" w:rsidP="00874CBD">
      <w:pPr>
        <w:tabs>
          <w:tab w:val="left" w:pos="1440"/>
          <w:tab w:val="center" w:pos="4734"/>
          <w:tab w:val="left" w:pos="5040"/>
          <w:tab w:val="left" w:pos="5554"/>
          <w:tab w:val="left" w:pos="6480"/>
          <w:tab w:val="left" w:pos="7200"/>
          <w:tab w:val="left" w:pos="7920"/>
          <w:tab w:val="left" w:pos="8640"/>
          <w:tab w:val="left" w:pos="9360"/>
        </w:tabs>
        <w:jc w:val="both"/>
        <w:rPr>
          <w:u w:val="single"/>
        </w:rPr>
      </w:pPr>
    </w:p>
    <w:p w:rsidR="00874CBD" w:rsidRPr="00120581" w:rsidRDefault="00874CBD" w:rsidP="00874CBD">
      <w:pPr>
        <w:tabs>
          <w:tab w:val="left" w:pos="1309"/>
        </w:tabs>
        <w:ind w:left="1309"/>
        <w:jc w:val="both"/>
        <w:rPr>
          <w:strike/>
          <w:dstrike/>
        </w:rPr>
      </w:pPr>
      <w:proofErr w:type="gramStart"/>
      <w:r w:rsidRPr="00120581">
        <w:t>Two visible from the front and two visible from the rear.</w:t>
      </w:r>
      <w:proofErr w:type="gramEnd"/>
    </w:p>
    <w:p w:rsidR="00874CBD" w:rsidRPr="00120581" w:rsidRDefault="00874CBD" w:rsidP="00874CBD">
      <w:pPr>
        <w:tabs>
          <w:tab w:val="left" w:pos="1309"/>
        </w:tabs>
        <w:jc w:val="both"/>
      </w:pPr>
    </w:p>
    <w:p w:rsidR="00874CBD" w:rsidRPr="00120581" w:rsidRDefault="00874CBD" w:rsidP="00874CBD">
      <w:pPr>
        <w:tabs>
          <w:tab w:val="left" w:pos="1309"/>
        </w:tabs>
        <w:ind w:left="1309"/>
        <w:jc w:val="both"/>
      </w:pPr>
      <w:r w:rsidRPr="00120581">
        <w:t>Optional: additional lamps may be fitted as follows:</w:t>
      </w:r>
    </w:p>
    <w:p w:rsidR="00874CBD" w:rsidRPr="00120581" w:rsidRDefault="00874CBD" w:rsidP="00874CBD">
      <w:pPr>
        <w:tabs>
          <w:tab w:val="left" w:pos="1985"/>
          <w:tab w:val="left" w:pos="3318"/>
        </w:tabs>
        <w:ind w:left="1309"/>
        <w:jc w:val="both"/>
      </w:pPr>
      <w:r w:rsidRPr="00120581">
        <w:t>(a)</w:t>
      </w:r>
      <w:r w:rsidRPr="00120581">
        <w:tab/>
      </w:r>
      <w:proofErr w:type="gramStart"/>
      <w:r w:rsidRPr="00120581">
        <w:t>two</w:t>
      </w:r>
      <w:proofErr w:type="gramEnd"/>
      <w:r w:rsidRPr="00120581">
        <w:t xml:space="preserve"> visible from the front;</w:t>
      </w:r>
    </w:p>
    <w:p w:rsidR="00874CBD" w:rsidRPr="00120581" w:rsidRDefault="00874CBD" w:rsidP="00874CBD">
      <w:pPr>
        <w:tabs>
          <w:tab w:val="left" w:pos="1985"/>
          <w:tab w:val="left" w:pos="3318"/>
        </w:tabs>
        <w:ind w:left="1309"/>
        <w:jc w:val="both"/>
      </w:pPr>
      <w:r w:rsidRPr="00120581">
        <w:t>(b)</w:t>
      </w:r>
      <w:r w:rsidRPr="00120581">
        <w:tab/>
      </w:r>
      <w:proofErr w:type="gramStart"/>
      <w:r w:rsidRPr="00120581">
        <w:t>two</w:t>
      </w:r>
      <w:proofErr w:type="gramEnd"/>
      <w:r w:rsidRPr="00120581">
        <w:t xml:space="preserve"> visible from the rear.</w:t>
      </w:r>
    </w:p>
    <w:commentRangeEnd w:id="27"/>
    <w:p w:rsidR="003A1474" w:rsidRPr="00120581" w:rsidRDefault="00391F4C" w:rsidP="00253F79">
      <w:pPr>
        <w:keepNext/>
        <w:keepLines/>
        <w:jc w:val="both"/>
      </w:pPr>
      <w:r w:rsidRPr="00120581">
        <w:rPr>
          <w:rStyle w:val="CommentReference"/>
        </w:rPr>
        <w:commentReference w:id="27"/>
      </w:r>
    </w:p>
    <w:p w:rsidR="003A1474" w:rsidRPr="00120581" w:rsidRDefault="003A1474">
      <w:pPr>
        <w:ind w:left="1530" w:hanging="1530"/>
        <w:jc w:val="both"/>
      </w:pPr>
      <w:r w:rsidRPr="00120581">
        <w:t>6.13.3.</w:t>
      </w:r>
      <w:r w:rsidRPr="00120581">
        <w:tab/>
      </w:r>
      <w:r w:rsidRPr="00120581">
        <w:rPr>
          <w:u w:val="single"/>
        </w:rPr>
        <w:t>Arrangement</w:t>
      </w:r>
    </w:p>
    <w:p w:rsidR="003A1474" w:rsidRPr="00120581" w:rsidRDefault="003A1474">
      <w:pPr>
        <w:jc w:val="both"/>
      </w:pPr>
    </w:p>
    <w:p w:rsidR="003A1474" w:rsidRPr="00120581" w:rsidRDefault="00586931">
      <w:pPr>
        <w:ind w:left="1530"/>
        <w:jc w:val="both"/>
      </w:pPr>
      <w:r w:rsidRPr="00120581">
        <w:t>No special requirement.</w:t>
      </w:r>
    </w:p>
    <w:p w:rsidR="003A1474" w:rsidRPr="00120581" w:rsidRDefault="003A1474">
      <w:pPr>
        <w:widowControl w:val="0"/>
        <w:ind w:left="1530" w:hanging="1530"/>
        <w:jc w:val="both"/>
      </w:pPr>
    </w:p>
    <w:p w:rsidR="003A1474" w:rsidRPr="00120581" w:rsidRDefault="003A1474">
      <w:pPr>
        <w:keepNext/>
        <w:keepLines/>
        <w:widowControl w:val="0"/>
        <w:ind w:left="1530" w:hanging="1530"/>
        <w:jc w:val="both"/>
      </w:pPr>
      <w:r w:rsidRPr="00120581">
        <w:lastRenderedPageBreak/>
        <w:t>6.13.4</w:t>
      </w:r>
      <w:r w:rsidRPr="00120581">
        <w:tab/>
      </w:r>
      <w:r w:rsidRPr="00120581">
        <w:rPr>
          <w:u w:val="single"/>
        </w:rPr>
        <w:t>Position</w:t>
      </w:r>
      <w:r w:rsidRPr="00120581">
        <w:t xml:space="preserve"> </w:t>
      </w:r>
    </w:p>
    <w:p w:rsidR="003A1474" w:rsidRPr="00120581" w:rsidRDefault="003A1474">
      <w:pPr>
        <w:keepNext/>
        <w:keepLines/>
        <w:widowControl w:val="0"/>
        <w:jc w:val="both"/>
      </w:pPr>
    </w:p>
    <w:p w:rsidR="003A1474" w:rsidRPr="00120581" w:rsidRDefault="003A1474">
      <w:pPr>
        <w:keepNext/>
        <w:keepLines/>
        <w:widowControl w:val="0"/>
        <w:ind w:left="1530" w:hanging="1530"/>
        <w:jc w:val="both"/>
      </w:pPr>
      <w:r w:rsidRPr="00120581">
        <w:t>6.13.4.1</w:t>
      </w:r>
      <w:r w:rsidRPr="00120581">
        <w:tab/>
      </w:r>
      <w:proofErr w:type="gramStart"/>
      <w:r w:rsidRPr="00120581">
        <w:t>In</w:t>
      </w:r>
      <w:proofErr w:type="gramEnd"/>
      <w:r w:rsidRPr="00120581">
        <w:t xml:space="preserve"> width: </w:t>
      </w:r>
    </w:p>
    <w:p w:rsidR="003A1474" w:rsidRPr="00120581" w:rsidRDefault="003A1474">
      <w:pPr>
        <w:keepNext/>
        <w:keepLines/>
        <w:widowControl w:val="0"/>
        <w:jc w:val="both"/>
      </w:pPr>
    </w:p>
    <w:p w:rsidR="003A1474" w:rsidRPr="00120581" w:rsidRDefault="003A1474">
      <w:pPr>
        <w:keepNext/>
        <w:keepLines/>
        <w:widowControl w:val="0"/>
        <w:ind w:left="1530"/>
        <w:jc w:val="both"/>
      </w:pPr>
      <w:r w:rsidRPr="00120581">
        <w:t>Front and rear:  as close as possible to the extreme outer edge of the vehicle.  This condition is deemed to have been met when the point on the apparent surface in the direction of the reference axis which is farthest from the vehicle's median longitudinal plane is not more than 400 mm from the extreme outer edge of the vehicle.</w:t>
      </w:r>
    </w:p>
    <w:p w:rsidR="003A1474" w:rsidRPr="00120581" w:rsidRDefault="003A1474">
      <w:pPr>
        <w:jc w:val="both"/>
      </w:pPr>
    </w:p>
    <w:p w:rsidR="00A73DC5" w:rsidRPr="00120581" w:rsidRDefault="00A73DC5" w:rsidP="00A73DC5">
      <w:pPr>
        <w:ind w:left="1530" w:hanging="1530"/>
        <w:jc w:val="both"/>
      </w:pPr>
      <w:r w:rsidRPr="00120581">
        <w:t>6.13.4.2.</w:t>
      </w:r>
      <w:r w:rsidRPr="00120581">
        <w:tab/>
        <w:t xml:space="preserve">In height: </w:t>
      </w:r>
    </w:p>
    <w:p w:rsidR="00A73DC5" w:rsidRPr="00120581" w:rsidRDefault="00A73DC5" w:rsidP="00A73DC5">
      <w:pPr>
        <w:jc w:val="both"/>
      </w:pPr>
    </w:p>
    <w:p w:rsidR="00A73DC5" w:rsidRPr="00120581" w:rsidRDefault="00A73DC5" w:rsidP="00A73DC5">
      <w:pPr>
        <w:ind w:left="1530"/>
        <w:jc w:val="both"/>
      </w:pPr>
      <w:r w:rsidRPr="00120581">
        <w:t>Front:  Motor vehicles - the horizontal plane tangential to the upper edge of the apparent surface in the direction of the reference axis of the device must not be lower than the horizontal plane tangential to the upper edge of the transparent zone of the wind</w:t>
      </w:r>
      <w:r w:rsidRPr="00120581">
        <w:noBreakHyphen/>
        <w:t>screen.</w:t>
      </w:r>
    </w:p>
    <w:p w:rsidR="00A73DC5" w:rsidRPr="00120581" w:rsidRDefault="00A73DC5" w:rsidP="00A73DC5">
      <w:pPr>
        <w:jc w:val="both"/>
      </w:pPr>
    </w:p>
    <w:p w:rsidR="00A73DC5" w:rsidRPr="00120581" w:rsidRDefault="00A73DC5" w:rsidP="00A73DC5">
      <w:pPr>
        <w:ind w:left="1530"/>
        <w:jc w:val="both"/>
      </w:pPr>
      <w:proofErr w:type="gramStart"/>
      <w:r w:rsidRPr="00120581">
        <w:t>Trailers and semi</w:t>
      </w:r>
      <w:r w:rsidRPr="00120581">
        <w:noBreakHyphen/>
        <w:t>trailers - at the maximum height compatible with the requirements relating to the width, design and operational requirements of the vehicle and to the symmetry of the lamps.</w:t>
      </w:r>
      <w:proofErr w:type="gramEnd"/>
      <w:r w:rsidRPr="00120581">
        <w:t xml:space="preserve"> </w:t>
      </w:r>
    </w:p>
    <w:p w:rsidR="00A73DC5" w:rsidRPr="00120581" w:rsidRDefault="00A73DC5" w:rsidP="00A73DC5">
      <w:pPr>
        <w:ind w:left="1530"/>
        <w:jc w:val="both"/>
      </w:pPr>
    </w:p>
    <w:p w:rsidR="00874CBD" w:rsidRPr="00120581" w:rsidRDefault="00874CBD" w:rsidP="00874CBD">
      <w:pPr>
        <w:keepNext/>
        <w:keepLines/>
        <w:tabs>
          <w:tab w:val="left" w:pos="1560"/>
        </w:tabs>
        <w:ind w:left="1560" w:hanging="1560"/>
        <w:jc w:val="both"/>
      </w:pPr>
      <w:r w:rsidRPr="00120581">
        <w:tab/>
      </w:r>
      <w:commentRangeStart w:id="28"/>
      <w:r w:rsidRPr="00120581">
        <w:t>Rear:  At the maximum height compatible with the requirements relating to the width, design and operational requirements of the vehicle and to the symmetry of the lamps.</w:t>
      </w:r>
    </w:p>
    <w:p w:rsidR="00874CBD" w:rsidRPr="00120581" w:rsidRDefault="00874CBD" w:rsidP="00874CBD">
      <w:pPr>
        <w:tabs>
          <w:tab w:val="left" w:pos="1560"/>
        </w:tabs>
        <w:ind w:left="1560" w:hanging="1560"/>
        <w:jc w:val="both"/>
      </w:pPr>
    </w:p>
    <w:p w:rsidR="00874CBD" w:rsidRPr="00120581" w:rsidRDefault="00874CBD" w:rsidP="00874CBD">
      <w:pPr>
        <w:tabs>
          <w:tab w:val="left" w:pos="1560"/>
          <w:tab w:val="left" w:pos="2700"/>
        </w:tabs>
        <w:ind w:left="1560" w:hanging="1560"/>
        <w:jc w:val="both"/>
        <w:rPr>
          <w:strike/>
        </w:rPr>
      </w:pPr>
      <w:r w:rsidRPr="00120581">
        <w:tab/>
        <w:t>Both optional and mandatory (as applicable) lamps to be fitted as far separated in height as practicable and compatible with design/operational requirements of the vehicle and symmetry of the lamps.</w:t>
      </w:r>
    </w:p>
    <w:commentRangeEnd w:id="28"/>
    <w:p w:rsidR="00A73DC5" w:rsidRPr="00120581" w:rsidRDefault="00391F4C" w:rsidP="00A73DC5">
      <w:pPr>
        <w:jc w:val="both"/>
      </w:pPr>
      <w:r w:rsidRPr="00120581">
        <w:rPr>
          <w:rStyle w:val="CommentReference"/>
        </w:rPr>
        <w:commentReference w:id="28"/>
      </w:r>
    </w:p>
    <w:p w:rsidR="00A73DC5" w:rsidRPr="00120581" w:rsidRDefault="00A73DC5" w:rsidP="00A73DC5">
      <w:pPr>
        <w:keepNext/>
        <w:keepLines/>
        <w:ind w:left="1530" w:hanging="1530"/>
        <w:jc w:val="both"/>
      </w:pPr>
      <w:r w:rsidRPr="00120581">
        <w:t>6.13.4.3.</w:t>
      </w:r>
      <w:r w:rsidRPr="00120581">
        <w:tab/>
        <w:t>In length, no special requirement.</w:t>
      </w:r>
    </w:p>
    <w:p w:rsidR="0041013B" w:rsidRPr="00120581" w:rsidRDefault="0041013B" w:rsidP="00A73DC5">
      <w:pPr>
        <w:keepNext/>
        <w:keepLines/>
        <w:ind w:left="1530" w:hanging="1530"/>
        <w:jc w:val="both"/>
      </w:pPr>
    </w:p>
    <w:p w:rsidR="0041013B" w:rsidRPr="00120581" w:rsidRDefault="0041013B" w:rsidP="0041013B">
      <w:pPr>
        <w:tabs>
          <w:tab w:val="left" w:pos="-4320"/>
          <w:tab w:val="left" w:pos="1560"/>
        </w:tabs>
        <w:ind w:left="1560"/>
        <w:jc w:val="both"/>
      </w:pPr>
      <w:commentRangeStart w:id="29"/>
      <w:proofErr w:type="gramStart"/>
      <w:r w:rsidRPr="00120581">
        <w:t>The additional lamps visible from the front, as specified in paragraph 6.13.4.2., as close as practicable to the rear.</w:t>
      </w:r>
      <w:proofErr w:type="gramEnd"/>
      <w:r w:rsidRPr="00120581">
        <w:t xml:space="preserve">  However, the distance between the additional lamps and the rear of the vehicle shall not exceed 400 mm.</w:t>
      </w:r>
      <w:commentRangeEnd w:id="29"/>
      <w:r w:rsidR="00391F4C" w:rsidRPr="00120581">
        <w:rPr>
          <w:rStyle w:val="CommentReference"/>
        </w:rPr>
        <w:commentReference w:id="29"/>
      </w:r>
    </w:p>
    <w:p w:rsidR="0041013B" w:rsidRPr="00120581" w:rsidRDefault="0041013B" w:rsidP="00A73DC5">
      <w:pPr>
        <w:keepNext/>
        <w:keepLines/>
        <w:ind w:left="1530" w:hanging="1530"/>
        <w:jc w:val="both"/>
      </w:pPr>
    </w:p>
    <w:p w:rsidR="005D5C5F" w:rsidRPr="00120581" w:rsidRDefault="005D5C5F" w:rsidP="005D5C5F">
      <w:pPr>
        <w:keepNext/>
        <w:keepLines/>
        <w:ind w:left="1530" w:hanging="1530"/>
        <w:jc w:val="both"/>
      </w:pPr>
    </w:p>
    <w:p w:rsidR="003A1474" w:rsidRPr="00120581" w:rsidRDefault="003A1474">
      <w:pPr>
        <w:keepNext/>
        <w:keepLines/>
        <w:widowControl w:val="0"/>
        <w:ind w:left="1530" w:hanging="1530"/>
        <w:jc w:val="both"/>
      </w:pPr>
      <w:r w:rsidRPr="00120581">
        <w:t>6.13.5.</w:t>
      </w:r>
      <w:r w:rsidRPr="00120581">
        <w:tab/>
      </w:r>
      <w:r w:rsidRPr="00120581">
        <w:rPr>
          <w:u w:val="single"/>
        </w:rPr>
        <w:t>Geometric visibility</w:t>
      </w:r>
    </w:p>
    <w:p w:rsidR="003A1474" w:rsidRPr="00120581" w:rsidRDefault="003A1474">
      <w:pPr>
        <w:keepNext/>
        <w:keepLines/>
        <w:widowControl w:val="0"/>
        <w:jc w:val="both"/>
      </w:pPr>
    </w:p>
    <w:p w:rsidR="003A1474" w:rsidRPr="00120581" w:rsidRDefault="003A1474">
      <w:pPr>
        <w:keepNext/>
        <w:keepLines/>
        <w:widowControl w:val="0"/>
        <w:ind w:left="1530"/>
        <w:jc w:val="both"/>
      </w:pPr>
      <w:r w:rsidRPr="00120581">
        <w:t xml:space="preserve">Horizontal angle:  80° outwards. </w:t>
      </w:r>
    </w:p>
    <w:p w:rsidR="003A1474" w:rsidRPr="00120581" w:rsidRDefault="003A1474">
      <w:pPr>
        <w:keepNext/>
        <w:keepLines/>
        <w:widowControl w:val="0"/>
        <w:jc w:val="both"/>
      </w:pPr>
    </w:p>
    <w:p w:rsidR="003A1474" w:rsidRPr="00120581" w:rsidRDefault="003A1474">
      <w:pPr>
        <w:keepNext/>
        <w:keepLines/>
        <w:widowControl w:val="0"/>
        <w:ind w:left="1530"/>
        <w:jc w:val="both"/>
      </w:pPr>
      <w:r w:rsidRPr="00120581">
        <w:t>Vertical angle:  5° above and 20° below the horizontal.</w:t>
      </w:r>
    </w:p>
    <w:p w:rsidR="003A1474" w:rsidRPr="00120581" w:rsidRDefault="003A1474">
      <w:pPr>
        <w:jc w:val="both"/>
      </w:pPr>
    </w:p>
    <w:p w:rsidR="003A1474" w:rsidRPr="00120581" w:rsidRDefault="003A1474">
      <w:pPr>
        <w:ind w:left="1530" w:hanging="1530"/>
        <w:jc w:val="both"/>
      </w:pPr>
      <w:r w:rsidRPr="00120581">
        <w:t>6.13.6.</w:t>
      </w:r>
      <w:r w:rsidRPr="00120581">
        <w:tab/>
      </w:r>
      <w:r w:rsidRPr="00120581">
        <w:rPr>
          <w:u w:val="single"/>
        </w:rPr>
        <w:t>Orientation</w:t>
      </w:r>
    </w:p>
    <w:p w:rsidR="003A1474" w:rsidRPr="00120581" w:rsidRDefault="003A1474">
      <w:pPr>
        <w:jc w:val="both"/>
      </w:pPr>
    </w:p>
    <w:p w:rsidR="003A1474" w:rsidRPr="00120581" w:rsidRDefault="003A1474">
      <w:pPr>
        <w:ind w:left="1530"/>
        <w:jc w:val="both"/>
      </w:pPr>
      <w:proofErr w:type="gramStart"/>
      <w:r w:rsidRPr="00120581">
        <w:t>Such that the lamps meet the requirements for visibility forwards and rearwards.</w:t>
      </w:r>
      <w:proofErr w:type="gramEnd"/>
      <w:r w:rsidRPr="00120581">
        <w:t xml:space="preserve"> </w:t>
      </w:r>
    </w:p>
    <w:p w:rsidR="003A1474" w:rsidRPr="00120581" w:rsidRDefault="003A1474">
      <w:pPr>
        <w:jc w:val="both"/>
      </w:pPr>
    </w:p>
    <w:p w:rsidR="003A1474" w:rsidRPr="00120581" w:rsidRDefault="003A1474">
      <w:pPr>
        <w:ind w:left="1530" w:hanging="1530"/>
        <w:jc w:val="both"/>
      </w:pPr>
      <w:r w:rsidRPr="00120581">
        <w:t>6.13.7.</w:t>
      </w:r>
      <w:r w:rsidRPr="00120581">
        <w:tab/>
      </w:r>
      <w:r w:rsidRPr="00120581">
        <w:rPr>
          <w:u w:val="single"/>
        </w:rPr>
        <w:t>Electrical connections</w:t>
      </w:r>
    </w:p>
    <w:p w:rsidR="003A1474" w:rsidRPr="00120581" w:rsidRDefault="003A1474">
      <w:pPr>
        <w:jc w:val="both"/>
      </w:pPr>
    </w:p>
    <w:p w:rsidR="003A1474" w:rsidRPr="00120581" w:rsidRDefault="003A1474">
      <w:pPr>
        <w:ind w:left="1530"/>
        <w:jc w:val="both"/>
      </w:pPr>
      <w:proofErr w:type="gramStart"/>
      <w:r w:rsidRPr="00120581">
        <w:t>In accordance with paragraph 5.11.</w:t>
      </w:r>
      <w:proofErr w:type="gramEnd"/>
    </w:p>
    <w:p w:rsidR="003A1474" w:rsidRPr="00120581" w:rsidRDefault="003A1474">
      <w:pPr>
        <w:jc w:val="both"/>
      </w:pPr>
    </w:p>
    <w:p w:rsidR="003A1474" w:rsidRPr="00120581" w:rsidRDefault="003A1474">
      <w:pPr>
        <w:ind w:left="1530" w:hanging="1530"/>
        <w:jc w:val="both"/>
      </w:pPr>
      <w:r w:rsidRPr="00120581">
        <w:t>6.13.8.</w:t>
      </w:r>
      <w:r w:rsidRPr="00120581">
        <w:tab/>
      </w:r>
      <w:r w:rsidRPr="00120581">
        <w:rPr>
          <w:u w:val="single"/>
        </w:rPr>
        <w:t>Tell</w:t>
      </w:r>
      <w:r w:rsidRPr="00120581">
        <w:rPr>
          <w:u w:val="single"/>
        </w:rPr>
        <w:noBreakHyphen/>
        <w:t>tale</w:t>
      </w:r>
    </w:p>
    <w:p w:rsidR="003A1474" w:rsidRPr="00120581" w:rsidRDefault="003A1474">
      <w:pPr>
        <w:jc w:val="both"/>
      </w:pPr>
    </w:p>
    <w:p w:rsidR="003A1474" w:rsidRPr="00120581" w:rsidRDefault="003A1474">
      <w:pPr>
        <w:ind w:left="1530"/>
        <w:jc w:val="both"/>
      </w:pPr>
      <w:proofErr w:type="gramStart"/>
      <w:r w:rsidRPr="00120581">
        <w:t>Tell</w:t>
      </w:r>
      <w:r w:rsidRPr="00120581">
        <w:noBreakHyphen/>
        <w:t>tale optional.</w:t>
      </w:r>
      <w:proofErr w:type="gramEnd"/>
      <w:r w:rsidRPr="00120581">
        <w:t xml:space="preserve"> If it exists, its function shall be carried out by the tell</w:t>
      </w:r>
      <w:r w:rsidRPr="00120581">
        <w:noBreakHyphen/>
        <w:t xml:space="preserve">tale required for the front and rear position lamps. </w:t>
      </w:r>
    </w:p>
    <w:p w:rsidR="003A1474" w:rsidRPr="00120581" w:rsidRDefault="003A1474">
      <w:pPr>
        <w:jc w:val="both"/>
      </w:pPr>
    </w:p>
    <w:p w:rsidR="00A73DC5" w:rsidRPr="00120581" w:rsidRDefault="00A73DC5" w:rsidP="00A73DC5">
      <w:pPr>
        <w:keepNext/>
        <w:keepLines/>
        <w:ind w:left="1531" w:hanging="1531"/>
        <w:jc w:val="both"/>
      </w:pPr>
      <w:r w:rsidRPr="00120581">
        <w:t>6.13.9.</w:t>
      </w:r>
      <w:r w:rsidRPr="00120581">
        <w:tab/>
      </w:r>
      <w:r w:rsidRPr="00120581">
        <w:rPr>
          <w:u w:val="single"/>
        </w:rPr>
        <w:t>Other requirements</w:t>
      </w:r>
    </w:p>
    <w:p w:rsidR="00A73DC5" w:rsidRPr="00120581" w:rsidRDefault="00A73DC5" w:rsidP="00A73DC5">
      <w:pPr>
        <w:jc w:val="both"/>
      </w:pPr>
    </w:p>
    <w:p w:rsidR="0041013B" w:rsidRPr="00120581" w:rsidRDefault="0041013B" w:rsidP="0041013B">
      <w:pPr>
        <w:ind w:left="1560"/>
        <w:jc w:val="both"/>
      </w:pPr>
      <w:commentRangeStart w:id="30"/>
      <w:r w:rsidRPr="00120581">
        <w:t>Provided that all other requirements are met, the mandatory or optional lamps, visible from the front and the mandatory or optional amps visible from the rear on the same side of the vehicle may be combined into one device.</w:t>
      </w:r>
    </w:p>
    <w:p w:rsidR="0041013B" w:rsidRPr="00120581" w:rsidRDefault="0041013B" w:rsidP="0041013B">
      <w:pPr>
        <w:ind w:left="1560"/>
        <w:jc w:val="both"/>
      </w:pPr>
    </w:p>
    <w:p w:rsidR="0041013B" w:rsidRPr="00120581" w:rsidRDefault="0041013B" w:rsidP="0041013B">
      <w:pPr>
        <w:ind w:left="1560"/>
        <w:jc w:val="both"/>
      </w:pPr>
      <w:r w:rsidRPr="00120581">
        <w:t>Two of the lamps visible from the rear may be grouped, combined or reciprocally incorporated in accordance with paragraph 5.7.</w:t>
      </w:r>
    </w:p>
    <w:commentRangeEnd w:id="30"/>
    <w:p w:rsidR="00A73DC5" w:rsidRPr="00120581" w:rsidRDefault="00391F4C" w:rsidP="00A73DC5">
      <w:pPr>
        <w:jc w:val="both"/>
      </w:pPr>
      <w:r w:rsidRPr="00120581">
        <w:rPr>
          <w:rStyle w:val="CommentReference"/>
        </w:rPr>
        <w:commentReference w:id="30"/>
      </w:r>
    </w:p>
    <w:p w:rsidR="00A73DC5" w:rsidRPr="00120581" w:rsidRDefault="00A73DC5" w:rsidP="00A73DC5">
      <w:pPr>
        <w:ind w:left="1530"/>
        <w:jc w:val="both"/>
      </w:pPr>
      <w:r w:rsidRPr="00120581">
        <w:t>The position of an end</w:t>
      </w:r>
      <w:r w:rsidRPr="00120581">
        <w:noBreakHyphen/>
        <w:t xml:space="preserve">outline marker lamp in relation to corresponding position lamp shall be such that the distance between the projections on a transverse vertical plane of the points nearest to one another on the apparent surfaces in the direction of the respective reference axes of the two lamps considered is not less than 200 mm. </w:t>
      </w:r>
    </w:p>
    <w:p w:rsidR="003A1474" w:rsidRPr="00120581" w:rsidRDefault="003A1474">
      <w:pPr>
        <w:jc w:val="both"/>
      </w:pPr>
    </w:p>
    <w:p w:rsidR="003A1474" w:rsidRPr="00120581" w:rsidRDefault="003A1474" w:rsidP="005C3EC5">
      <w:pPr>
        <w:keepNext/>
        <w:keepLines/>
        <w:ind w:left="1530" w:hanging="1530"/>
        <w:jc w:val="both"/>
      </w:pPr>
      <w:r w:rsidRPr="00120581">
        <w:t>6.14.</w:t>
      </w:r>
      <w:r w:rsidRPr="00120581">
        <w:tab/>
        <w:t>REAR RETRO</w:t>
      </w:r>
      <w:r w:rsidRPr="00120581">
        <w:noBreakHyphen/>
        <w:t>REFLECTOR, NON</w:t>
      </w:r>
      <w:r w:rsidRPr="00120581">
        <w:noBreakHyphen/>
        <w:t>TRIANGULAR</w:t>
      </w:r>
      <w:r w:rsidR="00E0334A" w:rsidRPr="00120581">
        <w:t xml:space="preserve"> (Regulation No. 3)</w:t>
      </w:r>
    </w:p>
    <w:p w:rsidR="003A1474" w:rsidRPr="00120581" w:rsidRDefault="003A1474" w:rsidP="005C3EC5">
      <w:pPr>
        <w:keepNext/>
        <w:keepLines/>
        <w:jc w:val="both"/>
      </w:pPr>
    </w:p>
    <w:p w:rsidR="003A1474" w:rsidRPr="00120581" w:rsidRDefault="003A1474" w:rsidP="005C3EC5">
      <w:pPr>
        <w:keepNext/>
        <w:keepLines/>
        <w:ind w:left="1530" w:hanging="1530"/>
        <w:jc w:val="both"/>
      </w:pPr>
      <w:r w:rsidRPr="00120581">
        <w:t>6.14.1.</w:t>
      </w:r>
      <w:r w:rsidRPr="00120581">
        <w:tab/>
      </w:r>
      <w:r w:rsidRPr="00120581">
        <w:rPr>
          <w:u w:val="single"/>
        </w:rPr>
        <w:t>Presence</w:t>
      </w:r>
    </w:p>
    <w:p w:rsidR="003A1474" w:rsidRPr="00120581" w:rsidRDefault="003A1474" w:rsidP="005C3EC5">
      <w:pPr>
        <w:keepNext/>
        <w:keepLines/>
        <w:jc w:val="both"/>
      </w:pPr>
    </w:p>
    <w:p w:rsidR="003A1474" w:rsidRPr="00120581" w:rsidRDefault="005C3EC5" w:rsidP="005C3EC5">
      <w:pPr>
        <w:keepNext/>
        <w:keepLines/>
        <w:ind w:left="1530"/>
        <w:jc w:val="both"/>
      </w:pPr>
      <w:proofErr w:type="gramStart"/>
      <w:r w:rsidRPr="00120581">
        <w:t>Mandatory on motor vehicles.</w:t>
      </w:r>
      <w:proofErr w:type="gramEnd"/>
    </w:p>
    <w:p w:rsidR="003A1474" w:rsidRPr="00120581" w:rsidRDefault="003A1474">
      <w:pPr>
        <w:jc w:val="both"/>
      </w:pPr>
    </w:p>
    <w:p w:rsidR="003A1474" w:rsidRPr="00120581" w:rsidRDefault="003A1474">
      <w:pPr>
        <w:ind w:left="1530"/>
        <w:jc w:val="both"/>
      </w:pPr>
      <w:proofErr w:type="gramStart"/>
      <w:r w:rsidRPr="00120581">
        <w:t>Provided that they are grouped together with the other rear light</w:t>
      </w:r>
      <w:r w:rsidRPr="00120581">
        <w:noBreakHyphen/>
        <w:t>signalling devices, optional on trailers.</w:t>
      </w:r>
      <w:proofErr w:type="gramEnd"/>
      <w:r w:rsidRPr="00120581">
        <w:t xml:space="preserve"> </w:t>
      </w:r>
    </w:p>
    <w:p w:rsidR="003A1474" w:rsidRPr="00120581" w:rsidRDefault="003A1474">
      <w:pPr>
        <w:keepNext/>
        <w:keepLines/>
        <w:ind w:left="1530" w:hanging="1530"/>
        <w:jc w:val="both"/>
      </w:pPr>
    </w:p>
    <w:p w:rsidR="003A1474" w:rsidRPr="00120581" w:rsidRDefault="003A1474">
      <w:pPr>
        <w:keepNext/>
        <w:keepLines/>
        <w:ind w:left="1530" w:hanging="1530"/>
        <w:jc w:val="both"/>
      </w:pPr>
      <w:r w:rsidRPr="00120581">
        <w:t>6.14.2.</w:t>
      </w:r>
      <w:r w:rsidRPr="00120581">
        <w:tab/>
      </w:r>
      <w:r w:rsidRPr="00120581">
        <w:rPr>
          <w:u w:val="single"/>
        </w:rPr>
        <w:t>Number</w:t>
      </w:r>
    </w:p>
    <w:p w:rsidR="003A1474" w:rsidRPr="00120581" w:rsidRDefault="003A1474">
      <w:pPr>
        <w:keepNext/>
        <w:keepLines/>
        <w:jc w:val="both"/>
      </w:pPr>
    </w:p>
    <w:p w:rsidR="003A1474" w:rsidRPr="00120581" w:rsidRDefault="003A1474">
      <w:pPr>
        <w:keepNext/>
        <w:keepLines/>
        <w:ind w:left="1530"/>
        <w:jc w:val="both"/>
      </w:pPr>
      <w:proofErr w:type="gramStart"/>
      <w:r w:rsidRPr="00120581">
        <w:t>Two, the performances of which shall conform to the requirements concerning Class IA or IB retro</w:t>
      </w:r>
      <w:r w:rsidRPr="00120581">
        <w:noBreakHyphen/>
        <w:t>reflectors in Regulation No. 3.</w:t>
      </w:r>
      <w:proofErr w:type="gramEnd"/>
      <w:r w:rsidRPr="00120581">
        <w:t xml:space="preserve"> Additional retro</w:t>
      </w:r>
      <w:r w:rsidRPr="00120581">
        <w:noBreakHyphen/>
        <w:t>reflecting devices and materials (including two retro-reflectors not complying with paragraph 6.14.4. below), are permitted provided they do not impair the effectiveness of the mandatory lighting and light-signalling devices.</w:t>
      </w:r>
    </w:p>
    <w:p w:rsidR="003A1474" w:rsidRPr="00120581" w:rsidRDefault="003A1474">
      <w:pPr>
        <w:jc w:val="both"/>
      </w:pPr>
    </w:p>
    <w:p w:rsidR="003A1474" w:rsidRPr="00120581" w:rsidRDefault="003A1474">
      <w:pPr>
        <w:ind w:left="1530" w:hanging="1530"/>
        <w:jc w:val="both"/>
      </w:pPr>
      <w:r w:rsidRPr="00120581">
        <w:t>6.14.3</w:t>
      </w:r>
      <w:r w:rsidRPr="00120581">
        <w:tab/>
      </w:r>
      <w:r w:rsidRPr="00120581">
        <w:rPr>
          <w:u w:val="single"/>
        </w:rPr>
        <w:t>Arrangement</w:t>
      </w:r>
    </w:p>
    <w:p w:rsidR="003A1474" w:rsidRPr="00120581" w:rsidRDefault="003A1474">
      <w:pPr>
        <w:jc w:val="both"/>
      </w:pPr>
    </w:p>
    <w:p w:rsidR="003A1474" w:rsidRPr="00120581" w:rsidRDefault="00253F79">
      <w:pPr>
        <w:ind w:left="1530"/>
        <w:jc w:val="both"/>
      </w:pPr>
      <w:r w:rsidRPr="00120581">
        <w:t>No special requirement.</w:t>
      </w:r>
    </w:p>
    <w:p w:rsidR="003A1474" w:rsidRPr="00120581" w:rsidRDefault="003A1474">
      <w:pPr>
        <w:jc w:val="both"/>
      </w:pPr>
    </w:p>
    <w:p w:rsidR="003A1474" w:rsidRPr="00120581" w:rsidRDefault="003A1474" w:rsidP="00150244">
      <w:pPr>
        <w:keepNext/>
        <w:keepLines/>
        <w:widowControl w:val="0"/>
        <w:ind w:left="1440" w:hanging="1440"/>
        <w:jc w:val="both"/>
      </w:pPr>
      <w:r w:rsidRPr="00120581">
        <w:t>6.14.4.</w:t>
      </w:r>
      <w:r w:rsidRPr="00120581">
        <w:tab/>
      </w:r>
      <w:r w:rsidRPr="00120581">
        <w:rPr>
          <w:u w:val="single"/>
        </w:rPr>
        <w:t>Position</w:t>
      </w:r>
    </w:p>
    <w:p w:rsidR="003A1474" w:rsidRPr="00120581" w:rsidRDefault="003A1474" w:rsidP="00150244">
      <w:pPr>
        <w:keepNext/>
        <w:keepLines/>
        <w:widowControl w:val="0"/>
        <w:ind w:left="1440" w:hanging="1440"/>
        <w:jc w:val="both"/>
      </w:pPr>
    </w:p>
    <w:p w:rsidR="003A1474" w:rsidRPr="00120581" w:rsidRDefault="003A1474" w:rsidP="00150244">
      <w:pPr>
        <w:pStyle w:val="BodyTextIndent2"/>
        <w:keepNext/>
        <w:keepLines/>
        <w:widowControl w:val="0"/>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40" w:hanging="1440"/>
      </w:pPr>
      <w:r w:rsidRPr="00120581">
        <w:t>6.14.4.1.</w:t>
      </w:r>
      <w:r w:rsidRPr="00120581">
        <w:tab/>
        <w:t xml:space="preserve">In width:  that point on the illuminating surface which is farthest from the vehicle's median longitudinal plane shall not be more than 400 mm from the extreme outer edge of the vehicle. </w:t>
      </w:r>
    </w:p>
    <w:p w:rsidR="003A1474" w:rsidRPr="00120581" w:rsidRDefault="003A1474" w:rsidP="00150244">
      <w:pPr>
        <w:ind w:left="1440" w:hanging="1440"/>
        <w:jc w:val="both"/>
      </w:pPr>
    </w:p>
    <w:p w:rsidR="003A1474" w:rsidRPr="00120581" w:rsidRDefault="003A1474" w:rsidP="00150244">
      <w:pPr>
        <w:ind w:left="1440"/>
        <w:jc w:val="both"/>
      </w:pPr>
      <w:r w:rsidRPr="00120581">
        <w:t>The distance between the inner edges of the two apparent surfaces in the direction of the reference axes shall:</w:t>
      </w:r>
    </w:p>
    <w:p w:rsidR="003A1474" w:rsidRPr="00120581" w:rsidRDefault="003A1474" w:rsidP="00150244">
      <w:pPr>
        <w:ind w:left="1440" w:hanging="1440"/>
        <w:jc w:val="both"/>
      </w:pPr>
    </w:p>
    <w:p w:rsidR="003A1474" w:rsidRPr="00120581" w:rsidRDefault="003A1474" w:rsidP="00150244">
      <w:pPr>
        <w:ind w:left="1440"/>
        <w:jc w:val="both"/>
      </w:pPr>
      <w:r w:rsidRPr="00120581">
        <w:t>For M</w:t>
      </w:r>
      <w:r w:rsidRPr="00120581">
        <w:rPr>
          <w:vertAlign w:val="subscript"/>
        </w:rPr>
        <w:t>1</w:t>
      </w:r>
      <w:r w:rsidRPr="00120581">
        <w:t xml:space="preserve"> and N</w:t>
      </w:r>
      <w:r w:rsidRPr="00120581">
        <w:rPr>
          <w:vertAlign w:val="subscript"/>
        </w:rPr>
        <w:t>1</w:t>
      </w:r>
      <w:r w:rsidRPr="00120581">
        <w:t xml:space="preserve"> category vehicles:  have no special requirement;</w:t>
      </w:r>
    </w:p>
    <w:p w:rsidR="003A1474" w:rsidRPr="00120581" w:rsidRDefault="003A1474" w:rsidP="00150244">
      <w:pPr>
        <w:ind w:left="1440" w:hanging="1440"/>
        <w:jc w:val="both"/>
      </w:pPr>
    </w:p>
    <w:p w:rsidR="003A1474" w:rsidRPr="00120581" w:rsidRDefault="003A1474" w:rsidP="00150244">
      <w:pPr>
        <w:ind w:left="1440"/>
        <w:jc w:val="both"/>
      </w:pPr>
      <w:r w:rsidRPr="00120581">
        <w:t>For all other categories of vehicles:  be not less than 600 mm.</w:t>
      </w:r>
    </w:p>
    <w:p w:rsidR="003A1474" w:rsidRPr="00120581" w:rsidRDefault="003A1474" w:rsidP="00150244">
      <w:pPr>
        <w:ind w:left="1440"/>
        <w:jc w:val="both"/>
      </w:pPr>
      <w:r w:rsidRPr="00120581">
        <w:t>This distance may be reduced to 400 mm where the overall width of the vehicle is less than 1,300 mm.</w:t>
      </w:r>
    </w:p>
    <w:p w:rsidR="003A1474" w:rsidRPr="00120581" w:rsidRDefault="003A1474" w:rsidP="00150244">
      <w:pPr>
        <w:ind w:left="1440" w:hanging="1440"/>
        <w:jc w:val="both"/>
      </w:pPr>
    </w:p>
    <w:p w:rsidR="003A1474" w:rsidRPr="00120581" w:rsidRDefault="003A1474" w:rsidP="00150244">
      <w:pPr>
        <w:ind w:left="1440" w:hanging="1440"/>
        <w:jc w:val="both"/>
      </w:pPr>
      <w:r w:rsidRPr="00120581">
        <w:t>6.14.4.2.</w:t>
      </w:r>
      <w:r w:rsidRPr="00120581">
        <w:tab/>
        <w:t>In height:  above the ground, not less than 250 mm nor more than 900 mm (1,500 mm if the shape of the bodywork makes it impossible to keep within 900 mm).</w:t>
      </w:r>
    </w:p>
    <w:p w:rsidR="003A1474" w:rsidRPr="00120581" w:rsidRDefault="003A1474" w:rsidP="00150244">
      <w:pPr>
        <w:ind w:left="1440" w:hanging="1440"/>
        <w:jc w:val="both"/>
      </w:pPr>
    </w:p>
    <w:p w:rsidR="003A1474" w:rsidRPr="00120581" w:rsidRDefault="003A1474" w:rsidP="00150244">
      <w:pPr>
        <w:ind w:left="1440" w:hanging="1440"/>
        <w:jc w:val="both"/>
      </w:pPr>
      <w:r w:rsidRPr="00120581">
        <w:t>6.14.4.3.</w:t>
      </w:r>
      <w:r w:rsidRPr="00120581">
        <w:tab/>
        <w:t>In length:  at the rear of the vehicle.</w:t>
      </w:r>
    </w:p>
    <w:p w:rsidR="003A1474" w:rsidRPr="00120581" w:rsidRDefault="003A1474" w:rsidP="00150244">
      <w:pPr>
        <w:ind w:left="1440" w:hanging="1440"/>
        <w:jc w:val="both"/>
      </w:pPr>
    </w:p>
    <w:p w:rsidR="003A1474" w:rsidRPr="00120581" w:rsidRDefault="003A1474" w:rsidP="00150244">
      <w:pPr>
        <w:ind w:left="1440" w:hanging="1440"/>
        <w:jc w:val="both"/>
      </w:pPr>
      <w:r w:rsidRPr="00120581">
        <w:t>6.14.5.</w:t>
      </w:r>
      <w:r w:rsidRPr="00120581">
        <w:tab/>
      </w:r>
      <w:r w:rsidRPr="00120581">
        <w:rPr>
          <w:u w:val="single"/>
        </w:rPr>
        <w:t>Geometric visibility</w:t>
      </w:r>
    </w:p>
    <w:p w:rsidR="003A1474" w:rsidRPr="00120581" w:rsidRDefault="003A1474" w:rsidP="00150244">
      <w:pPr>
        <w:ind w:left="1440" w:hanging="1440"/>
        <w:jc w:val="both"/>
      </w:pPr>
    </w:p>
    <w:p w:rsidR="003A1474" w:rsidRPr="00120581" w:rsidRDefault="003A1474" w:rsidP="00150244">
      <w:pPr>
        <w:ind w:left="1440"/>
        <w:jc w:val="both"/>
      </w:pPr>
      <w:r w:rsidRPr="00120581">
        <w:t>Horizontal angle:  30° inwards and outwards.</w:t>
      </w:r>
    </w:p>
    <w:p w:rsidR="003A1474" w:rsidRPr="00120581" w:rsidRDefault="003A1474" w:rsidP="005C3EC5">
      <w:pPr>
        <w:ind w:left="1530" w:hanging="1530"/>
        <w:jc w:val="both"/>
      </w:pPr>
    </w:p>
    <w:p w:rsidR="003A1474" w:rsidRPr="00120581" w:rsidRDefault="003A1474" w:rsidP="005C3EC5">
      <w:pPr>
        <w:ind w:left="1440"/>
        <w:jc w:val="both"/>
      </w:pPr>
      <w:r w:rsidRPr="00120581">
        <w:t>Vertical angle:  10° above and below horizontal.  The vertical angle below the horizontal may be reduced to 5° in the case of a retro-reflector less than 750 mm above the ground.</w:t>
      </w:r>
    </w:p>
    <w:p w:rsidR="003A1474" w:rsidRPr="00120581" w:rsidRDefault="003A1474" w:rsidP="005C3EC5">
      <w:pPr>
        <w:ind w:left="1440" w:hanging="1440"/>
        <w:jc w:val="both"/>
      </w:pPr>
    </w:p>
    <w:p w:rsidR="003A1474" w:rsidRPr="00120581" w:rsidRDefault="003A1474" w:rsidP="005C3EC5">
      <w:pPr>
        <w:ind w:left="1440" w:hanging="1440"/>
        <w:jc w:val="both"/>
        <w:rPr>
          <w:u w:val="single"/>
        </w:rPr>
      </w:pPr>
      <w:r w:rsidRPr="00120581">
        <w:t>6.14.6.</w:t>
      </w:r>
      <w:r w:rsidRPr="00120581">
        <w:tab/>
      </w:r>
      <w:r w:rsidRPr="00120581">
        <w:rPr>
          <w:u w:val="single"/>
        </w:rPr>
        <w:t>Orientation</w:t>
      </w:r>
    </w:p>
    <w:p w:rsidR="003A1474" w:rsidRPr="00120581" w:rsidRDefault="003A1474" w:rsidP="005C3EC5">
      <w:pPr>
        <w:ind w:left="1440" w:hanging="1440"/>
        <w:jc w:val="both"/>
      </w:pPr>
    </w:p>
    <w:p w:rsidR="003A1474" w:rsidRPr="00120581" w:rsidRDefault="003A1474" w:rsidP="005C3EC5">
      <w:pPr>
        <w:ind w:left="1440"/>
        <w:jc w:val="both"/>
      </w:pPr>
      <w:proofErr w:type="gramStart"/>
      <w:r w:rsidRPr="00120581">
        <w:t>Rearwards.</w:t>
      </w:r>
      <w:proofErr w:type="gramEnd"/>
      <w:r w:rsidRPr="00120581">
        <w:t xml:space="preserve"> </w:t>
      </w:r>
    </w:p>
    <w:p w:rsidR="003A1474" w:rsidRPr="00120581" w:rsidRDefault="003A1474" w:rsidP="005C3EC5">
      <w:pPr>
        <w:ind w:left="1440" w:hanging="1440"/>
        <w:jc w:val="both"/>
      </w:pPr>
    </w:p>
    <w:p w:rsidR="003A1474" w:rsidRPr="00120581" w:rsidRDefault="003A1474" w:rsidP="005C3EC5">
      <w:pPr>
        <w:keepNext/>
        <w:keepLines/>
        <w:ind w:left="1440" w:hanging="1440"/>
        <w:jc w:val="both"/>
      </w:pPr>
      <w:r w:rsidRPr="00120581">
        <w:t>6.14.7.</w:t>
      </w:r>
      <w:r w:rsidRPr="00120581">
        <w:tab/>
      </w:r>
      <w:r w:rsidRPr="00120581">
        <w:rPr>
          <w:u w:val="single"/>
        </w:rPr>
        <w:t>Other requirements</w:t>
      </w:r>
    </w:p>
    <w:p w:rsidR="003A1474" w:rsidRPr="00120581" w:rsidRDefault="003A1474" w:rsidP="005C3EC5">
      <w:pPr>
        <w:keepNext/>
        <w:keepLines/>
        <w:ind w:left="1440" w:hanging="1440"/>
        <w:jc w:val="both"/>
      </w:pPr>
    </w:p>
    <w:p w:rsidR="003A1474" w:rsidRPr="00120581" w:rsidRDefault="003A1474" w:rsidP="005C3EC5">
      <w:pPr>
        <w:ind w:left="1440"/>
        <w:jc w:val="both"/>
      </w:pPr>
      <w:r w:rsidRPr="00120581">
        <w:t>The illuminating surface of the retro</w:t>
      </w:r>
      <w:r w:rsidRPr="00120581">
        <w:noBreakHyphen/>
        <w:t xml:space="preserve">reflector may have parts in common with the apparent surface of any other lamp situated at the rear. </w:t>
      </w:r>
    </w:p>
    <w:p w:rsidR="003A1474" w:rsidRPr="00120581" w:rsidRDefault="003A1474" w:rsidP="005C3EC5">
      <w:pPr>
        <w:ind w:left="1440" w:hanging="1440"/>
        <w:jc w:val="both"/>
      </w:pPr>
    </w:p>
    <w:p w:rsidR="003A1474" w:rsidRPr="00120581" w:rsidRDefault="003A1474" w:rsidP="005C3EC5">
      <w:pPr>
        <w:keepNext/>
        <w:keepLines/>
        <w:widowControl w:val="0"/>
        <w:ind w:left="1440" w:hanging="1440"/>
        <w:jc w:val="both"/>
      </w:pPr>
      <w:r w:rsidRPr="00120581">
        <w:lastRenderedPageBreak/>
        <w:t>6.15.</w:t>
      </w:r>
      <w:r w:rsidRPr="00120581">
        <w:tab/>
        <w:t>REAR RETRO</w:t>
      </w:r>
      <w:r w:rsidRPr="00120581">
        <w:noBreakHyphen/>
        <w:t xml:space="preserve">REFLECTOR, TRIANGULAR </w:t>
      </w:r>
      <w:r w:rsidR="00E0334A" w:rsidRPr="00120581">
        <w:t>(Regulation No. 3)</w:t>
      </w:r>
    </w:p>
    <w:p w:rsidR="003A1474" w:rsidRPr="00120581" w:rsidRDefault="003A1474" w:rsidP="005C3EC5">
      <w:pPr>
        <w:keepNext/>
        <w:keepLines/>
        <w:widowControl w:val="0"/>
        <w:ind w:left="1440" w:hanging="1440"/>
        <w:jc w:val="both"/>
      </w:pPr>
    </w:p>
    <w:p w:rsidR="003A1474" w:rsidRPr="00120581" w:rsidRDefault="003A1474" w:rsidP="005C3EC5">
      <w:pPr>
        <w:keepNext/>
        <w:keepLines/>
        <w:widowControl w:val="0"/>
        <w:ind w:left="1440" w:hanging="1440"/>
        <w:jc w:val="both"/>
      </w:pPr>
      <w:r w:rsidRPr="00120581">
        <w:t>6.15.1</w:t>
      </w:r>
      <w:r w:rsidRPr="00120581">
        <w:tab/>
      </w:r>
      <w:r w:rsidRPr="00120581">
        <w:rPr>
          <w:u w:val="single"/>
        </w:rPr>
        <w:t>Presence</w:t>
      </w:r>
    </w:p>
    <w:p w:rsidR="003A1474" w:rsidRPr="00120581" w:rsidRDefault="003A1474" w:rsidP="005C3EC5">
      <w:pPr>
        <w:keepNext/>
        <w:keepLines/>
        <w:widowControl w:val="0"/>
        <w:ind w:left="1440" w:hanging="1440"/>
        <w:jc w:val="both"/>
      </w:pPr>
    </w:p>
    <w:p w:rsidR="003A1474" w:rsidRPr="00120581" w:rsidRDefault="005C3EC5" w:rsidP="005C3EC5">
      <w:pPr>
        <w:keepNext/>
        <w:keepLines/>
        <w:widowControl w:val="0"/>
        <w:ind w:left="1440"/>
        <w:jc w:val="both"/>
      </w:pPr>
      <w:proofErr w:type="gramStart"/>
      <w:r w:rsidRPr="00120581">
        <w:t>Mandatory on trailers.</w:t>
      </w:r>
      <w:proofErr w:type="gramEnd"/>
    </w:p>
    <w:p w:rsidR="003A1474" w:rsidRPr="00120581" w:rsidRDefault="003A1474" w:rsidP="005C3EC5">
      <w:pPr>
        <w:keepNext/>
        <w:keepLines/>
        <w:widowControl w:val="0"/>
        <w:ind w:left="1440"/>
        <w:jc w:val="both"/>
      </w:pPr>
    </w:p>
    <w:p w:rsidR="003A1474" w:rsidRPr="00120581" w:rsidRDefault="005C3EC5" w:rsidP="005C3EC5">
      <w:pPr>
        <w:keepNext/>
        <w:keepLines/>
        <w:widowControl w:val="0"/>
        <w:ind w:left="1440"/>
        <w:jc w:val="both"/>
      </w:pPr>
      <w:proofErr w:type="gramStart"/>
      <w:r w:rsidRPr="00120581">
        <w:t>Prohibited on motor vehicles.</w:t>
      </w:r>
      <w:proofErr w:type="gramEnd"/>
    </w:p>
    <w:p w:rsidR="003A1474" w:rsidRPr="00120581" w:rsidRDefault="003A1474" w:rsidP="005C3EC5">
      <w:pPr>
        <w:ind w:left="1440" w:hanging="1440"/>
        <w:jc w:val="both"/>
      </w:pPr>
    </w:p>
    <w:p w:rsidR="003A1474" w:rsidRPr="00120581" w:rsidRDefault="003A1474" w:rsidP="005C3EC5">
      <w:pPr>
        <w:ind w:left="1440" w:hanging="1440"/>
        <w:jc w:val="both"/>
      </w:pPr>
      <w:r w:rsidRPr="00120581">
        <w:t>6.15.2.</w:t>
      </w:r>
      <w:r w:rsidRPr="00120581">
        <w:tab/>
      </w:r>
      <w:r w:rsidRPr="00120581">
        <w:rPr>
          <w:u w:val="single"/>
        </w:rPr>
        <w:t>Number</w:t>
      </w:r>
    </w:p>
    <w:p w:rsidR="003A1474" w:rsidRPr="00120581" w:rsidRDefault="003A1474" w:rsidP="005C3EC5">
      <w:pPr>
        <w:ind w:left="1440" w:hanging="1440"/>
        <w:jc w:val="both"/>
      </w:pPr>
    </w:p>
    <w:p w:rsidR="003A1474" w:rsidRPr="00120581" w:rsidRDefault="003A1474" w:rsidP="005C3EC5">
      <w:pPr>
        <w:ind w:left="1440"/>
        <w:jc w:val="both"/>
      </w:pPr>
      <w:proofErr w:type="gramStart"/>
      <w:r w:rsidRPr="00120581">
        <w:t>Two, the performances of which shall conform to the requirements concerning Class IIIA or Class IIIB retro</w:t>
      </w:r>
      <w:r w:rsidRPr="00120581">
        <w:noBreakHyphen/>
        <w:t>reflectors in Regulation No. 3.</w:t>
      </w:r>
      <w:proofErr w:type="gramEnd"/>
      <w:r w:rsidRPr="00120581">
        <w:t xml:space="preserve"> Additional retro</w:t>
      </w:r>
      <w:r w:rsidRPr="00120581">
        <w:noBreakHyphen/>
        <w:t>reflecting devices and materials (including two retro-reflectors not complying with paragraph 6.15.4. below), are permitted provided they do not impair the effectiveness of the mandatory lighting and light-signalling devices.</w:t>
      </w:r>
    </w:p>
    <w:p w:rsidR="003A1474" w:rsidRPr="00120581" w:rsidRDefault="003A1474" w:rsidP="005C3EC5">
      <w:pPr>
        <w:ind w:left="1440" w:hanging="1440"/>
        <w:jc w:val="both"/>
      </w:pPr>
      <w:r w:rsidRPr="00120581">
        <w:t xml:space="preserve"> </w:t>
      </w:r>
    </w:p>
    <w:p w:rsidR="003A1474" w:rsidRPr="00120581" w:rsidRDefault="003A1474" w:rsidP="005C3EC5">
      <w:pPr>
        <w:keepNext/>
        <w:keepLines/>
        <w:widowControl w:val="0"/>
        <w:ind w:left="1440" w:hanging="1440"/>
        <w:jc w:val="both"/>
      </w:pPr>
      <w:r w:rsidRPr="00120581">
        <w:t>6.15.3.</w:t>
      </w:r>
      <w:r w:rsidRPr="00120581">
        <w:tab/>
      </w:r>
      <w:r w:rsidRPr="00120581">
        <w:rPr>
          <w:u w:val="single"/>
        </w:rPr>
        <w:t>Arrangement</w:t>
      </w:r>
    </w:p>
    <w:p w:rsidR="003A1474" w:rsidRPr="00120581" w:rsidRDefault="003A1474" w:rsidP="005C3EC5">
      <w:pPr>
        <w:keepNext/>
        <w:keepLines/>
        <w:widowControl w:val="0"/>
        <w:ind w:left="1440" w:hanging="1440"/>
        <w:jc w:val="both"/>
      </w:pPr>
    </w:p>
    <w:p w:rsidR="003A1474" w:rsidRPr="00120581" w:rsidRDefault="003A1474" w:rsidP="005C3EC5">
      <w:pPr>
        <w:keepNext/>
        <w:keepLines/>
        <w:widowControl w:val="0"/>
        <w:ind w:left="1440"/>
        <w:jc w:val="both"/>
      </w:pPr>
      <w:r w:rsidRPr="00120581">
        <w:t xml:space="preserve">The apex of the triangle shall be directed upwards. </w:t>
      </w:r>
    </w:p>
    <w:p w:rsidR="003A1474" w:rsidRPr="00120581" w:rsidRDefault="003A1474" w:rsidP="005C3EC5">
      <w:pPr>
        <w:ind w:left="1440" w:hanging="1440"/>
        <w:jc w:val="both"/>
      </w:pPr>
    </w:p>
    <w:p w:rsidR="003A1474" w:rsidRPr="00120581" w:rsidRDefault="003A1474" w:rsidP="005C3EC5">
      <w:pPr>
        <w:ind w:left="1440" w:hanging="1440"/>
        <w:jc w:val="both"/>
      </w:pPr>
      <w:r w:rsidRPr="00120581">
        <w:t>6.15.4.</w:t>
      </w:r>
      <w:r w:rsidRPr="00120581">
        <w:tab/>
      </w:r>
      <w:r w:rsidRPr="00120581">
        <w:rPr>
          <w:u w:val="single"/>
        </w:rPr>
        <w:t>Position</w:t>
      </w:r>
    </w:p>
    <w:p w:rsidR="003A1474" w:rsidRPr="00120581" w:rsidRDefault="003A1474" w:rsidP="005C3EC5">
      <w:pPr>
        <w:ind w:left="1440" w:hanging="1440"/>
        <w:jc w:val="both"/>
      </w:pPr>
    </w:p>
    <w:p w:rsidR="003A1474" w:rsidRPr="00120581" w:rsidRDefault="003A1474" w:rsidP="005C3EC5">
      <w:pPr>
        <w:ind w:left="1440" w:hanging="1440"/>
        <w:jc w:val="both"/>
      </w:pPr>
      <w:r w:rsidRPr="00120581">
        <w:t>6.15.4.1.</w:t>
      </w:r>
      <w:r w:rsidRPr="00120581">
        <w:tab/>
        <w:t xml:space="preserve">In width:  that point on the illuminating surface which is farthest from the vehicle's median longitudinal plane shall not be more than 400 mm from the extreme outer edge of the vehicle. </w:t>
      </w:r>
    </w:p>
    <w:p w:rsidR="003A1474" w:rsidRPr="00120581" w:rsidRDefault="003A1474" w:rsidP="005C3EC5">
      <w:pPr>
        <w:ind w:left="1440" w:hanging="1440"/>
        <w:jc w:val="both"/>
      </w:pPr>
    </w:p>
    <w:p w:rsidR="003A1474" w:rsidRPr="00120581" w:rsidRDefault="003A1474" w:rsidP="005C3EC5">
      <w:pPr>
        <w:ind w:left="1440"/>
        <w:jc w:val="both"/>
      </w:pPr>
      <w:r w:rsidRPr="00120581">
        <w:t>The inner edges of the retro</w:t>
      </w:r>
      <w:r w:rsidRPr="00120581">
        <w:noBreakHyphen/>
        <w:t xml:space="preserve">reflectors shall not be less than 600 mm apart. This distance may be reduced to 400 mm if the overall width of the vehicle is less than 1,300 mm. </w:t>
      </w:r>
    </w:p>
    <w:p w:rsidR="003A1474" w:rsidRPr="00120581" w:rsidRDefault="003A1474">
      <w:pPr>
        <w:jc w:val="both"/>
      </w:pPr>
    </w:p>
    <w:p w:rsidR="003A1474" w:rsidRPr="00120581" w:rsidRDefault="003A1474">
      <w:pPr>
        <w:ind w:left="1440" w:hanging="1440"/>
        <w:jc w:val="both"/>
      </w:pPr>
      <w:r w:rsidRPr="00120581">
        <w:t>6.15.4.2.</w:t>
      </w:r>
      <w:r w:rsidRPr="00120581">
        <w:tab/>
        <w:t>In height:  above the ground, not less than 250 mm nor more than 900 mm (1,500 mm if the shape of the bodywork makes it impossible to keep within 900 mm).</w:t>
      </w:r>
    </w:p>
    <w:p w:rsidR="003A1474" w:rsidRPr="00120581" w:rsidRDefault="003A1474">
      <w:pPr>
        <w:ind w:left="1440" w:hanging="1440"/>
        <w:jc w:val="both"/>
      </w:pPr>
    </w:p>
    <w:p w:rsidR="003A1474" w:rsidRPr="00120581" w:rsidRDefault="003A1474">
      <w:pPr>
        <w:ind w:left="1440" w:hanging="1440"/>
        <w:jc w:val="both"/>
      </w:pPr>
      <w:r w:rsidRPr="00120581">
        <w:t>6.15.4.3.</w:t>
      </w:r>
      <w:r w:rsidRPr="00120581">
        <w:tab/>
        <w:t>In length:  at the rear of the vehicle.</w:t>
      </w:r>
    </w:p>
    <w:p w:rsidR="003A1474" w:rsidRPr="00120581" w:rsidRDefault="003A1474">
      <w:pPr>
        <w:ind w:left="1440" w:hanging="1440"/>
        <w:jc w:val="both"/>
      </w:pPr>
    </w:p>
    <w:p w:rsidR="003A1474" w:rsidRPr="00120581" w:rsidRDefault="003A1474">
      <w:pPr>
        <w:ind w:left="1440" w:hanging="1440"/>
        <w:jc w:val="both"/>
      </w:pPr>
      <w:r w:rsidRPr="00120581">
        <w:t>6.15.5.</w:t>
      </w:r>
      <w:r w:rsidRPr="00120581">
        <w:tab/>
      </w:r>
      <w:r w:rsidRPr="00120581">
        <w:rPr>
          <w:u w:val="single"/>
        </w:rPr>
        <w:t>Geometric visibility</w:t>
      </w:r>
    </w:p>
    <w:p w:rsidR="003A1474" w:rsidRPr="00120581" w:rsidRDefault="003A1474">
      <w:pPr>
        <w:jc w:val="both"/>
      </w:pPr>
    </w:p>
    <w:p w:rsidR="003A1474" w:rsidRPr="00120581" w:rsidRDefault="003A1474">
      <w:pPr>
        <w:ind w:left="1440"/>
        <w:jc w:val="both"/>
      </w:pPr>
      <w:r w:rsidRPr="00120581">
        <w:t xml:space="preserve">Horizontal angle:  30° inwards and outwards. </w:t>
      </w:r>
    </w:p>
    <w:p w:rsidR="003A1474" w:rsidRPr="00120581" w:rsidRDefault="003A1474">
      <w:pPr>
        <w:ind w:left="1440"/>
        <w:jc w:val="both"/>
      </w:pPr>
    </w:p>
    <w:p w:rsidR="003A1474" w:rsidRPr="00120581" w:rsidRDefault="003A1474">
      <w:pPr>
        <w:ind w:left="1440"/>
        <w:jc w:val="both"/>
      </w:pPr>
      <w:r w:rsidRPr="00120581">
        <w:t>Vertical angle:  15° above and below the horizontal.  The vertical angle below the horizontal may be reduced to 5° in the case of a retro</w:t>
      </w:r>
      <w:r w:rsidRPr="00120581">
        <w:noBreakHyphen/>
        <w:t xml:space="preserve">reflector less than 750 mm above the ground. </w:t>
      </w:r>
    </w:p>
    <w:p w:rsidR="003A1474" w:rsidRPr="00120581" w:rsidRDefault="003A1474">
      <w:pPr>
        <w:jc w:val="both"/>
      </w:pPr>
    </w:p>
    <w:p w:rsidR="003A1474" w:rsidRPr="00120581" w:rsidRDefault="003A1474">
      <w:pPr>
        <w:keepNext/>
        <w:keepLines/>
        <w:widowControl w:val="0"/>
        <w:ind w:left="1440" w:hanging="1440"/>
        <w:jc w:val="both"/>
      </w:pPr>
      <w:r w:rsidRPr="00120581">
        <w:lastRenderedPageBreak/>
        <w:t>6.15.6.</w:t>
      </w:r>
      <w:r w:rsidRPr="00120581">
        <w:tab/>
      </w:r>
      <w:r w:rsidRPr="00120581">
        <w:rPr>
          <w:u w:val="single"/>
        </w:rPr>
        <w:t>Orientation</w:t>
      </w:r>
    </w:p>
    <w:p w:rsidR="003A1474" w:rsidRPr="00120581" w:rsidRDefault="003A1474">
      <w:pPr>
        <w:keepNext/>
        <w:keepLines/>
        <w:widowControl w:val="0"/>
        <w:ind w:left="1440" w:hanging="1440"/>
        <w:jc w:val="both"/>
      </w:pPr>
    </w:p>
    <w:p w:rsidR="003A1474" w:rsidRPr="00120581" w:rsidRDefault="003A1474">
      <w:pPr>
        <w:pStyle w:val="BodyText"/>
        <w:keepNext/>
        <w:keepLines/>
        <w:widowControl w:val="0"/>
        <w:tabs>
          <w:tab w:val="clear" w:pos="-1246"/>
          <w:tab w:val="clear" w:pos="-720"/>
          <w:tab w:val="clear" w:pos="720"/>
          <w:tab w:val="clear" w:pos="1530"/>
          <w:tab w:val="clear" w:pos="2160"/>
          <w:tab w:val="clear" w:pos="2880"/>
          <w:tab w:val="clear" w:pos="3600"/>
          <w:tab w:val="clear" w:pos="4320"/>
          <w:tab w:val="clear" w:pos="5040"/>
          <w:tab w:val="clear" w:pos="5554"/>
          <w:tab w:val="clear" w:pos="6480"/>
          <w:tab w:val="clear" w:pos="7200"/>
          <w:tab w:val="clear" w:pos="7920"/>
          <w:tab w:val="clear" w:pos="8640"/>
          <w:tab w:val="clear" w:pos="9360"/>
        </w:tabs>
        <w:spacing w:line="240" w:lineRule="auto"/>
        <w:ind w:left="1440" w:hanging="1440"/>
      </w:pPr>
      <w:r w:rsidRPr="00120581">
        <w:tab/>
      </w:r>
      <w:proofErr w:type="gramStart"/>
      <w:r w:rsidRPr="00120581">
        <w:t>Rearwards.</w:t>
      </w:r>
      <w:proofErr w:type="gramEnd"/>
      <w:r w:rsidRPr="00120581">
        <w:t xml:space="preserve"> </w:t>
      </w:r>
    </w:p>
    <w:p w:rsidR="003A1474" w:rsidRPr="00120581" w:rsidRDefault="003A1474">
      <w:pPr>
        <w:keepNext/>
        <w:keepLines/>
        <w:widowControl w:val="0"/>
        <w:ind w:left="1440" w:hanging="1440"/>
        <w:jc w:val="both"/>
      </w:pPr>
    </w:p>
    <w:p w:rsidR="003A1474" w:rsidRPr="00120581" w:rsidRDefault="003A1474">
      <w:pPr>
        <w:keepNext/>
        <w:keepLines/>
        <w:widowControl w:val="0"/>
        <w:ind w:left="1440" w:hanging="1440"/>
        <w:jc w:val="both"/>
      </w:pPr>
      <w:r w:rsidRPr="00120581">
        <w:t>6.15.7.</w:t>
      </w:r>
      <w:r w:rsidRPr="00120581">
        <w:tab/>
      </w:r>
      <w:r w:rsidRPr="00120581">
        <w:rPr>
          <w:u w:val="single"/>
        </w:rPr>
        <w:t>Other requirements</w:t>
      </w:r>
    </w:p>
    <w:p w:rsidR="003A1474" w:rsidRPr="00120581" w:rsidRDefault="003A1474">
      <w:pPr>
        <w:keepNext/>
        <w:keepLines/>
        <w:widowControl w:val="0"/>
        <w:jc w:val="both"/>
      </w:pPr>
    </w:p>
    <w:p w:rsidR="003A1474" w:rsidRPr="00120581" w:rsidRDefault="003A1474">
      <w:pPr>
        <w:ind w:left="1440" w:hanging="900"/>
        <w:jc w:val="both"/>
      </w:pPr>
      <w:r w:rsidRPr="00120581">
        <w:tab/>
        <w:t>The illuminating surface of the retro-reflector may have parts in common with the apparent surface of any other lamp situated at the rear.</w:t>
      </w:r>
    </w:p>
    <w:p w:rsidR="003A1474" w:rsidRPr="00120581" w:rsidRDefault="003A1474">
      <w:pPr>
        <w:tabs>
          <w:tab w:val="left" w:pos="1620"/>
        </w:tabs>
        <w:jc w:val="both"/>
      </w:pPr>
      <w:r w:rsidRPr="00120581">
        <w:tab/>
      </w:r>
    </w:p>
    <w:p w:rsidR="003A1474" w:rsidRPr="00120581" w:rsidRDefault="003A1474">
      <w:pPr>
        <w:keepNext/>
        <w:keepLines/>
        <w:ind w:left="1440" w:hanging="1440"/>
        <w:jc w:val="both"/>
      </w:pPr>
      <w:r w:rsidRPr="00120581">
        <w:t>6.16.</w:t>
      </w:r>
      <w:r w:rsidRPr="00120581">
        <w:tab/>
        <w:t>FRONT RETRO</w:t>
      </w:r>
      <w:r w:rsidRPr="00120581">
        <w:noBreakHyphen/>
        <w:t>REFLECTOR, NON</w:t>
      </w:r>
      <w:r w:rsidRPr="00120581">
        <w:noBreakHyphen/>
        <w:t xml:space="preserve">TRIANGULAR </w:t>
      </w:r>
      <w:r w:rsidR="0014565C" w:rsidRPr="00120581">
        <w:t>(Regulation No. 3)</w:t>
      </w:r>
    </w:p>
    <w:p w:rsidR="003A1474" w:rsidRPr="00120581" w:rsidRDefault="003A1474">
      <w:pPr>
        <w:keepNext/>
        <w:keepLines/>
        <w:ind w:left="1440" w:hanging="1440"/>
        <w:jc w:val="both"/>
      </w:pPr>
    </w:p>
    <w:p w:rsidR="003A1474" w:rsidRPr="00120581" w:rsidRDefault="003A1474">
      <w:pPr>
        <w:keepNext/>
        <w:keepLines/>
        <w:ind w:left="1440" w:hanging="1440"/>
        <w:jc w:val="both"/>
      </w:pPr>
      <w:r w:rsidRPr="00120581">
        <w:t>6.16.1.</w:t>
      </w:r>
      <w:r w:rsidRPr="00120581">
        <w:tab/>
      </w:r>
      <w:r w:rsidRPr="00120581">
        <w:rPr>
          <w:u w:val="single"/>
        </w:rPr>
        <w:t>Presence</w:t>
      </w:r>
    </w:p>
    <w:p w:rsidR="003A1474" w:rsidRPr="00120581" w:rsidRDefault="003A1474">
      <w:pPr>
        <w:keepNext/>
        <w:keepLines/>
        <w:ind w:left="1440" w:hanging="1440"/>
        <w:jc w:val="both"/>
      </w:pPr>
    </w:p>
    <w:p w:rsidR="003A1474" w:rsidRPr="00120581" w:rsidRDefault="003A1474">
      <w:pPr>
        <w:keepNext/>
        <w:keepLines/>
        <w:ind w:left="1440"/>
        <w:jc w:val="both"/>
      </w:pPr>
      <w:proofErr w:type="gramStart"/>
      <w:r w:rsidRPr="00120581">
        <w:t>Mandatory on trailers.</w:t>
      </w:r>
      <w:proofErr w:type="gramEnd"/>
      <w:r w:rsidRPr="00120581">
        <w:t xml:space="preserve"> </w:t>
      </w:r>
    </w:p>
    <w:p w:rsidR="003A1474" w:rsidRPr="00120581" w:rsidRDefault="003A1474">
      <w:pPr>
        <w:keepNext/>
        <w:keepLines/>
        <w:ind w:left="1440"/>
        <w:jc w:val="both"/>
      </w:pPr>
      <w:proofErr w:type="gramStart"/>
      <w:r w:rsidRPr="00120581">
        <w:t>Mandatory on motor vehicles having all forward facing lamps with reflectors concealable.</w:t>
      </w:r>
      <w:proofErr w:type="gramEnd"/>
    </w:p>
    <w:p w:rsidR="003A1474" w:rsidRPr="00120581" w:rsidRDefault="003A1474">
      <w:pPr>
        <w:keepNext/>
        <w:keepLines/>
        <w:ind w:left="1440"/>
        <w:jc w:val="both"/>
      </w:pPr>
      <w:proofErr w:type="gramStart"/>
      <w:r w:rsidRPr="00120581">
        <w:t>Op</w:t>
      </w:r>
      <w:r w:rsidR="00374ED9" w:rsidRPr="00120581">
        <w:t>tional on other motor vehicles.</w:t>
      </w:r>
      <w:proofErr w:type="gramEnd"/>
    </w:p>
    <w:p w:rsidR="003A1474" w:rsidRPr="00120581" w:rsidRDefault="003A1474">
      <w:pPr>
        <w:ind w:left="1440" w:hanging="1440"/>
        <w:jc w:val="both"/>
      </w:pPr>
    </w:p>
    <w:p w:rsidR="003A1474" w:rsidRPr="00120581" w:rsidRDefault="003A1474" w:rsidP="00374ED9">
      <w:pPr>
        <w:ind w:left="1440" w:hanging="1440"/>
        <w:jc w:val="both"/>
      </w:pPr>
      <w:r w:rsidRPr="00120581">
        <w:t>6.16.2.</w:t>
      </w:r>
      <w:r w:rsidRPr="00120581">
        <w:tab/>
      </w:r>
      <w:r w:rsidRPr="00120581">
        <w:rPr>
          <w:u w:val="single"/>
        </w:rPr>
        <w:t>Number</w:t>
      </w:r>
    </w:p>
    <w:p w:rsidR="003A1474" w:rsidRPr="00120581" w:rsidRDefault="003A1474" w:rsidP="00374ED9">
      <w:pPr>
        <w:ind w:left="1440" w:hanging="1440"/>
        <w:jc w:val="both"/>
      </w:pPr>
    </w:p>
    <w:p w:rsidR="003A1474" w:rsidRPr="00120581" w:rsidRDefault="003A1474" w:rsidP="00374ED9">
      <w:pPr>
        <w:ind w:left="1440"/>
        <w:jc w:val="both"/>
      </w:pPr>
      <w:proofErr w:type="gramStart"/>
      <w:r w:rsidRPr="00120581">
        <w:t>Two, the performances of which shall conform to the requirements concerning Class IA or IB retro</w:t>
      </w:r>
      <w:r w:rsidRPr="00120581">
        <w:noBreakHyphen/>
        <w:t>reflectors in Regulation No. 3.</w:t>
      </w:r>
      <w:proofErr w:type="gramEnd"/>
      <w:r w:rsidRPr="00120581">
        <w:t xml:space="preserve"> Additional retro</w:t>
      </w:r>
      <w:r w:rsidRPr="00120581">
        <w:noBreakHyphen/>
        <w:t>reflecting devices and materials (including two retro-reflectors not complying with paragraph 6.16.4. below), are permitted provided they do not impair the effectiveness of the mandatory lighting and light-signalling devices.</w:t>
      </w:r>
    </w:p>
    <w:p w:rsidR="003A1474" w:rsidRPr="00120581" w:rsidRDefault="003A1474" w:rsidP="00374ED9">
      <w:pPr>
        <w:ind w:left="1440" w:hanging="1440"/>
        <w:jc w:val="both"/>
      </w:pPr>
    </w:p>
    <w:p w:rsidR="003A1474" w:rsidRPr="00120581" w:rsidRDefault="003A1474" w:rsidP="00374ED9">
      <w:pPr>
        <w:ind w:left="1440" w:hanging="1440"/>
        <w:jc w:val="both"/>
      </w:pPr>
      <w:r w:rsidRPr="00120581">
        <w:t>6.16.3.</w:t>
      </w:r>
      <w:r w:rsidRPr="00120581">
        <w:tab/>
      </w:r>
      <w:r w:rsidRPr="00120581">
        <w:rPr>
          <w:u w:val="single"/>
        </w:rPr>
        <w:t>Arrangement</w:t>
      </w:r>
    </w:p>
    <w:p w:rsidR="003A1474" w:rsidRPr="00120581" w:rsidRDefault="003A1474" w:rsidP="00374ED9">
      <w:pPr>
        <w:ind w:left="1440" w:hanging="1440"/>
        <w:jc w:val="both"/>
      </w:pPr>
    </w:p>
    <w:p w:rsidR="003A1474" w:rsidRPr="00120581" w:rsidRDefault="003A1474" w:rsidP="00374ED9">
      <w:pPr>
        <w:ind w:left="1440"/>
        <w:jc w:val="both"/>
      </w:pPr>
      <w:r w:rsidRPr="00120581">
        <w:t>No special requireme</w:t>
      </w:r>
      <w:r w:rsidR="00374ED9" w:rsidRPr="00120581">
        <w:t>nt.</w:t>
      </w:r>
    </w:p>
    <w:p w:rsidR="003A1474" w:rsidRPr="00120581" w:rsidRDefault="003A1474" w:rsidP="00374ED9">
      <w:pPr>
        <w:ind w:left="1440" w:hanging="1440"/>
        <w:jc w:val="both"/>
      </w:pPr>
    </w:p>
    <w:p w:rsidR="003A1474" w:rsidRPr="00120581" w:rsidRDefault="003A1474" w:rsidP="00374ED9">
      <w:pPr>
        <w:keepNext/>
        <w:keepLines/>
        <w:ind w:left="1440" w:hanging="1440"/>
        <w:jc w:val="both"/>
      </w:pPr>
      <w:r w:rsidRPr="00120581">
        <w:t>6.16.4.</w:t>
      </w:r>
      <w:r w:rsidRPr="00120581">
        <w:tab/>
      </w:r>
      <w:r w:rsidRPr="00120581">
        <w:rPr>
          <w:u w:val="single"/>
        </w:rPr>
        <w:t>Position</w:t>
      </w:r>
      <w:r w:rsidRPr="00120581">
        <w:t xml:space="preserve"> </w:t>
      </w:r>
    </w:p>
    <w:p w:rsidR="003A1474" w:rsidRPr="00120581" w:rsidRDefault="003A1474" w:rsidP="00374ED9">
      <w:pPr>
        <w:keepNext/>
        <w:keepLines/>
        <w:ind w:left="1440" w:hanging="1440"/>
        <w:jc w:val="both"/>
      </w:pPr>
    </w:p>
    <w:p w:rsidR="003A1474" w:rsidRPr="00120581" w:rsidRDefault="003A1474" w:rsidP="00374ED9">
      <w:pPr>
        <w:keepNext/>
        <w:keepLines/>
        <w:ind w:left="1440" w:hanging="1440"/>
        <w:jc w:val="both"/>
      </w:pPr>
      <w:r w:rsidRPr="00120581">
        <w:t>6.16.4.1.</w:t>
      </w:r>
      <w:r w:rsidRPr="00120581">
        <w:tab/>
        <w:t>In width:  that point on the illuminating surface which is farthest from the vehicle's median longitudinal plane shall not be more than 400 mm from the ext</w:t>
      </w:r>
      <w:r w:rsidR="00374ED9" w:rsidRPr="00120581">
        <w:t>reme outer edge of the vehicle.</w:t>
      </w:r>
    </w:p>
    <w:p w:rsidR="003A1474" w:rsidRPr="00120581" w:rsidRDefault="003A1474" w:rsidP="00374ED9">
      <w:pPr>
        <w:ind w:left="1440" w:hanging="1440"/>
        <w:jc w:val="both"/>
      </w:pPr>
    </w:p>
    <w:p w:rsidR="003A1474" w:rsidRPr="00120581" w:rsidRDefault="003A1474">
      <w:pPr>
        <w:ind w:left="1440"/>
        <w:jc w:val="both"/>
      </w:pPr>
      <w:r w:rsidRPr="00120581">
        <w:t xml:space="preserve">In the case of a trailer, the point of the illuminating surface which is farthest from the vehicle's median longitudinal plane shall not be farther than 150 mm from the extreme outer edge of the vehicle. </w:t>
      </w:r>
    </w:p>
    <w:p w:rsidR="003A1474" w:rsidRPr="00120581" w:rsidRDefault="003A1474">
      <w:pPr>
        <w:ind w:left="1440" w:hanging="1440"/>
        <w:jc w:val="both"/>
      </w:pPr>
    </w:p>
    <w:p w:rsidR="003A1474" w:rsidRPr="00120581" w:rsidRDefault="003A1474">
      <w:pPr>
        <w:ind w:left="1440"/>
        <w:jc w:val="both"/>
      </w:pPr>
      <w:r w:rsidRPr="00120581">
        <w:t>The distance between the inner edges of the two apparent surfaces in the direction of the reference axes shall:</w:t>
      </w:r>
    </w:p>
    <w:p w:rsidR="003A1474" w:rsidRPr="00120581" w:rsidRDefault="003A1474">
      <w:pPr>
        <w:ind w:left="1440" w:hanging="1440"/>
        <w:jc w:val="both"/>
      </w:pPr>
    </w:p>
    <w:p w:rsidR="003A1474" w:rsidRPr="00120581" w:rsidRDefault="003A1474">
      <w:pPr>
        <w:keepNext/>
        <w:keepLines/>
        <w:ind w:left="1440"/>
        <w:jc w:val="both"/>
      </w:pPr>
      <w:r w:rsidRPr="00120581">
        <w:lastRenderedPageBreak/>
        <w:t>For M</w:t>
      </w:r>
      <w:r w:rsidRPr="00120581">
        <w:rPr>
          <w:vertAlign w:val="subscript"/>
        </w:rPr>
        <w:t>1</w:t>
      </w:r>
      <w:r w:rsidRPr="00120581">
        <w:t xml:space="preserve"> and N</w:t>
      </w:r>
      <w:r w:rsidRPr="00120581">
        <w:rPr>
          <w:vertAlign w:val="subscript"/>
        </w:rPr>
        <w:t>1</w:t>
      </w:r>
      <w:r w:rsidRPr="00120581">
        <w:t xml:space="preserve"> category vehicles:  have no special requirement;</w:t>
      </w:r>
    </w:p>
    <w:p w:rsidR="003A1474" w:rsidRPr="00120581" w:rsidRDefault="003A1474">
      <w:pPr>
        <w:keepNext/>
        <w:keepLines/>
        <w:ind w:left="1440" w:hanging="1440"/>
        <w:jc w:val="both"/>
      </w:pPr>
    </w:p>
    <w:p w:rsidR="003A1474" w:rsidRPr="00120581" w:rsidRDefault="003A1474">
      <w:pPr>
        <w:ind w:left="1440"/>
        <w:jc w:val="both"/>
      </w:pPr>
      <w:r w:rsidRPr="00120581">
        <w:t>For all other categories of vehicles:  be not less than 600 mm. This distance may be reduced to 400 mm where the overall width of the vehicle is less than 1,300 mm.</w:t>
      </w:r>
    </w:p>
    <w:p w:rsidR="003A1474" w:rsidRPr="00120581" w:rsidRDefault="003A1474">
      <w:pPr>
        <w:ind w:left="1440" w:hanging="1440"/>
        <w:jc w:val="both"/>
      </w:pPr>
    </w:p>
    <w:p w:rsidR="003A1474" w:rsidRPr="00120581" w:rsidRDefault="003A1474">
      <w:pPr>
        <w:ind w:left="1440" w:hanging="1440"/>
        <w:jc w:val="both"/>
      </w:pPr>
      <w:r w:rsidRPr="00120581">
        <w:t>6.16.4.2.</w:t>
      </w:r>
      <w:r w:rsidRPr="00120581">
        <w:tab/>
        <w:t>In height:  above the ground, not less than 250 mm nor more than 900 mm (1,500 mm if the shape of the bodywork makes it impossible to keep within 900 mm).</w:t>
      </w:r>
    </w:p>
    <w:p w:rsidR="003A1474" w:rsidRPr="00120581" w:rsidRDefault="003A1474">
      <w:pPr>
        <w:ind w:left="1440" w:hanging="1440"/>
        <w:jc w:val="both"/>
      </w:pPr>
    </w:p>
    <w:p w:rsidR="003A1474" w:rsidRPr="00120581" w:rsidRDefault="003A1474">
      <w:pPr>
        <w:ind w:left="1440" w:hanging="1440"/>
        <w:jc w:val="both"/>
      </w:pPr>
      <w:r w:rsidRPr="00120581">
        <w:t>6.16.4.3.</w:t>
      </w:r>
      <w:r w:rsidRPr="00120581">
        <w:tab/>
        <w:t>In length:  at the front of the vehicle.</w:t>
      </w:r>
    </w:p>
    <w:p w:rsidR="003A1474" w:rsidRPr="00120581" w:rsidRDefault="003A1474">
      <w:pPr>
        <w:jc w:val="both"/>
      </w:pPr>
    </w:p>
    <w:p w:rsidR="003A1474" w:rsidRPr="00120581" w:rsidRDefault="003A1474" w:rsidP="00374ED9">
      <w:pPr>
        <w:ind w:left="1440" w:hanging="1440"/>
        <w:jc w:val="both"/>
      </w:pPr>
      <w:r w:rsidRPr="00120581">
        <w:t>6.16.5.</w:t>
      </w:r>
      <w:r w:rsidRPr="00120581">
        <w:tab/>
      </w:r>
      <w:r w:rsidRPr="00120581">
        <w:rPr>
          <w:u w:val="single"/>
        </w:rPr>
        <w:t>Geometric visibility</w:t>
      </w:r>
    </w:p>
    <w:p w:rsidR="003A1474" w:rsidRPr="00120581" w:rsidRDefault="003A1474">
      <w:pPr>
        <w:jc w:val="both"/>
      </w:pPr>
    </w:p>
    <w:p w:rsidR="003A1474" w:rsidRPr="00120581" w:rsidRDefault="003A1474" w:rsidP="00374ED9">
      <w:pPr>
        <w:ind w:left="1440"/>
        <w:jc w:val="both"/>
      </w:pPr>
      <w:proofErr w:type="gramStart"/>
      <w:r w:rsidRPr="00120581">
        <w:t>Horizontal angle, 30° inwards and outwards.</w:t>
      </w:r>
      <w:proofErr w:type="gramEnd"/>
      <w:r w:rsidRPr="00120581">
        <w:t xml:space="preserve">  In the case of trailers, the angle inwards may be reduced to 10°.  If because of the construction of the trailers this angle cannot be met by the mandatory retro</w:t>
      </w:r>
      <w:r w:rsidRPr="00120581">
        <w:noBreakHyphen/>
        <w:t>reflectors, then additional (supplementary) retro</w:t>
      </w:r>
      <w:r w:rsidRPr="00120581">
        <w:noBreakHyphen/>
        <w:t>reflectors shall be fitted, without the width limitation (paragraph 6.16.4.1.), which shall, in conjunction with the mandatory retro</w:t>
      </w:r>
      <w:r w:rsidRPr="00120581">
        <w:noBreakHyphen/>
        <w:t>reflectors, give the necessary visibility angle.</w:t>
      </w:r>
    </w:p>
    <w:p w:rsidR="003A1474" w:rsidRPr="00120581" w:rsidRDefault="003A1474">
      <w:pPr>
        <w:jc w:val="both"/>
      </w:pPr>
      <w:r w:rsidRPr="00120581">
        <w:t xml:space="preserve"> </w:t>
      </w:r>
    </w:p>
    <w:p w:rsidR="003A1474" w:rsidRPr="00120581" w:rsidRDefault="003A1474" w:rsidP="00374ED9">
      <w:pPr>
        <w:ind w:left="1440"/>
        <w:jc w:val="both"/>
      </w:pPr>
      <w:r w:rsidRPr="00120581">
        <w:t xml:space="preserve">Vertical angle:  10° above and below the horizontal.  The vertical angle below the horizontal may be reduced to 5° in the case of a retro-reflector less than 750 mm above the ground. </w:t>
      </w:r>
    </w:p>
    <w:p w:rsidR="003A1474" w:rsidRPr="00120581" w:rsidRDefault="003A1474">
      <w:pPr>
        <w:ind w:left="1080" w:hanging="1080"/>
        <w:jc w:val="both"/>
      </w:pPr>
    </w:p>
    <w:p w:rsidR="003A1474" w:rsidRPr="00120581" w:rsidRDefault="003A1474" w:rsidP="00374ED9">
      <w:pPr>
        <w:ind w:left="1440" w:hanging="1440"/>
        <w:jc w:val="both"/>
      </w:pPr>
      <w:r w:rsidRPr="00120581">
        <w:t>6.16.6.</w:t>
      </w:r>
      <w:r w:rsidRPr="00120581">
        <w:tab/>
      </w:r>
      <w:r w:rsidRPr="00120581">
        <w:rPr>
          <w:u w:val="single"/>
        </w:rPr>
        <w:t>Orientation</w:t>
      </w:r>
    </w:p>
    <w:p w:rsidR="003A1474" w:rsidRPr="00120581" w:rsidRDefault="003A1474">
      <w:pPr>
        <w:ind w:left="1080" w:hanging="1080"/>
        <w:jc w:val="both"/>
      </w:pPr>
    </w:p>
    <w:p w:rsidR="003A1474" w:rsidRPr="00120581" w:rsidRDefault="003A1474" w:rsidP="00374ED9">
      <w:pPr>
        <w:ind w:left="1440"/>
        <w:jc w:val="both"/>
      </w:pPr>
      <w:proofErr w:type="gramStart"/>
      <w:r w:rsidRPr="00120581">
        <w:t>Towards the front.</w:t>
      </w:r>
      <w:proofErr w:type="gramEnd"/>
      <w:r w:rsidRPr="00120581">
        <w:t xml:space="preserve"> </w:t>
      </w:r>
    </w:p>
    <w:p w:rsidR="003A1474" w:rsidRPr="00120581" w:rsidRDefault="003A1474">
      <w:pPr>
        <w:ind w:left="1080" w:hanging="1080"/>
        <w:jc w:val="both"/>
      </w:pPr>
    </w:p>
    <w:p w:rsidR="003A1474" w:rsidRPr="00120581" w:rsidRDefault="003A1474" w:rsidP="00150244">
      <w:pPr>
        <w:keepNext/>
        <w:keepLines/>
        <w:ind w:left="1440" w:hanging="1440"/>
        <w:jc w:val="both"/>
      </w:pPr>
      <w:r w:rsidRPr="00120581">
        <w:t>6.16.7.</w:t>
      </w:r>
      <w:r w:rsidRPr="00120581">
        <w:tab/>
      </w:r>
      <w:r w:rsidRPr="00120581">
        <w:rPr>
          <w:u w:val="single"/>
        </w:rPr>
        <w:t>Other requirements</w:t>
      </w:r>
    </w:p>
    <w:p w:rsidR="003A1474" w:rsidRPr="00120581" w:rsidRDefault="003A1474" w:rsidP="00150244">
      <w:pPr>
        <w:keepNext/>
        <w:keepLines/>
        <w:ind w:left="1440" w:hanging="1440"/>
        <w:jc w:val="both"/>
      </w:pPr>
    </w:p>
    <w:p w:rsidR="003A1474" w:rsidRPr="00120581" w:rsidRDefault="003A1474" w:rsidP="00150244">
      <w:pPr>
        <w:keepNext/>
        <w:keepLines/>
        <w:ind w:left="1440"/>
        <w:jc w:val="both"/>
      </w:pPr>
      <w:r w:rsidRPr="00120581">
        <w:t>The illuminating surface of the retro</w:t>
      </w:r>
      <w:r w:rsidRPr="00120581">
        <w:noBreakHyphen/>
        <w:t xml:space="preserve">reflector may have parts in common with the apparent surface of any other lamp situated at the front. </w:t>
      </w:r>
    </w:p>
    <w:p w:rsidR="003A1474" w:rsidRPr="00120581" w:rsidRDefault="003A1474" w:rsidP="00150244">
      <w:pPr>
        <w:keepNext/>
        <w:keepLines/>
        <w:ind w:left="1440" w:hanging="1440"/>
        <w:jc w:val="both"/>
      </w:pPr>
    </w:p>
    <w:p w:rsidR="003A1474" w:rsidRPr="00120581" w:rsidRDefault="003A1474" w:rsidP="00150244">
      <w:pPr>
        <w:keepNext/>
        <w:keepLines/>
        <w:widowControl w:val="0"/>
        <w:ind w:left="1440" w:hanging="1440"/>
        <w:jc w:val="both"/>
      </w:pPr>
      <w:r w:rsidRPr="00120581">
        <w:t>6.17.</w:t>
      </w:r>
      <w:r w:rsidRPr="00120581">
        <w:tab/>
        <w:t>SIDE RETRO</w:t>
      </w:r>
      <w:r w:rsidRPr="00120581">
        <w:noBreakHyphen/>
        <w:t>REFLECTOR, NON</w:t>
      </w:r>
      <w:r w:rsidRPr="00120581">
        <w:noBreakHyphen/>
        <w:t xml:space="preserve">TRIANGULAR </w:t>
      </w:r>
      <w:r w:rsidR="0014565C" w:rsidRPr="00120581">
        <w:t>(Regulation No. 3)</w:t>
      </w:r>
    </w:p>
    <w:p w:rsidR="003A1474" w:rsidRPr="00120581" w:rsidRDefault="003A1474" w:rsidP="00150244">
      <w:pPr>
        <w:keepNext/>
        <w:keepLines/>
        <w:widowControl w:val="0"/>
        <w:ind w:left="1440" w:hanging="1440"/>
        <w:jc w:val="both"/>
      </w:pPr>
    </w:p>
    <w:p w:rsidR="003A1474" w:rsidRPr="00120581" w:rsidRDefault="003A1474" w:rsidP="00150244">
      <w:pPr>
        <w:keepNext/>
        <w:keepLines/>
        <w:widowControl w:val="0"/>
        <w:ind w:left="1440" w:hanging="1440"/>
        <w:jc w:val="both"/>
      </w:pPr>
      <w:r w:rsidRPr="00120581">
        <w:t>6.17.1.</w:t>
      </w:r>
      <w:r w:rsidRPr="00120581">
        <w:tab/>
      </w:r>
      <w:r w:rsidRPr="00120581">
        <w:rPr>
          <w:u w:val="single"/>
        </w:rPr>
        <w:t>Presence</w:t>
      </w:r>
    </w:p>
    <w:p w:rsidR="003A1474" w:rsidRPr="00120581" w:rsidRDefault="003A1474" w:rsidP="00150244">
      <w:pPr>
        <w:keepNext/>
        <w:keepLines/>
        <w:widowControl w:val="0"/>
        <w:ind w:left="1440" w:hanging="1440"/>
        <w:jc w:val="both"/>
      </w:pPr>
    </w:p>
    <w:p w:rsidR="003A1474" w:rsidRPr="00120581" w:rsidRDefault="00150244" w:rsidP="00150244">
      <w:pPr>
        <w:keepNext/>
        <w:keepLines/>
        <w:widowControl w:val="0"/>
        <w:tabs>
          <w:tab w:val="left" w:pos="3060"/>
        </w:tabs>
        <w:ind w:left="1440" w:hanging="1440"/>
        <w:jc w:val="both"/>
      </w:pPr>
      <w:r w:rsidRPr="00120581">
        <w:tab/>
      </w:r>
      <w:r w:rsidR="003A1474" w:rsidRPr="00120581">
        <w:t>Mandatory:</w:t>
      </w:r>
      <w:r w:rsidR="003A1474" w:rsidRPr="00120581">
        <w:tab/>
        <w:t>On all motor vehicles the length of which exceeds 6 m.</w:t>
      </w:r>
    </w:p>
    <w:p w:rsidR="003A1474" w:rsidRPr="00120581" w:rsidRDefault="00150244" w:rsidP="00150244">
      <w:pPr>
        <w:keepNext/>
        <w:keepLines/>
        <w:widowControl w:val="0"/>
        <w:tabs>
          <w:tab w:val="left" w:pos="3060"/>
        </w:tabs>
        <w:ind w:left="1440" w:hanging="1440"/>
        <w:jc w:val="both"/>
      </w:pPr>
      <w:r w:rsidRPr="00120581">
        <w:tab/>
      </w:r>
      <w:r w:rsidRPr="00120581">
        <w:tab/>
      </w:r>
      <w:proofErr w:type="gramStart"/>
      <w:r w:rsidRPr="00120581">
        <w:t>On all trailers.</w:t>
      </w:r>
      <w:proofErr w:type="gramEnd"/>
    </w:p>
    <w:p w:rsidR="003A1474" w:rsidRPr="00120581" w:rsidRDefault="003A1474" w:rsidP="00150244">
      <w:pPr>
        <w:tabs>
          <w:tab w:val="left" w:pos="3060"/>
        </w:tabs>
        <w:ind w:left="1440" w:hanging="1440"/>
        <w:jc w:val="both"/>
      </w:pPr>
    </w:p>
    <w:p w:rsidR="003A1474" w:rsidRPr="00120581" w:rsidRDefault="00150244" w:rsidP="00150244">
      <w:pPr>
        <w:tabs>
          <w:tab w:val="left" w:pos="3060"/>
        </w:tabs>
        <w:ind w:left="1440" w:hanging="1440"/>
        <w:jc w:val="both"/>
      </w:pPr>
      <w:r w:rsidRPr="00120581">
        <w:tab/>
      </w:r>
      <w:r w:rsidR="003A1474" w:rsidRPr="00120581">
        <w:t>Optional:</w:t>
      </w:r>
      <w:r w:rsidR="003A1474" w:rsidRPr="00120581">
        <w:tab/>
        <w:t>On motor vehicles the length of which does not exceed 6 m.</w:t>
      </w:r>
    </w:p>
    <w:p w:rsidR="003A1474" w:rsidRPr="00120581" w:rsidRDefault="003A1474">
      <w:pPr>
        <w:keepNext/>
        <w:keepLines/>
        <w:ind w:left="1080" w:hanging="1080"/>
        <w:jc w:val="both"/>
      </w:pPr>
    </w:p>
    <w:p w:rsidR="003A1474" w:rsidRPr="00120581" w:rsidRDefault="003A1474">
      <w:pPr>
        <w:keepNext/>
        <w:keepLines/>
        <w:ind w:left="1080" w:hanging="1080"/>
        <w:jc w:val="both"/>
      </w:pPr>
      <w:r w:rsidRPr="00120581">
        <w:t>6.17.2.</w:t>
      </w:r>
      <w:r w:rsidRPr="00120581">
        <w:tab/>
      </w:r>
      <w:r w:rsidRPr="00120581">
        <w:rPr>
          <w:u w:val="single"/>
        </w:rPr>
        <w:t>Number</w:t>
      </w:r>
    </w:p>
    <w:p w:rsidR="003A1474" w:rsidRPr="00120581" w:rsidRDefault="003A1474">
      <w:pPr>
        <w:keepNext/>
        <w:keepLines/>
        <w:ind w:left="1080" w:hanging="1080"/>
        <w:jc w:val="both"/>
      </w:pPr>
    </w:p>
    <w:p w:rsidR="003A1474" w:rsidRPr="00120581" w:rsidRDefault="003A1474">
      <w:pPr>
        <w:keepNext/>
        <w:keepLines/>
        <w:ind w:left="1080"/>
        <w:jc w:val="both"/>
      </w:pPr>
      <w:proofErr w:type="gramStart"/>
      <w:r w:rsidRPr="00120581">
        <w:t>Such that the requirements for longitudinal positioning are complied with.</w:t>
      </w:r>
      <w:proofErr w:type="gramEnd"/>
      <w:r w:rsidRPr="00120581">
        <w:t xml:space="preserve">  The performances of these devices shall conform to the requirements concerning </w:t>
      </w:r>
      <w:smartTag w:uri="urn:schemas-microsoft-com:office:smarttags" w:element="place">
        <w:smartTag w:uri="urn:schemas-microsoft-com:office:smarttags" w:element="City">
          <w:r w:rsidRPr="00120581">
            <w:t>Class</w:t>
          </w:r>
        </w:smartTag>
        <w:r w:rsidRPr="00120581">
          <w:t> </w:t>
        </w:r>
        <w:smartTag w:uri="urn:schemas-microsoft-com:office:smarttags" w:element="State">
          <w:r w:rsidRPr="00120581">
            <w:t>IA</w:t>
          </w:r>
        </w:smartTag>
      </w:smartTag>
      <w:r w:rsidRPr="00120581">
        <w:t xml:space="preserve"> or IB retro</w:t>
      </w:r>
      <w:r w:rsidRPr="00120581">
        <w:noBreakHyphen/>
        <w:t>reflectors in Regulation No. 3.  Additional retro</w:t>
      </w:r>
      <w:r w:rsidRPr="00120581">
        <w:noBreakHyphen/>
        <w:t>reflecting devices and materials (including two retro-reflectors not complying with paragraph 6.17.4. below), are permitted provided they do not impair the effectiveness of the mandatory lighting and light-signalling devices.</w:t>
      </w:r>
    </w:p>
    <w:p w:rsidR="003A1474" w:rsidRPr="00120581" w:rsidRDefault="003A1474">
      <w:pPr>
        <w:ind w:left="1080" w:hanging="1080"/>
        <w:jc w:val="both"/>
      </w:pPr>
    </w:p>
    <w:p w:rsidR="003A1474" w:rsidRPr="00120581" w:rsidRDefault="003A1474">
      <w:pPr>
        <w:ind w:left="1080" w:hanging="1080"/>
        <w:jc w:val="both"/>
      </w:pPr>
      <w:r w:rsidRPr="00120581">
        <w:t>6.17.3.</w:t>
      </w:r>
      <w:r w:rsidRPr="00120581">
        <w:tab/>
      </w:r>
      <w:r w:rsidRPr="00120581">
        <w:rPr>
          <w:u w:val="single"/>
        </w:rPr>
        <w:t>Arrangement</w:t>
      </w:r>
    </w:p>
    <w:p w:rsidR="003A1474" w:rsidRPr="00120581" w:rsidRDefault="003A1474">
      <w:pPr>
        <w:ind w:left="1080" w:hanging="1080"/>
        <w:jc w:val="both"/>
      </w:pPr>
    </w:p>
    <w:p w:rsidR="003A1474" w:rsidRPr="00120581" w:rsidRDefault="003A1474">
      <w:pPr>
        <w:ind w:left="1080"/>
        <w:jc w:val="both"/>
      </w:pPr>
      <w:r w:rsidRPr="00120581">
        <w:t>No special requirement.</w:t>
      </w:r>
    </w:p>
    <w:p w:rsidR="003A1474" w:rsidRPr="00120581" w:rsidRDefault="003A1474">
      <w:pPr>
        <w:ind w:left="1080" w:hanging="1080"/>
        <w:jc w:val="both"/>
      </w:pPr>
    </w:p>
    <w:p w:rsidR="003A1474" w:rsidRPr="00120581" w:rsidRDefault="003A1474">
      <w:pPr>
        <w:ind w:left="1080" w:hanging="1080"/>
        <w:jc w:val="both"/>
      </w:pPr>
      <w:r w:rsidRPr="00120581">
        <w:t>6.17.4.</w:t>
      </w:r>
      <w:r w:rsidRPr="00120581">
        <w:tab/>
      </w:r>
      <w:r w:rsidRPr="00120581">
        <w:rPr>
          <w:u w:val="single"/>
        </w:rPr>
        <w:t>Position</w:t>
      </w:r>
      <w:r w:rsidRPr="00120581">
        <w:t xml:space="preserve"> </w:t>
      </w:r>
    </w:p>
    <w:p w:rsidR="003A1474" w:rsidRPr="00120581" w:rsidRDefault="003A1474">
      <w:pPr>
        <w:ind w:left="1080" w:hanging="1080"/>
        <w:jc w:val="both"/>
      </w:pPr>
    </w:p>
    <w:p w:rsidR="003A1474" w:rsidRPr="00120581" w:rsidRDefault="003A1474">
      <w:pPr>
        <w:ind w:left="1080" w:hanging="1080"/>
        <w:jc w:val="both"/>
      </w:pPr>
      <w:r w:rsidRPr="00120581">
        <w:t>6.17.4.1.</w:t>
      </w:r>
      <w:r w:rsidRPr="00120581">
        <w:tab/>
        <w:t xml:space="preserve">In width:  no special requirement. </w:t>
      </w:r>
    </w:p>
    <w:p w:rsidR="003A1474" w:rsidRPr="00120581" w:rsidRDefault="003A1474">
      <w:pPr>
        <w:ind w:left="1080" w:hanging="1080"/>
        <w:jc w:val="both"/>
      </w:pPr>
    </w:p>
    <w:p w:rsidR="003A1474" w:rsidRPr="00120581" w:rsidRDefault="003A1474">
      <w:pPr>
        <w:ind w:left="1080" w:hanging="1080"/>
        <w:jc w:val="both"/>
      </w:pPr>
      <w:r w:rsidRPr="00120581">
        <w:t>6.17.4.2.</w:t>
      </w:r>
      <w:r w:rsidRPr="00120581">
        <w:tab/>
        <w:t>In height:  above the ground, not less than 250 mm nor more than 900 mm (1,500 mm if the shape of the bodywork makes it impossible to keep within 900 mm).</w:t>
      </w:r>
    </w:p>
    <w:p w:rsidR="003A1474" w:rsidRPr="00120581" w:rsidRDefault="003A1474">
      <w:pPr>
        <w:ind w:left="1080" w:hanging="1080"/>
        <w:jc w:val="both"/>
      </w:pPr>
    </w:p>
    <w:p w:rsidR="003A1474" w:rsidRPr="00120581" w:rsidRDefault="003A1474">
      <w:pPr>
        <w:ind w:left="1080" w:hanging="1080"/>
        <w:jc w:val="both"/>
      </w:pPr>
      <w:r w:rsidRPr="00120581">
        <w:t>6.17.4.3.</w:t>
      </w:r>
      <w:r w:rsidRPr="00120581">
        <w:tab/>
        <w:t>In length:  At least one side retro</w:t>
      </w:r>
      <w:r w:rsidRPr="00120581">
        <w:noBreakHyphen/>
        <w:t>reflector must be fitted to the middle third of the vehicle, the foremost side retro</w:t>
      </w:r>
      <w:r w:rsidRPr="00120581">
        <w:noBreakHyphen/>
        <w:t>reflector being not further than 3 m from the front; in the case of trailers, account shall be taken of the length of the drawbar for the measurement of this distance.</w:t>
      </w:r>
    </w:p>
    <w:p w:rsidR="003A1474" w:rsidRPr="00120581" w:rsidRDefault="003A1474">
      <w:pPr>
        <w:jc w:val="both"/>
      </w:pPr>
    </w:p>
    <w:p w:rsidR="003A1474" w:rsidRPr="00120581" w:rsidRDefault="003A1474">
      <w:pPr>
        <w:ind w:left="1080"/>
        <w:jc w:val="both"/>
      </w:pPr>
      <w:r w:rsidRPr="00120581">
        <w:t>The distance between two adjacent side retro</w:t>
      </w:r>
      <w:r w:rsidRPr="00120581">
        <w:noBreakHyphen/>
        <w:t>reflectors shall not exceed 3 m.  This does not, however, apply to M</w:t>
      </w:r>
      <w:r w:rsidRPr="00120581">
        <w:rPr>
          <w:vertAlign w:val="subscript"/>
        </w:rPr>
        <w:t>1</w:t>
      </w:r>
      <w:r w:rsidRPr="00120581">
        <w:t xml:space="preserve"> and N</w:t>
      </w:r>
      <w:r w:rsidRPr="00120581">
        <w:rPr>
          <w:vertAlign w:val="subscript"/>
        </w:rPr>
        <w:t>1</w:t>
      </w:r>
      <w:r w:rsidRPr="00120581">
        <w:t xml:space="preserve"> category vehicles.</w:t>
      </w:r>
    </w:p>
    <w:p w:rsidR="003A1474" w:rsidRPr="00120581" w:rsidRDefault="003A1474">
      <w:pPr>
        <w:ind w:left="1260" w:hanging="1260"/>
        <w:jc w:val="both"/>
      </w:pPr>
    </w:p>
    <w:p w:rsidR="003A1474" w:rsidRPr="00120581" w:rsidRDefault="003A1474">
      <w:pPr>
        <w:ind w:left="1080"/>
        <w:jc w:val="both"/>
      </w:pPr>
      <w:r w:rsidRPr="00120581">
        <w:t>If the structure</w:t>
      </w:r>
      <w:r w:rsidR="002B592A">
        <w:t xml:space="preserve">, </w:t>
      </w:r>
      <w:commentRangeStart w:id="31"/>
      <w:r w:rsidR="002B592A" w:rsidRPr="00C61479">
        <w:rPr>
          <w:color w:val="C00000"/>
        </w:rPr>
        <w:t>design or the operational use</w:t>
      </w:r>
      <w:r w:rsidRPr="00120581">
        <w:t xml:space="preserve"> </w:t>
      </w:r>
      <w:commentRangeEnd w:id="31"/>
      <w:r w:rsidR="00C61479">
        <w:rPr>
          <w:rStyle w:val="CommentReference"/>
        </w:rPr>
        <w:commentReference w:id="31"/>
      </w:r>
      <w:r w:rsidRPr="00120581">
        <w:t>of the vehicle makes it impossible to comply with such a requirement, this distance may be increased to 4 m.  The distance between the rearmost side retro</w:t>
      </w:r>
      <w:r w:rsidRPr="00120581">
        <w:noBreakHyphen/>
        <w:t>reflector and the rear of the vehicle shall not exceed 1 m.  However, for motor vehicles the length of which does not exceed 6 m, it is sufficient to have one side retro</w:t>
      </w:r>
      <w:r w:rsidRPr="00120581">
        <w:noBreakHyphen/>
        <w:t>reflector fitted within the first third and/or one within the last third of the vehicle length.</w:t>
      </w:r>
    </w:p>
    <w:p w:rsidR="003A1474" w:rsidRPr="00120581" w:rsidRDefault="003A1474">
      <w:pPr>
        <w:ind w:left="1260" w:hanging="1260"/>
        <w:jc w:val="both"/>
      </w:pPr>
    </w:p>
    <w:p w:rsidR="003A1474" w:rsidRPr="00120581" w:rsidRDefault="003A1474">
      <w:pPr>
        <w:ind w:left="1080" w:hanging="1080"/>
        <w:jc w:val="both"/>
      </w:pPr>
      <w:r w:rsidRPr="00120581">
        <w:t>6.17.5.</w:t>
      </w:r>
      <w:r w:rsidRPr="00120581">
        <w:tab/>
      </w:r>
      <w:r w:rsidRPr="00120581">
        <w:rPr>
          <w:u w:val="single"/>
        </w:rPr>
        <w:t>Geometric visibility</w:t>
      </w:r>
    </w:p>
    <w:p w:rsidR="003A1474" w:rsidRPr="00120581" w:rsidRDefault="003A1474">
      <w:pPr>
        <w:ind w:left="1080" w:hanging="1080"/>
        <w:jc w:val="both"/>
      </w:pPr>
    </w:p>
    <w:p w:rsidR="003A1474" w:rsidRPr="00120581" w:rsidRDefault="003A1474">
      <w:pPr>
        <w:ind w:left="1080"/>
        <w:jc w:val="both"/>
      </w:pPr>
      <w:r w:rsidRPr="00120581">
        <w:t xml:space="preserve">Horizontal angle:  45° to the front and to the rear. </w:t>
      </w:r>
    </w:p>
    <w:p w:rsidR="003A1474" w:rsidRPr="00120581" w:rsidRDefault="003A1474">
      <w:pPr>
        <w:ind w:left="1080"/>
        <w:jc w:val="both"/>
      </w:pPr>
    </w:p>
    <w:p w:rsidR="003A1474" w:rsidRPr="00120581" w:rsidRDefault="003A1474">
      <w:pPr>
        <w:ind w:left="1080"/>
        <w:jc w:val="both"/>
      </w:pPr>
      <w:r w:rsidRPr="00120581">
        <w:t>Vertical angle:  10° above and below the horizontal.  The vertical angle below the horizontal may be reduced to 5° in the case of a retro</w:t>
      </w:r>
      <w:r w:rsidRPr="00120581">
        <w:noBreakHyphen/>
        <w:t>reflector less than 750 mm above the ground.</w:t>
      </w:r>
    </w:p>
    <w:p w:rsidR="003A1474" w:rsidRPr="00120581" w:rsidRDefault="003A1474">
      <w:pPr>
        <w:ind w:left="1080" w:hanging="1080"/>
        <w:jc w:val="both"/>
      </w:pPr>
    </w:p>
    <w:p w:rsidR="003A1474" w:rsidRPr="00120581" w:rsidRDefault="003A1474" w:rsidP="00150244">
      <w:pPr>
        <w:keepNext/>
        <w:keepLines/>
        <w:widowControl w:val="0"/>
        <w:ind w:left="1440" w:hanging="1440"/>
        <w:jc w:val="both"/>
      </w:pPr>
      <w:r w:rsidRPr="00120581">
        <w:lastRenderedPageBreak/>
        <w:t>6.17.6.</w:t>
      </w:r>
      <w:r w:rsidRPr="00120581">
        <w:tab/>
      </w:r>
      <w:r w:rsidRPr="00120581">
        <w:rPr>
          <w:u w:val="single"/>
        </w:rPr>
        <w:t>Orientation</w:t>
      </w:r>
    </w:p>
    <w:p w:rsidR="003A1474" w:rsidRPr="00120581" w:rsidRDefault="003A1474" w:rsidP="00150244">
      <w:pPr>
        <w:keepNext/>
        <w:keepLines/>
        <w:widowControl w:val="0"/>
        <w:ind w:left="1440" w:hanging="1440"/>
        <w:jc w:val="both"/>
      </w:pPr>
    </w:p>
    <w:p w:rsidR="003A1474" w:rsidRPr="00120581" w:rsidRDefault="003A1474" w:rsidP="00150244">
      <w:pPr>
        <w:keepNext/>
        <w:keepLines/>
        <w:widowControl w:val="0"/>
        <w:ind w:left="1440"/>
        <w:jc w:val="both"/>
      </w:pPr>
      <w:proofErr w:type="gramStart"/>
      <w:r w:rsidRPr="00120581">
        <w:t>Towards the side.</w:t>
      </w:r>
      <w:proofErr w:type="gramEnd"/>
      <w:r w:rsidRPr="00120581">
        <w:t xml:space="preserve"> </w:t>
      </w:r>
    </w:p>
    <w:p w:rsidR="003A1474" w:rsidRPr="00120581" w:rsidRDefault="003A1474" w:rsidP="00150244">
      <w:pPr>
        <w:ind w:left="1440" w:hanging="1440"/>
        <w:jc w:val="both"/>
      </w:pPr>
    </w:p>
    <w:p w:rsidR="003A1474" w:rsidRPr="00120581" w:rsidRDefault="003A1474" w:rsidP="00150244">
      <w:pPr>
        <w:ind w:left="1440" w:hanging="1440"/>
        <w:jc w:val="both"/>
      </w:pPr>
      <w:r w:rsidRPr="00120581">
        <w:t>6.17.7.</w:t>
      </w:r>
      <w:r w:rsidRPr="00120581">
        <w:tab/>
      </w:r>
      <w:r w:rsidRPr="00120581">
        <w:rPr>
          <w:u w:val="single"/>
        </w:rPr>
        <w:t>Other requirements</w:t>
      </w:r>
    </w:p>
    <w:p w:rsidR="003A1474" w:rsidRPr="00120581" w:rsidRDefault="003A1474" w:rsidP="00150244">
      <w:pPr>
        <w:ind w:left="1440" w:hanging="1440"/>
        <w:jc w:val="both"/>
      </w:pPr>
    </w:p>
    <w:p w:rsidR="003A1474" w:rsidRPr="00120581" w:rsidRDefault="003A1474" w:rsidP="00150244">
      <w:pPr>
        <w:ind w:left="1440"/>
        <w:jc w:val="both"/>
      </w:pPr>
      <w:r w:rsidRPr="00120581">
        <w:t>The illuminating surface of the side retro</w:t>
      </w:r>
      <w:r w:rsidRPr="00120581">
        <w:noBreakHyphen/>
        <w:t xml:space="preserve">reflector may have parts in common with the apparent surface of any other side lamp. </w:t>
      </w:r>
    </w:p>
    <w:p w:rsidR="003A1474" w:rsidRPr="00120581" w:rsidRDefault="003A1474" w:rsidP="00150244">
      <w:pPr>
        <w:ind w:left="1440" w:hanging="1440"/>
        <w:jc w:val="both"/>
      </w:pPr>
    </w:p>
    <w:p w:rsidR="003A1474" w:rsidRPr="00120581" w:rsidRDefault="003A1474" w:rsidP="00150244">
      <w:pPr>
        <w:ind w:left="1440" w:hanging="1440"/>
        <w:jc w:val="both"/>
      </w:pPr>
      <w:r w:rsidRPr="00120581">
        <w:t>6.18.</w:t>
      </w:r>
      <w:r w:rsidRPr="00120581">
        <w:tab/>
        <w:t>SIDE</w:t>
      </w:r>
      <w:r w:rsidRPr="00120581">
        <w:noBreakHyphen/>
        <w:t xml:space="preserve">MARKER LAMPS </w:t>
      </w:r>
      <w:r w:rsidR="0014565C" w:rsidRPr="00120581">
        <w:t>(Regulation No. 91)</w:t>
      </w:r>
    </w:p>
    <w:p w:rsidR="003A1474" w:rsidRPr="00120581" w:rsidRDefault="003A1474" w:rsidP="00150244">
      <w:pPr>
        <w:ind w:left="1440" w:hanging="1440"/>
        <w:jc w:val="both"/>
      </w:pPr>
    </w:p>
    <w:p w:rsidR="003A1474" w:rsidRPr="00120581" w:rsidRDefault="003A1474" w:rsidP="00150244">
      <w:pPr>
        <w:ind w:left="1440" w:hanging="1440"/>
        <w:jc w:val="both"/>
      </w:pPr>
      <w:r w:rsidRPr="00120581">
        <w:t>6.18.1.</w:t>
      </w:r>
      <w:r w:rsidRPr="00120581">
        <w:tab/>
      </w:r>
      <w:r w:rsidRPr="00120581">
        <w:rPr>
          <w:u w:val="single"/>
        </w:rPr>
        <w:t>Presence</w:t>
      </w:r>
    </w:p>
    <w:p w:rsidR="003A1474" w:rsidRPr="00120581" w:rsidRDefault="003A1474" w:rsidP="00150244">
      <w:pPr>
        <w:ind w:left="1440" w:hanging="1440"/>
        <w:jc w:val="both"/>
      </w:pPr>
    </w:p>
    <w:p w:rsidR="003A1474" w:rsidRPr="00120581" w:rsidRDefault="003A1474" w:rsidP="00150244">
      <w:pPr>
        <w:ind w:left="1440"/>
        <w:jc w:val="both"/>
      </w:pPr>
      <w:r w:rsidRPr="00120581">
        <w:t>Mandatory:  On all vehicles the length of which exceeds 6 m, except for chassis</w:t>
      </w:r>
      <w:r w:rsidRPr="00120581">
        <w:noBreakHyphen/>
        <w:t>cabs; the length of trailers shall be calculated including the drawbar.  The SM1 type of side</w:t>
      </w:r>
      <w:r w:rsidRPr="00120581">
        <w:noBreakHyphen/>
        <w:t>marker lamp shall be used on all categories of vehicles; however the SM2 type of side</w:t>
      </w:r>
      <w:r w:rsidRPr="00120581">
        <w:noBreakHyphen/>
        <w:t>marker lamps may be used on the M</w:t>
      </w:r>
      <w:r w:rsidRPr="00120581">
        <w:rPr>
          <w:vertAlign w:val="subscript"/>
        </w:rPr>
        <w:t>1</w:t>
      </w:r>
      <w:r w:rsidRPr="00120581">
        <w:rPr>
          <w:vertAlign w:val="superscript"/>
        </w:rPr>
        <w:t xml:space="preserve"> </w:t>
      </w:r>
      <w:r w:rsidRPr="00120581">
        <w:t xml:space="preserve">category of vehicles. </w:t>
      </w:r>
    </w:p>
    <w:p w:rsidR="003A1474" w:rsidRPr="00120581" w:rsidRDefault="003A1474" w:rsidP="00150244">
      <w:pPr>
        <w:ind w:left="1440" w:hanging="1440"/>
        <w:jc w:val="both"/>
      </w:pPr>
    </w:p>
    <w:p w:rsidR="003A1474" w:rsidRPr="00120581" w:rsidRDefault="003A1474" w:rsidP="00150244">
      <w:pPr>
        <w:ind w:left="1440"/>
        <w:jc w:val="both"/>
      </w:pPr>
      <w:r w:rsidRPr="00120581">
        <w:t>In addition, on M</w:t>
      </w:r>
      <w:r w:rsidRPr="00120581">
        <w:rPr>
          <w:vertAlign w:val="subscript"/>
        </w:rPr>
        <w:t>1</w:t>
      </w:r>
      <w:r w:rsidRPr="00120581">
        <w:t xml:space="preserve"> and N</w:t>
      </w:r>
      <w:r w:rsidRPr="00120581">
        <w:rPr>
          <w:vertAlign w:val="subscript"/>
        </w:rPr>
        <w:t>1</w:t>
      </w:r>
      <w:r w:rsidRPr="00120581">
        <w:t xml:space="preserve"> category vehicles less than 6 m in length, side-marker lamps shall be used, if they supplement the reduced geometric visibility requirements of front position lamps conforming to paragraph 6.9.5.2. </w:t>
      </w:r>
      <w:proofErr w:type="gramStart"/>
      <w:r w:rsidRPr="00120581">
        <w:t>and</w:t>
      </w:r>
      <w:proofErr w:type="gramEnd"/>
      <w:r w:rsidRPr="00120581">
        <w:t xml:space="preserve"> rear position lamps conforming to paragraph 6.10.5.2.</w:t>
      </w:r>
    </w:p>
    <w:p w:rsidR="003A1474" w:rsidRPr="00120581" w:rsidRDefault="003A1474" w:rsidP="00150244">
      <w:pPr>
        <w:ind w:left="1440" w:hanging="1440"/>
        <w:jc w:val="both"/>
      </w:pPr>
    </w:p>
    <w:p w:rsidR="003A1474" w:rsidRPr="00120581" w:rsidRDefault="003A1474" w:rsidP="00150244">
      <w:pPr>
        <w:keepNext/>
        <w:keepLines/>
        <w:ind w:left="1440"/>
        <w:jc w:val="both"/>
      </w:pPr>
      <w:r w:rsidRPr="00120581">
        <w:t>Optional:</w:t>
      </w:r>
    </w:p>
    <w:p w:rsidR="003A1474" w:rsidRPr="00120581" w:rsidRDefault="003A1474" w:rsidP="00150244">
      <w:pPr>
        <w:keepNext/>
        <w:keepLines/>
        <w:ind w:left="1440" w:hanging="1440"/>
        <w:jc w:val="both"/>
      </w:pPr>
    </w:p>
    <w:p w:rsidR="003A1474" w:rsidRPr="00120581" w:rsidRDefault="003A1474" w:rsidP="00150244">
      <w:pPr>
        <w:keepNext/>
        <w:keepLines/>
        <w:ind w:left="1440"/>
        <w:jc w:val="both"/>
      </w:pPr>
      <w:proofErr w:type="gramStart"/>
      <w:r w:rsidRPr="00120581">
        <w:t>On all other vehicles.</w:t>
      </w:r>
      <w:proofErr w:type="gramEnd"/>
    </w:p>
    <w:p w:rsidR="003A1474" w:rsidRPr="00120581" w:rsidRDefault="003A1474" w:rsidP="00150244">
      <w:pPr>
        <w:keepNext/>
        <w:keepLines/>
        <w:ind w:left="1440" w:hanging="1440"/>
        <w:jc w:val="both"/>
      </w:pPr>
    </w:p>
    <w:p w:rsidR="003A1474" w:rsidRPr="00120581" w:rsidRDefault="003A1474" w:rsidP="00150244">
      <w:pPr>
        <w:keepNext/>
        <w:keepLines/>
        <w:ind w:left="1440"/>
        <w:jc w:val="both"/>
      </w:pPr>
      <w:r w:rsidRPr="00120581">
        <w:t>The SM1 or SM2 types of</w:t>
      </w:r>
      <w:r w:rsidR="00150244" w:rsidRPr="00120581">
        <w:t xml:space="preserve"> side</w:t>
      </w:r>
      <w:r w:rsidR="00150244" w:rsidRPr="00120581">
        <w:noBreakHyphen/>
        <w:t>marker lamps may be used.</w:t>
      </w:r>
    </w:p>
    <w:p w:rsidR="003A1474" w:rsidRPr="00120581" w:rsidRDefault="003A1474" w:rsidP="00150244">
      <w:pPr>
        <w:ind w:left="1440" w:hanging="1440"/>
        <w:jc w:val="both"/>
      </w:pPr>
    </w:p>
    <w:p w:rsidR="003A1474" w:rsidRPr="00120581" w:rsidRDefault="003A1474" w:rsidP="00150244">
      <w:pPr>
        <w:ind w:left="1440" w:hanging="1440"/>
        <w:jc w:val="both"/>
      </w:pPr>
      <w:r w:rsidRPr="00120581">
        <w:t>6.18.2.</w:t>
      </w:r>
      <w:r w:rsidRPr="00120581">
        <w:tab/>
      </w:r>
      <w:r w:rsidRPr="00120581">
        <w:rPr>
          <w:u w:val="single"/>
        </w:rPr>
        <w:t>Minimum number per side</w:t>
      </w:r>
    </w:p>
    <w:p w:rsidR="003A1474" w:rsidRPr="00120581" w:rsidRDefault="003A1474" w:rsidP="00150244">
      <w:pPr>
        <w:ind w:left="1440" w:hanging="1440"/>
        <w:jc w:val="both"/>
      </w:pPr>
    </w:p>
    <w:p w:rsidR="003A1474" w:rsidRPr="00120581" w:rsidRDefault="003A1474" w:rsidP="00150244">
      <w:pPr>
        <w:ind w:left="1440"/>
        <w:jc w:val="both"/>
      </w:pPr>
      <w:proofErr w:type="gramStart"/>
      <w:r w:rsidRPr="00120581">
        <w:t>Such that the rules for longitudinal positioning are complied with.</w:t>
      </w:r>
      <w:proofErr w:type="gramEnd"/>
      <w:r w:rsidRPr="00120581">
        <w:t xml:space="preserve"> </w:t>
      </w:r>
    </w:p>
    <w:p w:rsidR="003A1474" w:rsidRPr="00120581" w:rsidRDefault="003A1474" w:rsidP="00150244">
      <w:pPr>
        <w:ind w:left="1440" w:hanging="1440"/>
        <w:jc w:val="both"/>
      </w:pPr>
    </w:p>
    <w:p w:rsidR="003A1474" w:rsidRPr="00120581" w:rsidRDefault="003A1474" w:rsidP="00463FA2">
      <w:pPr>
        <w:keepNext/>
        <w:keepLines/>
        <w:ind w:left="1440" w:hanging="1440"/>
        <w:jc w:val="both"/>
      </w:pPr>
      <w:r w:rsidRPr="00120581">
        <w:t>6.18.3.</w:t>
      </w:r>
      <w:r w:rsidRPr="00120581">
        <w:tab/>
      </w:r>
      <w:r w:rsidRPr="00120581">
        <w:rPr>
          <w:u w:val="single"/>
        </w:rPr>
        <w:t>Arrangement</w:t>
      </w:r>
    </w:p>
    <w:p w:rsidR="003A1474" w:rsidRPr="00120581" w:rsidRDefault="003A1474" w:rsidP="00463FA2">
      <w:pPr>
        <w:ind w:left="1440" w:hanging="1440"/>
        <w:jc w:val="both"/>
      </w:pPr>
    </w:p>
    <w:p w:rsidR="003A1474" w:rsidRPr="00120581" w:rsidRDefault="00150244" w:rsidP="00463FA2">
      <w:pPr>
        <w:ind w:left="1440"/>
        <w:jc w:val="both"/>
      </w:pPr>
      <w:r w:rsidRPr="00120581">
        <w:t>No individual specifications.</w:t>
      </w:r>
    </w:p>
    <w:p w:rsidR="003A1474" w:rsidRPr="00120581" w:rsidRDefault="003A1474" w:rsidP="00463FA2">
      <w:pPr>
        <w:ind w:left="1440" w:hanging="1440"/>
        <w:jc w:val="both"/>
      </w:pPr>
    </w:p>
    <w:p w:rsidR="003A1474" w:rsidRPr="00120581" w:rsidRDefault="003A1474" w:rsidP="00463FA2">
      <w:pPr>
        <w:ind w:left="1440" w:hanging="1440"/>
        <w:jc w:val="both"/>
      </w:pPr>
      <w:r w:rsidRPr="00120581">
        <w:t>6.18.4.</w:t>
      </w:r>
      <w:r w:rsidRPr="00120581">
        <w:tab/>
      </w:r>
      <w:r w:rsidRPr="00120581">
        <w:rPr>
          <w:u w:val="single"/>
        </w:rPr>
        <w:t>Position</w:t>
      </w:r>
    </w:p>
    <w:p w:rsidR="003A1474" w:rsidRPr="00120581" w:rsidRDefault="003A1474" w:rsidP="00463FA2">
      <w:pPr>
        <w:ind w:left="1440" w:hanging="1440"/>
        <w:jc w:val="both"/>
      </w:pPr>
    </w:p>
    <w:p w:rsidR="003A1474" w:rsidRPr="00120581" w:rsidRDefault="003A1474" w:rsidP="00463FA2">
      <w:pPr>
        <w:ind w:left="1440" w:hanging="1440"/>
        <w:jc w:val="both"/>
      </w:pPr>
      <w:r w:rsidRPr="00120581">
        <w:t>6.18.4.1.</w:t>
      </w:r>
      <w:r w:rsidRPr="00120581">
        <w:tab/>
        <w:t>In width:</w:t>
      </w:r>
      <w:r w:rsidR="00150244" w:rsidRPr="00120581">
        <w:t xml:space="preserve">  no individual specifications.</w:t>
      </w:r>
    </w:p>
    <w:p w:rsidR="003A1474" w:rsidRPr="00120581" w:rsidRDefault="003A1474" w:rsidP="00463FA2">
      <w:pPr>
        <w:ind w:left="1440" w:hanging="1440"/>
        <w:jc w:val="both"/>
      </w:pPr>
    </w:p>
    <w:p w:rsidR="003A1474" w:rsidRPr="00120581" w:rsidRDefault="003A1474" w:rsidP="00463FA2">
      <w:pPr>
        <w:ind w:left="1440" w:hanging="1440"/>
        <w:jc w:val="both"/>
      </w:pPr>
      <w:r w:rsidRPr="00120581">
        <w:t>6.18.4.2.</w:t>
      </w:r>
      <w:r w:rsidRPr="00120581">
        <w:tab/>
        <w:t>In height:  above the ground, not less than 250 mm nor more than 1,500 mm (2,100 mm if the shape of the bodywork makes it impos</w:t>
      </w:r>
      <w:r w:rsidR="00150244" w:rsidRPr="00120581">
        <w:t>sible to keep within 1,500 mm).</w:t>
      </w:r>
    </w:p>
    <w:p w:rsidR="003A1474" w:rsidRPr="00120581" w:rsidRDefault="003A1474" w:rsidP="00463FA2">
      <w:pPr>
        <w:ind w:left="1440" w:hanging="1440"/>
        <w:jc w:val="both"/>
      </w:pPr>
    </w:p>
    <w:p w:rsidR="003A1474" w:rsidRPr="00120581" w:rsidRDefault="003A1474" w:rsidP="00463FA2">
      <w:pPr>
        <w:ind w:left="1440" w:hanging="1440"/>
        <w:jc w:val="both"/>
      </w:pPr>
      <w:r w:rsidRPr="00120581">
        <w:t>6.18.4.3.</w:t>
      </w:r>
      <w:r w:rsidRPr="00120581">
        <w:tab/>
        <w:t xml:space="preserve">In length:  at least one side-marker lamp must be fitted to the middle third of the vehicle, the foremost side-marker lamp being not further than 3 m from the front; in the case of trailers account shall be taken of the length of the drawbar for the measurement of this distance.  The distance between two adjacent side-marker lamps shall not exceed 3 m. </w:t>
      </w:r>
      <w:r w:rsidR="00C61479" w:rsidRPr="00C61479">
        <w:t>If the structure</w:t>
      </w:r>
      <w:commentRangeStart w:id="32"/>
      <w:r w:rsidR="00C61479" w:rsidRPr="00C61479">
        <w:rPr>
          <w:color w:val="C00000"/>
        </w:rPr>
        <w:t xml:space="preserve">, design or the operational use </w:t>
      </w:r>
      <w:commentRangeEnd w:id="32"/>
      <w:r w:rsidR="00C61479">
        <w:rPr>
          <w:rStyle w:val="CommentReference"/>
        </w:rPr>
        <w:commentReference w:id="32"/>
      </w:r>
      <w:r w:rsidRPr="00120581">
        <w:t>of the vehicle makes it impossible to comply with such a requirement, this distance may be increased to 4 m.</w:t>
      </w:r>
    </w:p>
    <w:p w:rsidR="003A1474" w:rsidRPr="00120581" w:rsidRDefault="003A1474" w:rsidP="00463FA2">
      <w:pPr>
        <w:ind w:left="1440" w:hanging="1440"/>
        <w:jc w:val="both"/>
      </w:pPr>
    </w:p>
    <w:p w:rsidR="003A1474" w:rsidRPr="00120581" w:rsidRDefault="003A1474" w:rsidP="00463FA2">
      <w:pPr>
        <w:ind w:left="1440"/>
        <w:jc w:val="both"/>
      </w:pPr>
      <w:r w:rsidRPr="00120581">
        <w:t xml:space="preserve">The distance between the rearmost side-marker lamp and the rear of the vehicle shall not exceed 1 m. </w:t>
      </w:r>
    </w:p>
    <w:p w:rsidR="003A1474" w:rsidRPr="00120581" w:rsidRDefault="003A1474" w:rsidP="00463FA2">
      <w:pPr>
        <w:ind w:left="1440" w:hanging="1440"/>
        <w:jc w:val="both"/>
      </w:pPr>
    </w:p>
    <w:p w:rsidR="003A1474" w:rsidRPr="00120581" w:rsidRDefault="003A1474" w:rsidP="00463FA2">
      <w:pPr>
        <w:ind w:left="1440"/>
        <w:jc w:val="both"/>
      </w:pPr>
      <w:r w:rsidRPr="00120581">
        <w:t xml:space="preserve">However, for vehicles the length of which does not exceed 6 m and for chassis-cabs, it is sufficient to have one side-marker lamp fitted within the first third and/or within the last third of the vehicle length. </w:t>
      </w:r>
    </w:p>
    <w:p w:rsidR="003A1474" w:rsidRPr="00120581" w:rsidRDefault="003A1474" w:rsidP="00463FA2">
      <w:pPr>
        <w:ind w:left="1440" w:hanging="1440"/>
        <w:jc w:val="both"/>
      </w:pPr>
    </w:p>
    <w:p w:rsidR="003A1474" w:rsidRPr="00120581" w:rsidRDefault="003A1474" w:rsidP="00463FA2">
      <w:pPr>
        <w:keepNext/>
        <w:keepLines/>
        <w:ind w:left="1440" w:hanging="1440"/>
        <w:jc w:val="both"/>
      </w:pPr>
      <w:r w:rsidRPr="00120581">
        <w:t>6.18.5.</w:t>
      </w:r>
      <w:r w:rsidRPr="00120581">
        <w:tab/>
      </w:r>
      <w:r w:rsidRPr="00120581">
        <w:rPr>
          <w:u w:val="single"/>
        </w:rPr>
        <w:t>Geometric visibility</w:t>
      </w:r>
    </w:p>
    <w:p w:rsidR="003A1474" w:rsidRPr="00120581" w:rsidRDefault="003A1474" w:rsidP="00463FA2">
      <w:pPr>
        <w:keepNext/>
        <w:keepLines/>
        <w:ind w:left="1440" w:hanging="1440"/>
        <w:jc w:val="both"/>
      </w:pPr>
    </w:p>
    <w:p w:rsidR="003A1474" w:rsidRPr="00120581" w:rsidRDefault="003A1474" w:rsidP="00463FA2">
      <w:pPr>
        <w:keepNext/>
        <w:keepLines/>
        <w:ind w:left="1440"/>
        <w:jc w:val="both"/>
      </w:pPr>
      <w:r w:rsidRPr="00120581">
        <w:t>Horizontal angle:  45° to the front and to the rear; however, for vehicles on which the installation of the side-marker lamps is optional this value can be reduced to 30°.</w:t>
      </w:r>
    </w:p>
    <w:p w:rsidR="003A1474" w:rsidRPr="00120581" w:rsidRDefault="003A1474" w:rsidP="00463FA2">
      <w:pPr>
        <w:ind w:left="1440" w:hanging="1440"/>
        <w:jc w:val="both"/>
      </w:pPr>
    </w:p>
    <w:p w:rsidR="003A1474" w:rsidRPr="00120581" w:rsidRDefault="003A1474" w:rsidP="00463FA2">
      <w:pPr>
        <w:ind w:left="1440"/>
        <w:jc w:val="both"/>
      </w:pPr>
      <w:r w:rsidRPr="00120581">
        <w:t xml:space="preserve">If the vehicle is equipped with side-marker lamps used to supplement the reduced geometric visibility of front and rear direction indicator lamps conforming to paragraph 6.5.5.2. </w:t>
      </w:r>
      <w:proofErr w:type="gramStart"/>
      <w:r w:rsidRPr="00120581">
        <w:t>and/or</w:t>
      </w:r>
      <w:proofErr w:type="gramEnd"/>
      <w:r w:rsidRPr="00120581">
        <w:t xml:space="preserve"> position lamps conforming to paragraphs 6.9.5.2. </w:t>
      </w:r>
      <w:proofErr w:type="gramStart"/>
      <w:r w:rsidRPr="00120581">
        <w:t>and</w:t>
      </w:r>
      <w:proofErr w:type="gramEnd"/>
      <w:r w:rsidRPr="00120581">
        <w:t xml:space="preserve"> 6.10.5.2., the angles are 45° towards the front and rear ends of the vehicle and 30º towards the centre of the vehicle (see the figure in paragraph 6.5.5.2. above).</w:t>
      </w:r>
    </w:p>
    <w:p w:rsidR="003A1474" w:rsidRPr="00120581" w:rsidRDefault="003A1474" w:rsidP="00463FA2">
      <w:pPr>
        <w:ind w:left="1440" w:hanging="1440"/>
        <w:jc w:val="both"/>
      </w:pPr>
    </w:p>
    <w:p w:rsidR="003A1474" w:rsidRPr="00120581" w:rsidRDefault="003A1474" w:rsidP="00463FA2">
      <w:pPr>
        <w:ind w:left="1440"/>
        <w:jc w:val="both"/>
      </w:pPr>
      <w:r w:rsidRPr="00120581">
        <w:t>Vertical angle:  10° above and below the horizontal.  The vertical angle below the horizontal may be reduced to 5° in the case of a side-marker lamp less than 750 mm above the ground.</w:t>
      </w:r>
    </w:p>
    <w:p w:rsidR="003A1474" w:rsidRPr="00120581" w:rsidRDefault="003A1474">
      <w:pPr>
        <w:jc w:val="both"/>
      </w:pPr>
      <w:r w:rsidRPr="00120581">
        <w:t xml:space="preserve"> </w:t>
      </w:r>
    </w:p>
    <w:p w:rsidR="003A1474" w:rsidRPr="00120581" w:rsidRDefault="003A1474" w:rsidP="00463FA2">
      <w:pPr>
        <w:ind w:left="1440" w:hanging="1440"/>
        <w:jc w:val="both"/>
      </w:pPr>
      <w:r w:rsidRPr="00120581">
        <w:t>6.18.6.</w:t>
      </w:r>
      <w:r w:rsidRPr="00120581">
        <w:tab/>
      </w:r>
      <w:r w:rsidRPr="00120581">
        <w:rPr>
          <w:u w:val="single"/>
        </w:rPr>
        <w:t>Orientation</w:t>
      </w:r>
    </w:p>
    <w:p w:rsidR="003A1474" w:rsidRPr="00120581" w:rsidRDefault="003A1474">
      <w:pPr>
        <w:jc w:val="both"/>
      </w:pPr>
    </w:p>
    <w:p w:rsidR="003A1474" w:rsidRPr="00120581" w:rsidRDefault="003A1474" w:rsidP="00463FA2">
      <w:pPr>
        <w:ind w:left="1530" w:hanging="90"/>
        <w:jc w:val="both"/>
      </w:pPr>
      <w:proofErr w:type="gramStart"/>
      <w:r w:rsidRPr="00120581">
        <w:t>Towards the side.</w:t>
      </w:r>
      <w:proofErr w:type="gramEnd"/>
      <w:r w:rsidRPr="00120581">
        <w:t xml:space="preserve"> </w:t>
      </w:r>
    </w:p>
    <w:p w:rsidR="003A1474" w:rsidRPr="00120581" w:rsidRDefault="003A1474">
      <w:pPr>
        <w:jc w:val="both"/>
      </w:pPr>
    </w:p>
    <w:p w:rsidR="003A1474" w:rsidRPr="00120581" w:rsidRDefault="003A1474">
      <w:pPr>
        <w:keepNext/>
        <w:keepLines/>
        <w:ind w:left="1531" w:hanging="1531"/>
        <w:jc w:val="both"/>
      </w:pPr>
      <w:r w:rsidRPr="00120581">
        <w:t>6.18.7.</w:t>
      </w:r>
      <w:r w:rsidRPr="00120581">
        <w:tab/>
      </w:r>
      <w:r w:rsidRPr="00120581">
        <w:rPr>
          <w:u w:val="single"/>
        </w:rPr>
        <w:t>Electrical connections</w:t>
      </w:r>
    </w:p>
    <w:p w:rsidR="003A1474" w:rsidRPr="00120581" w:rsidRDefault="003A1474">
      <w:pPr>
        <w:jc w:val="both"/>
      </w:pPr>
    </w:p>
    <w:p w:rsidR="003A1474" w:rsidRPr="00120581" w:rsidRDefault="003A1474">
      <w:pPr>
        <w:ind w:left="1530"/>
        <w:jc w:val="both"/>
      </w:pPr>
      <w:r w:rsidRPr="00120581">
        <w:t>On M</w:t>
      </w:r>
      <w:r w:rsidRPr="00120581">
        <w:rPr>
          <w:vertAlign w:val="subscript"/>
        </w:rPr>
        <w:t>1</w:t>
      </w:r>
      <w:r w:rsidRPr="00120581">
        <w:t xml:space="preserve"> and N</w:t>
      </w:r>
      <w:r w:rsidRPr="00120581">
        <w:rPr>
          <w:vertAlign w:val="subscript"/>
        </w:rPr>
        <w:t>1</w:t>
      </w:r>
      <w:r w:rsidRPr="00120581">
        <w:t xml:space="preserve"> category vehicles less than 6 m in length amber side-marker lamps may be wired to flash, provided that this flashing is in phase and at the same frequency with the direction indicator lamps at the same side of the vehicle.</w:t>
      </w:r>
    </w:p>
    <w:p w:rsidR="003A1474" w:rsidRPr="00120581" w:rsidRDefault="003A1474">
      <w:pPr>
        <w:ind w:left="1530"/>
        <w:jc w:val="both"/>
      </w:pPr>
    </w:p>
    <w:p w:rsidR="003A1474" w:rsidRPr="00120581" w:rsidRDefault="003A1474">
      <w:pPr>
        <w:ind w:left="1530"/>
        <w:jc w:val="both"/>
      </w:pPr>
      <w:r w:rsidRPr="00120581">
        <w:t>For all other categories of vehicles:  no individual specification.</w:t>
      </w:r>
    </w:p>
    <w:p w:rsidR="003A1474" w:rsidRPr="00120581" w:rsidRDefault="003A1474">
      <w:pPr>
        <w:jc w:val="both"/>
      </w:pPr>
      <w:r w:rsidRPr="00120581">
        <w:t xml:space="preserve"> </w:t>
      </w:r>
    </w:p>
    <w:p w:rsidR="003A1474" w:rsidRPr="00120581" w:rsidRDefault="003A1474" w:rsidP="00150244">
      <w:pPr>
        <w:keepNext/>
        <w:ind w:left="1440" w:hanging="1440"/>
        <w:jc w:val="both"/>
      </w:pPr>
      <w:r w:rsidRPr="00120581">
        <w:lastRenderedPageBreak/>
        <w:t>6.18.8.</w:t>
      </w:r>
      <w:r w:rsidRPr="00120581">
        <w:tab/>
      </w:r>
      <w:r w:rsidRPr="00120581">
        <w:rPr>
          <w:u w:val="single"/>
        </w:rPr>
        <w:t>Tell</w:t>
      </w:r>
      <w:r w:rsidRPr="00120581">
        <w:rPr>
          <w:u w:val="single"/>
        </w:rPr>
        <w:noBreakHyphen/>
        <w:t>tale</w:t>
      </w:r>
    </w:p>
    <w:p w:rsidR="003A1474" w:rsidRPr="00120581" w:rsidRDefault="003A1474" w:rsidP="00150244">
      <w:pPr>
        <w:keepNext/>
        <w:ind w:left="1440" w:hanging="1440"/>
        <w:jc w:val="both"/>
      </w:pPr>
    </w:p>
    <w:p w:rsidR="003A1474" w:rsidRPr="00120581" w:rsidRDefault="003A1474" w:rsidP="00150244">
      <w:pPr>
        <w:keepNext/>
        <w:ind w:left="1440"/>
        <w:jc w:val="both"/>
      </w:pPr>
      <w:proofErr w:type="gramStart"/>
      <w:r w:rsidRPr="00120581">
        <w:t>Tell</w:t>
      </w:r>
      <w:r w:rsidRPr="00120581">
        <w:noBreakHyphen/>
        <w:t>tale optional.</w:t>
      </w:r>
      <w:proofErr w:type="gramEnd"/>
      <w:r w:rsidRPr="00120581">
        <w:t xml:space="preserve">  If it exists its function shall be carried out by the tell</w:t>
      </w:r>
      <w:r w:rsidRPr="00120581">
        <w:noBreakHyphen/>
        <w:t>tale required for the front and rear position lamps.</w:t>
      </w:r>
    </w:p>
    <w:p w:rsidR="003A1474" w:rsidRPr="00120581" w:rsidRDefault="003A1474" w:rsidP="00150244">
      <w:pPr>
        <w:keepNext/>
        <w:ind w:left="1440" w:hanging="1440"/>
        <w:jc w:val="both"/>
      </w:pPr>
    </w:p>
    <w:p w:rsidR="003A1474" w:rsidRPr="00120581" w:rsidRDefault="003A1474" w:rsidP="00150244">
      <w:pPr>
        <w:keepNext/>
        <w:keepLines/>
        <w:ind w:left="1440" w:hanging="1440"/>
        <w:jc w:val="both"/>
      </w:pPr>
      <w:r w:rsidRPr="00120581">
        <w:t>6.18.9.</w:t>
      </w:r>
      <w:r w:rsidRPr="00120581">
        <w:tab/>
      </w:r>
      <w:r w:rsidRPr="00120581">
        <w:rPr>
          <w:u w:val="single"/>
        </w:rPr>
        <w:t>Other requirements</w:t>
      </w:r>
    </w:p>
    <w:p w:rsidR="003A1474" w:rsidRPr="00120581" w:rsidRDefault="003A1474" w:rsidP="00150244">
      <w:pPr>
        <w:ind w:left="1440" w:hanging="1440"/>
        <w:jc w:val="both"/>
      </w:pPr>
    </w:p>
    <w:p w:rsidR="003A1474" w:rsidRPr="00120581" w:rsidRDefault="003A1474" w:rsidP="00150244">
      <w:pPr>
        <w:ind w:left="1440"/>
        <w:jc w:val="both"/>
      </w:pPr>
      <w:r w:rsidRPr="00120581">
        <w:t xml:space="preserve">When the rearmost side-marker lamp is combined with the rear position lamp reciprocally incorporated with the rear fog-lamp or stop lamp, the photometric characteristics of the side-marker lamp may be modified during the illumination of the rear fog lamp or stop lamp. </w:t>
      </w:r>
    </w:p>
    <w:p w:rsidR="003A1474" w:rsidRPr="00120581" w:rsidRDefault="003A1474" w:rsidP="00150244">
      <w:pPr>
        <w:ind w:left="1440" w:hanging="1440"/>
        <w:jc w:val="both"/>
      </w:pPr>
    </w:p>
    <w:p w:rsidR="003A1474" w:rsidRPr="00120581" w:rsidRDefault="003A1474" w:rsidP="00150244">
      <w:pPr>
        <w:ind w:left="1440"/>
        <w:jc w:val="both"/>
      </w:pPr>
      <w:r w:rsidRPr="00120581">
        <w:t>Rear side-marker lamps must be amber if they flash with the rear direction-indicator lamp.</w:t>
      </w:r>
    </w:p>
    <w:p w:rsidR="003A1474" w:rsidRPr="00120581" w:rsidRDefault="003A1474" w:rsidP="00150244">
      <w:pPr>
        <w:ind w:left="1440" w:hanging="1440"/>
        <w:jc w:val="both"/>
      </w:pPr>
    </w:p>
    <w:p w:rsidR="003A1474" w:rsidRPr="00120581" w:rsidRDefault="003A1474" w:rsidP="00F10EED">
      <w:pPr>
        <w:keepNext/>
        <w:keepLines/>
        <w:widowControl w:val="0"/>
        <w:ind w:left="1440" w:hanging="1440"/>
      </w:pPr>
      <w:r w:rsidRPr="00120581">
        <w:t>6.19.</w:t>
      </w:r>
      <w:r w:rsidRPr="00120581">
        <w:tab/>
        <w:t>DAYTIME RUNNING LAMP</w:t>
      </w:r>
      <w:r w:rsidR="0014565C" w:rsidRPr="00120581">
        <w:t xml:space="preserve"> (Regulation No. 87)</w:t>
      </w:r>
      <w:r w:rsidR="00081F50" w:rsidRPr="00120581">
        <w:t xml:space="preserve"> </w:t>
      </w:r>
      <w:r w:rsidR="00F53E82">
        <w:rPr>
          <w:rStyle w:val="FootnoteReference"/>
        </w:rPr>
        <w:footnoteReference w:id="17"/>
      </w:r>
    </w:p>
    <w:p w:rsidR="0041013B" w:rsidRPr="00120581" w:rsidRDefault="0041013B" w:rsidP="00150244">
      <w:pPr>
        <w:keepNext/>
        <w:keepLines/>
        <w:widowControl w:val="0"/>
        <w:ind w:left="1440" w:hanging="1440"/>
        <w:jc w:val="both"/>
        <w:rPr>
          <w:bCs/>
        </w:rPr>
      </w:pPr>
    </w:p>
    <w:p w:rsidR="003A1474" w:rsidRPr="00120581" w:rsidRDefault="003A1474" w:rsidP="00150244">
      <w:pPr>
        <w:keepNext/>
        <w:keepLines/>
        <w:widowControl w:val="0"/>
        <w:ind w:left="1440" w:hanging="1440"/>
        <w:jc w:val="both"/>
      </w:pPr>
      <w:r w:rsidRPr="00120581">
        <w:t>6.19.1.</w:t>
      </w:r>
      <w:r w:rsidRPr="00120581">
        <w:tab/>
      </w:r>
      <w:r w:rsidRPr="00120581">
        <w:rPr>
          <w:u w:val="single"/>
        </w:rPr>
        <w:t>Presence</w:t>
      </w:r>
    </w:p>
    <w:p w:rsidR="003A1474" w:rsidRPr="00120581" w:rsidRDefault="003A1474" w:rsidP="00150244">
      <w:pPr>
        <w:keepNext/>
        <w:keepLines/>
        <w:widowControl w:val="0"/>
        <w:ind w:left="1440" w:hanging="1440"/>
        <w:jc w:val="both"/>
      </w:pPr>
    </w:p>
    <w:p w:rsidR="003A1474" w:rsidRPr="00120581" w:rsidRDefault="003A1474" w:rsidP="00150244">
      <w:pPr>
        <w:ind w:left="1440"/>
        <w:jc w:val="both"/>
      </w:pPr>
      <w:proofErr w:type="gramStart"/>
      <w:r w:rsidRPr="00120581">
        <w:t>Optional on motor vehicles.</w:t>
      </w:r>
      <w:proofErr w:type="gramEnd"/>
      <w:r w:rsidRPr="00120581">
        <w:t xml:space="preserve"> </w:t>
      </w:r>
      <w:proofErr w:type="gramStart"/>
      <w:r w:rsidRPr="00120581">
        <w:t>Prohibited on trailers.</w:t>
      </w:r>
      <w:proofErr w:type="gramEnd"/>
      <w:r w:rsidRPr="00120581">
        <w:t xml:space="preserve"> </w:t>
      </w:r>
    </w:p>
    <w:p w:rsidR="003A1474" w:rsidRPr="00120581" w:rsidRDefault="003A1474" w:rsidP="00150244">
      <w:pPr>
        <w:ind w:left="1440" w:hanging="1440"/>
        <w:jc w:val="both"/>
      </w:pPr>
    </w:p>
    <w:p w:rsidR="003A1474" w:rsidRPr="00120581" w:rsidRDefault="003A1474" w:rsidP="00150244">
      <w:pPr>
        <w:ind w:left="1440" w:hanging="1440"/>
        <w:jc w:val="both"/>
      </w:pPr>
      <w:r w:rsidRPr="00120581">
        <w:t>6.19.2.</w:t>
      </w:r>
      <w:r w:rsidRPr="00120581">
        <w:tab/>
      </w:r>
      <w:r w:rsidRPr="00120581">
        <w:rPr>
          <w:u w:val="single"/>
        </w:rPr>
        <w:t>Number</w:t>
      </w:r>
    </w:p>
    <w:p w:rsidR="003A1474" w:rsidRPr="00120581" w:rsidRDefault="003A1474" w:rsidP="00150244">
      <w:pPr>
        <w:ind w:left="1440" w:hanging="1440"/>
        <w:jc w:val="both"/>
      </w:pPr>
    </w:p>
    <w:p w:rsidR="003A1474" w:rsidRPr="00120581" w:rsidRDefault="003A1474" w:rsidP="00150244">
      <w:pPr>
        <w:ind w:left="1440"/>
        <w:jc w:val="both"/>
      </w:pPr>
      <w:proofErr w:type="gramStart"/>
      <w:r w:rsidRPr="00120581">
        <w:t>Two.</w:t>
      </w:r>
      <w:proofErr w:type="gramEnd"/>
    </w:p>
    <w:p w:rsidR="003A1474" w:rsidRPr="00120581" w:rsidRDefault="003A1474" w:rsidP="00150244">
      <w:pPr>
        <w:ind w:left="1440" w:hanging="1440"/>
        <w:jc w:val="both"/>
      </w:pPr>
    </w:p>
    <w:p w:rsidR="003A1474" w:rsidRPr="00120581" w:rsidRDefault="003A1474" w:rsidP="00150244">
      <w:pPr>
        <w:ind w:left="1440" w:hanging="1440"/>
        <w:jc w:val="both"/>
      </w:pPr>
      <w:r w:rsidRPr="00120581">
        <w:t>6.19.3.</w:t>
      </w:r>
      <w:r w:rsidRPr="00120581">
        <w:tab/>
      </w:r>
      <w:r w:rsidRPr="00120581">
        <w:rPr>
          <w:u w:val="single"/>
        </w:rPr>
        <w:t>Arrangement</w:t>
      </w:r>
    </w:p>
    <w:p w:rsidR="003A1474" w:rsidRPr="00120581" w:rsidRDefault="003A1474" w:rsidP="00150244">
      <w:pPr>
        <w:ind w:left="1440" w:hanging="1440"/>
        <w:jc w:val="both"/>
      </w:pPr>
    </w:p>
    <w:p w:rsidR="003A1474" w:rsidRPr="00120581" w:rsidRDefault="00150244" w:rsidP="00150244">
      <w:pPr>
        <w:ind w:left="1440"/>
        <w:jc w:val="both"/>
      </w:pPr>
      <w:r w:rsidRPr="00120581">
        <w:t>No special requirement.</w:t>
      </w:r>
    </w:p>
    <w:p w:rsidR="003A1474" w:rsidRPr="00120581" w:rsidRDefault="003A1474">
      <w:pPr>
        <w:jc w:val="both"/>
      </w:pPr>
    </w:p>
    <w:p w:rsidR="003A1474" w:rsidRPr="00120581" w:rsidRDefault="003A1474" w:rsidP="00EB1397">
      <w:pPr>
        <w:keepNext/>
        <w:keepLines/>
        <w:ind w:left="1440" w:hanging="1440"/>
        <w:jc w:val="both"/>
      </w:pPr>
      <w:r w:rsidRPr="00120581">
        <w:t>6.19.4.</w:t>
      </w:r>
      <w:r w:rsidRPr="00120581">
        <w:tab/>
      </w:r>
      <w:r w:rsidRPr="00120581">
        <w:rPr>
          <w:u w:val="single"/>
        </w:rPr>
        <w:t>Position</w:t>
      </w:r>
    </w:p>
    <w:p w:rsidR="003A1474" w:rsidRPr="00120581" w:rsidRDefault="003A1474" w:rsidP="00EB1397">
      <w:pPr>
        <w:keepNext/>
        <w:keepLines/>
        <w:ind w:left="1440" w:hanging="1440"/>
        <w:jc w:val="both"/>
      </w:pPr>
    </w:p>
    <w:p w:rsidR="003A1474" w:rsidRPr="00120581" w:rsidRDefault="003A1474" w:rsidP="00EB1397">
      <w:pPr>
        <w:keepNext/>
        <w:keepLines/>
        <w:ind w:left="1440" w:hanging="1440"/>
        <w:jc w:val="both"/>
      </w:pPr>
      <w:r w:rsidRPr="00120581">
        <w:t>6.19.4.1.</w:t>
      </w:r>
      <w:r w:rsidRPr="00120581">
        <w:tab/>
        <w:t>In width:  that point on the apparent surface in the direction of the reference axis which is farthest from the vehicle's median longitudinal plane shall not be more than 400 mm from the extreme outer edge of the vehicle.</w:t>
      </w:r>
    </w:p>
    <w:p w:rsidR="003A1474" w:rsidRPr="00120581" w:rsidRDefault="003A1474" w:rsidP="00EB1397">
      <w:pPr>
        <w:ind w:left="1440" w:hanging="1440"/>
        <w:jc w:val="both"/>
      </w:pPr>
    </w:p>
    <w:p w:rsidR="003A1474" w:rsidRPr="00120581" w:rsidRDefault="003A1474" w:rsidP="00EB1397">
      <w:pPr>
        <w:ind w:left="1440"/>
        <w:jc w:val="both"/>
      </w:pPr>
      <w:r w:rsidRPr="00120581">
        <w:t>The distance between the inner edges of the apparent surfaces in the direction of the reference axes shall not be less than 600 mm.</w:t>
      </w:r>
    </w:p>
    <w:p w:rsidR="003A1474" w:rsidRPr="00120581" w:rsidRDefault="003A1474" w:rsidP="00EB1397">
      <w:pPr>
        <w:ind w:left="1440" w:hanging="1440"/>
        <w:jc w:val="both"/>
      </w:pPr>
    </w:p>
    <w:p w:rsidR="003A1474" w:rsidRPr="00120581" w:rsidRDefault="003A1474" w:rsidP="00EB1397">
      <w:pPr>
        <w:ind w:left="1440"/>
        <w:jc w:val="both"/>
      </w:pPr>
      <w:r w:rsidRPr="00120581">
        <w:t>This distance may be reduced to 400 mm where the overall width of the vehicle is less than 1,300 mm.</w:t>
      </w:r>
    </w:p>
    <w:p w:rsidR="003A1474" w:rsidRPr="00120581" w:rsidRDefault="003A1474" w:rsidP="00EB1397">
      <w:pPr>
        <w:ind w:left="1440" w:hanging="1440"/>
        <w:jc w:val="both"/>
      </w:pPr>
      <w:r w:rsidRPr="00120581">
        <w:t xml:space="preserve"> </w:t>
      </w:r>
    </w:p>
    <w:p w:rsidR="003A1474" w:rsidRPr="00120581" w:rsidRDefault="003A1474" w:rsidP="00EB1397">
      <w:pPr>
        <w:ind w:left="1440" w:hanging="1440"/>
        <w:jc w:val="both"/>
      </w:pPr>
      <w:r w:rsidRPr="00120581">
        <w:t>6.19.4.2.</w:t>
      </w:r>
      <w:r w:rsidRPr="00120581">
        <w:tab/>
        <w:t xml:space="preserve">In height:  above the ground not less than 250 mm </w:t>
      </w:r>
      <w:proofErr w:type="gramStart"/>
      <w:r w:rsidRPr="00120581">
        <w:t>nor</w:t>
      </w:r>
      <w:proofErr w:type="gramEnd"/>
      <w:r w:rsidRPr="00120581">
        <w:t xml:space="preserve"> more than 1,500 mm. </w:t>
      </w:r>
    </w:p>
    <w:p w:rsidR="003A1474" w:rsidRPr="00120581" w:rsidRDefault="003A1474" w:rsidP="00EB1397">
      <w:pPr>
        <w:ind w:left="1440" w:hanging="1440"/>
        <w:jc w:val="both"/>
      </w:pPr>
    </w:p>
    <w:p w:rsidR="003A1474" w:rsidRPr="00120581" w:rsidRDefault="003A1474" w:rsidP="00EB1397">
      <w:pPr>
        <w:ind w:left="1440" w:hanging="1440"/>
        <w:jc w:val="both"/>
      </w:pPr>
      <w:r w:rsidRPr="00120581">
        <w:t>6.19.4.3.</w:t>
      </w:r>
      <w:r w:rsidRPr="00120581">
        <w:tab/>
        <w:t xml:space="preserve">In length:  at the front of the vehicle.  This requirement shall be deemed to be satisfied if the light emitted does not cause discomfort to the driver either </w:t>
      </w:r>
      <w:proofErr w:type="gramStart"/>
      <w:r w:rsidRPr="00120581">
        <w:t>directly,</w:t>
      </w:r>
      <w:proofErr w:type="gramEnd"/>
      <w:r w:rsidRPr="00120581">
        <w:t xml:space="preserve"> or indirectly through the rear</w:t>
      </w:r>
      <w:r w:rsidRPr="00120581">
        <w:noBreakHyphen/>
        <w:t>view mirrors and/or other reflecting surfaces of the vehicle.</w:t>
      </w:r>
    </w:p>
    <w:p w:rsidR="003A1474" w:rsidRPr="00120581" w:rsidRDefault="003A1474" w:rsidP="00EB1397">
      <w:pPr>
        <w:ind w:left="1440" w:hanging="1440"/>
        <w:jc w:val="both"/>
      </w:pPr>
    </w:p>
    <w:p w:rsidR="003A1474" w:rsidRPr="00120581" w:rsidRDefault="003A1474" w:rsidP="00EB1397">
      <w:pPr>
        <w:ind w:left="1440" w:hanging="1440"/>
        <w:jc w:val="both"/>
      </w:pPr>
      <w:r w:rsidRPr="00120581">
        <w:t>6.19.5.</w:t>
      </w:r>
      <w:r w:rsidRPr="00120581">
        <w:tab/>
      </w:r>
      <w:r w:rsidRPr="00120581">
        <w:rPr>
          <w:u w:val="single"/>
        </w:rPr>
        <w:t>Geometric visibility</w:t>
      </w:r>
    </w:p>
    <w:p w:rsidR="003A1474" w:rsidRPr="00120581" w:rsidRDefault="003A1474" w:rsidP="00EB1397">
      <w:pPr>
        <w:ind w:left="1440" w:hanging="1440"/>
        <w:jc w:val="both"/>
      </w:pPr>
    </w:p>
    <w:p w:rsidR="003A1474" w:rsidRPr="00120581" w:rsidRDefault="003A1474" w:rsidP="00EB1397">
      <w:pPr>
        <w:ind w:left="1440"/>
        <w:jc w:val="both"/>
      </w:pPr>
      <w:r w:rsidRPr="00120581">
        <w:t>Horizontal:  outwards 20° and inwards 20°.</w:t>
      </w:r>
    </w:p>
    <w:p w:rsidR="003A1474" w:rsidRPr="00120581" w:rsidRDefault="003A1474" w:rsidP="00EB1397">
      <w:pPr>
        <w:ind w:left="1440"/>
        <w:jc w:val="both"/>
      </w:pPr>
      <w:r w:rsidRPr="00120581">
        <w:t>Vertical:  upwards 10° and downwards 10°.</w:t>
      </w:r>
    </w:p>
    <w:p w:rsidR="003A1474" w:rsidRPr="00120581" w:rsidRDefault="003A1474" w:rsidP="00EB1397">
      <w:pPr>
        <w:ind w:left="1440" w:hanging="1440"/>
        <w:jc w:val="both"/>
      </w:pPr>
    </w:p>
    <w:p w:rsidR="003A1474" w:rsidRPr="00120581" w:rsidRDefault="003A1474" w:rsidP="00EB1397">
      <w:pPr>
        <w:ind w:left="1440" w:hanging="1440"/>
        <w:jc w:val="both"/>
      </w:pPr>
      <w:r w:rsidRPr="00120581">
        <w:t>6.19.6.</w:t>
      </w:r>
      <w:r w:rsidRPr="00120581">
        <w:tab/>
      </w:r>
      <w:r w:rsidRPr="00120581">
        <w:rPr>
          <w:u w:val="single"/>
        </w:rPr>
        <w:t>Orientation</w:t>
      </w:r>
    </w:p>
    <w:p w:rsidR="003A1474" w:rsidRPr="00120581" w:rsidRDefault="003A1474" w:rsidP="00EB1397">
      <w:pPr>
        <w:ind w:left="1440" w:hanging="1440"/>
        <w:jc w:val="both"/>
      </w:pPr>
    </w:p>
    <w:p w:rsidR="003A1474" w:rsidRPr="00120581" w:rsidRDefault="003A1474" w:rsidP="00EB1397">
      <w:pPr>
        <w:ind w:left="1440"/>
        <w:jc w:val="both"/>
      </w:pPr>
      <w:proofErr w:type="gramStart"/>
      <w:r w:rsidRPr="00120581">
        <w:t>Towards the front.</w:t>
      </w:r>
      <w:proofErr w:type="gramEnd"/>
      <w:r w:rsidRPr="00120581">
        <w:t xml:space="preserve"> </w:t>
      </w:r>
    </w:p>
    <w:p w:rsidR="003A1474" w:rsidRPr="00120581" w:rsidRDefault="003A1474" w:rsidP="00EB1397">
      <w:pPr>
        <w:ind w:left="1440" w:hanging="1440"/>
        <w:jc w:val="both"/>
      </w:pPr>
    </w:p>
    <w:p w:rsidR="00782644" w:rsidRPr="00120581" w:rsidRDefault="00782644" w:rsidP="00EB1397">
      <w:pPr>
        <w:widowControl w:val="0"/>
        <w:ind w:left="1440" w:hanging="1440"/>
        <w:jc w:val="both"/>
        <w:rPr>
          <w:color w:val="000000"/>
        </w:rPr>
      </w:pPr>
      <w:r w:rsidRPr="00120581">
        <w:rPr>
          <w:color w:val="000000"/>
        </w:rPr>
        <w:t>6.19.7.</w:t>
      </w:r>
      <w:r w:rsidRPr="00120581">
        <w:rPr>
          <w:color w:val="000000"/>
        </w:rPr>
        <w:tab/>
      </w:r>
      <w:r w:rsidRPr="00120581">
        <w:rPr>
          <w:color w:val="000000"/>
          <w:u w:val="single"/>
        </w:rPr>
        <w:t>Electrical connections</w:t>
      </w:r>
      <w:r w:rsidRPr="00120581">
        <w:rPr>
          <w:color w:val="000000"/>
        </w:rPr>
        <w:t xml:space="preserve"> </w:t>
      </w:r>
    </w:p>
    <w:p w:rsidR="00782644" w:rsidRPr="00120581" w:rsidRDefault="00782644" w:rsidP="00EB1397">
      <w:pPr>
        <w:widowControl w:val="0"/>
        <w:ind w:left="1440" w:hanging="1440"/>
        <w:jc w:val="both"/>
        <w:rPr>
          <w:color w:val="000000"/>
        </w:rPr>
      </w:pPr>
      <w:commentRangeStart w:id="33"/>
    </w:p>
    <w:p w:rsidR="0041013B" w:rsidRPr="00120581" w:rsidRDefault="00782644" w:rsidP="0041013B">
      <w:pPr>
        <w:ind w:left="1418"/>
      </w:pPr>
      <w:r w:rsidRPr="00120581">
        <w:t xml:space="preserve">If installed, the daytime running lamps shall be switched ON automatically when the device which starts and/or stops the engine is in a position which makes it possible for the engine to operate.  It shall be possible to activate and deactivate the automatic switching ON of daytime running lamps without the use of tools.  </w:t>
      </w:r>
    </w:p>
    <w:p w:rsidR="0041013B" w:rsidRPr="00120581" w:rsidRDefault="0041013B" w:rsidP="0041013B">
      <w:pPr>
        <w:ind w:left="1418"/>
      </w:pPr>
      <w:r w:rsidRPr="00120581">
        <w:t xml:space="preserve">The daytime running lamp shall switch OFF automatically when the front fog lamps or headlamps are switched ON, except when the latter are used to give intermittent luminous warnings at short intervals. </w:t>
      </w:r>
      <w:r w:rsidR="00F53E82">
        <w:rPr>
          <w:rStyle w:val="FootnoteReference"/>
        </w:rPr>
        <w:footnoteReference w:id="18"/>
      </w:r>
    </w:p>
    <w:commentRangeEnd w:id="33"/>
    <w:p w:rsidR="003A1474" w:rsidRPr="00120581" w:rsidRDefault="00003E91" w:rsidP="0053694A">
      <w:pPr>
        <w:jc w:val="both"/>
      </w:pPr>
      <w:r w:rsidRPr="00120581">
        <w:rPr>
          <w:rStyle w:val="CommentReference"/>
        </w:rPr>
        <w:commentReference w:id="33"/>
      </w:r>
    </w:p>
    <w:p w:rsidR="003A1474" w:rsidRPr="00120581" w:rsidRDefault="003A1474" w:rsidP="00EB1397">
      <w:pPr>
        <w:pStyle w:val="BodyTextIndent3"/>
        <w:spacing w:after="0"/>
        <w:ind w:left="1440" w:hanging="1440"/>
        <w:jc w:val="both"/>
        <w:rPr>
          <w:color w:val="000000"/>
        </w:rPr>
      </w:pPr>
      <w:r w:rsidRPr="00120581">
        <w:rPr>
          <w:color w:val="000000"/>
        </w:rPr>
        <w:t>6.19.8.</w:t>
      </w:r>
      <w:r w:rsidRPr="00120581">
        <w:rPr>
          <w:color w:val="000000"/>
        </w:rPr>
        <w:tab/>
      </w:r>
      <w:r w:rsidRPr="00120581">
        <w:rPr>
          <w:color w:val="000000"/>
          <w:u w:val="single"/>
        </w:rPr>
        <w:t>Tell-tale</w:t>
      </w:r>
    </w:p>
    <w:p w:rsidR="003A1474" w:rsidRPr="00120581" w:rsidRDefault="003A1474" w:rsidP="00EB1397">
      <w:pPr>
        <w:ind w:left="1440" w:hanging="1440"/>
        <w:jc w:val="both"/>
        <w:rPr>
          <w:color w:val="000000"/>
        </w:rPr>
      </w:pPr>
    </w:p>
    <w:p w:rsidR="003A1474" w:rsidRPr="00120581" w:rsidRDefault="003A1474" w:rsidP="00EB1397">
      <w:pPr>
        <w:pStyle w:val="Heading2"/>
        <w:ind w:left="1440" w:hanging="1440"/>
        <w:jc w:val="both"/>
        <w:rPr>
          <w:rFonts w:ascii="Times New Roman" w:hAnsi="Times New Roman"/>
          <w:b w:val="0"/>
          <w:bCs/>
          <w:sz w:val="24"/>
          <w:u w:val="none"/>
        </w:rPr>
      </w:pPr>
      <w:r w:rsidRPr="00120581">
        <w:rPr>
          <w:rFonts w:ascii="Times New Roman" w:hAnsi="Times New Roman"/>
          <w:b w:val="0"/>
          <w:bCs/>
          <w:sz w:val="24"/>
          <w:u w:val="none"/>
        </w:rPr>
        <w:tab/>
      </w:r>
      <w:proofErr w:type="gramStart"/>
      <w:r w:rsidRPr="00120581">
        <w:rPr>
          <w:rFonts w:ascii="Times New Roman" w:hAnsi="Times New Roman"/>
          <w:b w:val="0"/>
          <w:bCs/>
          <w:sz w:val="24"/>
          <w:u w:val="none"/>
        </w:rPr>
        <w:t>Closed-circuit tell-tale optional.</w:t>
      </w:r>
      <w:proofErr w:type="gramEnd"/>
    </w:p>
    <w:p w:rsidR="003A1474" w:rsidRPr="00120581" w:rsidRDefault="003A1474" w:rsidP="00EB1397">
      <w:pPr>
        <w:ind w:left="1440" w:hanging="1440"/>
        <w:jc w:val="both"/>
      </w:pPr>
    </w:p>
    <w:p w:rsidR="003A1474" w:rsidRPr="00120581" w:rsidRDefault="003A1474" w:rsidP="00EB1397">
      <w:pPr>
        <w:numPr>
          <w:ilvl w:val="2"/>
          <w:numId w:val="19"/>
        </w:numPr>
        <w:tabs>
          <w:tab w:val="clear" w:pos="720"/>
          <w:tab w:val="left" w:pos="1440"/>
        </w:tabs>
        <w:ind w:left="1440" w:hanging="1440"/>
        <w:jc w:val="both"/>
        <w:rPr>
          <w:u w:val="single"/>
        </w:rPr>
      </w:pPr>
      <w:r w:rsidRPr="00120581">
        <w:rPr>
          <w:u w:val="single"/>
        </w:rPr>
        <w:t>Other prescriptions</w:t>
      </w:r>
    </w:p>
    <w:p w:rsidR="003A1474" w:rsidRPr="00120581" w:rsidRDefault="003A1474" w:rsidP="00EB1397">
      <w:pPr>
        <w:ind w:left="1440" w:hanging="1440"/>
        <w:jc w:val="both"/>
        <w:rPr>
          <w:u w:val="single"/>
        </w:rPr>
      </w:pPr>
    </w:p>
    <w:p w:rsidR="003A1474" w:rsidRPr="00120581" w:rsidRDefault="003A1474" w:rsidP="00EB1397">
      <w:pPr>
        <w:ind w:left="1440"/>
        <w:jc w:val="both"/>
      </w:pPr>
      <w:proofErr w:type="gramStart"/>
      <w:r w:rsidRPr="00120581">
        <w:t>None.</w:t>
      </w:r>
      <w:proofErr w:type="gramEnd"/>
    </w:p>
    <w:p w:rsidR="003A1474" w:rsidRPr="00120581" w:rsidRDefault="003A1474">
      <w:pPr>
        <w:keepNext/>
        <w:keepLines/>
        <w:ind w:left="1530" w:hanging="1530"/>
        <w:jc w:val="both"/>
        <w:rPr>
          <w:color w:val="000000"/>
        </w:rPr>
      </w:pPr>
    </w:p>
    <w:p w:rsidR="003A1474" w:rsidRPr="00120581" w:rsidRDefault="003A1474">
      <w:pPr>
        <w:keepNext/>
        <w:keepLines/>
        <w:ind w:left="1440" w:hanging="1440"/>
        <w:jc w:val="both"/>
        <w:rPr>
          <w:color w:val="000000"/>
        </w:rPr>
      </w:pPr>
      <w:r w:rsidRPr="00120581">
        <w:rPr>
          <w:color w:val="000000"/>
        </w:rPr>
        <w:t>6.20.</w:t>
      </w:r>
      <w:r w:rsidRPr="00120581">
        <w:rPr>
          <w:color w:val="000000"/>
        </w:rPr>
        <w:tab/>
        <w:t>CORNERING LAMP</w:t>
      </w:r>
      <w:r w:rsidR="0014565C" w:rsidRPr="00120581">
        <w:rPr>
          <w:color w:val="000000"/>
        </w:rPr>
        <w:t xml:space="preserve"> </w:t>
      </w:r>
      <w:r w:rsidR="00384FAD" w:rsidRPr="00120581">
        <w:t>(Regulation No. 119)</w:t>
      </w:r>
    </w:p>
    <w:p w:rsidR="003A1474" w:rsidRPr="00120581" w:rsidRDefault="003A1474">
      <w:pPr>
        <w:keepNext/>
        <w:keepLines/>
        <w:ind w:left="1530" w:hanging="1530"/>
        <w:jc w:val="both"/>
        <w:rPr>
          <w:color w:val="000000"/>
        </w:rPr>
      </w:pPr>
    </w:p>
    <w:p w:rsidR="003A1474" w:rsidRPr="00120581" w:rsidRDefault="003A1474">
      <w:pPr>
        <w:keepNext/>
        <w:keepLines/>
        <w:ind w:left="1440" w:hanging="1440"/>
        <w:jc w:val="both"/>
        <w:rPr>
          <w:color w:val="000000"/>
        </w:rPr>
      </w:pPr>
      <w:r w:rsidRPr="00120581">
        <w:rPr>
          <w:color w:val="000000"/>
        </w:rPr>
        <w:t>6.20.1.</w:t>
      </w:r>
      <w:r w:rsidRPr="00120581">
        <w:rPr>
          <w:color w:val="000000"/>
        </w:rPr>
        <w:tab/>
      </w:r>
      <w:r w:rsidRPr="00120581">
        <w:rPr>
          <w:color w:val="000000"/>
          <w:u w:val="single"/>
        </w:rPr>
        <w:t>Presence</w:t>
      </w:r>
    </w:p>
    <w:p w:rsidR="003A1474" w:rsidRPr="00120581" w:rsidRDefault="003A1474">
      <w:pPr>
        <w:keepNext/>
        <w:keepLines/>
        <w:ind w:left="1530" w:hanging="1530"/>
        <w:jc w:val="both"/>
        <w:rPr>
          <w:color w:val="000000"/>
        </w:rPr>
      </w:pPr>
    </w:p>
    <w:p w:rsidR="003A1474" w:rsidRPr="00120581" w:rsidRDefault="003A1474">
      <w:pPr>
        <w:keepNext/>
        <w:keepLines/>
        <w:ind w:left="1440" w:hanging="1530"/>
        <w:jc w:val="both"/>
        <w:rPr>
          <w:color w:val="000000"/>
        </w:rPr>
      </w:pPr>
      <w:r w:rsidRPr="00120581">
        <w:rPr>
          <w:color w:val="000000"/>
        </w:rPr>
        <w:tab/>
      </w:r>
      <w:proofErr w:type="gramStart"/>
      <w:r w:rsidRPr="00120581">
        <w:rPr>
          <w:color w:val="000000"/>
        </w:rPr>
        <w:t>Optional on motor vehicles.</w:t>
      </w:r>
      <w:proofErr w:type="gramEnd"/>
    </w:p>
    <w:p w:rsidR="003A1474" w:rsidRPr="00120581" w:rsidRDefault="003A1474">
      <w:pPr>
        <w:ind w:left="1530" w:hanging="1530"/>
        <w:jc w:val="both"/>
        <w:rPr>
          <w:color w:val="000000"/>
        </w:rPr>
      </w:pPr>
    </w:p>
    <w:p w:rsidR="003A1474" w:rsidRPr="00120581" w:rsidRDefault="003A1474">
      <w:pPr>
        <w:ind w:left="1440" w:hanging="1440"/>
        <w:jc w:val="both"/>
        <w:rPr>
          <w:color w:val="000000"/>
        </w:rPr>
      </w:pPr>
      <w:r w:rsidRPr="00120581">
        <w:rPr>
          <w:color w:val="000000"/>
        </w:rPr>
        <w:t>6.20.2.</w:t>
      </w:r>
      <w:r w:rsidRPr="00120581">
        <w:rPr>
          <w:color w:val="000000"/>
        </w:rPr>
        <w:tab/>
      </w:r>
      <w:r w:rsidRPr="00120581">
        <w:rPr>
          <w:color w:val="000000"/>
          <w:u w:val="single"/>
        </w:rPr>
        <w:t>Number</w:t>
      </w:r>
    </w:p>
    <w:p w:rsidR="003A1474" w:rsidRPr="00120581" w:rsidRDefault="003A1474">
      <w:pPr>
        <w:ind w:left="1530" w:hanging="1530"/>
        <w:jc w:val="both"/>
        <w:rPr>
          <w:color w:val="000000"/>
        </w:rPr>
      </w:pPr>
    </w:p>
    <w:p w:rsidR="003A1474" w:rsidRPr="00120581" w:rsidRDefault="003A1474">
      <w:pPr>
        <w:ind w:left="1440" w:hanging="1440"/>
        <w:jc w:val="both"/>
        <w:rPr>
          <w:color w:val="000000"/>
        </w:rPr>
      </w:pPr>
      <w:r w:rsidRPr="00120581">
        <w:rPr>
          <w:color w:val="000000"/>
        </w:rPr>
        <w:tab/>
      </w:r>
      <w:proofErr w:type="gramStart"/>
      <w:r w:rsidRPr="00120581">
        <w:rPr>
          <w:color w:val="000000"/>
        </w:rPr>
        <w:t>Two.</w:t>
      </w:r>
      <w:proofErr w:type="gramEnd"/>
    </w:p>
    <w:p w:rsidR="003A1474" w:rsidRPr="00120581" w:rsidRDefault="003A1474">
      <w:pPr>
        <w:ind w:left="1531" w:hanging="1531"/>
        <w:jc w:val="both"/>
        <w:rPr>
          <w:color w:val="000000"/>
        </w:rPr>
      </w:pPr>
    </w:p>
    <w:p w:rsidR="003A1474" w:rsidRPr="00120581" w:rsidRDefault="003A1474" w:rsidP="006A2CF4">
      <w:pPr>
        <w:keepNext/>
        <w:spacing w:before="60"/>
        <w:ind w:left="1440" w:hanging="1440"/>
        <w:jc w:val="both"/>
        <w:rPr>
          <w:color w:val="000000"/>
        </w:rPr>
      </w:pPr>
      <w:r w:rsidRPr="00120581">
        <w:rPr>
          <w:color w:val="000000"/>
        </w:rPr>
        <w:t>6.20.3.</w:t>
      </w:r>
      <w:r w:rsidRPr="00120581">
        <w:rPr>
          <w:color w:val="000000"/>
        </w:rPr>
        <w:tab/>
      </w:r>
      <w:r w:rsidRPr="00120581">
        <w:rPr>
          <w:color w:val="000000"/>
          <w:u w:val="single"/>
        </w:rPr>
        <w:t>Arrangement</w:t>
      </w:r>
    </w:p>
    <w:p w:rsidR="003A1474" w:rsidRPr="00120581" w:rsidRDefault="003A1474" w:rsidP="006A2CF4">
      <w:pPr>
        <w:keepNext/>
        <w:ind w:left="1440" w:hanging="1440"/>
        <w:jc w:val="both"/>
        <w:rPr>
          <w:color w:val="000000"/>
        </w:rPr>
      </w:pPr>
    </w:p>
    <w:p w:rsidR="003A1474" w:rsidRPr="00120581" w:rsidRDefault="003A1474" w:rsidP="006A2CF4">
      <w:pPr>
        <w:keepNext/>
        <w:ind w:left="1440" w:hanging="1440"/>
        <w:jc w:val="both"/>
        <w:rPr>
          <w:color w:val="000000"/>
        </w:rPr>
      </w:pPr>
      <w:r w:rsidRPr="00120581">
        <w:rPr>
          <w:color w:val="000000"/>
        </w:rPr>
        <w:tab/>
        <w:t>No special requirement.</w:t>
      </w:r>
    </w:p>
    <w:p w:rsidR="003A1474" w:rsidRPr="00120581" w:rsidRDefault="003A1474" w:rsidP="006A2CF4">
      <w:pPr>
        <w:keepNext/>
        <w:ind w:left="1440" w:hanging="1440"/>
        <w:jc w:val="both"/>
        <w:rPr>
          <w:color w:val="000000"/>
        </w:rPr>
      </w:pPr>
    </w:p>
    <w:p w:rsidR="003A1474" w:rsidRPr="00120581" w:rsidRDefault="003A1474" w:rsidP="006A2CF4">
      <w:pPr>
        <w:keepNext/>
        <w:ind w:left="1440" w:hanging="1440"/>
        <w:jc w:val="both"/>
        <w:rPr>
          <w:color w:val="000000"/>
        </w:rPr>
      </w:pPr>
      <w:r w:rsidRPr="00120581">
        <w:rPr>
          <w:color w:val="000000"/>
        </w:rPr>
        <w:t>6.20.4.</w:t>
      </w:r>
      <w:r w:rsidRPr="00120581">
        <w:rPr>
          <w:color w:val="000000"/>
        </w:rPr>
        <w:tab/>
      </w:r>
      <w:r w:rsidRPr="00120581">
        <w:rPr>
          <w:color w:val="000000"/>
          <w:u w:val="single"/>
        </w:rPr>
        <w:t>Position</w:t>
      </w:r>
    </w:p>
    <w:p w:rsidR="003A1474" w:rsidRPr="00120581" w:rsidRDefault="003A1474" w:rsidP="006A2CF4">
      <w:pPr>
        <w:keepNext/>
        <w:ind w:left="1440" w:hanging="1440"/>
        <w:jc w:val="both"/>
        <w:rPr>
          <w:color w:val="000000"/>
        </w:rPr>
      </w:pPr>
    </w:p>
    <w:p w:rsidR="003A1474" w:rsidRPr="00120581" w:rsidRDefault="003A1474" w:rsidP="006A2CF4">
      <w:pPr>
        <w:keepNext/>
        <w:ind w:left="1440" w:hanging="1440"/>
        <w:jc w:val="both"/>
        <w:rPr>
          <w:color w:val="000000"/>
        </w:rPr>
      </w:pPr>
      <w:r w:rsidRPr="00120581">
        <w:rPr>
          <w:color w:val="000000"/>
        </w:rPr>
        <w:t>6.20.4.1.</w:t>
      </w:r>
      <w:r w:rsidRPr="00120581">
        <w:rPr>
          <w:color w:val="000000"/>
        </w:rPr>
        <w:tab/>
        <w:t>In width:  that point on the apparent surface in the direction of the reference axis which is farthest</w:t>
      </w:r>
      <w:r w:rsidRPr="00120581">
        <w:rPr>
          <w:rFonts w:hint="eastAsia"/>
          <w:color w:val="000000"/>
        </w:rPr>
        <w:t xml:space="preserve"> </w:t>
      </w:r>
      <w:r w:rsidRPr="00120581">
        <w:rPr>
          <w:color w:val="000000"/>
        </w:rPr>
        <w:t>from the vehicle's median longitudinal plane shall not be more than 400 mm from the extreme</w:t>
      </w:r>
      <w:r w:rsidRPr="00120581">
        <w:rPr>
          <w:rFonts w:hint="eastAsia"/>
          <w:color w:val="000000"/>
        </w:rPr>
        <w:t xml:space="preserve"> </w:t>
      </w:r>
      <w:r w:rsidRPr="00120581">
        <w:rPr>
          <w:color w:val="000000"/>
        </w:rPr>
        <w:t>outer edge of the vehicle.</w:t>
      </w:r>
    </w:p>
    <w:p w:rsidR="003A1474" w:rsidRPr="00120581" w:rsidRDefault="003A1474">
      <w:pPr>
        <w:ind w:left="1620" w:hanging="1620"/>
        <w:jc w:val="both"/>
        <w:rPr>
          <w:color w:val="000000"/>
        </w:rPr>
      </w:pPr>
    </w:p>
    <w:p w:rsidR="003A1474" w:rsidRPr="00120581" w:rsidRDefault="003A1474">
      <w:pPr>
        <w:ind w:left="1440" w:hanging="1440"/>
        <w:jc w:val="both"/>
        <w:rPr>
          <w:color w:val="000000"/>
        </w:rPr>
      </w:pPr>
      <w:r w:rsidRPr="00120581">
        <w:rPr>
          <w:color w:val="000000"/>
        </w:rPr>
        <w:t>6.20.4.2.</w:t>
      </w:r>
      <w:r w:rsidRPr="00120581">
        <w:rPr>
          <w:color w:val="000000"/>
        </w:rPr>
        <w:tab/>
        <w:t>In length:  not further than 1,000 mm from the front.</w:t>
      </w:r>
    </w:p>
    <w:p w:rsidR="003A1474" w:rsidRPr="00120581" w:rsidRDefault="003A1474">
      <w:pPr>
        <w:ind w:left="1440" w:hanging="1440"/>
        <w:jc w:val="both"/>
        <w:rPr>
          <w:color w:val="000000"/>
          <w:u w:val="single"/>
        </w:rPr>
      </w:pPr>
    </w:p>
    <w:p w:rsidR="003A1474" w:rsidRPr="00120581" w:rsidRDefault="003A1474">
      <w:pPr>
        <w:widowControl w:val="0"/>
        <w:ind w:left="1440" w:hanging="1440"/>
        <w:jc w:val="both"/>
        <w:rPr>
          <w:color w:val="000000"/>
        </w:rPr>
      </w:pPr>
      <w:r w:rsidRPr="00120581">
        <w:rPr>
          <w:color w:val="000000"/>
        </w:rPr>
        <w:t>6.20.4.3.</w:t>
      </w:r>
      <w:r w:rsidRPr="00120581">
        <w:rPr>
          <w:color w:val="000000"/>
        </w:rPr>
        <w:tab/>
        <w:t>In height:</w:t>
      </w:r>
    </w:p>
    <w:p w:rsidR="003A1474" w:rsidRPr="00120581" w:rsidRDefault="003A1474">
      <w:pPr>
        <w:widowControl w:val="0"/>
        <w:jc w:val="both"/>
        <w:rPr>
          <w:color w:val="000000"/>
        </w:rPr>
      </w:pPr>
    </w:p>
    <w:p w:rsidR="003A1474" w:rsidRPr="00120581" w:rsidRDefault="003A1474">
      <w:pPr>
        <w:widowControl w:val="0"/>
        <w:tabs>
          <w:tab w:val="left" w:pos="3060"/>
        </w:tabs>
        <w:ind w:left="1440" w:hanging="1440"/>
        <w:jc w:val="both"/>
        <w:rPr>
          <w:color w:val="000000"/>
        </w:rPr>
      </w:pPr>
      <w:r w:rsidRPr="00120581">
        <w:rPr>
          <w:rFonts w:hint="eastAsia"/>
          <w:color w:val="000000"/>
        </w:rPr>
        <w:tab/>
      </w:r>
      <w:proofErr w:type="gramStart"/>
      <w:r w:rsidRPr="00120581">
        <w:rPr>
          <w:color w:val="000000"/>
        </w:rPr>
        <w:t>minimum</w:t>
      </w:r>
      <w:proofErr w:type="gramEnd"/>
      <w:r w:rsidRPr="00120581">
        <w:rPr>
          <w:color w:val="000000"/>
        </w:rPr>
        <w:t>:</w:t>
      </w:r>
      <w:r w:rsidRPr="00120581">
        <w:rPr>
          <w:color w:val="000000"/>
        </w:rPr>
        <w:tab/>
        <w:t>Not less than 250 mm above the ground;</w:t>
      </w:r>
    </w:p>
    <w:p w:rsidR="003A1474" w:rsidRPr="00120581" w:rsidRDefault="003A1474">
      <w:pPr>
        <w:widowControl w:val="0"/>
        <w:tabs>
          <w:tab w:val="left" w:pos="3060"/>
        </w:tabs>
        <w:ind w:left="1440" w:hanging="1440"/>
        <w:jc w:val="both"/>
        <w:rPr>
          <w:color w:val="000000"/>
        </w:rPr>
      </w:pPr>
      <w:r w:rsidRPr="00120581">
        <w:rPr>
          <w:rFonts w:hint="eastAsia"/>
          <w:color w:val="000000"/>
        </w:rPr>
        <w:tab/>
      </w:r>
      <w:proofErr w:type="gramStart"/>
      <w:r w:rsidRPr="00120581">
        <w:rPr>
          <w:color w:val="000000"/>
        </w:rPr>
        <w:t>maximum</w:t>
      </w:r>
      <w:proofErr w:type="gramEnd"/>
      <w:r w:rsidRPr="00120581">
        <w:rPr>
          <w:color w:val="000000"/>
        </w:rPr>
        <w:t>:</w:t>
      </w:r>
      <w:r w:rsidRPr="00120581">
        <w:rPr>
          <w:color w:val="000000"/>
        </w:rPr>
        <w:tab/>
        <w:t xml:space="preserve">Not more than </w:t>
      </w:r>
      <w:r w:rsidRPr="00120581">
        <w:rPr>
          <w:rFonts w:hint="eastAsia"/>
          <w:bCs/>
        </w:rPr>
        <w:t>900</w:t>
      </w:r>
      <w:r w:rsidRPr="00120581">
        <w:rPr>
          <w:color w:val="000000"/>
        </w:rPr>
        <w:t xml:space="preserve"> mm above the ground.</w:t>
      </w:r>
    </w:p>
    <w:p w:rsidR="003A1474" w:rsidRPr="00120581" w:rsidRDefault="003A1474">
      <w:pPr>
        <w:ind w:left="1440" w:hanging="1440"/>
        <w:jc w:val="both"/>
        <w:rPr>
          <w:color w:val="000000"/>
        </w:rPr>
      </w:pPr>
    </w:p>
    <w:p w:rsidR="003A1474" w:rsidRPr="00120581" w:rsidRDefault="003A1474">
      <w:pPr>
        <w:ind w:left="1440" w:hanging="1440"/>
        <w:jc w:val="both"/>
        <w:rPr>
          <w:color w:val="000000"/>
        </w:rPr>
      </w:pPr>
      <w:r w:rsidRPr="00120581">
        <w:rPr>
          <w:rFonts w:hint="eastAsia"/>
          <w:color w:val="000000"/>
        </w:rPr>
        <w:tab/>
      </w:r>
      <w:r w:rsidRPr="00120581">
        <w:rPr>
          <w:color w:val="000000"/>
        </w:rPr>
        <w:t xml:space="preserve">However, no point on the apparent surface in the direction of the reference axis </w:t>
      </w:r>
      <w:r w:rsidRPr="00120581">
        <w:rPr>
          <w:rFonts w:hint="eastAsia"/>
        </w:rPr>
        <w:t>shall</w:t>
      </w:r>
      <w:r w:rsidRPr="00120581">
        <w:t xml:space="preserve"> </w:t>
      </w:r>
      <w:r w:rsidRPr="00120581">
        <w:rPr>
          <w:color w:val="000000"/>
        </w:rPr>
        <w:t>be higher</w:t>
      </w:r>
      <w:r w:rsidRPr="00120581">
        <w:rPr>
          <w:rFonts w:hint="eastAsia"/>
          <w:color w:val="000000"/>
        </w:rPr>
        <w:t xml:space="preserve"> </w:t>
      </w:r>
      <w:r w:rsidRPr="00120581">
        <w:rPr>
          <w:color w:val="000000"/>
        </w:rPr>
        <w:t>than the highest point on the apparent surface in the direction of the reference axis of the dipped-beam headlamp</w:t>
      </w:r>
      <w:r w:rsidRPr="00120581">
        <w:rPr>
          <w:rFonts w:hint="eastAsia"/>
          <w:color w:val="000000"/>
        </w:rPr>
        <w:t xml:space="preserve">. </w:t>
      </w:r>
    </w:p>
    <w:p w:rsidR="003A1474" w:rsidRPr="00120581" w:rsidRDefault="003A1474">
      <w:pPr>
        <w:widowControl w:val="0"/>
        <w:ind w:left="1701" w:hanging="1701"/>
        <w:jc w:val="both"/>
        <w:rPr>
          <w:color w:val="000000"/>
        </w:rPr>
      </w:pPr>
    </w:p>
    <w:p w:rsidR="003A1474" w:rsidRPr="00120581" w:rsidRDefault="003A1474">
      <w:pPr>
        <w:keepNext/>
        <w:keepLines/>
        <w:widowControl w:val="0"/>
        <w:ind w:left="1440" w:hanging="1440"/>
        <w:jc w:val="both"/>
        <w:rPr>
          <w:color w:val="000000"/>
        </w:rPr>
      </w:pPr>
      <w:r w:rsidRPr="00120581">
        <w:rPr>
          <w:color w:val="000000"/>
        </w:rPr>
        <w:t>6.20.5.</w:t>
      </w:r>
      <w:r w:rsidRPr="00120581">
        <w:rPr>
          <w:color w:val="000000"/>
        </w:rPr>
        <w:tab/>
      </w:r>
      <w:r w:rsidRPr="00120581">
        <w:rPr>
          <w:color w:val="000000"/>
          <w:u w:val="single"/>
        </w:rPr>
        <w:t>Geometric visibility</w:t>
      </w:r>
    </w:p>
    <w:p w:rsidR="003A1474" w:rsidRPr="00120581" w:rsidRDefault="003A1474">
      <w:pPr>
        <w:keepNext/>
        <w:keepLines/>
        <w:widowControl w:val="0"/>
        <w:ind w:left="1440" w:hanging="1440"/>
        <w:jc w:val="both"/>
        <w:rPr>
          <w:color w:val="000000"/>
        </w:rPr>
      </w:pPr>
    </w:p>
    <w:p w:rsidR="003A1474" w:rsidRPr="00120581" w:rsidRDefault="003A1474">
      <w:pPr>
        <w:keepNext/>
        <w:keepLines/>
        <w:widowControl w:val="0"/>
        <w:ind w:left="1440" w:hanging="1440"/>
        <w:jc w:val="both"/>
        <w:rPr>
          <w:color w:val="000000"/>
        </w:rPr>
      </w:pPr>
      <w:r w:rsidRPr="00120581">
        <w:rPr>
          <w:color w:val="000000"/>
        </w:rPr>
        <w:tab/>
        <w:t>Defined by angles</w:t>
      </w:r>
      <w:r w:rsidRPr="00120581">
        <w:rPr>
          <w:rFonts w:hint="eastAsia"/>
          <w:color w:val="000000"/>
        </w:rPr>
        <w:t xml:space="preserve"> </w:t>
      </w:r>
      <w:r w:rsidRPr="00120581">
        <w:rPr>
          <w:rFonts w:hint="eastAsia"/>
          <w:color w:val="000000"/>
        </w:rPr>
        <w:sym w:font="Symbol" w:char="F061"/>
      </w:r>
      <w:r w:rsidRPr="00120581">
        <w:rPr>
          <w:color w:val="000000"/>
        </w:rPr>
        <w:t xml:space="preserve"> and </w:t>
      </w:r>
      <w:r w:rsidRPr="00120581">
        <w:rPr>
          <w:color w:val="000000"/>
        </w:rPr>
        <w:sym w:font="Symbol" w:char="F062"/>
      </w:r>
      <w:r w:rsidRPr="00120581">
        <w:rPr>
          <w:color w:val="000000"/>
        </w:rPr>
        <w:t xml:space="preserve"> as specified in paragraph 2.13.:</w:t>
      </w:r>
    </w:p>
    <w:p w:rsidR="003A1474" w:rsidRPr="00120581" w:rsidRDefault="003A1474">
      <w:pPr>
        <w:keepNext/>
        <w:keepLines/>
        <w:ind w:left="1440" w:hanging="1440"/>
        <w:jc w:val="both"/>
        <w:rPr>
          <w:color w:val="000000"/>
        </w:rPr>
      </w:pPr>
    </w:p>
    <w:p w:rsidR="003A1474" w:rsidRPr="00120581" w:rsidRDefault="003A1474">
      <w:pPr>
        <w:keepNext/>
        <w:keepLines/>
        <w:ind w:left="1440" w:hanging="1440"/>
        <w:jc w:val="both"/>
        <w:rPr>
          <w:color w:val="000000"/>
        </w:rPr>
      </w:pPr>
      <w:r w:rsidRPr="00120581">
        <w:rPr>
          <w:color w:val="000000"/>
        </w:rPr>
        <w:tab/>
      </w:r>
      <w:r w:rsidRPr="00120581">
        <w:rPr>
          <w:rFonts w:hint="eastAsia"/>
          <w:color w:val="000000"/>
        </w:rPr>
        <w:sym w:font="Symbol" w:char="F061"/>
      </w:r>
      <w:r w:rsidRPr="00120581">
        <w:rPr>
          <w:rFonts w:hint="eastAsia"/>
          <w:color w:val="000000"/>
        </w:rPr>
        <w:t xml:space="preserve"> </w:t>
      </w:r>
      <w:r w:rsidRPr="00120581">
        <w:rPr>
          <w:color w:val="000000"/>
        </w:rPr>
        <w:t>= 10°</w:t>
      </w:r>
      <w:r w:rsidRPr="00120581">
        <w:rPr>
          <w:rFonts w:hint="eastAsia"/>
          <w:color w:val="000000"/>
        </w:rPr>
        <w:t xml:space="preserve"> </w:t>
      </w:r>
      <w:r w:rsidRPr="00120581">
        <w:rPr>
          <w:color w:val="000000"/>
        </w:rPr>
        <w:t xml:space="preserve">upwards and downwards, </w:t>
      </w:r>
    </w:p>
    <w:p w:rsidR="003A1474" w:rsidRPr="00120581" w:rsidRDefault="003A1474">
      <w:pPr>
        <w:keepNext/>
        <w:keepLines/>
        <w:ind w:left="1440" w:hanging="1440"/>
        <w:jc w:val="both"/>
      </w:pPr>
      <w:r w:rsidRPr="00120581">
        <w:rPr>
          <w:color w:val="000000"/>
        </w:rPr>
        <w:tab/>
      </w:r>
      <w:r w:rsidRPr="00120581">
        <w:rPr>
          <w:color w:val="000000"/>
        </w:rPr>
        <w:sym w:font="Symbol" w:char="F062"/>
      </w:r>
      <w:r w:rsidRPr="00120581">
        <w:t xml:space="preserve"> </w:t>
      </w:r>
      <w:proofErr w:type="gramStart"/>
      <w:r w:rsidRPr="00120581">
        <w:t>= 30° to 60° outwards.</w:t>
      </w:r>
      <w:proofErr w:type="gramEnd"/>
      <w:r w:rsidRPr="00120581">
        <w:t xml:space="preserve"> </w:t>
      </w:r>
    </w:p>
    <w:p w:rsidR="003A1474" w:rsidRPr="00120581" w:rsidRDefault="003A1474">
      <w:pPr>
        <w:ind w:left="1440" w:hanging="1440"/>
        <w:jc w:val="both"/>
      </w:pPr>
    </w:p>
    <w:p w:rsidR="003A1474" w:rsidRPr="00120581" w:rsidRDefault="003A1474">
      <w:pPr>
        <w:ind w:left="1440" w:hanging="1440"/>
        <w:jc w:val="both"/>
        <w:rPr>
          <w:color w:val="000000"/>
          <w:u w:val="single"/>
        </w:rPr>
      </w:pPr>
      <w:r w:rsidRPr="00120581">
        <w:t>6.20.6.</w:t>
      </w:r>
      <w:r w:rsidRPr="00120581">
        <w:tab/>
      </w:r>
      <w:r w:rsidRPr="00120581">
        <w:rPr>
          <w:color w:val="000000"/>
          <w:u w:val="single"/>
        </w:rPr>
        <w:t>Orientation</w:t>
      </w:r>
    </w:p>
    <w:p w:rsidR="003A1474" w:rsidRPr="00120581" w:rsidRDefault="003A1474">
      <w:pPr>
        <w:ind w:left="1440" w:hanging="1440"/>
        <w:jc w:val="both"/>
      </w:pPr>
    </w:p>
    <w:p w:rsidR="003A1474" w:rsidRPr="00120581" w:rsidRDefault="003A1474">
      <w:pPr>
        <w:ind w:left="1440" w:hanging="1440"/>
        <w:jc w:val="both"/>
      </w:pPr>
      <w:r w:rsidRPr="00120581">
        <w:tab/>
      </w:r>
      <w:proofErr w:type="gramStart"/>
      <w:r w:rsidRPr="00120581">
        <w:rPr>
          <w:rFonts w:hint="eastAsia"/>
        </w:rPr>
        <w:t>Such that the lamps meet the requirements for geometric visibility.</w:t>
      </w:r>
      <w:proofErr w:type="gramEnd"/>
    </w:p>
    <w:p w:rsidR="003A1474" w:rsidRPr="00120581" w:rsidRDefault="003A1474">
      <w:pPr>
        <w:ind w:left="1440" w:hanging="1440"/>
        <w:jc w:val="both"/>
      </w:pPr>
    </w:p>
    <w:p w:rsidR="0041013B" w:rsidRPr="00120581" w:rsidRDefault="0041013B" w:rsidP="0041013B">
      <w:pPr>
        <w:keepNext/>
        <w:keepLines/>
        <w:tabs>
          <w:tab w:val="left" w:pos="1560"/>
        </w:tabs>
        <w:jc w:val="both"/>
      </w:pPr>
      <w:commentRangeStart w:id="34"/>
      <w:r w:rsidRPr="00120581">
        <w:t>6.20.7.</w:t>
      </w:r>
      <w:r w:rsidRPr="00120581">
        <w:tab/>
      </w:r>
      <w:r w:rsidRPr="00120581">
        <w:rPr>
          <w:u w:val="single"/>
        </w:rPr>
        <w:t>Electrical connections</w:t>
      </w:r>
    </w:p>
    <w:p w:rsidR="0041013B" w:rsidRPr="00120581" w:rsidRDefault="0041013B" w:rsidP="0041013B">
      <w:pPr>
        <w:keepNext/>
        <w:keepLines/>
        <w:tabs>
          <w:tab w:val="left" w:pos="1134"/>
          <w:tab w:val="left" w:pos="1560"/>
        </w:tabs>
        <w:jc w:val="both"/>
      </w:pPr>
    </w:p>
    <w:p w:rsidR="0041013B" w:rsidRPr="00120581" w:rsidRDefault="0041013B" w:rsidP="0041013B">
      <w:pPr>
        <w:keepNext/>
        <w:keepLines/>
        <w:tabs>
          <w:tab w:val="left" w:pos="1560"/>
        </w:tabs>
        <w:ind w:left="1560" w:hanging="1560"/>
        <w:jc w:val="both"/>
      </w:pPr>
      <w:r w:rsidRPr="00120581">
        <w:tab/>
        <w:t>The cornering lamps must be so connected that they cannot be activated unless the main-beam headlamps or the dipped-beam headlamps are switched ON at the same time.</w:t>
      </w:r>
    </w:p>
    <w:p w:rsidR="0041013B" w:rsidRPr="00120581" w:rsidRDefault="0041013B" w:rsidP="0041013B">
      <w:pPr>
        <w:keepNext/>
        <w:keepLines/>
        <w:tabs>
          <w:tab w:val="left" w:pos="1560"/>
        </w:tabs>
        <w:ind w:left="1560" w:hanging="1560"/>
        <w:jc w:val="both"/>
      </w:pPr>
    </w:p>
    <w:p w:rsidR="0041013B" w:rsidRPr="00120581" w:rsidRDefault="0041013B" w:rsidP="0041013B">
      <w:pPr>
        <w:pStyle w:val="BodyTextIndent2"/>
        <w:tabs>
          <w:tab w:val="clear" w:pos="720"/>
          <w:tab w:val="left" w:pos="1560"/>
        </w:tabs>
        <w:ind w:left="1560" w:hanging="1560"/>
      </w:pPr>
      <w:r w:rsidRPr="00120581">
        <w:t>6.20.7.1.</w:t>
      </w:r>
      <w:r w:rsidRPr="00120581">
        <w:tab/>
        <w:t>The cornering lamp on one side of the vehicle may only be switched ON automatically when the direction indicators on the same side of the vehicle are switched ON and/or when the steering angle is changed from the straight-ahead position towards the same side of the vehicle.</w:t>
      </w:r>
    </w:p>
    <w:p w:rsidR="0041013B" w:rsidRPr="00120581" w:rsidRDefault="0041013B" w:rsidP="0041013B">
      <w:pPr>
        <w:pStyle w:val="BodyTextIndent2"/>
        <w:tabs>
          <w:tab w:val="clear" w:pos="720"/>
          <w:tab w:val="left" w:pos="1560"/>
        </w:tabs>
        <w:ind w:left="1560" w:hanging="1560"/>
      </w:pPr>
    </w:p>
    <w:p w:rsidR="0041013B" w:rsidRPr="00120581" w:rsidRDefault="0041013B" w:rsidP="0041013B">
      <w:pPr>
        <w:pStyle w:val="BodyTextIndent2"/>
        <w:tabs>
          <w:tab w:val="clear" w:pos="720"/>
          <w:tab w:val="left" w:pos="1560"/>
        </w:tabs>
        <w:ind w:left="1560" w:hanging="1560"/>
      </w:pPr>
      <w:r w:rsidRPr="00120581">
        <w:lastRenderedPageBreak/>
        <w:tab/>
        <w:t>The cornering lamp shall be switched OFF automatically when the direction indicator is switched OFF and/or the steering angle has returned in the straight-ahead position.</w:t>
      </w:r>
    </w:p>
    <w:p w:rsidR="0041013B" w:rsidRPr="00120581" w:rsidRDefault="0041013B" w:rsidP="0041013B">
      <w:pPr>
        <w:pStyle w:val="BodyTextIndent2"/>
        <w:tabs>
          <w:tab w:val="clear" w:pos="720"/>
          <w:tab w:val="left" w:pos="1560"/>
        </w:tabs>
        <w:ind w:left="1560" w:hanging="1560"/>
      </w:pPr>
    </w:p>
    <w:p w:rsidR="0041013B" w:rsidRPr="00120581" w:rsidRDefault="0041013B" w:rsidP="0041013B">
      <w:pPr>
        <w:pStyle w:val="BodyTextIndent2"/>
        <w:tabs>
          <w:tab w:val="clear" w:pos="720"/>
          <w:tab w:val="left" w:pos="1560"/>
        </w:tabs>
        <w:ind w:left="1560" w:hanging="1560"/>
      </w:pPr>
      <w:r w:rsidRPr="00120581">
        <w:t>6.20.7.2.</w:t>
      </w:r>
      <w:r w:rsidRPr="00120581">
        <w:tab/>
        <w:t>When the reversing lamp is switched ON, both cornering lamps may be switched on simultaneously, independently from the steering wheel or direction indicator position.  In this case, the cornering lamps shall be switched OFF when the reversing lamp is switched OFF.</w:t>
      </w:r>
    </w:p>
    <w:commentRangeEnd w:id="34"/>
    <w:p w:rsidR="003A1474" w:rsidRPr="00120581" w:rsidRDefault="00003E91">
      <w:pPr>
        <w:pStyle w:val="BodyTextIndent2"/>
        <w:keepNext/>
        <w:keepLines/>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40" w:hanging="1440"/>
      </w:pPr>
      <w:r w:rsidRPr="00120581">
        <w:rPr>
          <w:rStyle w:val="CommentReference"/>
        </w:rPr>
        <w:commentReference w:id="34"/>
      </w:r>
    </w:p>
    <w:p w:rsidR="003A1474" w:rsidRPr="00120581" w:rsidRDefault="003A1474">
      <w:pPr>
        <w:keepNext/>
        <w:keepLines/>
        <w:ind w:left="1440" w:hanging="1440"/>
        <w:jc w:val="both"/>
        <w:rPr>
          <w:color w:val="000000"/>
        </w:rPr>
      </w:pPr>
      <w:r w:rsidRPr="00120581">
        <w:rPr>
          <w:color w:val="000000"/>
        </w:rPr>
        <w:t>6.20.8.</w:t>
      </w:r>
      <w:r w:rsidRPr="00120581">
        <w:rPr>
          <w:color w:val="000000"/>
        </w:rPr>
        <w:tab/>
      </w:r>
      <w:r w:rsidRPr="00120581">
        <w:rPr>
          <w:color w:val="000000"/>
          <w:u w:val="single"/>
        </w:rPr>
        <w:t>Tell-tale</w:t>
      </w:r>
    </w:p>
    <w:p w:rsidR="003A1474" w:rsidRPr="00120581" w:rsidRDefault="003A1474">
      <w:pPr>
        <w:keepNext/>
        <w:keepLines/>
        <w:ind w:left="1440" w:hanging="1440"/>
        <w:jc w:val="both"/>
        <w:rPr>
          <w:color w:val="000000"/>
        </w:rPr>
      </w:pPr>
    </w:p>
    <w:p w:rsidR="003A1474" w:rsidRPr="00120581" w:rsidRDefault="003A1474">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40" w:hanging="1440"/>
      </w:pPr>
      <w:r w:rsidRPr="00120581">
        <w:tab/>
      </w:r>
      <w:proofErr w:type="gramStart"/>
      <w:r w:rsidRPr="00120581">
        <w:t>None.</w:t>
      </w:r>
      <w:proofErr w:type="gramEnd"/>
    </w:p>
    <w:p w:rsidR="003A1474" w:rsidRPr="00120581" w:rsidRDefault="003A1474">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40" w:hanging="1440"/>
      </w:pPr>
    </w:p>
    <w:p w:rsidR="003A1474" w:rsidRPr="00120581" w:rsidRDefault="003A1474">
      <w:pPr>
        <w:keepNext/>
        <w:keepLines/>
        <w:ind w:left="1440" w:hanging="1440"/>
        <w:jc w:val="both"/>
        <w:rPr>
          <w:color w:val="000000"/>
        </w:rPr>
      </w:pPr>
      <w:r w:rsidRPr="00120581">
        <w:rPr>
          <w:rFonts w:hint="eastAsia"/>
          <w:color w:val="000000"/>
        </w:rPr>
        <w:t>6.20.9.</w:t>
      </w:r>
      <w:r w:rsidRPr="00120581">
        <w:rPr>
          <w:color w:val="000000"/>
        </w:rPr>
        <w:tab/>
      </w:r>
      <w:r w:rsidRPr="00120581">
        <w:rPr>
          <w:color w:val="000000"/>
          <w:u w:val="single"/>
        </w:rPr>
        <w:t>Other requirements</w:t>
      </w:r>
    </w:p>
    <w:p w:rsidR="003A1474" w:rsidRPr="00120581" w:rsidRDefault="003A1474">
      <w:pPr>
        <w:ind w:left="1440" w:hanging="1440"/>
        <w:jc w:val="both"/>
        <w:rPr>
          <w:color w:val="000000"/>
        </w:rPr>
      </w:pPr>
    </w:p>
    <w:p w:rsidR="003A1474" w:rsidRPr="00120581" w:rsidRDefault="003A1474">
      <w:pPr>
        <w:ind w:left="1440" w:hanging="1440"/>
        <w:jc w:val="both"/>
      </w:pPr>
      <w:r w:rsidRPr="00120581">
        <w:rPr>
          <w:color w:val="000000"/>
        </w:rPr>
        <w:tab/>
        <w:t>The cornering lamps shall not be activated at vehicle speeds above </w:t>
      </w:r>
      <w:r w:rsidRPr="00120581">
        <w:rPr>
          <w:rFonts w:hint="eastAsia"/>
          <w:bCs/>
        </w:rPr>
        <w:t>40</w:t>
      </w:r>
      <w:r w:rsidRPr="00120581">
        <w:rPr>
          <w:color w:val="000000"/>
        </w:rPr>
        <w:t xml:space="preserve"> km/h.</w:t>
      </w:r>
    </w:p>
    <w:p w:rsidR="003A1474" w:rsidRPr="00120581" w:rsidRDefault="003A1474">
      <w:pPr>
        <w:keepNext/>
        <w:keepLines/>
        <w:ind w:left="1440" w:hanging="1440"/>
        <w:jc w:val="both"/>
      </w:pPr>
    </w:p>
    <w:p w:rsidR="003A1474" w:rsidRPr="00120581" w:rsidRDefault="003A1474">
      <w:pPr>
        <w:widowControl w:val="0"/>
        <w:tabs>
          <w:tab w:val="left" w:pos="1418"/>
          <w:tab w:val="left" w:pos="1683"/>
        </w:tabs>
        <w:ind w:left="1418" w:right="-29" w:hanging="1418"/>
        <w:jc w:val="both"/>
        <w:rPr>
          <w:bCs/>
        </w:rPr>
      </w:pPr>
      <w:r w:rsidRPr="00120581">
        <w:rPr>
          <w:bCs/>
        </w:rPr>
        <w:t>6.21.</w:t>
      </w:r>
      <w:r w:rsidRPr="00120581">
        <w:rPr>
          <w:bCs/>
        </w:rPr>
        <w:tab/>
        <w:t>CONSPICUITY MARKINGS</w:t>
      </w:r>
      <w:r w:rsidR="006A2CF4" w:rsidRPr="00120581">
        <w:rPr>
          <w:bCs/>
        </w:rPr>
        <w:t xml:space="preserve"> (Regulation No. 104)</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u w:val="single"/>
        </w:rPr>
      </w:pPr>
      <w:r w:rsidRPr="00120581">
        <w:rPr>
          <w:bCs/>
        </w:rPr>
        <w:t>6.21.1.</w:t>
      </w:r>
      <w:r w:rsidRPr="00120581">
        <w:rPr>
          <w:bCs/>
        </w:rPr>
        <w:tab/>
      </w:r>
      <w:r w:rsidRPr="00120581">
        <w:rPr>
          <w:bCs/>
          <w:u w:val="single"/>
        </w:rPr>
        <w:t>Presence</w:t>
      </w:r>
    </w:p>
    <w:p w:rsidR="003A1474" w:rsidRPr="00120581" w:rsidRDefault="003A1474">
      <w:pPr>
        <w:widowControl w:val="0"/>
        <w:tabs>
          <w:tab w:val="left" w:pos="1418"/>
          <w:tab w:val="left" w:pos="1683"/>
        </w:tabs>
        <w:ind w:left="1418" w:hanging="1418"/>
        <w:jc w:val="both"/>
        <w:rPr>
          <w:bCs/>
          <w:u w:val="single"/>
        </w:rPr>
      </w:pPr>
    </w:p>
    <w:p w:rsidR="003A1474" w:rsidRPr="00120581" w:rsidRDefault="003A1474">
      <w:pPr>
        <w:widowControl w:val="0"/>
        <w:tabs>
          <w:tab w:val="left" w:pos="1418"/>
          <w:tab w:val="left" w:pos="1683"/>
        </w:tabs>
        <w:ind w:left="1418" w:hanging="1418"/>
        <w:jc w:val="both"/>
        <w:rPr>
          <w:bCs/>
        </w:rPr>
      </w:pPr>
      <w:r w:rsidRPr="00120581">
        <w:rPr>
          <w:bCs/>
        </w:rPr>
        <w:t>6.21.1.1.</w:t>
      </w:r>
      <w:r w:rsidRPr="00120581">
        <w:rPr>
          <w:bCs/>
        </w:rPr>
        <w:tab/>
        <w:t xml:space="preserve">Prohibited: </w:t>
      </w:r>
      <w:r w:rsidRPr="00120581">
        <w:rPr>
          <w:bCs/>
        </w:rPr>
        <w:tab/>
      </w:r>
      <w:r w:rsidRPr="00120581">
        <w:rPr>
          <w:bCs/>
        </w:rPr>
        <w:tab/>
        <w:t>on vehicles of categories M</w:t>
      </w:r>
      <w:r w:rsidRPr="00120581">
        <w:rPr>
          <w:bCs/>
          <w:vertAlign w:val="subscript"/>
        </w:rPr>
        <w:t>1</w:t>
      </w:r>
      <w:r w:rsidRPr="00120581">
        <w:rPr>
          <w:bCs/>
        </w:rPr>
        <w:t xml:space="preserve"> and O</w:t>
      </w:r>
      <w:r w:rsidRPr="00120581">
        <w:rPr>
          <w:bCs/>
          <w:vertAlign w:val="subscript"/>
        </w:rPr>
        <w:t>1</w:t>
      </w:r>
      <w:r w:rsidRPr="00120581">
        <w:rPr>
          <w:bCs/>
        </w:rPr>
        <w:t>.</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6.21.1.2.</w:t>
      </w:r>
      <w:r w:rsidRPr="00120581">
        <w:rPr>
          <w:bCs/>
        </w:rPr>
        <w:tab/>
        <w:t>Mandatory:</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6.21.1.2.1.</w:t>
      </w:r>
      <w:r w:rsidRPr="00120581">
        <w:rPr>
          <w:bCs/>
        </w:rPr>
        <w:tab/>
        <w:t>to the rear:</w:t>
      </w:r>
    </w:p>
    <w:p w:rsidR="003A1474" w:rsidRPr="00120581" w:rsidRDefault="003A1474">
      <w:pPr>
        <w:widowControl w:val="0"/>
        <w:tabs>
          <w:tab w:val="left" w:pos="1418"/>
          <w:tab w:val="left" w:pos="1683"/>
        </w:tabs>
        <w:ind w:left="1418" w:hanging="1418"/>
        <w:jc w:val="both"/>
        <w:rPr>
          <w:bCs/>
        </w:rPr>
      </w:pPr>
      <w:r w:rsidRPr="00120581">
        <w:rPr>
          <w:bCs/>
        </w:rPr>
        <w:tab/>
      </w:r>
    </w:p>
    <w:p w:rsidR="003A1474" w:rsidRPr="00120581" w:rsidRDefault="003A1474" w:rsidP="00384FAD">
      <w:pPr>
        <w:pStyle w:val="BodyTextIndent3"/>
        <w:tabs>
          <w:tab w:val="left" w:pos="1418"/>
          <w:tab w:val="left" w:pos="1683"/>
        </w:tabs>
        <w:ind w:left="1418" w:hanging="1418"/>
        <w:jc w:val="both"/>
        <w:rPr>
          <w:bCs/>
          <w:lang w:val="en-US"/>
        </w:rPr>
      </w:pPr>
      <w:r w:rsidRPr="00120581">
        <w:rPr>
          <w:bCs/>
          <w:lang w:val="en-US"/>
        </w:rPr>
        <w:tab/>
      </w:r>
      <w:proofErr w:type="gramStart"/>
      <w:r w:rsidRPr="00120581">
        <w:rPr>
          <w:bCs/>
          <w:lang w:val="en-US"/>
        </w:rPr>
        <w:t>full</w:t>
      </w:r>
      <w:proofErr w:type="gramEnd"/>
      <w:r w:rsidRPr="00120581">
        <w:rPr>
          <w:bCs/>
          <w:lang w:val="en-US"/>
        </w:rPr>
        <w:t xml:space="preserve"> contour marking on vehicles exceeding 2,100 mm in width of the following categories:</w:t>
      </w:r>
    </w:p>
    <w:p w:rsidR="003A1474" w:rsidRPr="00120581" w:rsidRDefault="003A1474">
      <w:pPr>
        <w:widowControl w:val="0"/>
        <w:tabs>
          <w:tab w:val="left" w:pos="1440"/>
          <w:tab w:val="left" w:pos="2160"/>
        </w:tabs>
        <w:ind w:left="2160" w:hanging="2160"/>
        <w:jc w:val="both"/>
        <w:rPr>
          <w:bCs/>
        </w:rPr>
      </w:pPr>
      <w:r w:rsidRPr="00120581">
        <w:rPr>
          <w:bCs/>
          <w:color w:val="000000"/>
        </w:rPr>
        <w:tab/>
        <w:t>(a)</w:t>
      </w:r>
      <w:r w:rsidRPr="00120581">
        <w:rPr>
          <w:bCs/>
          <w:color w:val="000000"/>
        </w:rPr>
        <w:tab/>
        <w:t>N</w:t>
      </w:r>
      <w:r w:rsidRPr="00120581">
        <w:rPr>
          <w:bCs/>
          <w:color w:val="000000"/>
          <w:vertAlign w:val="subscript"/>
        </w:rPr>
        <w:t>2</w:t>
      </w:r>
      <w:r w:rsidRPr="00120581">
        <w:rPr>
          <w:bCs/>
          <w:color w:val="000000"/>
        </w:rPr>
        <w:t> with a maximum mass exceeding 7.5 </w:t>
      </w:r>
      <w:r w:rsidRPr="00120581">
        <w:rPr>
          <w:bCs/>
        </w:rPr>
        <w:t>tonnes and N</w:t>
      </w:r>
      <w:r w:rsidRPr="00120581">
        <w:rPr>
          <w:bCs/>
          <w:vertAlign w:val="subscript"/>
        </w:rPr>
        <w:t>3</w:t>
      </w:r>
      <w:r w:rsidRPr="00120581">
        <w:rPr>
          <w:bCs/>
        </w:rPr>
        <w:t xml:space="preserve"> (with the exception of chassis-cabs, incomplete vehicles and tractors for semi-trailers)</w:t>
      </w:r>
    </w:p>
    <w:p w:rsidR="003A1474" w:rsidRPr="00120581" w:rsidRDefault="003A1474">
      <w:pPr>
        <w:widowControl w:val="0"/>
        <w:tabs>
          <w:tab w:val="left" w:pos="1440"/>
          <w:tab w:val="left" w:pos="2160"/>
        </w:tabs>
        <w:ind w:left="2160" w:hanging="2160"/>
        <w:jc w:val="both"/>
        <w:rPr>
          <w:bCs/>
        </w:rPr>
      </w:pPr>
    </w:p>
    <w:p w:rsidR="003A1474" w:rsidRPr="00120581" w:rsidRDefault="003A1474">
      <w:pPr>
        <w:widowControl w:val="0"/>
        <w:tabs>
          <w:tab w:val="left" w:pos="1440"/>
          <w:tab w:val="left" w:pos="2160"/>
        </w:tabs>
        <w:ind w:left="2160" w:hanging="2160"/>
        <w:jc w:val="both"/>
        <w:rPr>
          <w:bCs/>
        </w:rPr>
      </w:pPr>
      <w:r w:rsidRPr="00120581">
        <w:rPr>
          <w:bCs/>
        </w:rPr>
        <w:tab/>
      </w:r>
      <w:r w:rsidR="00760A6E" w:rsidRPr="00120581">
        <w:rPr>
          <w:bCs/>
        </w:rPr>
        <w:t xml:space="preserve">(b) </w:t>
      </w:r>
      <w:r w:rsidR="00760A6E" w:rsidRPr="00120581">
        <w:rPr>
          <w:bCs/>
        </w:rPr>
        <w:tab/>
        <w:t xml:space="preserve">O3 and O4 </w:t>
      </w:r>
      <w:commentRangeStart w:id="35"/>
      <w:r w:rsidR="00760A6E" w:rsidRPr="00120581">
        <w:rPr>
          <w:bCs/>
        </w:rPr>
        <w:t>(with the exception of incomplete vehicles)</w:t>
      </w:r>
      <w:commentRangeEnd w:id="35"/>
      <w:r w:rsidR="00760A6E" w:rsidRPr="00120581">
        <w:rPr>
          <w:rStyle w:val="CommentReference"/>
        </w:rPr>
        <w:commentReference w:id="35"/>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jc w:val="both"/>
        <w:rPr>
          <w:bCs/>
        </w:rPr>
      </w:pPr>
      <w:r w:rsidRPr="00120581">
        <w:rPr>
          <w:bCs/>
        </w:rPr>
        <w:t>6.21.1.2.2.</w:t>
      </w:r>
      <w:r w:rsidRPr="00120581">
        <w:rPr>
          <w:bCs/>
        </w:rPr>
        <w:tab/>
        <w:t>to the side:</w:t>
      </w:r>
    </w:p>
    <w:p w:rsidR="003A1474" w:rsidRPr="00120581" w:rsidRDefault="003A1474">
      <w:pPr>
        <w:widowControl w:val="0"/>
        <w:tabs>
          <w:tab w:val="left" w:pos="1418"/>
          <w:tab w:val="left" w:pos="1683"/>
        </w:tabs>
        <w:ind w:left="1418" w:hanging="1418"/>
        <w:jc w:val="both"/>
        <w:rPr>
          <w:bCs/>
        </w:rPr>
      </w:pPr>
      <w:r w:rsidRPr="00120581">
        <w:rPr>
          <w:bCs/>
        </w:rPr>
        <w:tab/>
      </w:r>
    </w:p>
    <w:p w:rsidR="003A1474" w:rsidRPr="00120581" w:rsidRDefault="003A1474">
      <w:pPr>
        <w:pStyle w:val="BodyTextIndent3"/>
        <w:tabs>
          <w:tab w:val="left" w:pos="1418"/>
          <w:tab w:val="left" w:pos="1683"/>
        </w:tabs>
        <w:ind w:left="1418" w:hanging="1418"/>
        <w:rPr>
          <w:bCs/>
          <w:lang w:val="en-US"/>
        </w:rPr>
      </w:pPr>
      <w:r w:rsidRPr="00120581">
        <w:rPr>
          <w:bCs/>
          <w:lang w:val="en-US"/>
        </w:rPr>
        <w:t>6.21.1.2.2.1.</w:t>
      </w:r>
      <w:r w:rsidRPr="00120581">
        <w:rPr>
          <w:bCs/>
          <w:lang w:val="en-US"/>
        </w:rPr>
        <w:tab/>
      </w:r>
      <w:proofErr w:type="gramStart"/>
      <w:r w:rsidRPr="00120581">
        <w:rPr>
          <w:bCs/>
          <w:lang w:val="en-US"/>
        </w:rPr>
        <w:t>partial</w:t>
      </w:r>
      <w:proofErr w:type="gramEnd"/>
      <w:r w:rsidRPr="00120581">
        <w:rPr>
          <w:bCs/>
          <w:lang w:val="en-US"/>
        </w:rPr>
        <w:t xml:space="preserve"> contour marking on vehicles exceeding 6,000 mm in length (including the drawbar for trailers) of the following categories:</w:t>
      </w:r>
    </w:p>
    <w:p w:rsidR="003A1474" w:rsidRPr="00120581" w:rsidRDefault="003A1474">
      <w:pPr>
        <w:widowControl w:val="0"/>
        <w:tabs>
          <w:tab w:val="left" w:pos="1418"/>
          <w:tab w:val="left" w:pos="1683"/>
        </w:tabs>
        <w:ind w:left="2160" w:hanging="2160"/>
        <w:jc w:val="both"/>
        <w:rPr>
          <w:bCs/>
        </w:rPr>
      </w:pPr>
      <w:r w:rsidRPr="00120581">
        <w:rPr>
          <w:bCs/>
          <w:color w:val="000000"/>
        </w:rPr>
        <w:tab/>
        <w:t>(a)</w:t>
      </w:r>
      <w:r w:rsidRPr="00120581">
        <w:rPr>
          <w:bCs/>
          <w:color w:val="000000"/>
        </w:rPr>
        <w:tab/>
        <w:t>N</w:t>
      </w:r>
      <w:r w:rsidRPr="00120581">
        <w:rPr>
          <w:bCs/>
          <w:color w:val="000000"/>
          <w:vertAlign w:val="subscript"/>
        </w:rPr>
        <w:t>2</w:t>
      </w:r>
      <w:r w:rsidRPr="00120581">
        <w:rPr>
          <w:bCs/>
          <w:color w:val="000000"/>
        </w:rPr>
        <w:t> with a maximum mass exceeding 7.5 </w:t>
      </w:r>
      <w:r w:rsidRPr="00120581">
        <w:rPr>
          <w:bCs/>
        </w:rPr>
        <w:t>tonnes and N</w:t>
      </w:r>
      <w:r w:rsidRPr="00120581">
        <w:rPr>
          <w:bCs/>
          <w:vertAlign w:val="subscript"/>
        </w:rPr>
        <w:t>3</w:t>
      </w:r>
      <w:r w:rsidRPr="00120581">
        <w:rPr>
          <w:bCs/>
        </w:rPr>
        <w:t xml:space="preserve"> (with the exception of chassis-cabs, incomplete vehicles and tractors for semi-trailers)</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ab/>
        <w:t>(b)</w:t>
      </w:r>
      <w:r w:rsidRPr="00120581">
        <w:rPr>
          <w:bCs/>
        </w:rPr>
        <w:tab/>
      </w:r>
      <w:commentRangeStart w:id="36"/>
      <w:r w:rsidR="00760A6E" w:rsidRPr="00120581">
        <w:rPr>
          <w:bCs/>
        </w:rPr>
        <w:t>O3 and O4 (with the exception of incomplete vehicles)</w:t>
      </w:r>
      <w:commentRangeEnd w:id="36"/>
      <w:r w:rsidR="00760A6E" w:rsidRPr="00120581">
        <w:rPr>
          <w:rStyle w:val="CommentReference"/>
        </w:rPr>
        <w:commentReference w:id="36"/>
      </w:r>
    </w:p>
    <w:p w:rsidR="003A1474" w:rsidRPr="00120581" w:rsidRDefault="003A1474">
      <w:pPr>
        <w:widowControl w:val="0"/>
        <w:tabs>
          <w:tab w:val="left" w:pos="1418"/>
          <w:tab w:val="left" w:pos="1683"/>
        </w:tabs>
        <w:ind w:left="1418" w:hanging="1418"/>
        <w:jc w:val="both"/>
        <w:rPr>
          <w:bCs/>
        </w:rPr>
      </w:pPr>
    </w:p>
    <w:p w:rsidR="003A1474" w:rsidRPr="00120581" w:rsidRDefault="003A1474">
      <w:pPr>
        <w:tabs>
          <w:tab w:val="left" w:pos="1418"/>
          <w:tab w:val="left" w:pos="1683"/>
        </w:tabs>
        <w:ind w:left="1418" w:hanging="1418"/>
        <w:jc w:val="both"/>
        <w:rPr>
          <w:bCs/>
        </w:rPr>
      </w:pPr>
      <w:r w:rsidRPr="00120581">
        <w:rPr>
          <w:bCs/>
        </w:rPr>
        <w:lastRenderedPageBreak/>
        <w:t>6.21.1.2.3.</w:t>
      </w:r>
      <w:r w:rsidRPr="00120581">
        <w:rPr>
          <w:bCs/>
        </w:rPr>
        <w:tab/>
      </w:r>
      <w:commentRangeStart w:id="37"/>
      <w:r w:rsidR="00760A6E" w:rsidRPr="00120581">
        <w:rPr>
          <w:bCs/>
        </w:rPr>
        <w:t>A line marking may be installed instead of the mandatory contour marking if the shape, structure, design or operational requirements of the vehicle make it impossible to install the mandatory contour marking.</w:t>
      </w:r>
      <w:commentRangeEnd w:id="37"/>
      <w:r w:rsidR="00760A6E" w:rsidRPr="00120581">
        <w:rPr>
          <w:rStyle w:val="CommentReference"/>
        </w:rPr>
        <w:commentReference w:id="37"/>
      </w:r>
    </w:p>
    <w:p w:rsidR="00760A6E" w:rsidRPr="00120581" w:rsidRDefault="00760A6E">
      <w:pPr>
        <w:tabs>
          <w:tab w:val="left" w:pos="1418"/>
          <w:tab w:val="left" w:pos="1683"/>
        </w:tabs>
        <w:ind w:left="1418" w:hanging="1418"/>
        <w:jc w:val="both"/>
        <w:rPr>
          <w:bCs/>
        </w:rPr>
      </w:pPr>
    </w:p>
    <w:p w:rsidR="00760A6E" w:rsidRPr="00120581" w:rsidRDefault="00760A6E" w:rsidP="00760A6E">
      <w:pPr>
        <w:tabs>
          <w:tab w:val="left" w:pos="1418"/>
          <w:tab w:val="left" w:pos="1683"/>
        </w:tabs>
        <w:ind w:left="1418" w:hanging="1418"/>
        <w:jc w:val="both"/>
        <w:rPr>
          <w:bCs/>
        </w:rPr>
      </w:pPr>
      <w:commentRangeStart w:id="38"/>
      <w:r w:rsidRPr="00120581">
        <w:rPr>
          <w:bCs/>
        </w:rPr>
        <w:t>6.21.1.2.4.</w:t>
      </w:r>
      <w:r w:rsidRPr="00120581">
        <w:rPr>
          <w:bCs/>
        </w:rPr>
        <w:tab/>
        <w:t xml:space="preserve">If the exterior surfaces of the bodywork are partially constituted of flexible material, this line marking shall be installed on (a) rigid part(s) of the vehicle. The remaining portion of conspicuity markings may be fitted on the flexible material. However, if the exterior surfaces of the bodywork are fully constituted of flexible material, requirements of paragraph 6.21. </w:t>
      </w:r>
      <w:proofErr w:type="gramStart"/>
      <w:r w:rsidRPr="00120581">
        <w:rPr>
          <w:bCs/>
        </w:rPr>
        <w:t>shall</w:t>
      </w:r>
      <w:proofErr w:type="gramEnd"/>
      <w:r w:rsidRPr="00120581">
        <w:rPr>
          <w:bCs/>
        </w:rPr>
        <w:t xml:space="preserve"> be met.</w:t>
      </w:r>
    </w:p>
    <w:p w:rsidR="00760A6E" w:rsidRPr="00120581" w:rsidRDefault="00760A6E" w:rsidP="00760A6E">
      <w:pPr>
        <w:tabs>
          <w:tab w:val="left" w:pos="1418"/>
          <w:tab w:val="left" w:pos="1683"/>
        </w:tabs>
        <w:ind w:left="1418" w:hanging="1418"/>
        <w:jc w:val="both"/>
        <w:rPr>
          <w:bCs/>
        </w:rPr>
      </w:pPr>
      <w:r w:rsidRPr="00120581">
        <w:rPr>
          <w:bCs/>
        </w:rPr>
        <w:t>6.21.1.2.5.</w:t>
      </w:r>
      <w:r w:rsidRPr="00120581">
        <w:rPr>
          <w:bCs/>
        </w:rPr>
        <w:tab/>
        <w:t xml:space="preserve">In cases where the manufacturer, after verification by the Technical Service, can prove to the satisfaction of the authority responsible for type approval that it is impossible, due to the operational requirements which may require special shape, structure or design of the vehicle, to comply with the requirements contained in paragraphs 6.21.2. </w:t>
      </w:r>
      <w:proofErr w:type="gramStart"/>
      <w:r w:rsidRPr="00120581">
        <w:rPr>
          <w:bCs/>
        </w:rPr>
        <w:t>to</w:t>
      </w:r>
      <w:proofErr w:type="gramEnd"/>
      <w:r w:rsidRPr="00120581">
        <w:rPr>
          <w:bCs/>
        </w:rPr>
        <w:t xml:space="preserve"> 6.21.7.5.,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compliant with Regulation No. 104 where structure is available to ensure clear and uniform signalling compatible with the objective of conspicuity.</w:t>
      </w:r>
    </w:p>
    <w:p w:rsidR="00760A6E" w:rsidRPr="00120581" w:rsidRDefault="00760A6E" w:rsidP="00760A6E">
      <w:pPr>
        <w:tabs>
          <w:tab w:val="left" w:pos="1418"/>
          <w:tab w:val="left" w:pos="1683"/>
        </w:tabs>
        <w:ind w:left="1418" w:hanging="1418"/>
        <w:jc w:val="both"/>
        <w:rPr>
          <w:bCs/>
        </w:rPr>
      </w:pPr>
      <w:r w:rsidRPr="00120581">
        <w:rPr>
          <w:bCs/>
        </w:rPr>
        <w:tab/>
        <w:t xml:space="preserve">Where partial </w:t>
      </w:r>
      <w:proofErr w:type="spellStart"/>
      <w:r w:rsidRPr="00120581">
        <w:rPr>
          <w:bCs/>
        </w:rPr>
        <w:t>fulfillment</w:t>
      </w:r>
      <w:proofErr w:type="spellEnd"/>
      <w:r w:rsidRPr="00120581">
        <w:rPr>
          <w:bCs/>
        </w:rPr>
        <w:t xml:space="preserve"> is deemed acceptable, retro-reflective devices like retro reflectors of class IV of Regulation No. 3 or brackets containing retro reflecting material compliant with photometric requirements of Class C of Regulation No. 104 may substitute part of the required conspicuity markings.  In this case, at least one of these </w:t>
      </w:r>
      <w:proofErr w:type="spellStart"/>
      <w:r w:rsidRPr="00120581">
        <w:rPr>
          <w:bCs/>
        </w:rPr>
        <w:t>retroreflective</w:t>
      </w:r>
      <w:proofErr w:type="spellEnd"/>
      <w:r w:rsidRPr="00120581">
        <w:rPr>
          <w:bCs/>
        </w:rPr>
        <w:t xml:space="preserve"> devices shall be installed per 1500 mm.</w:t>
      </w:r>
    </w:p>
    <w:p w:rsidR="00760A6E" w:rsidRPr="00120581" w:rsidRDefault="00760A6E" w:rsidP="00760A6E">
      <w:pPr>
        <w:tabs>
          <w:tab w:val="left" w:pos="1418"/>
          <w:tab w:val="left" w:pos="1683"/>
        </w:tabs>
        <w:ind w:left="1418" w:hanging="1418"/>
        <w:jc w:val="both"/>
        <w:rPr>
          <w:bCs/>
        </w:rPr>
      </w:pPr>
      <w:r w:rsidRPr="00120581">
        <w:rPr>
          <w:bCs/>
        </w:rPr>
        <w:tab/>
        <w:t>The necessary information shall be indicated in the communication form.</w:t>
      </w:r>
    </w:p>
    <w:commentRangeEnd w:id="38"/>
    <w:p w:rsidR="003A1474" w:rsidRPr="00120581" w:rsidRDefault="00760A6E">
      <w:pPr>
        <w:widowControl w:val="0"/>
        <w:tabs>
          <w:tab w:val="left" w:pos="1418"/>
          <w:tab w:val="left" w:pos="1683"/>
        </w:tabs>
        <w:ind w:left="1418" w:hanging="1418"/>
        <w:jc w:val="both"/>
        <w:rPr>
          <w:b/>
          <w:bCs/>
        </w:rPr>
      </w:pPr>
      <w:r w:rsidRPr="00120581">
        <w:rPr>
          <w:rStyle w:val="CommentReference"/>
        </w:rPr>
        <w:commentReference w:id="38"/>
      </w:r>
    </w:p>
    <w:p w:rsidR="003A1474" w:rsidRPr="00120581" w:rsidRDefault="003A1474" w:rsidP="00AF2A19">
      <w:pPr>
        <w:keepNext/>
        <w:keepLines/>
        <w:widowControl w:val="0"/>
        <w:tabs>
          <w:tab w:val="left" w:pos="1418"/>
          <w:tab w:val="left" w:pos="1683"/>
          <w:tab w:val="num" w:pos="3960"/>
        </w:tabs>
        <w:ind w:left="1418" w:hanging="1418"/>
        <w:jc w:val="both"/>
        <w:rPr>
          <w:bCs/>
        </w:rPr>
      </w:pPr>
      <w:r w:rsidRPr="00120581">
        <w:rPr>
          <w:bCs/>
        </w:rPr>
        <w:t>6.21.1.3.</w:t>
      </w:r>
      <w:r w:rsidRPr="00120581">
        <w:rPr>
          <w:bCs/>
        </w:rPr>
        <w:tab/>
        <w:t>Optional:</w:t>
      </w:r>
    </w:p>
    <w:p w:rsidR="003A1474" w:rsidRPr="00120581" w:rsidRDefault="003A1474" w:rsidP="00AF2A19">
      <w:pPr>
        <w:keepNext/>
        <w:keepLines/>
        <w:widowControl w:val="0"/>
        <w:tabs>
          <w:tab w:val="left" w:pos="1418"/>
          <w:tab w:val="left" w:pos="1683"/>
        </w:tabs>
        <w:ind w:left="1418" w:hanging="1418"/>
        <w:jc w:val="both"/>
        <w:rPr>
          <w:bCs/>
        </w:rPr>
      </w:pPr>
    </w:p>
    <w:p w:rsidR="003A1474" w:rsidRPr="00120581" w:rsidRDefault="003A1474" w:rsidP="00AF2A19">
      <w:pPr>
        <w:keepNext/>
        <w:keepLines/>
        <w:widowControl w:val="0"/>
        <w:tabs>
          <w:tab w:val="left" w:pos="1418"/>
          <w:tab w:val="left" w:pos="1683"/>
        </w:tabs>
        <w:ind w:left="1418" w:hanging="1418"/>
        <w:jc w:val="both"/>
        <w:rPr>
          <w:bCs/>
        </w:rPr>
      </w:pPr>
      <w:r w:rsidRPr="00120581">
        <w:rPr>
          <w:bCs/>
        </w:rPr>
        <w:t>6.21.1.3.1.</w:t>
      </w:r>
      <w:r w:rsidRPr="00120581">
        <w:rPr>
          <w:bCs/>
        </w:rPr>
        <w:tab/>
      </w:r>
      <w:proofErr w:type="gramStart"/>
      <w:r w:rsidRPr="00120581">
        <w:rPr>
          <w:bCs/>
        </w:rPr>
        <w:t>on</w:t>
      </w:r>
      <w:proofErr w:type="gramEnd"/>
      <w:r w:rsidRPr="00120581">
        <w:rPr>
          <w:bCs/>
        </w:rPr>
        <w:t xml:space="preserve"> all other categories of vehicles, not otherwise specified in paragraphs 6.21.1.1. </w:t>
      </w:r>
      <w:proofErr w:type="gramStart"/>
      <w:r w:rsidRPr="00120581">
        <w:rPr>
          <w:bCs/>
        </w:rPr>
        <w:t>and</w:t>
      </w:r>
      <w:proofErr w:type="gramEnd"/>
      <w:r w:rsidRPr="00120581">
        <w:rPr>
          <w:bCs/>
        </w:rPr>
        <w:t xml:space="preserve"> 6.21.1.2. </w:t>
      </w:r>
      <w:proofErr w:type="gramStart"/>
      <w:r w:rsidRPr="00120581">
        <w:rPr>
          <w:bCs/>
        </w:rPr>
        <w:t>above</w:t>
      </w:r>
      <w:proofErr w:type="gramEnd"/>
      <w:r w:rsidRPr="00120581">
        <w:rPr>
          <w:bCs/>
        </w:rPr>
        <w:t xml:space="preserve">, </w:t>
      </w:r>
      <w:r w:rsidRPr="00120581">
        <w:rPr>
          <w:bCs/>
          <w:iCs/>
        </w:rPr>
        <w:t>including the cab of tractor units for semi-trailers and the cab of chassis-cabs</w:t>
      </w:r>
      <w:r w:rsidRPr="00120581">
        <w:rPr>
          <w:bCs/>
          <w:i/>
        </w:rPr>
        <w:t>.</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6.21.1.3.2.</w:t>
      </w:r>
      <w:r w:rsidRPr="00120581">
        <w:rPr>
          <w:bCs/>
        </w:rPr>
        <w:tab/>
      </w:r>
      <w:proofErr w:type="gramStart"/>
      <w:r w:rsidRPr="00120581">
        <w:rPr>
          <w:bCs/>
        </w:rPr>
        <w:t>partial</w:t>
      </w:r>
      <w:proofErr w:type="gramEnd"/>
      <w:r w:rsidRPr="00120581">
        <w:rPr>
          <w:bCs/>
        </w:rPr>
        <w:t xml:space="preserve"> or full contour marking may be applied instead of mandatory line markings, and full contour marking may be applied instead of mandatory partial contour marking.</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6.21.2.</w:t>
      </w:r>
      <w:r w:rsidRPr="00120581">
        <w:rPr>
          <w:bCs/>
        </w:rPr>
        <w:tab/>
      </w:r>
      <w:r w:rsidRPr="00120581">
        <w:rPr>
          <w:bCs/>
          <w:u w:val="single"/>
        </w:rPr>
        <w:t>Number</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ab/>
      </w:r>
      <w:proofErr w:type="gramStart"/>
      <w:r w:rsidRPr="00120581">
        <w:rPr>
          <w:bCs/>
        </w:rPr>
        <w:t>According to the presence.</w:t>
      </w:r>
      <w:proofErr w:type="gramEnd"/>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u w:val="single"/>
        </w:rPr>
      </w:pPr>
      <w:commentRangeStart w:id="39"/>
      <w:r w:rsidRPr="00120581">
        <w:rPr>
          <w:bCs/>
        </w:rPr>
        <w:t>6.21.3.</w:t>
      </w:r>
      <w:r w:rsidRPr="00120581">
        <w:rPr>
          <w:bCs/>
        </w:rPr>
        <w:tab/>
      </w:r>
      <w:r w:rsidRPr="00120581">
        <w:rPr>
          <w:bCs/>
          <w:u w:val="single"/>
        </w:rPr>
        <w:t>Arrangement</w:t>
      </w:r>
    </w:p>
    <w:p w:rsidR="003A1474" w:rsidRPr="00120581" w:rsidRDefault="003A1474">
      <w:pPr>
        <w:widowControl w:val="0"/>
        <w:tabs>
          <w:tab w:val="left" w:pos="1418"/>
          <w:tab w:val="left" w:pos="1683"/>
        </w:tabs>
        <w:ind w:left="1418" w:hanging="1418"/>
        <w:jc w:val="both"/>
        <w:rPr>
          <w:bCs/>
        </w:rPr>
      </w:pPr>
    </w:p>
    <w:p w:rsidR="00760A6E" w:rsidRPr="00120581" w:rsidRDefault="003A1474" w:rsidP="00760A6E">
      <w:pPr>
        <w:widowControl w:val="0"/>
        <w:tabs>
          <w:tab w:val="left" w:pos="1418"/>
          <w:tab w:val="left" w:pos="1683"/>
        </w:tabs>
        <w:ind w:left="1418" w:hanging="1418"/>
        <w:jc w:val="both"/>
        <w:rPr>
          <w:bCs/>
        </w:rPr>
      </w:pPr>
      <w:r w:rsidRPr="00120581">
        <w:rPr>
          <w:bCs/>
        </w:rPr>
        <w:tab/>
      </w:r>
      <w:r w:rsidR="00760A6E" w:rsidRPr="00120581">
        <w:rPr>
          <w:bCs/>
        </w:rPr>
        <w:t xml:space="preserve">The conspicuity markings shall be as close as practicable to horizontal and vertical, compatible with the shape, structure, design and operational requirements </w:t>
      </w:r>
      <w:r w:rsidR="00760A6E" w:rsidRPr="00120581">
        <w:rPr>
          <w:bCs/>
        </w:rPr>
        <w:lastRenderedPageBreak/>
        <w:t>of the vehicle; if this is not possible, the full or partial contour markings, when fitted, shall follow as close as practicable the contour of the outer shape of the vehicle.</w:t>
      </w:r>
    </w:p>
    <w:p w:rsidR="003A1474" w:rsidRPr="00120581" w:rsidRDefault="00760A6E" w:rsidP="00760A6E">
      <w:pPr>
        <w:widowControl w:val="0"/>
        <w:tabs>
          <w:tab w:val="left" w:pos="1418"/>
          <w:tab w:val="left" w:pos="1683"/>
        </w:tabs>
        <w:ind w:left="1418" w:hanging="1418"/>
        <w:jc w:val="both"/>
        <w:rPr>
          <w:bCs/>
        </w:rPr>
      </w:pPr>
      <w:r w:rsidRPr="00120581">
        <w:rPr>
          <w:bCs/>
        </w:rPr>
        <w:tab/>
        <w:t>Furthermore, the conspicuity markings shall be spaced as evenly as possible over the horizontal dimensions of the vehicle such that the total length and/or width of the vehicle can be identified.</w:t>
      </w:r>
    </w:p>
    <w:commentRangeEnd w:id="39"/>
    <w:p w:rsidR="003A1474" w:rsidRPr="00120581" w:rsidRDefault="00760A6E">
      <w:pPr>
        <w:widowControl w:val="0"/>
        <w:tabs>
          <w:tab w:val="left" w:pos="1418"/>
          <w:tab w:val="left" w:pos="1683"/>
        </w:tabs>
        <w:ind w:left="1418" w:hanging="1418"/>
        <w:jc w:val="both"/>
        <w:rPr>
          <w:bCs/>
        </w:rPr>
      </w:pPr>
      <w:r w:rsidRPr="00120581">
        <w:rPr>
          <w:rStyle w:val="CommentReference"/>
        </w:rPr>
        <w:commentReference w:id="39"/>
      </w:r>
    </w:p>
    <w:p w:rsidR="003A1474" w:rsidRPr="00120581" w:rsidRDefault="003A1474">
      <w:pPr>
        <w:widowControl w:val="0"/>
        <w:tabs>
          <w:tab w:val="left" w:pos="1418"/>
          <w:tab w:val="left" w:pos="1683"/>
        </w:tabs>
        <w:ind w:left="1418" w:hanging="1418"/>
        <w:jc w:val="both"/>
        <w:rPr>
          <w:bCs/>
          <w:u w:val="single"/>
        </w:rPr>
      </w:pPr>
      <w:r w:rsidRPr="00120581">
        <w:rPr>
          <w:bCs/>
        </w:rPr>
        <w:t>6.21.4.</w:t>
      </w:r>
      <w:r w:rsidRPr="00120581">
        <w:rPr>
          <w:bCs/>
        </w:rPr>
        <w:tab/>
      </w:r>
      <w:r w:rsidRPr="00120581">
        <w:rPr>
          <w:bCs/>
          <w:u w:val="single"/>
        </w:rPr>
        <w:t>Position</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right="-29" w:hanging="1418"/>
        <w:jc w:val="both"/>
        <w:rPr>
          <w:bCs/>
        </w:rPr>
      </w:pPr>
      <w:r w:rsidRPr="00120581">
        <w:rPr>
          <w:bCs/>
        </w:rPr>
        <w:t>6.21.4.1.</w:t>
      </w:r>
      <w:r w:rsidRPr="00120581">
        <w:rPr>
          <w:bCs/>
        </w:rPr>
        <w:tab/>
        <w:t>Width</w:t>
      </w:r>
    </w:p>
    <w:p w:rsidR="003A1474" w:rsidRPr="00120581" w:rsidRDefault="003A1474">
      <w:pPr>
        <w:widowControl w:val="0"/>
        <w:tabs>
          <w:tab w:val="left" w:pos="1418"/>
          <w:tab w:val="left" w:pos="1683"/>
        </w:tabs>
        <w:ind w:left="1418" w:right="-29" w:hanging="1418"/>
        <w:jc w:val="both"/>
        <w:rPr>
          <w:bCs/>
        </w:rPr>
      </w:pPr>
    </w:p>
    <w:p w:rsidR="003A1474" w:rsidRPr="00120581" w:rsidRDefault="003A1474">
      <w:pPr>
        <w:widowControl w:val="0"/>
        <w:tabs>
          <w:tab w:val="left" w:pos="1418"/>
          <w:tab w:val="left" w:pos="1683"/>
        </w:tabs>
        <w:ind w:left="1418" w:right="-29" w:hanging="1418"/>
        <w:jc w:val="both"/>
        <w:rPr>
          <w:bCs/>
        </w:rPr>
      </w:pPr>
      <w:r w:rsidRPr="00120581">
        <w:rPr>
          <w:bCs/>
        </w:rPr>
        <w:t>6.21.4.1.1.</w:t>
      </w:r>
      <w:r w:rsidRPr="00120581">
        <w:rPr>
          <w:bCs/>
        </w:rPr>
        <w:tab/>
        <w:t>The conspicuity marking shall be as close as practicable to the edge of the vehicle.</w:t>
      </w:r>
    </w:p>
    <w:p w:rsidR="003A1474" w:rsidRPr="00120581" w:rsidRDefault="003A1474">
      <w:pPr>
        <w:widowControl w:val="0"/>
        <w:tabs>
          <w:tab w:val="left" w:pos="1418"/>
          <w:tab w:val="left" w:pos="1683"/>
        </w:tabs>
        <w:ind w:left="1418" w:right="-29" w:hanging="1418"/>
        <w:jc w:val="both"/>
        <w:rPr>
          <w:bCs/>
        </w:rPr>
      </w:pPr>
    </w:p>
    <w:p w:rsidR="003A1474" w:rsidRPr="00120581" w:rsidRDefault="003A1474">
      <w:pPr>
        <w:widowControl w:val="0"/>
        <w:tabs>
          <w:tab w:val="left" w:pos="1418"/>
          <w:tab w:val="left" w:pos="1683"/>
        </w:tabs>
        <w:ind w:left="1418" w:right="-29" w:hanging="1418"/>
        <w:jc w:val="both"/>
        <w:rPr>
          <w:bCs/>
        </w:rPr>
      </w:pPr>
      <w:r w:rsidRPr="00120581">
        <w:rPr>
          <w:bCs/>
        </w:rPr>
        <w:t>6.21.4.1.2.</w:t>
      </w:r>
      <w:r w:rsidRPr="00120581">
        <w:rPr>
          <w:bCs/>
        </w:rPr>
        <w:tab/>
        <w:t>The cumulative horizontal length of the conspicuity marking elements, as mounted on the vehicle, shall equate to at least 80 per cent of the overall width of the vehicle, excluding any horizontal overlap of individual elements.</w:t>
      </w:r>
    </w:p>
    <w:p w:rsidR="003A1474" w:rsidRPr="00120581" w:rsidRDefault="003A1474">
      <w:pPr>
        <w:widowControl w:val="0"/>
        <w:tabs>
          <w:tab w:val="left" w:pos="1418"/>
          <w:tab w:val="left" w:pos="1683"/>
        </w:tabs>
        <w:ind w:left="1418" w:right="-29" w:hanging="1418"/>
        <w:jc w:val="both"/>
        <w:rPr>
          <w:bCs/>
        </w:rPr>
      </w:pPr>
    </w:p>
    <w:p w:rsidR="00735CF4" w:rsidRPr="00120581" w:rsidRDefault="003A1474" w:rsidP="00735CF4">
      <w:pPr>
        <w:widowControl w:val="0"/>
        <w:tabs>
          <w:tab w:val="left" w:pos="1418"/>
          <w:tab w:val="left" w:pos="1683"/>
        </w:tabs>
        <w:ind w:left="1418" w:right="-29" w:hanging="1418"/>
        <w:jc w:val="both"/>
        <w:rPr>
          <w:bCs/>
        </w:rPr>
      </w:pPr>
      <w:r w:rsidRPr="00120581">
        <w:rPr>
          <w:bCs/>
        </w:rPr>
        <w:t>6.21.4.1.3.</w:t>
      </w:r>
      <w:r w:rsidRPr="00120581">
        <w:rPr>
          <w:bCs/>
        </w:rPr>
        <w:tab/>
        <w:t xml:space="preserve">However, if the manufacture can prove to the satisfaction of the authority responsible for type approval that it is impossible to achieve the value referred to in paragraph 6.21.4.1.2. </w:t>
      </w:r>
      <w:proofErr w:type="gramStart"/>
      <w:r w:rsidRPr="00120581">
        <w:rPr>
          <w:bCs/>
        </w:rPr>
        <w:t>above</w:t>
      </w:r>
      <w:proofErr w:type="gramEnd"/>
      <w:r w:rsidRPr="00120581">
        <w:rPr>
          <w:bCs/>
        </w:rPr>
        <w:t>, the cumulative length may be reduced to 60 per cent and shall be indicated in the communication document and test report </w:t>
      </w:r>
      <w:r w:rsidR="00F53E82">
        <w:rPr>
          <w:rStyle w:val="FootnoteReference"/>
          <w:bCs/>
        </w:rPr>
        <w:footnoteReference w:id="19"/>
      </w:r>
      <w:r w:rsidR="00735CF4" w:rsidRPr="00120581">
        <w:rPr>
          <w:bCs/>
        </w:rPr>
        <w:t>.</w:t>
      </w:r>
    </w:p>
    <w:p w:rsidR="00735CF4" w:rsidRPr="00120581" w:rsidRDefault="00735CF4" w:rsidP="00735CF4">
      <w:pPr>
        <w:widowControl w:val="0"/>
        <w:tabs>
          <w:tab w:val="left" w:pos="1418"/>
          <w:tab w:val="left" w:pos="1683"/>
        </w:tabs>
        <w:ind w:left="1418" w:right="-29" w:hanging="1418"/>
        <w:jc w:val="both"/>
        <w:rPr>
          <w:bCs/>
        </w:rPr>
      </w:pPr>
    </w:p>
    <w:p w:rsidR="003A1474" w:rsidRPr="00120581" w:rsidRDefault="003A1474" w:rsidP="00735CF4">
      <w:pPr>
        <w:widowControl w:val="0"/>
        <w:tabs>
          <w:tab w:val="left" w:pos="1418"/>
          <w:tab w:val="left" w:pos="1683"/>
        </w:tabs>
        <w:ind w:left="1418" w:right="-29" w:hanging="1418"/>
        <w:jc w:val="both"/>
        <w:rPr>
          <w:bCs/>
        </w:rPr>
      </w:pPr>
      <w:r w:rsidRPr="00120581">
        <w:rPr>
          <w:bCs/>
        </w:rPr>
        <w:t>6.21.4.2.</w:t>
      </w:r>
      <w:r w:rsidRPr="00120581">
        <w:rPr>
          <w:bCs/>
        </w:rPr>
        <w:tab/>
        <w:t>Length</w:t>
      </w:r>
    </w:p>
    <w:p w:rsidR="003A1474" w:rsidRPr="00120581" w:rsidRDefault="003A1474" w:rsidP="00AF2A19">
      <w:pPr>
        <w:widowControl w:val="0"/>
        <w:tabs>
          <w:tab w:val="left" w:pos="1418"/>
          <w:tab w:val="left" w:pos="1683"/>
        </w:tabs>
        <w:ind w:left="1418" w:right="-29" w:hanging="1418"/>
        <w:jc w:val="both"/>
        <w:rPr>
          <w:bCs/>
        </w:rPr>
      </w:pPr>
    </w:p>
    <w:p w:rsidR="003A1474" w:rsidRPr="00120581" w:rsidRDefault="003A1474" w:rsidP="00AF2A19">
      <w:pPr>
        <w:widowControl w:val="0"/>
        <w:tabs>
          <w:tab w:val="left" w:pos="1418"/>
          <w:tab w:val="left" w:pos="1683"/>
        </w:tabs>
        <w:ind w:left="1418" w:right="-29" w:hanging="1418"/>
        <w:jc w:val="both"/>
        <w:rPr>
          <w:bCs/>
        </w:rPr>
      </w:pPr>
      <w:r w:rsidRPr="00120581">
        <w:rPr>
          <w:bCs/>
        </w:rPr>
        <w:t>6.21.4.2.1.</w:t>
      </w:r>
      <w:r w:rsidRPr="00120581">
        <w:rPr>
          <w:bCs/>
        </w:rPr>
        <w:tab/>
        <w:t>The conspicuity marking shall be as close as practicable to the ends of the vehicle and reach to within 600 mm of each end of the vehicle (or cab in the case of tractor units for semi-trailers).</w:t>
      </w:r>
    </w:p>
    <w:p w:rsidR="003A1474" w:rsidRPr="00120581" w:rsidRDefault="003A1474" w:rsidP="00AF2A19">
      <w:pPr>
        <w:widowControl w:val="0"/>
        <w:tabs>
          <w:tab w:val="left" w:pos="1418"/>
          <w:tab w:val="left" w:pos="1683"/>
        </w:tabs>
        <w:ind w:left="1418" w:right="-29" w:hanging="1418"/>
        <w:jc w:val="both"/>
        <w:rPr>
          <w:bCs/>
        </w:rPr>
      </w:pPr>
    </w:p>
    <w:p w:rsidR="003A1474" w:rsidRPr="00120581" w:rsidRDefault="003A1474" w:rsidP="00AF2A19">
      <w:pPr>
        <w:pStyle w:val="BlockText"/>
        <w:ind w:left="1440" w:hanging="1440"/>
        <w:rPr>
          <w:bCs/>
        </w:rPr>
      </w:pPr>
      <w:r w:rsidRPr="00120581">
        <w:rPr>
          <w:bCs/>
        </w:rPr>
        <w:t>6.21.4.2.1.1.</w:t>
      </w:r>
      <w:r w:rsidRPr="00120581">
        <w:rPr>
          <w:bCs/>
        </w:rPr>
        <w:tab/>
        <w:t xml:space="preserve">for motor </w:t>
      </w:r>
      <w:proofErr w:type="gramStart"/>
      <w:r w:rsidRPr="00120581">
        <w:rPr>
          <w:bCs/>
        </w:rPr>
        <w:t>vehicles,</w:t>
      </w:r>
      <w:proofErr w:type="gramEnd"/>
      <w:r w:rsidRPr="00120581">
        <w:rPr>
          <w:bCs/>
        </w:rPr>
        <w:t xml:space="preserve"> each end of the vehicle, or in the case of tractors for semi-trailers the each end of the cab;</w:t>
      </w:r>
    </w:p>
    <w:p w:rsidR="003A1474" w:rsidRPr="00120581" w:rsidRDefault="003A1474">
      <w:pPr>
        <w:widowControl w:val="0"/>
        <w:tabs>
          <w:tab w:val="left" w:pos="1418"/>
          <w:tab w:val="left" w:pos="1683"/>
        </w:tabs>
        <w:ind w:left="1418" w:right="-29" w:hanging="1418"/>
        <w:jc w:val="both"/>
        <w:rPr>
          <w:b/>
          <w:bCs/>
        </w:rPr>
      </w:pPr>
    </w:p>
    <w:p w:rsidR="003A1474" w:rsidRPr="00120581" w:rsidRDefault="003A1474">
      <w:pPr>
        <w:widowControl w:val="0"/>
        <w:tabs>
          <w:tab w:val="left" w:pos="1418"/>
          <w:tab w:val="left" w:pos="1683"/>
        </w:tabs>
        <w:ind w:left="1418" w:right="-29" w:hanging="1418"/>
        <w:jc w:val="both"/>
        <w:rPr>
          <w:bCs/>
        </w:rPr>
      </w:pPr>
      <w:r w:rsidRPr="00120581">
        <w:rPr>
          <w:bCs/>
        </w:rPr>
        <w:t>6.21.4.2.1.2.</w:t>
      </w:r>
      <w:r w:rsidRPr="00120581">
        <w:rPr>
          <w:bCs/>
        </w:rPr>
        <w:tab/>
        <w:t>for trailers, each end of the vehicle (excluding the drawbar).</w:t>
      </w:r>
    </w:p>
    <w:p w:rsidR="003A1474" w:rsidRPr="00120581" w:rsidRDefault="003A1474">
      <w:pPr>
        <w:widowControl w:val="0"/>
        <w:tabs>
          <w:tab w:val="left" w:pos="1418"/>
          <w:tab w:val="left" w:pos="1683"/>
        </w:tabs>
        <w:ind w:left="1418" w:right="-29" w:hanging="1418"/>
        <w:jc w:val="both"/>
        <w:rPr>
          <w:b/>
          <w:bCs/>
        </w:rPr>
      </w:pPr>
    </w:p>
    <w:p w:rsidR="003A1474" w:rsidRPr="00120581" w:rsidRDefault="003A1474">
      <w:pPr>
        <w:widowControl w:val="0"/>
        <w:numPr>
          <w:ilvl w:val="4"/>
          <w:numId w:val="20"/>
        </w:numPr>
        <w:tabs>
          <w:tab w:val="clear" w:pos="1620"/>
        </w:tabs>
        <w:ind w:left="1440" w:right="-29" w:hanging="1440"/>
        <w:jc w:val="both"/>
        <w:rPr>
          <w:bCs/>
        </w:rPr>
      </w:pPr>
      <w:r w:rsidRPr="00120581">
        <w:rPr>
          <w:bCs/>
        </w:rPr>
        <w:t>The cumulative horizontal length of the conspicuity marking elements, as mounted on the vehicle, excluding any horizontal overlap of individual elements, shall equate to at least 80 per cent of:</w:t>
      </w:r>
    </w:p>
    <w:p w:rsidR="003A1474" w:rsidRPr="00120581" w:rsidRDefault="003A1474">
      <w:pPr>
        <w:widowControl w:val="0"/>
        <w:tabs>
          <w:tab w:val="left" w:pos="1418"/>
          <w:tab w:val="left" w:pos="1683"/>
        </w:tabs>
        <w:ind w:left="1418" w:right="-29" w:hanging="1418"/>
        <w:jc w:val="both"/>
        <w:rPr>
          <w:bCs/>
        </w:rPr>
      </w:pPr>
    </w:p>
    <w:p w:rsidR="003A1474" w:rsidRPr="00120581" w:rsidRDefault="003A1474">
      <w:pPr>
        <w:widowControl w:val="0"/>
        <w:numPr>
          <w:ilvl w:val="5"/>
          <w:numId w:val="20"/>
        </w:numPr>
        <w:tabs>
          <w:tab w:val="clear" w:pos="1620"/>
          <w:tab w:val="left" w:pos="1418"/>
          <w:tab w:val="num" w:pos="3960"/>
        </w:tabs>
        <w:ind w:left="1440" w:right="-29" w:hanging="1440"/>
        <w:jc w:val="both"/>
        <w:rPr>
          <w:bCs/>
        </w:rPr>
      </w:pPr>
      <w:r w:rsidRPr="00120581">
        <w:rPr>
          <w:bCs/>
        </w:rPr>
        <w:t xml:space="preserve">for motor vehicles, the length of the vehicle </w:t>
      </w:r>
      <w:r w:rsidRPr="00120581">
        <w:rPr>
          <w:bCs/>
          <w:iCs/>
        </w:rPr>
        <w:t>excluding the cab</w:t>
      </w:r>
      <w:r w:rsidRPr="00120581">
        <w:rPr>
          <w:bCs/>
        </w:rPr>
        <w:t xml:space="preserve">, or in the case of tractors for semi-trailers, </w:t>
      </w:r>
      <w:r w:rsidRPr="00120581">
        <w:rPr>
          <w:bCs/>
          <w:iCs/>
        </w:rPr>
        <w:t>if fitted</w:t>
      </w:r>
      <w:r w:rsidRPr="00120581">
        <w:rPr>
          <w:bCs/>
        </w:rPr>
        <w:t>, the length of the cab;</w:t>
      </w:r>
    </w:p>
    <w:p w:rsidR="003A1474" w:rsidRPr="00120581" w:rsidRDefault="003A1474">
      <w:pPr>
        <w:widowControl w:val="0"/>
        <w:tabs>
          <w:tab w:val="left" w:pos="1418"/>
          <w:tab w:val="left" w:pos="1683"/>
        </w:tabs>
        <w:ind w:left="1418" w:right="-29" w:hanging="1418"/>
        <w:jc w:val="both"/>
        <w:rPr>
          <w:bCs/>
        </w:rPr>
      </w:pPr>
      <w:r w:rsidRPr="00120581">
        <w:rPr>
          <w:bCs/>
        </w:rPr>
        <w:t xml:space="preserve"> </w:t>
      </w:r>
    </w:p>
    <w:p w:rsidR="003A1474" w:rsidRPr="00120581" w:rsidRDefault="003A1474">
      <w:pPr>
        <w:widowControl w:val="0"/>
        <w:numPr>
          <w:ilvl w:val="5"/>
          <w:numId w:val="20"/>
        </w:numPr>
        <w:tabs>
          <w:tab w:val="left" w:pos="1418"/>
          <w:tab w:val="num" w:pos="3960"/>
        </w:tabs>
        <w:ind w:right="-29"/>
        <w:jc w:val="both"/>
        <w:rPr>
          <w:bCs/>
        </w:rPr>
      </w:pPr>
      <w:proofErr w:type="gramStart"/>
      <w:r w:rsidRPr="00120581">
        <w:rPr>
          <w:bCs/>
        </w:rPr>
        <w:t>for</w:t>
      </w:r>
      <w:proofErr w:type="gramEnd"/>
      <w:r w:rsidRPr="00120581">
        <w:rPr>
          <w:bCs/>
        </w:rPr>
        <w:t xml:space="preserve"> trailers, the length of the vehicle (excluding the drawbar).</w:t>
      </w:r>
    </w:p>
    <w:p w:rsidR="003A1474" w:rsidRPr="00120581" w:rsidRDefault="003A1474">
      <w:pPr>
        <w:widowControl w:val="0"/>
        <w:tabs>
          <w:tab w:val="left" w:pos="1418"/>
          <w:tab w:val="left" w:pos="1683"/>
        </w:tabs>
        <w:ind w:left="1418" w:hanging="1418"/>
        <w:jc w:val="both"/>
        <w:rPr>
          <w:bCs/>
        </w:rPr>
      </w:pPr>
    </w:p>
    <w:p w:rsidR="003A1474" w:rsidRPr="00120581" w:rsidRDefault="003A1474" w:rsidP="005B66B8">
      <w:pPr>
        <w:widowControl w:val="0"/>
        <w:tabs>
          <w:tab w:val="left" w:pos="1418"/>
          <w:tab w:val="left" w:pos="1683"/>
        </w:tabs>
        <w:ind w:left="1418" w:right="-29" w:hanging="1418"/>
        <w:jc w:val="both"/>
        <w:rPr>
          <w:bCs/>
        </w:rPr>
      </w:pPr>
      <w:r w:rsidRPr="00120581">
        <w:rPr>
          <w:bCs/>
        </w:rPr>
        <w:lastRenderedPageBreak/>
        <w:t>6.21.4.2.3.</w:t>
      </w:r>
      <w:r w:rsidRPr="00120581">
        <w:rPr>
          <w:bCs/>
        </w:rPr>
        <w:tab/>
        <w:t xml:space="preserve">However, if the manufacture can prove to the satisfaction of the authority responsible for type approval that it is impossible to achieve the value referred to in paragraph 6.21.4.2.2. </w:t>
      </w:r>
      <w:proofErr w:type="gramStart"/>
      <w:r w:rsidRPr="00120581">
        <w:rPr>
          <w:bCs/>
        </w:rPr>
        <w:t>above</w:t>
      </w:r>
      <w:proofErr w:type="gramEnd"/>
      <w:r w:rsidRPr="00120581">
        <w:rPr>
          <w:bCs/>
        </w:rPr>
        <w:t>, the cumulative length may be reduced to 60 per cent and shall be indicated in the communication document and test report </w:t>
      </w:r>
      <w:r w:rsidR="00AF2A19" w:rsidRPr="00120581">
        <w:rPr>
          <w:bCs/>
          <w:u w:val="single"/>
        </w:rPr>
        <w:t>10</w:t>
      </w:r>
      <w:r w:rsidR="005B66B8" w:rsidRPr="00120581">
        <w:rPr>
          <w:bCs/>
        </w:rPr>
        <w:t>/</w:t>
      </w:r>
      <w:r w:rsidR="00AF2A19" w:rsidRPr="00120581">
        <w:rPr>
          <w:bCs/>
        </w:rPr>
        <w:t>.</w:t>
      </w:r>
    </w:p>
    <w:p w:rsidR="003A1474" w:rsidRPr="00120581" w:rsidRDefault="003A1474">
      <w:pPr>
        <w:widowControl w:val="0"/>
        <w:tabs>
          <w:tab w:val="left" w:pos="1418"/>
          <w:tab w:val="left" w:pos="1683"/>
        </w:tabs>
        <w:ind w:left="1418" w:right="-29" w:hanging="1418"/>
        <w:jc w:val="both"/>
        <w:rPr>
          <w:bCs/>
          <w:iCs/>
        </w:rPr>
      </w:pPr>
    </w:p>
    <w:p w:rsidR="003A1474" w:rsidRPr="00120581" w:rsidRDefault="003A1474">
      <w:pPr>
        <w:widowControl w:val="0"/>
        <w:tabs>
          <w:tab w:val="left" w:pos="1418"/>
          <w:tab w:val="left" w:pos="1683"/>
        </w:tabs>
        <w:ind w:left="1418" w:right="-29" w:hanging="1418"/>
        <w:jc w:val="both"/>
        <w:rPr>
          <w:bCs/>
          <w:u w:val="single"/>
        </w:rPr>
      </w:pPr>
      <w:r w:rsidRPr="00120581">
        <w:rPr>
          <w:bCs/>
        </w:rPr>
        <w:t>6.21.4.3.</w:t>
      </w:r>
      <w:r w:rsidRPr="00120581">
        <w:rPr>
          <w:bCs/>
        </w:rPr>
        <w:tab/>
        <w:t>Height</w:t>
      </w:r>
    </w:p>
    <w:p w:rsidR="003A1474" w:rsidRPr="00120581" w:rsidRDefault="003A1474">
      <w:pPr>
        <w:widowControl w:val="0"/>
        <w:tabs>
          <w:tab w:val="left" w:pos="1418"/>
          <w:tab w:val="left" w:pos="1683"/>
        </w:tabs>
        <w:ind w:left="1418" w:right="-29" w:hanging="1418"/>
        <w:jc w:val="both"/>
        <w:rPr>
          <w:bCs/>
        </w:rPr>
      </w:pPr>
      <w:r w:rsidRPr="00120581">
        <w:rPr>
          <w:bCs/>
        </w:rPr>
        <w:tab/>
      </w:r>
    </w:p>
    <w:p w:rsidR="007105DC" w:rsidRPr="00120581" w:rsidRDefault="003A1474" w:rsidP="007105DC">
      <w:pPr>
        <w:widowControl w:val="0"/>
        <w:tabs>
          <w:tab w:val="left" w:pos="1418"/>
          <w:tab w:val="left" w:pos="1683"/>
        </w:tabs>
        <w:ind w:left="1418" w:right="-29" w:hanging="1418"/>
        <w:jc w:val="both"/>
        <w:rPr>
          <w:bCs/>
        </w:rPr>
      </w:pPr>
      <w:commentRangeStart w:id="40"/>
      <w:r w:rsidRPr="00120581">
        <w:rPr>
          <w:bCs/>
        </w:rPr>
        <w:t>6.21.4.3.1.</w:t>
      </w:r>
      <w:r w:rsidRPr="00120581">
        <w:rPr>
          <w:bCs/>
        </w:rPr>
        <w:tab/>
      </w:r>
      <w:r w:rsidR="007105DC" w:rsidRPr="00120581">
        <w:rPr>
          <w:bCs/>
        </w:rPr>
        <w:t xml:space="preserve">Line markings and contour markings lower element(s) </w:t>
      </w:r>
    </w:p>
    <w:p w:rsidR="007105DC" w:rsidRPr="00120581" w:rsidRDefault="007105DC" w:rsidP="007105DC">
      <w:pPr>
        <w:widowControl w:val="0"/>
        <w:tabs>
          <w:tab w:val="left" w:pos="1418"/>
          <w:tab w:val="left" w:pos="1683"/>
        </w:tabs>
        <w:ind w:left="1418" w:right="-29" w:hanging="1418"/>
        <w:jc w:val="both"/>
        <w:rPr>
          <w:bCs/>
        </w:rPr>
      </w:pPr>
      <w:r w:rsidRPr="00120581">
        <w:rPr>
          <w:bCs/>
        </w:rPr>
        <w:tab/>
        <w:t>As low as practicable within the range:</w:t>
      </w:r>
    </w:p>
    <w:p w:rsidR="007105DC" w:rsidRPr="00120581" w:rsidRDefault="007105DC" w:rsidP="007105DC">
      <w:pPr>
        <w:widowControl w:val="0"/>
        <w:tabs>
          <w:tab w:val="left" w:pos="1418"/>
          <w:tab w:val="left" w:pos="1683"/>
        </w:tabs>
        <w:ind w:left="1418" w:right="-29" w:hanging="1418"/>
        <w:jc w:val="both"/>
        <w:rPr>
          <w:bCs/>
        </w:rPr>
      </w:pPr>
    </w:p>
    <w:p w:rsidR="007105DC" w:rsidRPr="00120581" w:rsidRDefault="007105DC" w:rsidP="007105DC">
      <w:pPr>
        <w:widowControl w:val="0"/>
        <w:tabs>
          <w:tab w:val="left" w:pos="1418"/>
          <w:tab w:val="left" w:pos="1683"/>
        </w:tabs>
        <w:ind w:left="1418" w:right="-29" w:hanging="1418"/>
        <w:jc w:val="both"/>
        <w:rPr>
          <w:bCs/>
        </w:rPr>
      </w:pPr>
      <w:r w:rsidRPr="00120581">
        <w:rPr>
          <w:bCs/>
        </w:rPr>
        <w:tab/>
        <w:t>Minimum:</w:t>
      </w:r>
      <w:r w:rsidRPr="00120581">
        <w:rPr>
          <w:bCs/>
        </w:rPr>
        <w:tab/>
      </w:r>
      <w:r w:rsidRPr="00120581">
        <w:rPr>
          <w:bCs/>
        </w:rPr>
        <w:tab/>
        <w:t>not less than 250 mm above the ground.</w:t>
      </w:r>
    </w:p>
    <w:p w:rsidR="007105DC" w:rsidRPr="00120581" w:rsidRDefault="007105DC" w:rsidP="007105DC">
      <w:pPr>
        <w:widowControl w:val="0"/>
        <w:tabs>
          <w:tab w:val="left" w:pos="1418"/>
          <w:tab w:val="left" w:pos="1683"/>
        </w:tabs>
        <w:ind w:left="1418" w:right="-29" w:hanging="1418"/>
        <w:jc w:val="both"/>
        <w:rPr>
          <w:bCs/>
        </w:rPr>
      </w:pPr>
    </w:p>
    <w:p w:rsidR="007105DC" w:rsidRPr="00120581" w:rsidRDefault="007105DC" w:rsidP="007105DC">
      <w:pPr>
        <w:widowControl w:val="0"/>
        <w:tabs>
          <w:tab w:val="left" w:pos="1418"/>
          <w:tab w:val="left" w:pos="1683"/>
        </w:tabs>
        <w:ind w:left="1418" w:right="-29" w:hanging="1418"/>
        <w:jc w:val="both"/>
        <w:rPr>
          <w:bCs/>
        </w:rPr>
      </w:pPr>
      <w:r w:rsidRPr="00120581">
        <w:rPr>
          <w:bCs/>
        </w:rPr>
        <w:tab/>
        <w:t>Maximum:</w:t>
      </w:r>
      <w:r w:rsidRPr="00120581">
        <w:rPr>
          <w:bCs/>
        </w:rPr>
        <w:tab/>
      </w:r>
      <w:r w:rsidRPr="00120581">
        <w:rPr>
          <w:bCs/>
        </w:rPr>
        <w:tab/>
        <w:t>not more than 1,500 mm above the ground.</w:t>
      </w:r>
    </w:p>
    <w:p w:rsidR="007105DC" w:rsidRPr="00120581" w:rsidRDefault="007105DC" w:rsidP="007105DC">
      <w:pPr>
        <w:widowControl w:val="0"/>
        <w:tabs>
          <w:tab w:val="left" w:pos="1418"/>
          <w:tab w:val="left" w:pos="1683"/>
        </w:tabs>
        <w:ind w:left="1418" w:right="-29" w:hanging="1418"/>
        <w:jc w:val="both"/>
        <w:rPr>
          <w:bCs/>
        </w:rPr>
      </w:pPr>
    </w:p>
    <w:p w:rsidR="007105DC" w:rsidRPr="00120581" w:rsidRDefault="007105DC" w:rsidP="007105DC">
      <w:pPr>
        <w:widowControl w:val="0"/>
        <w:tabs>
          <w:tab w:val="left" w:pos="1418"/>
          <w:tab w:val="left" w:pos="1683"/>
        </w:tabs>
        <w:ind w:left="1418" w:right="-29" w:hanging="1418"/>
        <w:jc w:val="both"/>
        <w:rPr>
          <w:bCs/>
        </w:rPr>
      </w:pPr>
      <w:r w:rsidRPr="00120581">
        <w:rPr>
          <w:bCs/>
        </w:rPr>
        <w:tab/>
        <w:t xml:space="preserve">However, a maximum mounting height of 2,500 mm may be accepted where the shape, structure, design or operational conditions of the vehicle prevent compliance with the maximum value of 1,500 mm or, if necessary, to fulfil the requirements of paragraphs 6.21.4.1.2., 6.21.4.1.3., 6.21.4.2.2. </w:t>
      </w:r>
      <w:proofErr w:type="gramStart"/>
      <w:r w:rsidRPr="00120581">
        <w:rPr>
          <w:bCs/>
        </w:rPr>
        <w:t>and</w:t>
      </w:r>
      <w:proofErr w:type="gramEnd"/>
      <w:r w:rsidRPr="00120581">
        <w:rPr>
          <w:bCs/>
        </w:rPr>
        <w:t xml:space="preserve"> 6.21.4.2.3., or the horizontal positioning of the line marking or the lower element(s) of the contour marking.</w:t>
      </w:r>
    </w:p>
    <w:p w:rsidR="007105DC" w:rsidRPr="00120581" w:rsidRDefault="007105DC" w:rsidP="007105DC">
      <w:pPr>
        <w:widowControl w:val="0"/>
        <w:tabs>
          <w:tab w:val="left" w:pos="1418"/>
          <w:tab w:val="left" w:pos="1683"/>
        </w:tabs>
        <w:ind w:left="1418" w:right="-29" w:hanging="1418"/>
        <w:jc w:val="both"/>
        <w:rPr>
          <w:bCs/>
        </w:rPr>
      </w:pPr>
    </w:p>
    <w:p w:rsidR="003A1474" w:rsidRPr="00120581" w:rsidRDefault="007105DC" w:rsidP="007105DC">
      <w:pPr>
        <w:widowControl w:val="0"/>
        <w:tabs>
          <w:tab w:val="left" w:pos="1418"/>
          <w:tab w:val="left" w:pos="1683"/>
        </w:tabs>
        <w:ind w:left="1418" w:right="-29" w:hanging="1418"/>
        <w:jc w:val="both"/>
        <w:rPr>
          <w:bCs/>
        </w:rPr>
      </w:pPr>
      <w:r w:rsidRPr="00120581">
        <w:rPr>
          <w:bCs/>
        </w:rPr>
        <w:tab/>
        <w:t>The necessary justification for installation of conspicuity material higher than 1500 mm shall be indicated in the communication form.</w:t>
      </w:r>
    </w:p>
    <w:commentRangeEnd w:id="40"/>
    <w:p w:rsidR="007105DC" w:rsidRPr="00120581" w:rsidRDefault="007105DC" w:rsidP="007105DC">
      <w:pPr>
        <w:widowControl w:val="0"/>
        <w:tabs>
          <w:tab w:val="left" w:pos="1418"/>
          <w:tab w:val="left" w:pos="1683"/>
        </w:tabs>
        <w:ind w:left="1418" w:right="-29" w:hanging="1418"/>
        <w:jc w:val="both"/>
        <w:rPr>
          <w:bCs/>
        </w:rPr>
      </w:pPr>
      <w:r w:rsidRPr="00120581">
        <w:rPr>
          <w:rStyle w:val="CommentReference"/>
        </w:rPr>
        <w:commentReference w:id="40"/>
      </w:r>
    </w:p>
    <w:p w:rsidR="003A1474" w:rsidRPr="00120581" w:rsidRDefault="003A1474">
      <w:pPr>
        <w:keepNext/>
        <w:keepLines/>
        <w:widowControl w:val="0"/>
        <w:tabs>
          <w:tab w:val="left" w:pos="1418"/>
          <w:tab w:val="left" w:pos="1683"/>
        </w:tabs>
        <w:ind w:left="1418" w:right="-29" w:hanging="1418"/>
        <w:jc w:val="both"/>
        <w:rPr>
          <w:bCs/>
        </w:rPr>
      </w:pPr>
      <w:r w:rsidRPr="00120581">
        <w:rPr>
          <w:bCs/>
        </w:rPr>
        <w:t>6.21.4.3.2.</w:t>
      </w:r>
      <w:r w:rsidRPr="00120581">
        <w:rPr>
          <w:bCs/>
        </w:rPr>
        <w:tab/>
        <w:t>Contour markings upper element(s):</w:t>
      </w:r>
    </w:p>
    <w:p w:rsidR="003A1474" w:rsidRPr="00120581" w:rsidRDefault="003A1474">
      <w:pPr>
        <w:keepNext/>
        <w:keepLines/>
        <w:widowControl w:val="0"/>
        <w:tabs>
          <w:tab w:val="left" w:pos="1418"/>
          <w:tab w:val="left" w:pos="1683"/>
        </w:tabs>
        <w:ind w:left="1418" w:right="-29" w:hanging="1418"/>
        <w:jc w:val="both"/>
        <w:rPr>
          <w:bCs/>
        </w:rPr>
      </w:pPr>
    </w:p>
    <w:p w:rsidR="003A1474" w:rsidRPr="00120581" w:rsidRDefault="003A1474">
      <w:pPr>
        <w:keepNext/>
        <w:keepLines/>
        <w:widowControl w:val="0"/>
        <w:tabs>
          <w:tab w:val="left" w:pos="1418"/>
          <w:tab w:val="left" w:pos="1683"/>
        </w:tabs>
        <w:ind w:left="1418" w:right="-29" w:hanging="1418"/>
        <w:jc w:val="both"/>
        <w:rPr>
          <w:bCs/>
        </w:rPr>
      </w:pPr>
      <w:r w:rsidRPr="00120581">
        <w:rPr>
          <w:bCs/>
        </w:rPr>
        <w:tab/>
      </w:r>
      <w:proofErr w:type="gramStart"/>
      <w:r w:rsidRPr="00120581">
        <w:rPr>
          <w:bCs/>
        </w:rPr>
        <w:t>As high as practicable, but within 400 mm of the upper extremity of the vehicle.</w:t>
      </w:r>
      <w:proofErr w:type="gramEnd"/>
    </w:p>
    <w:p w:rsidR="003A1474" w:rsidRPr="00120581" w:rsidRDefault="003A1474">
      <w:pPr>
        <w:widowControl w:val="0"/>
        <w:tabs>
          <w:tab w:val="left" w:pos="1418"/>
          <w:tab w:val="left" w:pos="1683"/>
        </w:tabs>
        <w:ind w:left="1418" w:right="-29" w:hanging="1418"/>
        <w:jc w:val="both"/>
        <w:rPr>
          <w:bCs/>
        </w:rPr>
      </w:pPr>
    </w:p>
    <w:p w:rsidR="003A1474" w:rsidRPr="00120581" w:rsidRDefault="003A1474">
      <w:pPr>
        <w:widowControl w:val="0"/>
        <w:tabs>
          <w:tab w:val="left" w:pos="1418"/>
          <w:tab w:val="left" w:pos="1683"/>
        </w:tabs>
        <w:ind w:left="1418" w:hanging="1418"/>
        <w:jc w:val="both"/>
        <w:rPr>
          <w:bCs/>
          <w:u w:val="single"/>
        </w:rPr>
      </w:pPr>
      <w:r w:rsidRPr="00120581">
        <w:rPr>
          <w:bCs/>
        </w:rPr>
        <w:t>6.21.5.</w:t>
      </w:r>
      <w:r w:rsidRPr="00120581">
        <w:rPr>
          <w:bCs/>
        </w:rPr>
        <w:tab/>
      </w:r>
      <w:r w:rsidRPr="00120581">
        <w:rPr>
          <w:bCs/>
          <w:u w:val="single"/>
        </w:rPr>
        <w:t>Visibility</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ab/>
      </w:r>
      <w:commentRangeStart w:id="41"/>
      <w:r w:rsidR="007105DC" w:rsidRPr="00120581">
        <w:rPr>
          <w:bCs/>
        </w:rPr>
        <w:t>The conspicuity marking shall be considered visible, if at least 80 per cent of the illuminating surface of the installed marking is visible when viewed by an observer positioned at any point within the observation planes defined below:</w:t>
      </w:r>
      <w:commentRangeEnd w:id="41"/>
      <w:r w:rsidR="007105DC" w:rsidRPr="00120581">
        <w:rPr>
          <w:rStyle w:val="CommentReference"/>
        </w:rPr>
        <w:commentReference w:id="41"/>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6.21.5.1.</w:t>
      </w:r>
      <w:r w:rsidRPr="00120581">
        <w:rPr>
          <w:bCs/>
        </w:rPr>
        <w:tab/>
      </w:r>
      <w:proofErr w:type="gramStart"/>
      <w:r w:rsidRPr="00120581">
        <w:rPr>
          <w:bCs/>
        </w:rPr>
        <w:t>for</w:t>
      </w:r>
      <w:proofErr w:type="gramEnd"/>
      <w:r w:rsidRPr="00120581">
        <w:rPr>
          <w:bCs/>
        </w:rPr>
        <w:t xml:space="preserve"> rear conspicuity markings (see Annex 11, Figure 1) the observation plane is perpendicular to the longitudinal axis of the vehicle situated 25 m from the extreme end of the vehicle and bounded by:</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6.21.5.1.1.</w:t>
      </w:r>
      <w:r w:rsidRPr="00120581">
        <w:rPr>
          <w:bCs/>
        </w:rPr>
        <w:tab/>
        <w:t>in height, by two horizontal planes 1 m and 3.0 m respectively above the ground,</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6.21.5.1.2.</w:t>
      </w:r>
      <w:commentRangeStart w:id="42"/>
      <w:r w:rsidRPr="00120581">
        <w:rPr>
          <w:bCs/>
        </w:rPr>
        <w:tab/>
      </w:r>
      <w:r w:rsidR="007105DC" w:rsidRPr="00120581">
        <w:rPr>
          <w:bCs/>
        </w:rPr>
        <w:t>In width, by two vertical planes which form an angle of 4° outwards from the vehicle's median longitudinal plane and which pass through the intersection of the vertical planes parallel to the vehicle's median longitudinal plane delimiting the vehicle's overall width, and the plane perpendicular to the longitudinal axis of the vehicle that delimits the end of the vehicle.</w:t>
      </w:r>
      <w:commentRangeEnd w:id="42"/>
      <w:r w:rsidR="007105DC" w:rsidRPr="00120581">
        <w:rPr>
          <w:rStyle w:val="CommentReference"/>
        </w:rPr>
        <w:commentReference w:id="42"/>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hanging="1418"/>
        <w:jc w:val="both"/>
        <w:rPr>
          <w:bCs/>
        </w:rPr>
      </w:pPr>
      <w:r w:rsidRPr="00120581">
        <w:rPr>
          <w:bCs/>
        </w:rPr>
        <w:t>6.21.5.2.</w:t>
      </w:r>
      <w:r w:rsidRPr="00120581">
        <w:rPr>
          <w:bCs/>
        </w:rPr>
        <w:tab/>
      </w:r>
      <w:proofErr w:type="gramStart"/>
      <w:r w:rsidRPr="00120581">
        <w:rPr>
          <w:bCs/>
        </w:rPr>
        <w:t>for</w:t>
      </w:r>
      <w:proofErr w:type="gramEnd"/>
      <w:r w:rsidRPr="00120581">
        <w:rPr>
          <w:bCs/>
        </w:rPr>
        <w:t xml:space="preserve"> side conspicuity markings (see Annex 11, figure 2) the observation plane is parallel to the longitudinal median plane of the vehicles situated 25 m from the extreme outer edge of the vehicle and bounded by:</w:t>
      </w:r>
    </w:p>
    <w:p w:rsidR="003A1474" w:rsidRPr="00120581" w:rsidRDefault="003A1474">
      <w:pPr>
        <w:widowControl w:val="0"/>
        <w:tabs>
          <w:tab w:val="left" w:pos="1418"/>
          <w:tab w:val="left" w:pos="1683"/>
        </w:tabs>
        <w:ind w:left="1418" w:hanging="1418"/>
        <w:jc w:val="both"/>
        <w:rPr>
          <w:bCs/>
        </w:rPr>
      </w:pPr>
    </w:p>
    <w:p w:rsidR="007105DC" w:rsidRPr="00120581" w:rsidRDefault="007105DC" w:rsidP="007105DC">
      <w:pPr>
        <w:widowControl w:val="0"/>
        <w:tabs>
          <w:tab w:val="left" w:pos="1418"/>
          <w:tab w:val="left" w:pos="1683"/>
        </w:tabs>
        <w:ind w:left="1418" w:hanging="1418"/>
        <w:jc w:val="both"/>
        <w:rPr>
          <w:bCs/>
        </w:rPr>
      </w:pPr>
      <w:commentRangeStart w:id="43"/>
      <w:r w:rsidRPr="00120581">
        <w:rPr>
          <w:bCs/>
        </w:rPr>
        <w:t>6.21.5.2.1.</w:t>
      </w:r>
      <w:r w:rsidRPr="00120581">
        <w:rPr>
          <w:bCs/>
        </w:rPr>
        <w:tab/>
        <w:t>In height, by two horizontal planes 1.0 m and 1.5 m respectively above the ground,</w:t>
      </w:r>
    </w:p>
    <w:p w:rsidR="007105DC" w:rsidRPr="00120581" w:rsidRDefault="007105DC" w:rsidP="007105DC">
      <w:pPr>
        <w:widowControl w:val="0"/>
        <w:tabs>
          <w:tab w:val="left" w:pos="1418"/>
          <w:tab w:val="left" w:pos="1683"/>
        </w:tabs>
        <w:ind w:left="1418" w:hanging="1418"/>
        <w:jc w:val="both"/>
        <w:rPr>
          <w:bCs/>
        </w:rPr>
      </w:pPr>
    </w:p>
    <w:p w:rsidR="003A1474" w:rsidRPr="00120581" w:rsidRDefault="007105DC" w:rsidP="007105DC">
      <w:pPr>
        <w:widowControl w:val="0"/>
        <w:tabs>
          <w:tab w:val="left" w:pos="1418"/>
          <w:tab w:val="left" w:pos="1683"/>
        </w:tabs>
        <w:ind w:left="1418" w:hanging="1418"/>
        <w:jc w:val="both"/>
        <w:rPr>
          <w:bCs/>
        </w:rPr>
      </w:pPr>
      <w:r w:rsidRPr="00120581">
        <w:rPr>
          <w:bCs/>
        </w:rPr>
        <w:t>6.21.5.2.2.</w:t>
      </w:r>
      <w:r w:rsidRPr="00120581">
        <w:rPr>
          <w:bCs/>
        </w:rPr>
        <w:tab/>
        <w:t>In width, by two vertical planes which form an angle of 4° outwards from a plane perpendicular to the vehicle's longitudinal axis and which pass through the intersection of the vertical planes perpendicular to the vehicle's longitudinal axis delimiting the vehicle's overall length and the extreme outer edge of the vehicle.</w:t>
      </w:r>
    </w:p>
    <w:commentRangeEnd w:id="43"/>
    <w:p w:rsidR="007105DC" w:rsidRPr="00120581" w:rsidRDefault="007105DC" w:rsidP="007105DC">
      <w:pPr>
        <w:widowControl w:val="0"/>
        <w:tabs>
          <w:tab w:val="left" w:pos="1418"/>
          <w:tab w:val="left" w:pos="1683"/>
        </w:tabs>
        <w:ind w:left="1418" w:hanging="1418"/>
        <w:jc w:val="both"/>
        <w:rPr>
          <w:bCs/>
        </w:rPr>
      </w:pPr>
      <w:r w:rsidRPr="00120581">
        <w:rPr>
          <w:rStyle w:val="CommentReference"/>
        </w:rPr>
        <w:commentReference w:id="43"/>
      </w:r>
    </w:p>
    <w:p w:rsidR="003A1474" w:rsidRPr="00120581" w:rsidRDefault="003A1474" w:rsidP="005B10C1">
      <w:pPr>
        <w:keepNext/>
        <w:keepLines/>
        <w:widowControl w:val="0"/>
        <w:tabs>
          <w:tab w:val="left" w:pos="1418"/>
          <w:tab w:val="left" w:pos="1683"/>
        </w:tabs>
        <w:ind w:left="1418" w:hanging="1418"/>
        <w:jc w:val="both"/>
        <w:rPr>
          <w:bCs/>
        </w:rPr>
      </w:pPr>
      <w:r w:rsidRPr="00120581">
        <w:rPr>
          <w:bCs/>
        </w:rPr>
        <w:t>6.21.6.</w:t>
      </w:r>
      <w:r w:rsidRPr="00120581">
        <w:rPr>
          <w:bCs/>
        </w:rPr>
        <w:tab/>
      </w:r>
      <w:r w:rsidRPr="00120581">
        <w:rPr>
          <w:bCs/>
          <w:u w:val="single"/>
        </w:rPr>
        <w:t>Orientation</w:t>
      </w:r>
    </w:p>
    <w:p w:rsidR="003A1474" w:rsidRPr="00120581" w:rsidRDefault="003A1474" w:rsidP="005B10C1">
      <w:pPr>
        <w:keepNext/>
        <w:keepLines/>
        <w:widowControl w:val="0"/>
        <w:tabs>
          <w:tab w:val="left" w:pos="1418"/>
          <w:tab w:val="left" w:pos="1683"/>
        </w:tabs>
        <w:ind w:left="1418" w:hanging="1418"/>
        <w:jc w:val="both"/>
        <w:rPr>
          <w:bCs/>
        </w:rPr>
      </w:pPr>
    </w:p>
    <w:p w:rsidR="007105DC" w:rsidRPr="00120581" w:rsidRDefault="007105DC" w:rsidP="007105DC">
      <w:pPr>
        <w:widowControl w:val="0"/>
        <w:tabs>
          <w:tab w:val="left" w:pos="1418"/>
          <w:tab w:val="left" w:pos="1683"/>
        </w:tabs>
        <w:ind w:left="1418" w:hanging="1418"/>
        <w:jc w:val="both"/>
        <w:rPr>
          <w:bCs/>
        </w:rPr>
      </w:pPr>
      <w:commentRangeStart w:id="44"/>
      <w:r w:rsidRPr="00120581">
        <w:rPr>
          <w:bCs/>
        </w:rPr>
        <w:t>6.21.6.1.</w:t>
      </w:r>
      <w:r w:rsidRPr="00120581">
        <w:rPr>
          <w:bCs/>
        </w:rPr>
        <w:tab/>
        <w:t>To the side:</w:t>
      </w:r>
    </w:p>
    <w:p w:rsidR="007105DC" w:rsidRPr="00120581" w:rsidRDefault="007105DC" w:rsidP="007105DC">
      <w:pPr>
        <w:widowControl w:val="0"/>
        <w:tabs>
          <w:tab w:val="left" w:pos="1418"/>
          <w:tab w:val="left" w:pos="1683"/>
        </w:tabs>
        <w:ind w:left="1418" w:hanging="1418"/>
        <w:jc w:val="both"/>
        <w:rPr>
          <w:bCs/>
        </w:rPr>
      </w:pPr>
      <w:r w:rsidRPr="00120581">
        <w:rPr>
          <w:bCs/>
        </w:rPr>
        <w:tab/>
        <w:t>As close as practicable to being parallel to the median longitudinal plane of the vehicle, compatible with the shape, structure, design and operation requirements of the vehicle; if this is not possible, it shall follow as close as practicable the contour of the outer shape of the vehicle.</w:t>
      </w:r>
    </w:p>
    <w:p w:rsidR="007105DC" w:rsidRPr="00120581" w:rsidRDefault="007105DC" w:rsidP="007105DC">
      <w:pPr>
        <w:widowControl w:val="0"/>
        <w:tabs>
          <w:tab w:val="left" w:pos="1418"/>
          <w:tab w:val="left" w:pos="1683"/>
        </w:tabs>
        <w:ind w:left="1418" w:hanging="1418"/>
        <w:jc w:val="both"/>
        <w:rPr>
          <w:bCs/>
        </w:rPr>
      </w:pPr>
      <w:r w:rsidRPr="00120581">
        <w:rPr>
          <w:bCs/>
        </w:rPr>
        <w:t xml:space="preserve"> </w:t>
      </w:r>
    </w:p>
    <w:p w:rsidR="007105DC" w:rsidRPr="00120581" w:rsidRDefault="007105DC" w:rsidP="007105DC">
      <w:pPr>
        <w:widowControl w:val="0"/>
        <w:tabs>
          <w:tab w:val="left" w:pos="1418"/>
          <w:tab w:val="left" w:pos="1683"/>
        </w:tabs>
        <w:ind w:left="1418" w:hanging="1418"/>
        <w:jc w:val="both"/>
        <w:rPr>
          <w:bCs/>
        </w:rPr>
      </w:pPr>
      <w:r w:rsidRPr="00120581">
        <w:rPr>
          <w:bCs/>
        </w:rPr>
        <w:t>6.21.6.2.</w:t>
      </w:r>
      <w:r w:rsidRPr="00120581">
        <w:rPr>
          <w:bCs/>
        </w:rPr>
        <w:tab/>
        <w:t>To the rear:</w:t>
      </w:r>
    </w:p>
    <w:p w:rsidR="003A1474" w:rsidRPr="00120581" w:rsidRDefault="007105DC" w:rsidP="007105DC">
      <w:pPr>
        <w:widowControl w:val="0"/>
        <w:tabs>
          <w:tab w:val="left" w:pos="1418"/>
          <w:tab w:val="left" w:pos="1683"/>
        </w:tabs>
        <w:ind w:left="1418" w:hanging="1418"/>
        <w:jc w:val="both"/>
        <w:rPr>
          <w:bCs/>
        </w:rPr>
      </w:pPr>
      <w:r w:rsidRPr="00120581">
        <w:rPr>
          <w:bCs/>
        </w:rPr>
        <w:tab/>
        <w:t>As close as practicable to being parallel to the transverse plane of the vehicle, compatible with the shape, structure, design and operation requirements of the vehicle, if this is not possible, it shall follow as close as practicable the contour of the outer shape of the vehicle.</w:t>
      </w:r>
    </w:p>
    <w:commentRangeEnd w:id="44"/>
    <w:p w:rsidR="007105DC" w:rsidRPr="00120581" w:rsidRDefault="007105DC" w:rsidP="007105DC">
      <w:pPr>
        <w:widowControl w:val="0"/>
        <w:tabs>
          <w:tab w:val="left" w:pos="1418"/>
          <w:tab w:val="left" w:pos="1683"/>
        </w:tabs>
        <w:ind w:left="1418" w:hanging="1418"/>
        <w:jc w:val="both"/>
        <w:rPr>
          <w:bCs/>
        </w:rPr>
      </w:pPr>
      <w:r w:rsidRPr="00120581">
        <w:rPr>
          <w:rStyle w:val="CommentReference"/>
        </w:rPr>
        <w:commentReference w:id="44"/>
      </w:r>
    </w:p>
    <w:p w:rsidR="003A1474" w:rsidRPr="00120581" w:rsidRDefault="003A1474">
      <w:pPr>
        <w:widowControl w:val="0"/>
        <w:tabs>
          <w:tab w:val="left" w:pos="1418"/>
          <w:tab w:val="left" w:pos="1683"/>
        </w:tabs>
        <w:ind w:left="1418" w:hanging="1418"/>
        <w:jc w:val="both"/>
        <w:rPr>
          <w:bCs/>
        </w:rPr>
      </w:pPr>
      <w:r w:rsidRPr="00120581">
        <w:rPr>
          <w:bCs/>
        </w:rPr>
        <w:t>6.21.7.</w:t>
      </w:r>
      <w:r w:rsidRPr="00120581">
        <w:rPr>
          <w:bCs/>
        </w:rPr>
        <w:tab/>
      </w:r>
      <w:r w:rsidRPr="00120581">
        <w:rPr>
          <w:bCs/>
          <w:u w:val="single"/>
        </w:rPr>
        <w:t>Other requirements</w:t>
      </w:r>
    </w:p>
    <w:p w:rsidR="003A1474" w:rsidRPr="00120581" w:rsidRDefault="003A1474">
      <w:pPr>
        <w:widowControl w:val="0"/>
        <w:tabs>
          <w:tab w:val="left" w:pos="1418"/>
          <w:tab w:val="left" w:pos="1683"/>
        </w:tabs>
        <w:ind w:left="1418" w:hanging="1418"/>
        <w:jc w:val="both"/>
        <w:rPr>
          <w:bCs/>
        </w:rPr>
      </w:pPr>
    </w:p>
    <w:p w:rsidR="003A1474" w:rsidRPr="00120581" w:rsidRDefault="003A1474">
      <w:pPr>
        <w:widowControl w:val="0"/>
        <w:tabs>
          <w:tab w:val="left" w:pos="1418"/>
          <w:tab w:val="left" w:pos="1683"/>
        </w:tabs>
        <w:ind w:left="1418" w:right="-29" w:hanging="1418"/>
        <w:jc w:val="both"/>
        <w:rPr>
          <w:bCs/>
        </w:rPr>
      </w:pPr>
      <w:r w:rsidRPr="00120581">
        <w:rPr>
          <w:bCs/>
        </w:rPr>
        <w:t>6.21.7.1.</w:t>
      </w:r>
      <w:r w:rsidRPr="00120581">
        <w:rPr>
          <w:bCs/>
        </w:rPr>
        <w:tab/>
        <w:t>Conspicuity markings shall be considered continuous if the distance between adjacent elements are as small as possible and do not exceed 50 per cent of the shortest adjacent element length.</w:t>
      </w:r>
    </w:p>
    <w:p w:rsidR="003A1474" w:rsidRPr="00120581" w:rsidRDefault="003A1474">
      <w:pPr>
        <w:widowControl w:val="0"/>
        <w:tabs>
          <w:tab w:val="left" w:pos="1418"/>
          <w:tab w:val="left" w:pos="1683"/>
        </w:tabs>
        <w:ind w:left="1418" w:right="-29" w:hanging="1418"/>
        <w:jc w:val="both"/>
        <w:rPr>
          <w:bCs/>
        </w:rPr>
      </w:pPr>
    </w:p>
    <w:p w:rsidR="003A1474" w:rsidRPr="00120581" w:rsidRDefault="007105DC">
      <w:pPr>
        <w:widowControl w:val="0"/>
        <w:tabs>
          <w:tab w:val="left" w:pos="1418"/>
          <w:tab w:val="left" w:pos="1683"/>
        </w:tabs>
        <w:ind w:left="1418" w:right="-29" w:hanging="1418"/>
        <w:jc w:val="both"/>
        <w:rPr>
          <w:bCs/>
        </w:rPr>
      </w:pPr>
      <w:commentRangeStart w:id="45"/>
      <w:r w:rsidRPr="00120581">
        <w:rPr>
          <w:bCs/>
        </w:rPr>
        <w:t>6.21.7.2.</w:t>
      </w:r>
      <w:r w:rsidRPr="00120581">
        <w:rPr>
          <w:bCs/>
        </w:rPr>
        <w:tab/>
        <w:t>In the case of a partial contour marking, each upper corner shall be described by two lines at 90°, to each other and each at least 250 mm in length; if this is not possible, the marking shall follow as close as practicable the contour of the outer shape of the vehicle.</w:t>
      </w:r>
      <w:commentRangeEnd w:id="45"/>
      <w:r w:rsidRPr="00120581">
        <w:rPr>
          <w:rStyle w:val="CommentReference"/>
        </w:rPr>
        <w:commentReference w:id="45"/>
      </w:r>
    </w:p>
    <w:p w:rsidR="007105DC" w:rsidRPr="00120581" w:rsidRDefault="007105DC">
      <w:pPr>
        <w:widowControl w:val="0"/>
        <w:tabs>
          <w:tab w:val="left" w:pos="1418"/>
          <w:tab w:val="left" w:pos="1683"/>
        </w:tabs>
        <w:ind w:left="1418" w:right="-29" w:hanging="1418"/>
        <w:jc w:val="both"/>
        <w:rPr>
          <w:bCs/>
        </w:rPr>
      </w:pPr>
    </w:p>
    <w:p w:rsidR="003A1474" w:rsidRPr="00120581" w:rsidRDefault="003A1474">
      <w:pPr>
        <w:widowControl w:val="0"/>
        <w:tabs>
          <w:tab w:val="left" w:pos="1418"/>
          <w:tab w:val="left" w:pos="1683"/>
        </w:tabs>
        <w:ind w:left="1418" w:right="-29" w:hanging="1418"/>
        <w:jc w:val="both"/>
        <w:rPr>
          <w:bCs/>
        </w:rPr>
      </w:pPr>
      <w:r w:rsidRPr="00120581">
        <w:rPr>
          <w:bCs/>
        </w:rPr>
        <w:t>6.21.7.3.</w:t>
      </w:r>
      <w:r w:rsidRPr="00120581">
        <w:rPr>
          <w:bCs/>
        </w:rPr>
        <w:tab/>
        <w:t>The distance between the conspicuity marking fitted to the rear of a vehicle and each mandatory stop lamp should be greater than 200 mm.</w:t>
      </w:r>
    </w:p>
    <w:p w:rsidR="003A1474" w:rsidRPr="00120581" w:rsidRDefault="003A1474">
      <w:pPr>
        <w:widowControl w:val="0"/>
        <w:tabs>
          <w:tab w:val="left" w:pos="1418"/>
          <w:tab w:val="left" w:pos="1683"/>
        </w:tabs>
        <w:ind w:left="1418" w:right="-29" w:hanging="1418"/>
        <w:jc w:val="both"/>
        <w:rPr>
          <w:bCs/>
        </w:rPr>
      </w:pPr>
    </w:p>
    <w:p w:rsidR="003A1474" w:rsidRPr="00120581" w:rsidRDefault="003A1474">
      <w:pPr>
        <w:widowControl w:val="0"/>
        <w:tabs>
          <w:tab w:val="left" w:pos="1418"/>
          <w:tab w:val="left" w:pos="1683"/>
        </w:tabs>
        <w:ind w:left="1418" w:right="-29" w:hanging="1418"/>
        <w:jc w:val="both"/>
        <w:rPr>
          <w:bCs/>
        </w:rPr>
      </w:pPr>
      <w:r w:rsidRPr="00120581">
        <w:rPr>
          <w:bCs/>
        </w:rPr>
        <w:t>6.21.7.4.</w:t>
      </w:r>
      <w:r w:rsidRPr="00120581">
        <w:rPr>
          <w:bCs/>
        </w:rPr>
        <w:tab/>
        <w:t xml:space="preserve">Where rear marking plates conforming to the 01 series of amendments to Regulation No. 70 are installed these may be considered, at the discretion of the manufacturer, as part of the conspicuity marking to the rear, for the purposes of calculating the length of the conspicuity marking and its proximity to the side of </w:t>
      </w:r>
      <w:r w:rsidRPr="00120581">
        <w:rPr>
          <w:bCs/>
        </w:rPr>
        <w:lastRenderedPageBreak/>
        <w:t>the vehicle.</w:t>
      </w:r>
    </w:p>
    <w:p w:rsidR="00BC76D6" w:rsidRPr="00120581" w:rsidRDefault="00BC76D6">
      <w:pPr>
        <w:widowControl w:val="0"/>
        <w:tabs>
          <w:tab w:val="left" w:pos="1418"/>
          <w:tab w:val="left" w:pos="1683"/>
        </w:tabs>
        <w:ind w:left="1418" w:right="-29" w:hanging="1418"/>
        <w:jc w:val="both"/>
        <w:rPr>
          <w:bCs/>
        </w:rPr>
      </w:pPr>
    </w:p>
    <w:p w:rsidR="003A1474" w:rsidRPr="00120581" w:rsidRDefault="003A1474" w:rsidP="00BC76D6">
      <w:pPr>
        <w:widowControl w:val="0"/>
        <w:ind w:left="1440" w:right="-29" w:hanging="1440"/>
        <w:jc w:val="both"/>
        <w:rPr>
          <w:bCs/>
        </w:rPr>
      </w:pPr>
      <w:r w:rsidRPr="00120581">
        <w:rPr>
          <w:bCs/>
        </w:rPr>
        <w:t>6.21.7.5.</w:t>
      </w:r>
      <w:r w:rsidRPr="00120581">
        <w:rPr>
          <w:bCs/>
        </w:rPr>
        <w:tab/>
        <w:t>The locations on the vehicle designated for conspicuity markings shall allow for the installation of marki</w:t>
      </w:r>
      <w:r w:rsidR="00B70705" w:rsidRPr="00120581">
        <w:rPr>
          <w:bCs/>
        </w:rPr>
        <w:t>ngs of at least 60 mm in width.</w:t>
      </w:r>
    </w:p>
    <w:p w:rsidR="003A1474" w:rsidRPr="00120581" w:rsidRDefault="003A1474">
      <w:pPr>
        <w:ind w:left="1620" w:hanging="1620"/>
        <w:jc w:val="both"/>
      </w:pPr>
    </w:p>
    <w:p w:rsidR="00DD0D1A" w:rsidRPr="00120581" w:rsidRDefault="00DD0D1A" w:rsidP="00DD0D1A">
      <w:pPr>
        <w:pStyle w:val="Regneukurs2-5"/>
        <w:jc w:val="both"/>
        <w:rPr>
          <w:i w:val="0"/>
          <w:u w:val="single"/>
        </w:rPr>
      </w:pPr>
      <w:r w:rsidRPr="00120581">
        <w:rPr>
          <w:i w:val="0"/>
        </w:rPr>
        <w:t>6.22.</w:t>
      </w:r>
      <w:r w:rsidRPr="00120581">
        <w:rPr>
          <w:i w:val="0"/>
        </w:rPr>
        <w:tab/>
        <w:t>ADAPTIVE FRONT LIGHTING SYSTEM (AFS)</w:t>
      </w:r>
      <w:r w:rsidR="003A1474" w:rsidRPr="00120581">
        <w:rPr>
          <w:i w:val="0"/>
        </w:rPr>
        <w:t xml:space="preserve"> (Regulation No. 123)</w:t>
      </w:r>
    </w:p>
    <w:p w:rsidR="00DD0D1A" w:rsidRPr="00120581" w:rsidRDefault="00DD0D1A" w:rsidP="00DD0D1A">
      <w:pPr>
        <w:pStyle w:val="Regneukurs2-5"/>
        <w:jc w:val="both"/>
        <w:rPr>
          <w:i w:val="0"/>
          <w:u w:val="single"/>
        </w:rPr>
      </w:pPr>
    </w:p>
    <w:p w:rsidR="00DD0D1A" w:rsidRPr="00120581" w:rsidRDefault="00DD0D1A" w:rsidP="00DD0D1A">
      <w:pPr>
        <w:pStyle w:val="Regneukurs2-5"/>
        <w:jc w:val="both"/>
        <w:rPr>
          <w:i w:val="0"/>
        </w:rPr>
      </w:pPr>
      <w:r w:rsidRPr="00120581">
        <w:rPr>
          <w:i w:val="0"/>
        </w:rPr>
        <w:tab/>
        <w:t>Where not otherwise specified below, the requirements for main-beam headlamps (paragraph 6.1.) and for dipped-beam headlamps (paragraph 6.2.) of this Regulation apply to the relevant part of the AFS.</w:t>
      </w:r>
    </w:p>
    <w:p w:rsidR="00DD0D1A" w:rsidRPr="00120581" w:rsidRDefault="00DD0D1A" w:rsidP="00DD0D1A">
      <w:pPr>
        <w:pStyle w:val="Regneukurs2-5"/>
        <w:jc w:val="both"/>
        <w:rPr>
          <w:i w:val="0"/>
        </w:rPr>
      </w:pPr>
    </w:p>
    <w:p w:rsidR="00DD0D1A" w:rsidRPr="00120581" w:rsidRDefault="00DD0D1A" w:rsidP="00DD0D1A">
      <w:pPr>
        <w:pStyle w:val="Regneukurs2-5"/>
        <w:keepNext/>
        <w:jc w:val="both"/>
        <w:rPr>
          <w:i w:val="0"/>
        </w:rPr>
      </w:pPr>
      <w:r w:rsidRPr="00120581">
        <w:rPr>
          <w:i w:val="0"/>
        </w:rPr>
        <w:t>6.22.1.</w:t>
      </w:r>
      <w:r w:rsidRPr="00120581">
        <w:rPr>
          <w:i w:val="0"/>
        </w:rPr>
        <w:tab/>
      </w:r>
      <w:r w:rsidRPr="00120581">
        <w:rPr>
          <w:i w:val="0"/>
          <w:u w:val="single"/>
        </w:rPr>
        <w:t>Presence</w:t>
      </w:r>
    </w:p>
    <w:p w:rsidR="00DD0D1A" w:rsidRPr="00120581" w:rsidRDefault="00DD0D1A" w:rsidP="00DD0D1A">
      <w:pPr>
        <w:pStyle w:val="Regneukurs2-5"/>
        <w:keepNext/>
        <w:jc w:val="both"/>
        <w:rPr>
          <w:i w:val="0"/>
        </w:rPr>
      </w:pPr>
    </w:p>
    <w:p w:rsidR="00DD0D1A" w:rsidRPr="00120581" w:rsidRDefault="00DD0D1A" w:rsidP="00DD0D1A">
      <w:pPr>
        <w:pStyle w:val="Regneukurs2-5"/>
        <w:keepNext/>
        <w:jc w:val="both"/>
        <w:rPr>
          <w:i w:val="0"/>
        </w:rPr>
      </w:pPr>
      <w:r w:rsidRPr="00120581">
        <w:rPr>
          <w:i w:val="0"/>
        </w:rPr>
        <w:tab/>
      </w:r>
      <w:proofErr w:type="gramStart"/>
      <w:r w:rsidRPr="00120581">
        <w:rPr>
          <w:i w:val="0"/>
        </w:rPr>
        <w:t>Optional on motor vehicles.</w:t>
      </w:r>
      <w:proofErr w:type="gramEnd"/>
      <w:r w:rsidRPr="00120581">
        <w:rPr>
          <w:i w:val="0"/>
        </w:rPr>
        <w:t xml:space="preserve">  </w:t>
      </w:r>
      <w:proofErr w:type="gramStart"/>
      <w:r w:rsidRPr="00120581">
        <w:rPr>
          <w:i w:val="0"/>
        </w:rPr>
        <w:t>Prohibited on trailers.</w:t>
      </w:r>
      <w:proofErr w:type="gramEnd"/>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6.22.2.</w:t>
      </w:r>
      <w:r w:rsidRPr="00120581">
        <w:rPr>
          <w:i w:val="0"/>
        </w:rPr>
        <w:tab/>
      </w:r>
      <w:r w:rsidRPr="00120581">
        <w:rPr>
          <w:i w:val="0"/>
          <w:u w:val="single"/>
        </w:rPr>
        <w:t>Number</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ab/>
      </w:r>
      <w:proofErr w:type="gramStart"/>
      <w:r w:rsidRPr="00120581">
        <w:rPr>
          <w:i w:val="0"/>
        </w:rPr>
        <w:t>One.</w:t>
      </w:r>
      <w:proofErr w:type="gramEnd"/>
    </w:p>
    <w:p w:rsidR="00DD0D1A" w:rsidRPr="00120581" w:rsidRDefault="00DD0D1A" w:rsidP="00DD0D1A">
      <w:pPr>
        <w:pStyle w:val="Regneukurs2-5"/>
        <w:jc w:val="both"/>
        <w:rPr>
          <w:i w:val="0"/>
        </w:rPr>
      </w:pPr>
    </w:p>
    <w:p w:rsidR="00DD0D1A" w:rsidRPr="00120581" w:rsidRDefault="00DD0D1A" w:rsidP="003A1474">
      <w:pPr>
        <w:pStyle w:val="Regneukurs2-5"/>
        <w:keepNext/>
        <w:jc w:val="both"/>
        <w:rPr>
          <w:i w:val="0"/>
        </w:rPr>
      </w:pPr>
      <w:r w:rsidRPr="00120581">
        <w:rPr>
          <w:i w:val="0"/>
        </w:rPr>
        <w:t>6.22.3.</w:t>
      </w:r>
      <w:r w:rsidRPr="00120581">
        <w:rPr>
          <w:i w:val="0"/>
        </w:rPr>
        <w:tab/>
      </w:r>
      <w:r w:rsidRPr="00120581">
        <w:rPr>
          <w:i w:val="0"/>
          <w:u w:val="single"/>
        </w:rPr>
        <w:t>Arrangement</w:t>
      </w:r>
    </w:p>
    <w:p w:rsidR="00DD0D1A" w:rsidRPr="00120581" w:rsidRDefault="00DD0D1A" w:rsidP="003A1474">
      <w:pPr>
        <w:pStyle w:val="Regneukurs2-5"/>
        <w:keepNext/>
        <w:jc w:val="both"/>
        <w:rPr>
          <w:i w:val="0"/>
        </w:rPr>
      </w:pPr>
    </w:p>
    <w:p w:rsidR="00DD0D1A" w:rsidRPr="00120581" w:rsidRDefault="00DD0D1A" w:rsidP="003A1474">
      <w:pPr>
        <w:pStyle w:val="Regneukurs2-5"/>
        <w:keepNext/>
        <w:jc w:val="both"/>
        <w:rPr>
          <w:i w:val="0"/>
        </w:rPr>
      </w:pPr>
      <w:r w:rsidRPr="00120581">
        <w:rPr>
          <w:i w:val="0"/>
        </w:rPr>
        <w:tab/>
        <w:t>No special requirements.</w:t>
      </w:r>
    </w:p>
    <w:p w:rsidR="00DD0D1A" w:rsidRPr="00120581" w:rsidRDefault="00DD0D1A" w:rsidP="003A1474">
      <w:pPr>
        <w:pStyle w:val="Regneukurs2-5"/>
        <w:keepNext/>
        <w:jc w:val="both"/>
        <w:rPr>
          <w:i w:val="0"/>
        </w:rPr>
      </w:pPr>
    </w:p>
    <w:p w:rsidR="00DD0D1A" w:rsidRPr="00120581" w:rsidRDefault="00DD0D1A" w:rsidP="003A1474">
      <w:pPr>
        <w:pStyle w:val="Regneukurs2-5"/>
        <w:keepNext/>
        <w:jc w:val="both"/>
        <w:rPr>
          <w:i w:val="0"/>
        </w:rPr>
      </w:pPr>
      <w:r w:rsidRPr="00120581">
        <w:rPr>
          <w:i w:val="0"/>
        </w:rPr>
        <w:t>6.22.4.</w:t>
      </w:r>
      <w:r w:rsidRPr="00120581">
        <w:rPr>
          <w:i w:val="0"/>
        </w:rPr>
        <w:tab/>
      </w:r>
      <w:r w:rsidRPr="00120581">
        <w:rPr>
          <w:i w:val="0"/>
          <w:u w:val="single"/>
        </w:rPr>
        <w:t>Position</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ab/>
        <w:t>The AFS shall, prior to the subsequent test procedures, be set to the neutral state;</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6.22.4.1.</w:t>
      </w:r>
      <w:r w:rsidRPr="00120581">
        <w:rPr>
          <w:i w:val="0"/>
        </w:rPr>
        <w:tab/>
        <w:t>In width and height:</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ab/>
      </w:r>
      <w:proofErr w:type="gramStart"/>
      <w:r w:rsidRPr="00120581">
        <w:rPr>
          <w:i w:val="0"/>
        </w:rPr>
        <w:t>for</w:t>
      </w:r>
      <w:proofErr w:type="gramEnd"/>
      <w:r w:rsidRPr="00120581">
        <w:rPr>
          <w:i w:val="0"/>
        </w:rPr>
        <w:t xml:space="preserve"> a given lighting function or mode the requirements indicated in the paragraphs 6.22.4.1.1. </w:t>
      </w:r>
      <w:proofErr w:type="gramStart"/>
      <w:r w:rsidRPr="00120581">
        <w:rPr>
          <w:i w:val="0"/>
        </w:rPr>
        <w:t>through</w:t>
      </w:r>
      <w:proofErr w:type="gramEnd"/>
      <w:r w:rsidRPr="00120581">
        <w:rPr>
          <w:i w:val="0"/>
        </w:rPr>
        <w:t xml:space="preserve"> 6.22.4.1.4. </w:t>
      </w:r>
      <w:proofErr w:type="gramStart"/>
      <w:r w:rsidRPr="00120581">
        <w:rPr>
          <w:i w:val="0"/>
        </w:rPr>
        <w:t>below</w:t>
      </w:r>
      <w:proofErr w:type="gramEnd"/>
      <w:r w:rsidRPr="00120581">
        <w:rPr>
          <w:i w:val="0"/>
        </w:rPr>
        <w:t xml:space="preserve"> shall be fulfilled by those lighting units which are energized simultaneously for that lighting function or mode of a function, according to the applicant's description.</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ab/>
        <w:t>All dimensions refer to the nearest edge of the apparent surface(s) observed in the direction of the reference</w:t>
      </w:r>
      <w:r w:rsidR="001D3810" w:rsidRPr="00120581">
        <w:rPr>
          <w:i w:val="0"/>
        </w:rPr>
        <w:t xml:space="preserve"> axis, of the lighting unit(s).</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6.22.4.1.1.</w:t>
      </w:r>
      <w:r w:rsidRPr="00120581">
        <w:rPr>
          <w:i w:val="0"/>
        </w:rPr>
        <w:tab/>
        <w:t>Two symmetrically placed lighting units shall be positioned at a height in compliance with the requirements of the relevant paragraphs 6.1.4. and 6.2.4., where "Two symmetrically placed lighting units" shall be understood to be two lighting units, one on each side of the vehicle, positioned such that the (geometric) centres of gravity of their apparent surfaces are at the same height and at the same distance from the vehicle's longitudinal median plane within a tolerance of 50 mm, each; their light emitting surfaces, illuminating surfaces, and light outputs, however, may differ.</w:t>
      </w:r>
    </w:p>
    <w:p w:rsidR="00DD0D1A" w:rsidRPr="00120581" w:rsidRDefault="00DD0D1A" w:rsidP="00DD0D1A">
      <w:pPr>
        <w:pStyle w:val="Regneukurs2-5"/>
        <w:ind w:left="1440"/>
        <w:jc w:val="both"/>
        <w:rPr>
          <w:i w:val="0"/>
        </w:rPr>
      </w:pPr>
    </w:p>
    <w:p w:rsidR="007B48BD" w:rsidRPr="00120581" w:rsidRDefault="00DD0D1A" w:rsidP="007B48BD">
      <w:pPr>
        <w:pStyle w:val="Regneukurs2-5"/>
        <w:rPr>
          <w:i w:val="0"/>
        </w:rPr>
      </w:pPr>
      <w:r w:rsidRPr="00120581">
        <w:rPr>
          <w:i w:val="0"/>
        </w:rPr>
        <w:t>6.22.4.1.2.</w:t>
      </w:r>
      <w:r w:rsidRPr="00120581">
        <w:rPr>
          <w:i w:val="0"/>
        </w:rPr>
        <w:tab/>
        <w:t xml:space="preserve">Additional lighting units, if any, on either side of the vehicle shall be positioned at a distance not exceeding 140 mm </w:t>
      </w:r>
      <w:r w:rsidR="0017168C">
        <w:rPr>
          <w:rStyle w:val="FootnoteReference"/>
          <w:i w:val="0"/>
        </w:rPr>
        <w:footnoteReference w:id="20"/>
      </w:r>
      <w:r w:rsidR="007B48BD" w:rsidRPr="00120581">
        <w:rPr>
          <w:i w:val="0"/>
        </w:rPr>
        <w:t xml:space="preserve"> in horizontal direction (E in the figure) and 400 mm in vertical direction above or below (D in the figure) from the nearest lighting unit;</w:t>
      </w:r>
    </w:p>
    <w:p w:rsidR="007B48BD" w:rsidRPr="00120581" w:rsidRDefault="007B48BD" w:rsidP="007B48BD">
      <w:pPr>
        <w:pStyle w:val="Regneukurs2-5"/>
        <w:rPr>
          <w:i w:val="0"/>
        </w:rPr>
      </w:pPr>
    </w:p>
    <w:p w:rsidR="007B48BD" w:rsidRPr="00120581" w:rsidRDefault="007B48BD" w:rsidP="007B48BD">
      <w:pPr>
        <w:pStyle w:val="Regneukurs2-5"/>
        <w:jc w:val="both"/>
        <w:rPr>
          <w:i w:val="0"/>
        </w:rPr>
      </w:pPr>
      <w:r w:rsidRPr="00120581">
        <w:rPr>
          <w:i w:val="0"/>
        </w:rPr>
        <w:t>6.22.4.1.3.</w:t>
      </w:r>
      <w:r w:rsidRPr="00120581">
        <w:rPr>
          <w:i w:val="0"/>
        </w:rPr>
        <w:tab/>
        <w:t xml:space="preserve">None of the additional lighting units described in paragraph 6.22.4.1.2. </w:t>
      </w:r>
      <w:proofErr w:type="gramStart"/>
      <w:r w:rsidRPr="00120581">
        <w:rPr>
          <w:i w:val="0"/>
        </w:rPr>
        <w:t>above</w:t>
      </w:r>
      <w:proofErr w:type="gramEnd"/>
      <w:r w:rsidRPr="00120581">
        <w:rPr>
          <w:i w:val="0"/>
        </w:rPr>
        <w:t xml:space="preserve"> shall be positioned lower than 250 mm (F in the figure) nor higher than indicated in paragraph 6.2.4.2. </w:t>
      </w:r>
      <w:proofErr w:type="gramStart"/>
      <w:r w:rsidRPr="00120581">
        <w:rPr>
          <w:i w:val="0"/>
        </w:rPr>
        <w:t>of</w:t>
      </w:r>
      <w:proofErr w:type="gramEnd"/>
      <w:r w:rsidRPr="00120581">
        <w:rPr>
          <w:i w:val="0"/>
        </w:rPr>
        <w:t xml:space="preserve"> this Regulation (G in the figure) above the ground;</w:t>
      </w:r>
    </w:p>
    <w:p w:rsidR="007B48BD" w:rsidRPr="00120581" w:rsidRDefault="007B48BD" w:rsidP="00FE05AA">
      <w:pPr>
        <w:pStyle w:val="Regneukurs2-5"/>
        <w:rPr>
          <w:i w:val="0"/>
        </w:rPr>
      </w:pPr>
    </w:p>
    <w:p w:rsidR="007B48BD" w:rsidRPr="00120581" w:rsidRDefault="007B48BD" w:rsidP="007B48BD">
      <w:pPr>
        <w:pStyle w:val="Regneukurs2-5"/>
        <w:jc w:val="both"/>
        <w:rPr>
          <w:i w:val="0"/>
        </w:rPr>
      </w:pPr>
      <w:r w:rsidRPr="00120581">
        <w:rPr>
          <w:i w:val="0"/>
        </w:rPr>
        <w:t>6.22.4.1.4.</w:t>
      </w:r>
      <w:r w:rsidRPr="00120581">
        <w:rPr>
          <w:i w:val="0"/>
        </w:rPr>
        <w:tab/>
        <w:t>Additionally, in width:</w:t>
      </w:r>
    </w:p>
    <w:p w:rsidR="007B48BD" w:rsidRPr="00120581" w:rsidRDefault="007B48BD" w:rsidP="007B48BD">
      <w:pPr>
        <w:pStyle w:val="Regneukurs2-5"/>
        <w:jc w:val="both"/>
        <w:rPr>
          <w:i w:val="0"/>
        </w:rPr>
      </w:pPr>
    </w:p>
    <w:p w:rsidR="007B48BD" w:rsidRPr="00120581" w:rsidRDefault="007B48BD" w:rsidP="007B48BD">
      <w:pPr>
        <w:pStyle w:val="Regneukurs2-5"/>
        <w:jc w:val="both"/>
        <w:rPr>
          <w:i w:val="0"/>
        </w:rPr>
      </w:pPr>
      <w:r w:rsidRPr="00120581">
        <w:rPr>
          <w:i w:val="0"/>
        </w:rPr>
        <w:tab/>
      </w:r>
      <w:proofErr w:type="gramStart"/>
      <w:r w:rsidRPr="00120581">
        <w:rPr>
          <w:i w:val="0"/>
        </w:rPr>
        <w:t>for</w:t>
      </w:r>
      <w:proofErr w:type="gramEnd"/>
      <w:r w:rsidRPr="00120581">
        <w:rPr>
          <w:i w:val="0"/>
        </w:rPr>
        <w:t xml:space="preserve"> each mode of the passing beam lighting:</w:t>
      </w:r>
    </w:p>
    <w:p w:rsidR="007B48BD" w:rsidRPr="00120581" w:rsidRDefault="007B48BD" w:rsidP="007B48BD">
      <w:pPr>
        <w:pStyle w:val="Regneukurs2-5"/>
        <w:jc w:val="both"/>
        <w:rPr>
          <w:i w:val="0"/>
        </w:rPr>
      </w:pPr>
      <w:r w:rsidRPr="00120581">
        <w:rPr>
          <w:i w:val="0"/>
        </w:rPr>
        <w:tab/>
        <w:t xml:space="preserve">the outer edge of the apparent surface of at least one lighting unit on each side of the vehicle shall not be more than 400 mm from the extreme outer edge of the vehicle (A in the figure); and, </w:t>
      </w:r>
    </w:p>
    <w:p w:rsidR="007B48BD" w:rsidRPr="00120581" w:rsidRDefault="007B48BD" w:rsidP="007B48BD">
      <w:pPr>
        <w:pStyle w:val="Regneukurs2-5"/>
        <w:jc w:val="both"/>
        <w:rPr>
          <w:i w:val="0"/>
        </w:rPr>
      </w:pPr>
      <w:r w:rsidRPr="00120581">
        <w:rPr>
          <w:i w:val="0"/>
        </w:rPr>
        <w:tab/>
      </w:r>
      <w:r w:rsidRPr="00120581">
        <w:rPr>
          <w:i w:val="0"/>
        </w:rPr>
        <w:tab/>
      </w:r>
      <w:proofErr w:type="gramStart"/>
      <w:r w:rsidRPr="00120581">
        <w:rPr>
          <w:i w:val="0"/>
        </w:rPr>
        <w:t>the</w:t>
      </w:r>
      <w:proofErr w:type="gramEnd"/>
      <w:r w:rsidRPr="00120581">
        <w:rPr>
          <w:i w:val="0"/>
        </w:rPr>
        <w:t xml:space="preserve"> inner edges of the apparent surfaces in the direction of the reference axes shall be not less than 600 mm apart.  This does not apply, however, for M</w:t>
      </w:r>
      <w:r w:rsidRPr="00120581">
        <w:rPr>
          <w:i w:val="0"/>
          <w:vertAlign w:val="subscript"/>
        </w:rPr>
        <w:t>1</w:t>
      </w:r>
      <w:r w:rsidRPr="00120581">
        <w:rPr>
          <w:i w:val="0"/>
        </w:rPr>
        <w:t xml:space="preserve"> and N</w:t>
      </w:r>
      <w:r w:rsidRPr="00120581">
        <w:rPr>
          <w:i w:val="0"/>
          <w:vertAlign w:val="subscript"/>
        </w:rPr>
        <w:t>1</w:t>
      </w:r>
      <w:r w:rsidRPr="00120581">
        <w:rPr>
          <w:i w:val="0"/>
        </w:rPr>
        <w:t xml:space="preserve"> category vehicles; for all other categories of motor vehicles this distance may be reduced to 400 mm where the overall width of the vehicle is less than 1300 mm.</w:t>
      </w:r>
    </w:p>
    <w:p w:rsidR="00DD0D1A" w:rsidRPr="00120581" w:rsidRDefault="00DD0D1A" w:rsidP="00DD0D1A">
      <w:pPr>
        <w:pStyle w:val="Regneukurs2-5"/>
        <w:jc w:val="both"/>
        <w:rPr>
          <w:i w:val="0"/>
        </w:rPr>
      </w:pPr>
    </w:p>
    <w:p w:rsidR="00DD0D1A" w:rsidRPr="00120581" w:rsidRDefault="00414538" w:rsidP="00DD0D1A">
      <w:pPr>
        <w:pStyle w:val="Regneukurs2-5"/>
        <w:ind w:left="1440"/>
        <w:jc w:val="both"/>
        <w:rPr>
          <w:b/>
          <w:i w:val="0"/>
        </w:rPr>
      </w:pPr>
      <w:r>
        <w:rPr>
          <w:b/>
          <w:i w:val="0"/>
          <w:noProof/>
          <w:lang w:val="en-US"/>
        </w:rPr>
        <w:lastRenderedPageBreak/>
        <mc:AlternateContent>
          <mc:Choice Requires="wpg">
            <w:drawing>
              <wp:anchor distT="0" distB="0" distL="114300" distR="114300" simplePos="0" relativeHeight="251679744" behindDoc="0" locked="0" layoutInCell="0" allowOverlap="1">
                <wp:simplePos x="0" y="0"/>
                <wp:positionH relativeFrom="column">
                  <wp:align>center</wp:align>
                </wp:positionH>
                <wp:positionV relativeFrom="paragraph">
                  <wp:posOffset>-53340</wp:posOffset>
                </wp:positionV>
                <wp:extent cx="5863590" cy="7522845"/>
                <wp:effectExtent l="0" t="13335" r="13335" b="0"/>
                <wp:wrapTopAndBottom/>
                <wp:docPr id="162"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7522845"/>
                          <a:chOff x="1566" y="2593"/>
                          <a:chExt cx="9234" cy="11847"/>
                        </a:xfrm>
                      </wpg:grpSpPr>
                      <wps:wsp>
                        <wps:cNvPr id="163" name="Rectangle 431"/>
                        <wps:cNvSpPr>
                          <a:spLocks noChangeArrowheads="1"/>
                        </wps:cNvSpPr>
                        <wps:spPr bwMode="auto">
                          <a:xfrm>
                            <a:off x="1584" y="2593"/>
                            <a:ext cx="9216" cy="1138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4" name="Text Box 432"/>
                        <wps:cNvSpPr txBox="1">
                          <a:spLocks noChangeArrowheads="1"/>
                        </wps:cNvSpPr>
                        <wps:spPr bwMode="auto">
                          <a:xfrm>
                            <a:off x="1566" y="14098"/>
                            <a:ext cx="9234"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sidP="00DD0D1A">
                              <w:pPr>
                                <w:pStyle w:val="Regneukurs2-5"/>
                                <w:jc w:val="center"/>
                                <w:rPr>
                                  <w:b/>
                                  <w:i w:val="0"/>
                                  <w:iCs/>
                                  <w:u w:val="single"/>
                                </w:rPr>
                              </w:pPr>
                              <w:r>
                                <w:rPr>
                                  <w:i w:val="0"/>
                                  <w:iCs/>
                                  <w:u w:val="single"/>
                                </w:rPr>
                                <w:t>Apparent surfaces of lighting units 1 through 11 of an AFS (example)</w:t>
                              </w:r>
                            </w:p>
                          </w:txbxContent>
                        </wps:txbx>
                        <wps:bodyPr rot="0" vert="horz" wrap="square" lIns="91440" tIns="0" rIns="91440" bIns="0" anchor="t" anchorCtr="0" upright="1">
                          <a:noAutofit/>
                        </wps:bodyPr>
                      </wps:wsp>
                      <wpg:grpSp>
                        <wpg:cNvPr id="165" name="Group 433"/>
                        <wpg:cNvGrpSpPr>
                          <a:grpSpLocks/>
                        </wpg:cNvGrpSpPr>
                        <wpg:grpSpPr bwMode="auto">
                          <a:xfrm>
                            <a:off x="2241" y="3251"/>
                            <a:ext cx="8012" cy="5060"/>
                            <a:chOff x="2429" y="2035"/>
                            <a:chExt cx="8012" cy="5060"/>
                          </a:xfrm>
                        </wpg:grpSpPr>
                        <wpg:grpSp>
                          <wpg:cNvPr id="166" name="Group 434"/>
                          <wpg:cNvGrpSpPr>
                            <a:grpSpLocks/>
                          </wpg:cNvGrpSpPr>
                          <wpg:grpSpPr bwMode="auto">
                            <a:xfrm>
                              <a:off x="3875" y="2597"/>
                              <a:ext cx="5432" cy="1635"/>
                              <a:chOff x="3192" y="7923"/>
                              <a:chExt cx="6270" cy="1821"/>
                            </a:xfrm>
                          </wpg:grpSpPr>
                          <wps:wsp>
                            <wps:cNvPr id="167" name="AutoShape 435"/>
                            <wps:cNvSpPr>
                              <a:spLocks noChangeArrowheads="1"/>
                            </wps:cNvSpPr>
                            <wps:spPr bwMode="auto">
                              <a:xfrm>
                                <a:off x="4047" y="7923"/>
                                <a:ext cx="4589" cy="1767"/>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68" name="Line 436"/>
                            <wps:cNvCnPr/>
                            <wps:spPr bwMode="auto">
                              <a:xfrm flipH="1">
                                <a:off x="3192" y="8094"/>
                                <a:ext cx="855" cy="131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9" name="Line 437"/>
                            <wps:cNvCnPr/>
                            <wps:spPr bwMode="auto">
                              <a:xfrm>
                                <a:off x="8664" y="8094"/>
                                <a:ext cx="798" cy="131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0" name="Freeform 438"/>
                            <wps:cNvSpPr>
                              <a:spLocks/>
                            </wps:cNvSpPr>
                            <wps:spPr bwMode="auto">
                              <a:xfrm>
                                <a:off x="3933" y="8091"/>
                                <a:ext cx="228" cy="1653"/>
                              </a:xfrm>
                              <a:custGeom>
                                <a:avLst/>
                                <a:gdLst>
                                  <a:gd name="T0" fmla="*/ 0 w 228"/>
                                  <a:gd name="T1" fmla="*/ 228 h 1653"/>
                                  <a:gd name="T2" fmla="*/ 114 w 228"/>
                                  <a:gd name="T3" fmla="*/ 0 h 1653"/>
                                  <a:gd name="T4" fmla="*/ 228 w 228"/>
                                  <a:gd name="T5" fmla="*/ 1653 h 1653"/>
                                  <a:gd name="T6" fmla="*/ 0 w 228"/>
                                  <a:gd name="T7" fmla="*/ 1653 h 1653"/>
                                  <a:gd name="T8" fmla="*/ 0 w 228"/>
                                  <a:gd name="T9" fmla="*/ 228 h 1653"/>
                                </a:gdLst>
                                <a:ahLst/>
                                <a:cxnLst>
                                  <a:cxn ang="0">
                                    <a:pos x="T0" y="T1"/>
                                  </a:cxn>
                                  <a:cxn ang="0">
                                    <a:pos x="T2" y="T3"/>
                                  </a:cxn>
                                  <a:cxn ang="0">
                                    <a:pos x="T4" y="T5"/>
                                  </a:cxn>
                                  <a:cxn ang="0">
                                    <a:pos x="T6" y="T7"/>
                                  </a:cxn>
                                  <a:cxn ang="0">
                                    <a:pos x="T8" y="T9"/>
                                  </a:cxn>
                                </a:cxnLst>
                                <a:rect l="0" t="0" r="r" b="b"/>
                                <a:pathLst>
                                  <a:path w="228" h="1653">
                                    <a:moveTo>
                                      <a:pt x="0" y="228"/>
                                    </a:moveTo>
                                    <a:lnTo>
                                      <a:pt x="114" y="0"/>
                                    </a:lnTo>
                                    <a:lnTo>
                                      <a:pt x="228" y="1653"/>
                                    </a:lnTo>
                                    <a:lnTo>
                                      <a:pt x="0" y="1653"/>
                                    </a:lnTo>
                                    <a:lnTo>
                                      <a:pt x="0" y="228"/>
                                    </a:lnTo>
                                    <a:close/>
                                  </a:path>
                                </a:pathLst>
                              </a:custGeom>
                              <a:solidFill>
                                <a:srgbClr val="FFFFFF"/>
                              </a:soli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t" anchorCtr="0" upright="1">
                              <a:noAutofit/>
                            </wps:bodyPr>
                          </wps:wsp>
                          <wps:wsp>
                            <wps:cNvPr id="171" name="Freeform 439"/>
                            <wps:cNvSpPr>
                              <a:spLocks/>
                            </wps:cNvSpPr>
                            <wps:spPr bwMode="auto">
                              <a:xfrm flipH="1">
                                <a:off x="8493" y="8037"/>
                                <a:ext cx="228" cy="1653"/>
                              </a:xfrm>
                              <a:custGeom>
                                <a:avLst/>
                                <a:gdLst>
                                  <a:gd name="T0" fmla="*/ 0 w 228"/>
                                  <a:gd name="T1" fmla="*/ 228 h 1653"/>
                                  <a:gd name="T2" fmla="*/ 114 w 228"/>
                                  <a:gd name="T3" fmla="*/ 0 h 1653"/>
                                  <a:gd name="T4" fmla="*/ 228 w 228"/>
                                  <a:gd name="T5" fmla="*/ 1653 h 1653"/>
                                  <a:gd name="T6" fmla="*/ 0 w 228"/>
                                  <a:gd name="T7" fmla="*/ 1653 h 1653"/>
                                  <a:gd name="T8" fmla="*/ 0 w 228"/>
                                  <a:gd name="T9" fmla="*/ 228 h 1653"/>
                                </a:gdLst>
                                <a:ahLst/>
                                <a:cxnLst>
                                  <a:cxn ang="0">
                                    <a:pos x="T0" y="T1"/>
                                  </a:cxn>
                                  <a:cxn ang="0">
                                    <a:pos x="T2" y="T3"/>
                                  </a:cxn>
                                  <a:cxn ang="0">
                                    <a:pos x="T4" y="T5"/>
                                  </a:cxn>
                                  <a:cxn ang="0">
                                    <a:pos x="T6" y="T7"/>
                                  </a:cxn>
                                  <a:cxn ang="0">
                                    <a:pos x="T8" y="T9"/>
                                  </a:cxn>
                                </a:cxnLst>
                                <a:rect l="0" t="0" r="r" b="b"/>
                                <a:pathLst>
                                  <a:path w="228" h="1653">
                                    <a:moveTo>
                                      <a:pt x="0" y="228"/>
                                    </a:moveTo>
                                    <a:lnTo>
                                      <a:pt x="114" y="0"/>
                                    </a:lnTo>
                                    <a:lnTo>
                                      <a:pt x="228" y="1653"/>
                                    </a:lnTo>
                                    <a:lnTo>
                                      <a:pt x="0" y="1653"/>
                                    </a:lnTo>
                                    <a:lnTo>
                                      <a:pt x="0" y="228"/>
                                    </a:lnTo>
                                    <a:close/>
                                  </a:path>
                                </a:pathLst>
                              </a:custGeom>
                              <a:solidFill>
                                <a:srgbClr val="FFFFFF"/>
                              </a:soli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t" anchorCtr="0" upright="1">
                              <a:noAutofit/>
                            </wps:bodyPr>
                          </wps:wsp>
                        </wpg:grpSp>
                        <wps:wsp>
                          <wps:cNvPr id="172" name="Rectangle 440"/>
                          <wps:cNvSpPr>
                            <a:spLocks noChangeArrowheads="1"/>
                          </wps:cNvSpPr>
                          <wps:spPr bwMode="auto">
                            <a:xfrm rot="1706514">
                              <a:off x="4590" y="2748"/>
                              <a:ext cx="173"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73" name="Group 441"/>
                          <wpg:cNvGrpSpPr>
                            <a:grpSpLocks/>
                          </wpg:cNvGrpSpPr>
                          <wpg:grpSpPr bwMode="auto">
                            <a:xfrm>
                              <a:off x="3603" y="3929"/>
                              <a:ext cx="5975" cy="2557"/>
                              <a:chOff x="2850" y="9405"/>
                              <a:chExt cx="6897" cy="2850"/>
                            </a:xfrm>
                          </wpg:grpSpPr>
                          <wps:wsp>
                            <wps:cNvPr id="174" name="AutoShape 442"/>
                            <wps:cNvSpPr>
                              <a:spLocks noChangeArrowheads="1"/>
                            </wps:cNvSpPr>
                            <wps:spPr bwMode="auto">
                              <a:xfrm>
                                <a:off x="3192" y="11343"/>
                                <a:ext cx="741" cy="912"/>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75" name="AutoShape 443"/>
                            <wps:cNvSpPr>
                              <a:spLocks noChangeArrowheads="1"/>
                            </wps:cNvSpPr>
                            <wps:spPr bwMode="auto">
                              <a:xfrm>
                                <a:off x="8664" y="11343"/>
                                <a:ext cx="741" cy="912"/>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76" name="AutoShape 444"/>
                            <wps:cNvSpPr>
                              <a:spLocks noChangeArrowheads="1"/>
                            </wps:cNvSpPr>
                            <wps:spPr bwMode="auto">
                              <a:xfrm>
                                <a:off x="2850" y="9405"/>
                                <a:ext cx="6897" cy="2166"/>
                              </a:xfrm>
                              <a:prstGeom prst="flowChartAlternateProcess">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g:grpSp>
                        <wps:wsp>
                          <wps:cNvPr id="177" name="Line 445"/>
                          <wps:cNvCnPr/>
                          <wps:spPr bwMode="auto">
                            <a:xfrm rot="-5400000">
                              <a:off x="5381" y="5547"/>
                              <a:ext cx="0" cy="18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446"/>
                          <wps:cNvSpPr>
                            <a:spLocks noChangeArrowheads="1"/>
                          </wps:cNvSpPr>
                          <wps:spPr bwMode="auto">
                            <a:xfrm>
                              <a:off x="3825" y="5310"/>
                              <a:ext cx="1482" cy="40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79" name="Group 447"/>
                          <wpg:cNvGrpSpPr>
                            <a:grpSpLocks/>
                          </wpg:cNvGrpSpPr>
                          <wpg:grpSpPr bwMode="auto">
                            <a:xfrm>
                              <a:off x="4763" y="5412"/>
                              <a:ext cx="445" cy="256"/>
                              <a:chOff x="4190" y="11058"/>
                              <a:chExt cx="513" cy="285"/>
                            </a:xfrm>
                          </wpg:grpSpPr>
                          <wps:wsp>
                            <wps:cNvPr id="180" name="Oval 448"/>
                            <wps:cNvSpPr>
                              <a:spLocks noChangeArrowheads="1"/>
                            </wps:cNvSpPr>
                            <wps:spPr bwMode="auto">
                              <a:xfrm>
                                <a:off x="4190" y="11058"/>
                                <a:ext cx="513"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81" name="Group 449"/>
                            <wpg:cNvGrpSpPr>
                              <a:grpSpLocks/>
                            </wpg:cNvGrpSpPr>
                            <wpg:grpSpPr bwMode="auto">
                              <a:xfrm>
                                <a:off x="4304" y="11058"/>
                                <a:ext cx="285" cy="285"/>
                                <a:chOff x="9861" y="7011"/>
                                <a:chExt cx="456" cy="456"/>
                              </a:xfrm>
                            </wpg:grpSpPr>
                            <wps:wsp>
                              <wps:cNvPr id="182" name="Line 450"/>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83" name="Line 45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184" name="Group 452"/>
                          <wpg:cNvGrpSpPr>
                            <a:grpSpLocks/>
                          </wpg:cNvGrpSpPr>
                          <wpg:grpSpPr bwMode="auto">
                            <a:xfrm>
                              <a:off x="3973" y="5360"/>
                              <a:ext cx="692" cy="257"/>
                              <a:chOff x="3278" y="11058"/>
                              <a:chExt cx="798" cy="285"/>
                            </a:xfrm>
                          </wpg:grpSpPr>
                          <wps:wsp>
                            <wps:cNvPr id="185" name="AutoShape 453"/>
                            <wps:cNvSpPr>
                              <a:spLocks noChangeArrowheads="1"/>
                            </wps:cNvSpPr>
                            <wps:spPr bwMode="auto">
                              <a:xfrm>
                                <a:off x="3278" y="11058"/>
                                <a:ext cx="798" cy="285"/>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186" name="Group 454"/>
                            <wpg:cNvGrpSpPr>
                              <a:grpSpLocks/>
                            </wpg:cNvGrpSpPr>
                            <wpg:grpSpPr bwMode="auto">
                              <a:xfrm>
                                <a:off x="3534" y="11058"/>
                                <a:ext cx="285" cy="285"/>
                                <a:chOff x="9861" y="7011"/>
                                <a:chExt cx="456" cy="456"/>
                              </a:xfrm>
                            </wpg:grpSpPr>
                            <wps:wsp>
                              <wps:cNvPr id="187" name="Line 455"/>
                              <wps:cNvCnPr/>
                              <wps:spPr bwMode="auto">
                                <a:xfrm>
                                  <a:off x="10089" y="7011"/>
                                  <a:ext cx="0" cy="456"/>
                                </a:xfrm>
                                <a:prstGeom prst="line">
                                  <a:avLst/>
                                </a:prstGeom>
                                <a:noFill/>
                                <a:ln w="9525">
                                  <a:solidFill>
                                    <a:srgbClr val="969696"/>
                                  </a:solidFill>
                                  <a:round/>
                                  <a:headEnd/>
                                  <a:tailEnd/>
                                </a:ln>
                              </wps:spPr>
                              <wps:bodyPr/>
                            </wps:wsp>
                            <wps:wsp>
                              <wps:cNvPr id="188" name="Line 456"/>
                              <wps:cNvCnPr/>
                              <wps:spPr bwMode="auto">
                                <a:xfrm>
                                  <a:off x="9861" y="7239"/>
                                  <a:ext cx="456" cy="0"/>
                                </a:xfrm>
                                <a:prstGeom prst="line">
                                  <a:avLst/>
                                </a:prstGeom>
                                <a:noFill/>
                                <a:ln w="9525">
                                  <a:solidFill>
                                    <a:srgbClr val="969696"/>
                                  </a:solidFill>
                                  <a:round/>
                                  <a:headEnd/>
                                  <a:tailEnd/>
                                </a:ln>
                              </wps:spPr>
                              <wps:bodyPr/>
                            </wps:wsp>
                          </wpg:grpSp>
                        </wpg:grpSp>
                        <wps:wsp>
                          <wps:cNvPr id="189" name="AutoShape 457"/>
                          <wps:cNvSpPr>
                            <a:spLocks noChangeArrowheads="1"/>
                          </wps:cNvSpPr>
                          <wps:spPr bwMode="auto">
                            <a:xfrm>
                              <a:off x="7874" y="5310"/>
                              <a:ext cx="1482" cy="40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90" name="Group 458"/>
                          <wpg:cNvGrpSpPr>
                            <a:grpSpLocks/>
                          </wpg:cNvGrpSpPr>
                          <wpg:grpSpPr bwMode="auto">
                            <a:xfrm>
                              <a:off x="7973" y="5360"/>
                              <a:ext cx="692" cy="257"/>
                              <a:chOff x="7895" y="11058"/>
                              <a:chExt cx="798" cy="285"/>
                            </a:xfrm>
                          </wpg:grpSpPr>
                          <wps:wsp>
                            <wps:cNvPr id="191" name="AutoShape 459"/>
                            <wps:cNvSpPr>
                              <a:spLocks noChangeArrowheads="1"/>
                            </wps:cNvSpPr>
                            <wps:spPr bwMode="auto">
                              <a:xfrm>
                                <a:off x="7895" y="11058"/>
                                <a:ext cx="798" cy="28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92" name="Group 460"/>
                            <wpg:cNvGrpSpPr>
                              <a:grpSpLocks/>
                            </wpg:cNvGrpSpPr>
                            <wpg:grpSpPr bwMode="auto">
                              <a:xfrm>
                                <a:off x="8151" y="11058"/>
                                <a:ext cx="285" cy="285"/>
                                <a:chOff x="9861" y="7011"/>
                                <a:chExt cx="456" cy="456"/>
                              </a:xfrm>
                            </wpg:grpSpPr>
                            <wps:wsp>
                              <wps:cNvPr id="193" name="Line 461"/>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94" name="Line 462"/>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195" name="Group 463"/>
                          <wpg:cNvGrpSpPr>
                            <a:grpSpLocks/>
                          </wpg:cNvGrpSpPr>
                          <wpg:grpSpPr bwMode="auto">
                            <a:xfrm>
                              <a:off x="8763" y="5412"/>
                              <a:ext cx="445" cy="256"/>
                              <a:chOff x="8807" y="11058"/>
                              <a:chExt cx="513" cy="285"/>
                            </a:xfrm>
                          </wpg:grpSpPr>
                          <wps:wsp>
                            <wps:cNvPr id="196" name="Oval 464"/>
                            <wps:cNvSpPr>
                              <a:spLocks noChangeArrowheads="1"/>
                            </wps:cNvSpPr>
                            <wps:spPr bwMode="auto">
                              <a:xfrm>
                                <a:off x="8807" y="11058"/>
                                <a:ext cx="513"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97" name="Group 465"/>
                            <wpg:cNvGrpSpPr>
                              <a:grpSpLocks/>
                            </wpg:cNvGrpSpPr>
                            <wpg:grpSpPr bwMode="auto">
                              <a:xfrm>
                                <a:off x="8921" y="11058"/>
                                <a:ext cx="285" cy="285"/>
                                <a:chOff x="9861" y="7011"/>
                                <a:chExt cx="456" cy="456"/>
                              </a:xfrm>
                            </wpg:grpSpPr>
                            <wps:wsp>
                              <wps:cNvPr id="198" name="Line 466"/>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99" name="Line 467"/>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s:wsp>
                          <wps:cNvPr id="200" name="Line 468"/>
                          <wps:cNvCnPr/>
                          <wps:spPr bwMode="auto">
                            <a:xfrm rot="-5400000">
                              <a:off x="5183" y="4817"/>
                              <a:ext cx="0" cy="10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1" name="Line 469"/>
                          <wps:cNvCnPr/>
                          <wps:spPr bwMode="auto">
                            <a:xfrm rot="-5400000">
                              <a:off x="5183" y="5074"/>
                              <a:ext cx="0" cy="10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2" name="Line 470"/>
                          <wps:cNvCnPr/>
                          <wps:spPr bwMode="auto">
                            <a:xfrm rot="-5400000">
                              <a:off x="8467" y="4830"/>
                              <a:ext cx="0" cy="44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471"/>
                          <wps:cNvCnPr/>
                          <wps:spPr bwMode="auto">
                            <a:xfrm rot="-5400000">
                              <a:off x="9010" y="4831"/>
                              <a:ext cx="0" cy="444"/>
                            </a:xfrm>
                            <a:prstGeom prst="line">
                              <a:avLst/>
                            </a:prstGeom>
                            <a:noFill/>
                            <a:ln w="31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4" name="AutoShape 472"/>
                          <wps:cNvSpPr>
                            <a:spLocks noChangeArrowheads="1"/>
                          </wps:cNvSpPr>
                          <wps:spPr bwMode="auto">
                            <a:xfrm flipV="1">
                              <a:off x="3849" y="4133"/>
                              <a:ext cx="1482" cy="71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Oval 473"/>
                          <wps:cNvSpPr>
                            <a:spLocks noChangeArrowheads="1"/>
                          </wps:cNvSpPr>
                          <wps:spPr bwMode="auto">
                            <a:xfrm flipV="1">
                              <a:off x="3899" y="4235"/>
                              <a:ext cx="494" cy="51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06" name="Group 474"/>
                          <wpg:cNvGrpSpPr>
                            <a:grpSpLocks/>
                          </wpg:cNvGrpSpPr>
                          <wpg:grpSpPr bwMode="auto">
                            <a:xfrm flipV="1">
                              <a:off x="4023" y="4363"/>
                              <a:ext cx="247" cy="257"/>
                              <a:chOff x="9861" y="7011"/>
                              <a:chExt cx="456" cy="456"/>
                            </a:xfrm>
                          </wpg:grpSpPr>
                          <wps:wsp>
                            <wps:cNvPr id="207" name="Line 475"/>
                            <wps:cNvCnPr/>
                            <wps:spPr bwMode="auto">
                              <a:xfrm>
                                <a:off x="10089" y="7011"/>
                                <a:ext cx="0" cy="456"/>
                              </a:xfrm>
                              <a:prstGeom prst="line">
                                <a:avLst/>
                              </a:prstGeom>
                              <a:noFill/>
                              <a:ln w="9525">
                                <a:solidFill>
                                  <a:srgbClr val="969696"/>
                                </a:solidFill>
                                <a:round/>
                                <a:headEnd/>
                                <a:tailEnd/>
                              </a:ln>
                            </wps:spPr>
                            <wps:bodyPr/>
                          </wps:wsp>
                          <wps:wsp>
                            <wps:cNvPr id="208" name="Line 476"/>
                            <wps:cNvCnPr/>
                            <wps:spPr bwMode="auto">
                              <a:xfrm>
                                <a:off x="9861" y="7239"/>
                                <a:ext cx="456" cy="0"/>
                              </a:xfrm>
                              <a:prstGeom prst="line">
                                <a:avLst/>
                              </a:prstGeom>
                              <a:noFill/>
                              <a:ln w="9525">
                                <a:solidFill>
                                  <a:srgbClr val="969696"/>
                                </a:solidFill>
                                <a:round/>
                                <a:headEnd/>
                                <a:tailEnd/>
                              </a:ln>
                            </wps:spPr>
                            <wps:bodyPr/>
                          </wps:wsp>
                        </wpg:grpSp>
                        <wps:wsp>
                          <wps:cNvPr id="209" name="Oval 477"/>
                          <wps:cNvSpPr>
                            <a:spLocks noChangeArrowheads="1"/>
                          </wps:cNvSpPr>
                          <wps:spPr bwMode="auto">
                            <a:xfrm flipV="1">
                              <a:off x="4837" y="4388"/>
                              <a:ext cx="346" cy="4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10" name="Group 478"/>
                          <wpg:cNvGrpSpPr>
                            <a:grpSpLocks/>
                          </wpg:cNvGrpSpPr>
                          <wpg:grpSpPr bwMode="auto">
                            <a:xfrm flipV="1">
                              <a:off x="4886" y="4465"/>
                              <a:ext cx="247" cy="255"/>
                              <a:chOff x="9861" y="7011"/>
                              <a:chExt cx="456" cy="456"/>
                            </a:xfrm>
                          </wpg:grpSpPr>
                          <wps:wsp>
                            <wps:cNvPr id="211" name="Line 479"/>
                            <wps:cNvCnPr/>
                            <wps:spPr bwMode="auto">
                              <a:xfrm>
                                <a:off x="10089" y="7011"/>
                                <a:ext cx="0" cy="456"/>
                              </a:xfrm>
                              <a:prstGeom prst="line">
                                <a:avLst/>
                              </a:prstGeom>
                              <a:noFill/>
                              <a:ln w="9525">
                                <a:solidFill>
                                  <a:srgbClr val="969696"/>
                                </a:solidFill>
                                <a:round/>
                                <a:headEnd/>
                                <a:tailEnd/>
                              </a:ln>
                            </wps:spPr>
                            <wps:bodyPr/>
                          </wps:wsp>
                          <wps:wsp>
                            <wps:cNvPr id="212" name="Line 480"/>
                            <wps:cNvCnPr/>
                            <wps:spPr bwMode="auto">
                              <a:xfrm>
                                <a:off x="9861" y="7239"/>
                                <a:ext cx="456" cy="0"/>
                              </a:xfrm>
                              <a:prstGeom prst="line">
                                <a:avLst/>
                              </a:prstGeom>
                              <a:noFill/>
                              <a:ln w="9525">
                                <a:solidFill>
                                  <a:srgbClr val="969696"/>
                                </a:solidFill>
                                <a:round/>
                                <a:headEnd/>
                                <a:tailEnd/>
                              </a:ln>
                            </wps:spPr>
                            <wps:bodyPr/>
                          </wps:wsp>
                        </wpg:grpSp>
                        <wps:wsp>
                          <wps:cNvPr id="213" name="AutoShape 481"/>
                          <wps:cNvSpPr>
                            <a:spLocks noChangeArrowheads="1"/>
                          </wps:cNvSpPr>
                          <wps:spPr bwMode="auto">
                            <a:xfrm flipV="1">
                              <a:off x="4442" y="4287"/>
                              <a:ext cx="296" cy="511"/>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14" name="Group 482"/>
                          <wpg:cNvGrpSpPr>
                            <a:grpSpLocks/>
                          </wpg:cNvGrpSpPr>
                          <wpg:grpSpPr bwMode="auto">
                            <a:xfrm flipV="1">
                              <a:off x="4467" y="4388"/>
                              <a:ext cx="247" cy="257"/>
                              <a:chOff x="9861" y="7011"/>
                              <a:chExt cx="456" cy="456"/>
                            </a:xfrm>
                          </wpg:grpSpPr>
                          <wps:wsp>
                            <wps:cNvPr id="215" name="Line 483"/>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6" name="Line 484"/>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s:wsp>
                          <wps:cNvPr id="217" name="AutoShape 485"/>
                          <wps:cNvSpPr>
                            <a:spLocks noChangeArrowheads="1"/>
                          </wps:cNvSpPr>
                          <wps:spPr bwMode="auto">
                            <a:xfrm>
                              <a:off x="7849" y="4133"/>
                              <a:ext cx="1482" cy="71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AutoShape 486"/>
                          <wps:cNvSpPr>
                            <a:spLocks noChangeArrowheads="1"/>
                          </wps:cNvSpPr>
                          <wps:spPr bwMode="auto">
                            <a:xfrm>
                              <a:off x="8393" y="4235"/>
                              <a:ext cx="296" cy="563"/>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19" name="Group 487"/>
                          <wpg:cNvGrpSpPr>
                            <a:grpSpLocks/>
                          </wpg:cNvGrpSpPr>
                          <wpg:grpSpPr bwMode="auto">
                            <a:xfrm>
                              <a:off x="8788" y="4235"/>
                              <a:ext cx="493" cy="512"/>
                              <a:chOff x="9034" y="9747"/>
                              <a:chExt cx="570" cy="570"/>
                            </a:xfrm>
                          </wpg:grpSpPr>
                          <wps:wsp>
                            <wps:cNvPr id="220" name="Oval 488"/>
                            <wps:cNvSpPr>
                              <a:spLocks noChangeArrowheads="1"/>
                            </wps:cNvSpPr>
                            <wps:spPr bwMode="auto">
                              <a:xfrm>
                                <a:off x="9034" y="9747"/>
                                <a:ext cx="570" cy="5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21" name="Group 489"/>
                            <wpg:cNvGrpSpPr>
                              <a:grpSpLocks/>
                            </wpg:cNvGrpSpPr>
                            <wpg:grpSpPr bwMode="auto">
                              <a:xfrm>
                                <a:off x="9177" y="9889"/>
                                <a:ext cx="285" cy="285"/>
                                <a:chOff x="9861" y="7011"/>
                                <a:chExt cx="456" cy="456"/>
                              </a:xfrm>
                            </wpg:grpSpPr>
                            <wps:wsp>
                              <wps:cNvPr id="222" name="Line 490"/>
                              <wps:cNvCnPr/>
                              <wps:spPr bwMode="auto">
                                <a:xfrm>
                                  <a:off x="10089" y="7011"/>
                                  <a:ext cx="0" cy="456"/>
                                </a:xfrm>
                                <a:prstGeom prst="line">
                                  <a:avLst/>
                                </a:prstGeom>
                                <a:noFill/>
                                <a:ln w="9525">
                                  <a:solidFill>
                                    <a:srgbClr val="969696"/>
                                  </a:solidFill>
                                  <a:round/>
                                  <a:headEnd/>
                                  <a:tailEnd/>
                                </a:ln>
                              </wps:spPr>
                              <wps:bodyPr/>
                            </wps:wsp>
                            <wps:wsp>
                              <wps:cNvPr id="223" name="Line 491"/>
                              <wps:cNvCnPr/>
                              <wps:spPr bwMode="auto">
                                <a:xfrm>
                                  <a:off x="9861" y="7239"/>
                                  <a:ext cx="456" cy="0"/>
                                </a:xfrm>
                                <a:prstGeom prst="line">
                                  <a:avLst/>
                                </a:prstGeom>
                                <a:noFill/>
                                <a:ln w="9525">
                                  <a:solidFill>
                                    <a:srgbClr val="969696"/>
                                  </a:solidFill>
                                  <a:round/>
                                  <a:headEnd/>
                                  <a:tailEnd/>
                                </a:ln>
                              </wps:spPr>
                              <wps:bodyPr/>
                            </wps:wsp>
                          </wpg:grpSp>
                        </wpg:grpSp>
                        <wpg:grpSp>
                          <wpg:cNvPr id="224" name="Group 492"/>
                          <wpg:cNvGrpSpPr>
                            <a:grpSpLocks/>
                          </wpg:cNvGrpSpPr>
                          <wpg:grpSpPr bwMode="auto">
                            <a:xfrm>
                              <a:off x="7926" y="4388"/>
                              <a:ext cx="346" cy="410"/>
                              <a:chOff x="8008" y="9861"/>
                              <a:chExt cx="399" cy="456"/>
                            </a:xfrm>
                          </wpg:grpSpPr>
                          <wps:wsp>
                            <wps:cNvPr id="225" name="Oval 493"/>
                            <wps:cNvSpPr>
                              <a:spLocks noChangeArrowheads="1"/>
                            </wps:cNvSpPr>
                            <wps:spPr bwMode="auto">
                              <a:xfrm>
                                <a:off x="8008" y="9861"/>
                                <a:ext cx="399" cy="4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26" name="Group 494"/>
                            <wpg:cNvGrpSpPr>
                              <a:grpSpLocks/>
                            </wpg:cNvGrpSpPr>
                            <wpg:grpSpPr bwMode="auto">
                              <a:xfrm>
                                <a:off x="8065" y="9947"/>
                                <a:ext cx="285" cy="285"/>
                                <a:chOff x="9861" y="7011"/>
                                <a:chExt cx="456" cy="456"/>
                              </a:xfrm>
                            </wpg:grpSpPr>
                            <wps:wsp>
                              <wps:cNvPr id="227" name="Line 495"/>
                              <wps:cNvCnPr/>
                              <wps:spPr bwMode="auto">
                                <a:xfrm>
                                  <a:off x="10089" y="7011"/>
                                  <a:ext cx="0" cy="456"/>
                                </a:xfrm>
                                <a:prstGeom prst="line">
                                  <a:avLst/>
                                </a:prstGeom>
                                <a:noFill/>
                                <a:ln w="9525">
                                  <a:solidFill>
                                    <a:srgbClr val="969696"/>
                                  </a:solidFill>
                                  <a:round/>
                                  <a:headEnd/>
                                  <a:tailEnd/>
                                </a:ln>
                              </wps:spPr>
                              <wps:bodyPr/>
                            </wps:wsp>
                            <wps:wsp>
                              <wps:cNvPr id="228" name="Line 496"/>
                              <wps:cNvCnPr/>
                              <wps:spPr bwMode="auto">
                                <a:xfrm>
                                  <a:off x="9861" y="7239"/>
                                  <a:ext cx="456" cy="0"/>
                                </a:xfrm>
                                <a:prstGeom prst="line">
                                  <a:avLst/>
                                </a:prstGeom>
                                <a:noFill/>
                                <a:ln w="9525">
                                  <a:solidFill>
                                    <a:srgbClr val="969696"/>
                                  </a:solidFill>
                                  <a:round/>
                                  <a:headEnd/>
                                  <a:tailEnd/>
                                </a:ln>
                              </wps:spPr>
                              <wps:bodyPr/>
                            </wps:wsp>
                          </wpg:grpSp>
                        </wpg:grpSp>
                        <wpg:grpSp>
                          <wpg:cNvPr id="229" name="Group 497"/>
                          <wpg:cNvGrpSpPr>
                            <a:grpSpLocks/>
                          </wpg:cNvGrpSpPr>
                          <wpg:grpSpPr bwMode="auto">
                            <a:xfrm>
                              <a:off x="8393" y="4235"/>
                              <a:ext cx="296" cy="256"/>
                              <a:chOff x="8578" y="9747"/>
                              <a:chExt cx="342" cy="285"/>
                            </a:xfrm>
                          </wpg:grpSpPr>
                          <wps:wsp>
                            <wps:cNvPr id="230" name="Oval 498"/>
                            <wps:cNvSpPr>
                              <a:spLocks noChangeArrowheads="1"/>
                            </wps:cNvSpPr>
                            <wps:spPr bwMode="auto">
                              <a:xfrm>
                                <a:off x="8578" y="9747"/>
                                <a:ext cx="342"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31" name="Group 499"/>
                            <wpg:cNvGrpSpPr>
                              <a:grpSpLocks/>
                            </wpg:cNvGrpSpPr>
                            <wpg:grpSpPr bwMode="auto">
                              <a:xfrm>
                                <a:off x="8607" y="9747"/>
                                <a:ext cx="285" cy="285"/>
                                <a:chOff x="9861" y="7011"/>
                                <a:chExt cx="456" cy="456"/>
                              </a:xfrm>
                            </wpg:grpSpPr>
                            <wps:wsp>
                              <wps:cNvPr id="232" name="Line 500"/>
                              <wps:cNvCnPr/>
                              <wps:spPr bwMode="auto">
                                <a:xfrm>
                                  <a:off x="10089" y="7011"/>
                                  <a:ext cx="0" cy="456"/>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33" name="Line 501"/>
                              <wps:cNvCnPr/>
                              <wps:spPr bwMode="auto">
                                <a:xfrm>
                                  <a:off x="9861" y="7239"/>
                                  <a:ext cx="456"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g:grpSp>
                        <wpg:grpSp>
                          <wpg:cNvPr id="234" name="Group 502"/>
                          <wpg:cNvGrpSpPr>
                            <a:grpSpLocks/>
                          </wpg:cNvGrpSpPr>
                          <wpg:grpSpPr bwMode="auto">
                            <a:xfrm>
                              <a:off x="8393" y="4542"/>
                              <a:ext cx="296" cy="256"/>
                              <a:chOff x="8578" y="10089"/>
                              <a:chExt cx="342" cy="285"/>
                            </a:xfrm>
                          </wpg:grpSpPr>
                          <wps:wsp>
                            <wps:cNvPr id="235" name="Oval 503"/>
                            <wps:cNvSpPr>
                              <a:spLocks noChangeArrowheads="1"/>
                            </wps:cNvSpPr>
                            <wps:spPr bwMode="auto">
                              <a:xfrm>
                                <a:off x="8578" y="10089"/>
                                <a:ext cx="342" cy="2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36" name="Group 504"/>
                            <wpg:cNvGrpSpPr>
                              <a:grpSpLocks/>
                            </wpg:cNvGrpSpPr>
                            <wpg:grpSpPr bwMode="auto">
                              <a:xfrm>
                                <a:off x="8607" y="10089"/>
                                <a:ext cx="285" cy="285"/>
                                <a:chOff x="9861" y="7011"/>
                                <a:chExt cx="456" cy="456"/>
                              </a:xfrm>
                            </wpg:grpSpPr>
                            <wps:wsp>
                              <wps:cNvPr id="237" name="Line 505"/>
                              <wps:cNvCnPr/>
                              <wps:spPr bwMode="auto">
                                <a:xfrm>
                                  <a:off x="10089" y="7011"/>
                                  <a:ext cx="0" cy="456"/>
                                </a:xfrm>
                                <a:prstGeom prst="line">
                                  <a:avLst/>
                                </a:prstGeom>
                                <a:noFill/>
                                <a:ln w="9525">
                                  <a:solidFill>
                                    <a:srgbClr val="969696"/>
                                  </a:solidFill>
                                  <a:round/>
                                  <a:headEnd/>
                                  <a:tailEnd/>
                                </a:ln>
                              </wps:spPr>
                              <wps:bodyPr/>
                            </wps:wsp>
                            <wps:wsp>
                              <wps:cNvPr id="238" name="Line 506"/>
                              <wps:cNvCnPr/>
                              <wps:spPr bwMode="auto">
                                <a:xfrm>
                                  <a:off x="9861" y="7239"/>
                                  <a:ext cx="456" cy="0"/>
                                </a:xfrm>
                                <a:prstGeom prst="line">
                                  <a:avLst/>
                                </a:prstGeom>
                                <a:noFill/>
                                <a:ln w="9525">
                                  <a:solidFill>
                                    <a:srgbClr val="969696"/>
                                  </a:solidFill>
                                  <a:round/>
                                  <a:headEnd/>
                                  <a:tailEnd/>
                                </a:ln>
                              </wps:spPr>
                              <wps:bodyPr/>
                            </wps:wsp>
                          </wpg:grpSp>
                        </wpg:grpSp>
                        <wps:wsp>
                          <wps:cNvPr id="239" name="Line 507"/>
                          <wps:cNvCnPr/>
                          <wps:spPr bwMode="auto">
                            <a:xfrm rot="-5400000">
                              <a:off x="5208" y="3123"/>
                              <a:ext cx="0" cy="22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0" name="Line 508"/>
                          <wps:cNvCnPr/>
                          <wps:spPr bwMode="auto">
                            <a:xfrm rot="-5400000">
                              <a:off x="5381" y="4452"/>
                              <a:ext cx="0" cy="6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1" name="Text Box 509"/>
                          <wps:cNvSpPr txBox="1">
                            <a:spLocks noChangeArrowheads="1"/>
                          </wps:cNvSpPr>
                          <wps:spPr bwMode="auto">
                            <a:xfrm>
                              <a:off x="4096" y="4952"/>
                              <a:ext cx="247"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sidP="00DD0D1A">
                                <w:pPr>
                                  <w:jc w:val="center"/>
                                  <w:rPr>
                                    <w:b/>
                                  </w:rPr>
                                </w:pPr>
                                <w:r>
                                  <w:rPr>
                                    <w:b/>
                                  </w:rPr>
                                  <w:t>C</w:t>
                                </w:r>
                              </w:p>
                            </w:txbxContent>
                          </wps:txbx>
                          <wps:bodyPr rot="0" vert="horz" wrap="square" lIns="0" tIns="0" rIns="0" bIns="0" anchor="t" anchorCtr="0" upright="1">
                            <a:noAutofit/>
                          </wps:bodyPr>
                        </wps:wsp>
                        <wps:wsp>
                          <wps:cNvPr id="242" name="Text Box 510"/>
                          <wps:cNvSpPr txBox="1">
                            <a:spLocks noChangeArrowheads="1"/>
                          </wps:cNvSpPr>
                          <wps:spPr bwMode="auto">
                            <a:xfrm>
                              <a:off x="5677" y="5002"/>
                              <a:ext cx="246" cy="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sidP="00DD0D1A">
                                <w:pPr>
                                  <w:jc w:val="center"/>
                                  <w:rPr>
                                    <w:b/>
                                  </w:rPr>
                                </w:pPr>
                                <w:r>
                                  <w:rPr>
                                    <w:b/>
                                  </w:rPr>
                                  <w:t>D</w:t>
                                </w:r>
                              </w:p>
                            </w:txbxContent>
                          </wps:txbx>
                          <wps:bodyPr rot="0" vert="horz" wrap="square" lIns="0" tIns="0" rIns="0" bIns="0" anchor="t" anchorCtr="0" upright="1">
                            <a:noAutofit/>
                          </wps:bodyPr>
                        </wps:wsp>
                        <wps:wsp>
                          <wps:cNvPr id="243" name="Text Box 511"/>
                          <wps:cNvSpPr txBox="1">
                            <a:spLocks noChangeArrowheads="1"/>
                          </wps:cNvSpPr>
                          <wps:spPr bwMode="auto">
                            <a:xfrm>
                              <a:off x="8096" y="4952"/>
                              <a:ext cx="247"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sidP="00DD0D1A">
                                <w:pPr>
                                  <w:jc w:val="center"/>
                                  <w:rPr>
                                    <w:b/>
                                  </w:rPr>
                                </w:pPr>
                                <w:r>
                                  <w:rPr>
                                    <w:b/>
                                  </w:rPr>
                                  <w:t>E</w:t>
                                </w:r>
                              </w:p>
                            </w:txbxContent>
                          </wps:txbx>
                          <wps:bodyPr rot="0" vert="horz" wrap="square" lIns="0" tIns="0" rIns="0" bIns="0" anchor="t" anchorCtr="0" upright="1">
                            <a:noAutofit/>
                          </wps:bodyPr>
                        </wps:wsp>
                        <wps:wsp>
                          <wps:cNvPr id="244" name="Line 512"/>
                          <wps:cNvCnPr/>
                          <wps:spPr bwMode="auto">
                            <a:xfrm rot="-5400000">
                              <a:off x="4615" y="4831"/>
                              <a:ext cx="0" cy="444"/>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5" name="Line 513"/>
                          <wps:cNvCnPr/>
                          <wps:spPr bwMode="auto">
                            <a:xfrm>
                              <a:off x="4837" y="4542"/>
                              <a:ext cx="0" cy="56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6" name="Line 514"/>
                          <wps:cNvCnPr/>
                          <wps:spPr bwMode="auto">
                            <a:xfrm>
                              <a:off x="4393" y="4491"/>
                              <a:ext cx="0" cy="6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7" name="Line 515"/>
                          <wps:cNvCnPr/>
                          <wps:spPr bwMode="auto">
                            <a:xfrm>
                              <a:off x="8788" y="4491"/>
                              <a:ext cx="0" cy="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8" name="Line 516"/>
                          <wps:cNvCnPr/>
                          <wps:spPr bwMode="auto">
                            <a:xfrm>
                              <a:off x="8689" y="4695"/>
                              <a:ext cx="0" cy="4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249" name="Group 517"/>
                          <wpg:cNvGrpSpPr>
                            <a:grpSpLocks/>
                          </wpg:cNvGrpSpPr>
                          <wpg:grpSpPr bwMode="auto">
                            <a:xfrm>
                              <a:off x="5183" y="3650"/>
                              <a:ext cx="2744" cy="969"/>
                              <a:chOff x="4674" y="9095"/>
                              <a:chExt cx="3168" cy="1079"/>
                            </a:xfrm>
                          </wpg:grpSpPr>
                          <wps:wsp>
                            <wps:cNvPr id="250" name="Line 518"/>
                            <wps:cNvCnPr/>
                            <wps:spPr bwMode="auto">
                              <a:xfrm rot="-5400000">
                                <a:off x="6258" y="7656"/>
                                <a:ext cx="0" cy="3167"/>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1" name="Text Box 519"/>
                            <wps:cNvSpPr txBox="1">
                              <a:spLocks noChangeArrowheads="1"/>
                            </wps:cNvSpPr>
                            <wps:spPr bwMode="auto">
                              <a:xfrm>
                                <a:off x="6107" y="9112"/>
                                <a:ext cx="28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sidP="00DD0D1A">
                                  <w:pPr>
                                    <w:jc w:val="center"/>
                                    <w:rPr>
                                      <w:b/>
                                    </w:rPr>
                                  </w:pPr>
                                  <w:r>
                                    <w:rPr>
                                      <w:b/>
                                    </w:rPr>
                                    <w:t>B</w:t>
                                  </w:r>
                                </w:p>
                              </w:txbxContent>
                            </wps:txbx>
                            <wps:bodyPr rot="0" vert="horz" wrap="square" lIns="0" tIns="0" rIns="0" bIns="0" anchor="t" anchorCtr="0" upright="1">
                              <a:noAutofit/>
                            </wps:bodyPr>
                          </wps:wsp>
                          <wps:wsp>
                            <wps:cNvPr id="252" name="Line 520"/>
                            <wps:cNvCnPr/>
                            <wps:spPr bwMode="auto">
                              <a:xfrm flipH="1">
                                <a:off x="7842" y="9100"/>
                                <a:ext cx="0" cy="107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3" name="Line 521"/>
                            <wps:cNvCnPr/>
                            <wps:spPr bwMode="auto">
                              <a:xfrm flipH="1">
                                <a:off x="4674" y="9095"/>
                                <a:ext cx="0" cy="107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54" name="Group 522"/>
                          <wpg:cNvGrpSpPr>
                            <a:grpSpLocks/>
                          </wpg:cNvGrpSpPr>
                          <wpg:grpSpPr bwMode="auto">
                            <a:xfrm>
                              <a:off x="5627" y="4235"/>
                              <a:ext cx="692" cy="2251"/>
                              <a:chOff x="5187" y="9747"/>
                              <a:chExt cx="798" cy="2508"/>
                            </a:xfrm>
                          </wpg:grpSpPr>
                          <wps:wsp>
                            <wps:cNvPr id="255" name="Line 523"/>
                            <wps:cNvCnPr/>
                            <wps:spPr bwMode="auto">
                              <a:xfrm>
                                <a:off x="5814" y="9747"/>
                                <a:ext cx="0" cy="2508"/>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6" name="Line 524"/>
                            <wps:cNvCnPr/>
                            <wps:spPr bwMode="auto">
                              <a:xfrm>
                                <a:off x="5187" y="10374"/>
                                <a:ext cx="0" cy="627"/>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7" name="Line 525"/>
                            <wps:cNvCnPr/>
                            <wps:spPr bwMode="auto">
                              <a:xfrm>
                                <a:off x="5187" y="11286"/>
                                <a:ext cx="0" cy="969"/>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8" name="Text Box 526"/>
                            <wps:cNvSpPr txBox="1">
                              <a:spLocks noChangeArrowheads="1"/>
                            </wps:cNvSpPr>
                            <wps:spPr bwMode="auto">
                              <a:xfrm>
                                <a:off x="5244" y="11628"/>
                                <a:ext cx="22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sidP="00DD0D1A">
                                  <w:pPr>
                                    <w:jc w:val="center"/>
                                    <w:rPr>
                                      <w:b/>
                                    </w:rPr>
                                  </w:pPr>
                                  <w:r>
                                    <w:rPr>
                                      <w:b/>
                                    </w:rPr>
                                    <w:t>F</w:t>
                                  </w:r>
                                </w:p>
                              </w:txbxContent>
                            </wps:txbx>
                            <wps:bodyPr rot="0" vert="horz" wrap="square" lIns="0" tIns="0" rIns="0" bIns="0" anchor="t" anchorCtr="0" upright="1">
                              <a:noAutofit/>
                            </wps:bodyPr>
                          </wps:wsp>
                          <wps:wsp>
                            <wps:cNvPr id="259" name="Text Box 527"/>
                            <wps:cNvSpPr txBox="1">
                              <a:spLocks noChangeArrowheads="1"/>
                            </wps:cNvSpPr>
                            <wps:spPr bwMode="auto">
                              <a:xfrm>
                                <a:off x="5700" y="10830"/>
                                <a:ext cx="28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sidP="00DD0D1A">
                                  <w:pPr>
                                    <w:jc w:val="center"/>
                                    <w:rPr>
                                      <w:b/>
                                    </w:rPr>
                                  </w:pPr>
                                  <w:r>
                                    <w:rPr>
                                      <w:b/>
                                    </w:rPr>
                                    <w:t>G</w:t>
                                  </w:r>
                                </w:p>
                              </w:txbxContent>
                            </wps:txbx>
                            <wps:bodyPr rot="0" vert="horz" wrap="square" lIns="0" tIns="0" rIns="0" bIns="0" anchor="t" anchorCtr="0" upright="1">
                              <a:noAutofit/>
                            </wps:bodyPr>
                          </wps:wsp>
                        </wpg:grpSp>
                        <wpg:grpSp>
                          <wpg:cNvPr id="260" name="Group 528"/>
                          <wpg:cNvGrpSpPr>
                            <a:grpSpLocks/>
                          </wpg:cNvGrpSpPr>
                          <wpg:grpSpPr bwMode="auto">
                            <a:xfrm>
                              <a:off x="3603" y="2035"/>
                              <a:ext cx="592" cy="2405"/>
                              <a:chOff x="2850" y="7296"/>
                              <a:chExt cx="684" cy="2679"/>
                            </a:xfrm>
                          </wpg:grpSpPr>
                          <wps:wsp>
                            <wps:cNvPr id="261" name="Line 529"/>
                            <wps:cNvCnPr/>
                            <wps:spPr bwMode="auto">
                              <a:xfrm>
                                <a:off x="2850" y="7296"/>
                                <a:ext cx="0" cy="267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2" name="Line 530"/>
                            <wps:cNvCnPr/>
                            <wps:spPr bwMode="auto">
                              <a:xfrm rot="-5400000">
                                <a:off x="3363" y="7353"/>
                                <a:ext cx="0" cy="342"/>
                              </a:xfrm>
                              <a:prstGeom prst="line">
                                <a:avLst/>
                              </a:prstGeom>
                              <a:noFill/>
                              <a:ln w="31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3" name="Text Box 531"/>
                            <wps:cNvSpPr txBox="1">
                              <a:spLocks noChangeArrowheads="1"/>
                            </wps:cNvSpPr>
                            <wps:spPr bwMode="auto">
                              <a:xfrm>
                                <a:off x="2907" y="7410"/>
                                <a:ext cx="228"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sidP="00DD0D1A">
                                  <w:pPr>
                                    <w:jc w:val="center"/>
                                    <w:rPr>
                                      <w:b/>
                                    </w:rPr>
                                  </w:pPr>
                                  <w:r>
                                    <w:rPr>
                                      <w:b/>
                                    </w:rPr>
                                    <w:t>A</w:t>
                                  </w:r>
                                </w:p>
                              </w:txbxContent>
                            </wps:txbx>
                            <wps:bodyPr rot="0" vert="horz" wrap="square" lIns="0" tIns="0" rIns="0" bIns="0" anchor="t" anchorCtr="0" upright="1">
                              <a:noAutofit/>
                            </wps:bodyPr>
                          </wps:wsp>
                          <wps:wsp>
                            <wps:cNvPr id="264" name="Line 532"/>
                            <wps:cNvCnPr/>
                            <wps:spPr bwMode="auto">
                              <a:xfrm>
                                <a:off x="3192" y="7296"/>
                                <a:ext cx="0" cy="267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65" name="AutoShape 533"/>
                          <wps:cNvSpPr>
                            <a:spLocks/>
                          </wps:cNvSpPr>
                          <wps:spPr bwMode="auto">
                            <a:xfrm>
                              <a:off x="2466" y="2443"/>
                              <a:ext cx="433" cy="395"/>
                            </a:xfrm>
                            <a:prstGeom prst="callout2">
                              <a:avLst>
                                <a:gd name="adj1" fmla="val 41000"/>
                                <a:gd name="adj2" fmla="val 124046"/>
                                <a:gd name="adj3" fmla="val 41000"/>
                                <a:gd name="adj4" fmla="val 229259"/>
                                <a:gd name="adj5" fmla="val 489065"/>
                                <a:gd name="adj6" fmla="val 570940"/>
                              </a:avLst>
                            </a:prstGeom>
                            <a:solidFill>
                              <a:srgbClr val="FFFFFF"/>
                            </a:solidFill>
                            <a:ln w="9525">
                              <a:solidFill>
                                <a:srgbClr val="969696"/>
                              </a:solidFill>
                              <a:miter lim="800000"/>
                              <a:headEnd/>
                              <a:tailEnd/>
                            </a:ln>
                          </wps:spPr>
                          <wps:txbx>
                            <w:txbxContent>
                              <w:p w:rsidR="0083335C" w:rsidRDefault="0083335C" w:rsidP="00DD0D1A">
                                <w:pPr>
                                  <w:rPr>
                                    <w:b/>
                                  </w:rPr>
                                </w:pPr>
                                <w:r>
                                  <w:rPr>
                                    <w:b/>
                                  </w:rPr>
                                  <w:t>11</w:t>
                                </w:r>
                              </w:p>
                            </w:txbxContent>
                          </wps:txbx>
                          <wps:bodyPr rot="0" vert="horz" wrap="square" lIns="91440" tIns="0" rIns="0" bIns="0" anchor="t" anchorCtr="0" upright="1">
                            <a:noAutofit/>
                          </wps:bodyPr>
                        </wps:wsp>
                        <wps:wsp>
                          <wps:cNvPr id="266" name="AutoShape 534"/>
                          <wps:cNvSpPr>
                            <a:spLocks/>
                          </wps:cNvSpPr>
                          <wps:spPr bwMode="auto">
                            <a:xfrm>
                              <a:off x="2466" y="3094"/>
                              <a:ext cx="498" cy="461"/>
                            </a:xfrm>
                            <a:prstGeom prst="callout2">
                              <a:avLst>
                                <a:gd name="adj1" fmla="val 35088"/>
                                <a:gd name="adj2" fmla="val 120907"/>
                                <a:gd name="adj3" fmla="val 35088"/>
                                <a:gd name="adj4" fmla="val 226306"/>
                                <a:gd name="adj5" fmla="val 264523"/>
                                <a:gd name="adj6" fmla="val 429963"/>
                              </a:avLst>
                            </a:prstGeom>
                            <a:solidFill>
                              <a:srgbClr val="FFFFFF"/>
                            </a:solidFill>
                            <a:ln w="9525">
                              <a:solidFill>
                                <a:srgbClr val="969696"/>
                              </a:solidFill>
                              <a:miter lim="800000"/>
                              <a:headEnd/>
                              <a:tailEnd/>
                            </a:ln>
                          </wps:spPr>
                          <wps:txbx>
                            <w:txbxContent>
                              <w:p w:rsidR="0083335C" w:rsidRDefault="0083335C" w:rsidP="00DD0D1A">
                                <w:pPr>
                                  <w:rPr>
                                    <w:b/>
                                  </w:rPr>
                                </w:pPr>
                                <w:r>
                                  <w:rPr>
                                    <w:b/>
                                  </w:rPr>
                                  <w:t>10</w:t>
                                </w:r>
                              </w:p>
                            </w:txbxContent>
                          </wps:txbx>
                          <wps:bodyPr rot="0" vert="horz" wrap="square" lIns="91440" tIns="0" rIns="0" bIns="0" anchor="t" anchorCtr="0" upright="1">
                            <a:noAutofit/>
                          </wps:bodyPr>
                        </wps:wsp>
                        <wps:wsp>
                          <wps:cNvPr id="267" name="AutoShape 535"/>
                          <wps:cNvSpPr>
                            <a:spLocks/>
                          </wps:cNvSpPr>
                          <wps:spPr bwMode="auto">
                            <a:xfrm>
                              <a:off x="2577" y="3696"/>
                              <a:ext cx="403" cy="472"/>
                            </a:xfrm>
                            <a:prstGeom prst="callout2">
                              <a:avLst>
                                <a:gd name="adj1" fmla="val 34222"/>
                                <a:gd name="adj2" fmla="val 125861"/>
                                <a:gd name="adj3" fmla="val 34222"/>
                                <a:gd name="adj4" fmla="val 201940"/>
                                <a:gd name="adj5" fmla="val 134412"/>
                                <a:gd name="adj6" fmla="val 349139"/>
                              </a:avLst>
                            </a:prstGeom>
                            <a:solidFill>
                              <a:srgbClr val="FFFFFF"/>
                            </a:solidFill>
                            <a:ln w="9525">
                              <a:solidFill>
                                <a:srgbClr val="969696"/>
                              </a:solidFill>
                              <a:miter lim="800000"/>
                              <a:headEnd/>
                              <a:tailEnd/>
                            </a:ln>
                          </wps:spPr>
                          <wps:txbx>
                            <w:txbxContent>
                              <w:p w:rsidR="0083335C" w:rsidRDefault="0083335C" w:rsidP="00DD0D1A">
                                <w:pPr>
                                  <w:rPr>
                                    <w:b/>
                                  </w:rPr>
                                </w:pPr>
                                <w:r>
                                  <w:rPr>
                                    <w:b/>
                                  </w:rPr>
                                  <w:t>9</w:t>
                                </w:r>
                              </w:p>
                            </w:txbxContent>
                          </wps:txbx>
                          <wps:bodyPr rot="0" vert="horz" wrap="square" lIns="91440" tIns="0" rIns="91440" bIns="0" anchor="t" anchorCtr="0" upright="1">
                            <a:noAutofit/>
                          </wps:bodyPr>
                        </wps:wsp>
                        <wps:wsp>
                          <wps:cNvPr id="268" name="AutoShape 536"/>
                          <wps:cNvSpPr>
                            <a:spLocks/>
                          </wps:cNvSpPr>
                          <wps:spPr bwMode="auto">
                            <a:xfrm>
                              <a:off x="2429" y="6279"/>
                              <a:ext cx="402" cy="448"/>
                            </a:xfrm>
                            <a:prstGeom prst="callout2">
                              <a:avLst>
                                <a:gd name="adj1" fmla="val 36074"/>
                                <a:gd name="adj2" fmla="val 125861"/>
                                <a:gd name="adj3" fmla="val 36074"/>
                                <a:gd name="adj4" fmla="val 238361"/>
                                <a:gd name="adj5" fmla="val -143685"/>
                                <a:gd name="adj6" fmla="val 618102"/>
                              </a:avLst>
                            </a:prstGeom>
                            <a:solidFill>
                              <a:srgbClr val="FFFFFF"/>
                            </a:solidFill>
                            <a:ln w="9525">
                              <a:solidFill>
                                <a:srgbClr val="969696"/>
                              </a:solidFill>
                              <a:miter lim="800000"/>
                              <a:headEnd/>
                              <a:tailEnd/>
                            </a:ln>
                          </wps:spPr>
                          <wps:txbx>
                            <w:txbxContent>
                              <w:p w:rsidR="0083335C" w:rsidRDefault="0083335C" w:rsidP="00DD0D1A">
                                <w:pPr>
                                  <w:rPr>
                                    <w:b/>
                                  </w:rPr>
                                </w:pPr>
                                <w:r>
                                  <w:rPr>
                                    <w:b/>
                                  </w:rPr>
                                  <w:t>7</w:t>
                                </w:r>
                              </w:p>
                            </w:txbxContent>
                          </wps:txbx>
                          <wps:bodyPr rot="0" vert="horz" wrap="square" lIns="91440" tIns="0" rIns="91440" bIns="0" anchor="t" anchorCtr="0" upright="1">
                            <a:noAutofit/>
                          </wps:bodyPr>
                        </wps:wsp>
                        <wps:wsp>
                          <wps:cNvPr id="269" name="AutoShape 537"/>
                          <wps:cNvSpPr>
                            <a:spLocks/>
                          </wps:cNvSpPr>
                          <wps:spPr bwMode="auto">
                            <a:xfrm>
                              <a:off x="2450" y="5806"/>
                              <a:ext cx="402" cy="362"/>
                            </a:xfrm>
                            <a:prstGeom prst="callout2">
                              <a:avLst>
                                <a:gd name="adj1" fmla="val 44667"/>
                                <a:gd name="adj2" fmla="val 125861"/>
                                <a:gd name="adj3" fmla="val 44667"/>
                                <a:gd name="adj4" fmla="val 250861"/>
                                <a:gd name="adj5" fmla="val -47394"/>
                                <a:gd name="adj6" fmla="val 437931"/>
                              </a:avLst>
                            </a:prstGeom>
                            <a:solidFill>
                              <a:srgbClr val="FFFFFF"/>
                            </a:solidFill>
                            <a:ln w="9525">
                              <a:solidFill>
                                <a:srgbClr val="969696"/>
                              </a:solidFill>
                              <a:miter lim="800000"/>
                              <a:headEnd/>
                              <a:tailEnd/>
                            </a:ln>
                          </wps:spPr>
                          <wps:txbx>
                            <w:txbxContent>
                              <w:p w:rsidR="0083335C" w:rsidRDefault="0083335C" w:rsidP="00DD0D1A">
                                <w:pPr>
                                  <w:rPr>
                                    <w:b/>
                                  </w:rPr>
                                </w:pPr>
                                <w:r>
                                  <w:rPr>
                                    <w:b/>
                                  </w:rPr>
                                  <w:t>8</w:t>
                                </w:r>
                              </w:p>
                            </w:txbxContent>
                          </wps:txbx>
                          <wps:bodyPr rot="0" vert="horz" wrap="square" lIns="91440" tIns="0" rIns="91440" bIns="0" anchor="t" anchorCtr="0" upright="1">
                            <a:noAutofit/>
                          </wps:bodyPr>
                        </wps:wsp>
                        <wps:wsp>
                          <wps:cNvPr id="270" name="Line 538"/>
                          <wps:cNvCnPr/>
                          <wps:spPr bwMode="auto">
                            <a:xfrm rot="-5400000">
                              <a:off x="3455" y="2090"/>
                              <a:ext cx="0" cy="297"/>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71" name="Group 539"/>
                          <wpg:cNvGrpSpPr>
                            <a:grpSpLocks/>
                          </wpg:cNvGrpSpPr>
                          <wpg:grpSpPr bwMode="auto">
                            <a:xfrm>
                              <a:off x="9990" y="2389"/>
                              <a:ext cx="451" cy="4706"/>
                              <a:chOff x="10223" y="4939"/>
                              <a:chExt cx="451" cy="4493"/>
                            </a:xfrm>
                          </wpg:grpSpPr>
                          <wps:wsp>
                            <wps:cNvPr id="272" name="AutoShape 540"/>
                            <wps:cNvSpPr>
                              <a:spLocks/>
                            </wps:cNvSpPr>
                            <wps:spPr bwMode="auto">
                              <a:xfrm>
                                <a:off x="10247" y="8351"/>
                                <a:ext cx="403" cy="329"/>
                              </a:xfrm>
                              <a:prstGeom prst="callout2">
                                <a:avLst>
                                  <a:gd name="adj1" fmla="val 46995"/>
                                  <a:gd name="adj2" fmla="val -25861"/>
                                  <a:gd name="adj3" fmla="val 46995"/>
                                  <a:gd name="adj4" fmla="val -95259"/>
                                  <a:gd name="adj5" fmla="val -99741"/>
                                  <a:gd name="adj6" fmla="val -226509"/>
                                </a:avLst>
                              </a:prstGeom>
                              <a:solidFill>
                                <a:srgbClr val="FFFFFF"/>
                              </a:solidFill>
                              <a:ln w="9525">
                                <a:solidFill>
                                  <a:srgbClr val="969696"/>
                                </a:solidFill>
                                <a:miter lim="800000"/>
                                <a:headEnd/>
                                <a:tailEnd/>
                              </a:ln>
                            </wps:spPr>
                            <wps:txbx>
                              <w:txbxContent>
                                <w:p w:rsidR="0083335C" w:rsidRDefault="0083335C" w:rsidP="00DD0D1A">
                                  <w:pPr>
                                    <w:rPr>
                                      <w:b/>
                                    </w:rPr>
                                  </w:pPr>
                                  <w:r>
                                    <w:rPr>
                                      <w:b/>
                                    </w:rPr>
                                    <w:t>5</w:t>
                                  </w:r>
                                </w:p>
                              </w:txbxContent>
                            </wps:txbx>
                            <wps:bodyPr rot="0" vert="horz" wrap="square" lIns="91440" tIns="0" rIns="91440" bIns="0" anchor="t" anchorCtr="0" upright="1">
                              <a:noAutofit/>
                            </wps:bodyPr>
                          </wps:wsp>
                          <wps:wsp>
                            <wps:cNvPr id="273" name="AutoShape 541"/>
                            <wps:cNvSpPr>
                              <a:spLocks/>
                            </wps:cNvSpPr>
                            <wps:spPr bwMode="auto">
                              <a:xfrm>
                                <a:off x="10272" y="5624"/>
                                <a:ext cx="402" cy="328"/>
                              </a:xfrm>
                              <a:prstGeom prst="callout2">
                                <a:avLst>
                                  <a:gd name="adj1" fmla="val 46995"/>
                                  <a:gd name="adj2" fmla="val -25861"/>
                                  <a:gd name="adj3" fmla="val 46995"/>
                                  <a:gd name="adj4" fmla="val -109699"/>
                                  <a:gd name="adj5" fmla="val 342685"/>
                                  <a:gd name="adj6" fmla="val -359949"/>
                                </a:avLst>
                              </a:prstGeom>
                              <a:solidFill>
                                <a:srgbClr val="FFFFFF"/>
                              </a:solidFill>
                              <a:ln w="9525">
                                <a:solidFill>
                                  <a:srgbClr val="969696"/>
                                </a:solidFill>
                                <a:miter lim="800000"/>
                                <a:headEnd/>
                                <a:tailEnd/>
                              </a:ln>
                            </wps:spPr>
                            <wps:txbx>
                              <w:txbxContent>
                                <w:p w:rsidR="0083335C" w:rsidRDefault="0083335C" w:rsidP="00DD0D1A">
                                  <w:pPr>
                                    <w:rPr>
                                      <w:b/>
                                    </w:rPr>
                                  </w:pPr>
                                  <w:r>
                                    <w:rPr>
                                      <w:b/>
                                    </w:rPr>
                                    <w:t>2</w:t>
                                  </w:r>
                                </w:p>
                              </w:txbxContent>
                            </wps:txbx>
                            <wps:bodyPr rot="0" vert="horz" wrap="square" lIns="91440" tIns="0" rIns="91440" bIns="0" anchor="t" anchorCtr="0" upright="1">
                              <a:noAutofit/>
                            </wps:bodyPr>
                          </wps:wsp>
                          <wps:wsp>
                            <wps:cNvPr id="274" name="AutoShape 542"/>
                            <wps:cNvSpPr>
                              <a:spLocks/>
                            </wps:cNvSpPr>
                            <wps:spPr bwMode="auto">
                              <a:xfrm>
                                <a:off x="10256" y="4939"/>
                                <a:ext cx="402" cy="328"/>
                              </a:xfrm>
                              <a:prstGeom prst="callout2">
                                <a:avLst>
                                  <a:gd name="adj1" fmla="val 46995"/>
                                  <a:gd name="adj2" fmla="val -25861"/>
                                  <a:gd name="adj3" fmla="val 46995"/>
                                  <a:gd name="adj4" fmla="val -129093"/>
                                  <a:gd name="adj5" fmla="val 583292"/>
                                  <a:gd name="adj6" fmla="val -464870"/>
                                </a:avLst>
                              </a:prstGeom>
                              <a:solidFill>
                                <a:srgbClr val="FFFFFF"/>
                              </a:solidFill>
                              <a:ln w="9525">
                                <a:solidFill>
                                  <a:srgbClr val="969696"/>
                                </a:solidFill>
                                <a:miter lim="800000"/>
                                <a:headEnd/>
                                <a:tailEnd/>
                              </a:ln>
                            </wps:spPr>
                            <wps:txbx>
                              <w:txbxContent>
                                <w:p w:rsidR="0083335C" w:rsidRDefault="0083335C" w:rsidP="00DD0D1A">
                                  <w:pPr>
                                    <w:rPr>
                                      <w:b/>
                                    </w:rPr>
                                  </w:pPr>
                                  <w:r>
                                    <w:rPr>
                                      <w:b/>
                                    </w:rPr>
                                    <w:t>1</w:t>
                                  </w:r>
                                </w:p>
                              </w:txbxContent>
                            </wps:txbx>
                            <wps:bodyPr rot="0" vert="horz" wrap="square" lIns="91440" tIns="0" rIns="91440" bIns="0" anchor="t" anchorCtr="0" upright="1">
                              <a:noAutofit/>
                            </wps:bodyPr>
                          </wps:wsp>
                          <wps:wsp>
                            <wps:cNvPr id="275" name="AutoShape 543"/>
                            <wps:cNvSpPr>
                              <a:spLocks/>
                            </wps:cNvSpPr>
                            <wps:spPr bwMode="auto">
                              <a:xfrm>
                                <a:off x="10223" y="6259"/>
                                <a:ext cx="402" cy="328"/>
                              </a:xfrm>
                              <a:prstGeom prst="callout2">
                                <a:avLst>
                                  <a:gd name="adj1" fmla="val 46995"/>
                                  <a:gd name="adj2" fmla="val -25861"/>
                                  <a:gd name="adj3" fmla="val 46995"/>
                                  <a:gd name="adj4" fmla="val -90088"/>
                                  <a:gd name="adj5" fmla="val 165796"/>
                                  <a:gd name="adj6" fmla="val -195907"/>
                                </a:avLst>
                              </a:prstGeom>
                              <a:solidFill>
                                <a:srgbClr val="FFFFFF"/>
                              </a:solidFill>
                              <a:ln w="9525">
                                <a:solidFill>
                                  <a:srgbClr val="969696"/>
                                </a:solidFill>
                                <a:miter lim="800000"/>
                                <a:headEnd/>
                                <a:tailEnd/>
                              </a:ln>
                            </wps:spPr>
                            <wps:txbx>
                              <w:txbxContent>
                                <w:p w:rsidR="0083335C" w:rsidRDefault="0083335C" w:rsidP="00DD0D1A">
                                  <w:pPr>
                                    <w:rPr>
                                      <w:b/>
                                    </w:rPr>
                                  </w:pPr>
                                  <w:r>
                                    <w:rPr>
                                      <w:b/>
                                    </w:rPr>
                                    <w:t>3</w:t>
                                  </w:r>
                                </w:p>
                              </w:txbxContent>
                            </wps:txbx>
                            <wps:bodyPr rot="0" vert="horz" wrap="square" lIns="91440" tIns="0" rIns="91440" bIns="0" anchor="t" anchorCtr="0" upright="1">
                              <a:noAutofit/>
                            </wps:bodyPr>
                          </wps:wsp>
                          <wps:wsp>
                            <wps:cNvPr id="276" name="AutoShape 544"/>
                            <wps:cNvSpPr>
                              <a:spLocks/>
                            </wps:cNvSpPr>
                            <wps:spPr bwMode="auto">
                              <a:xfrm>
                                <a:off x="10267" y="9104"/>
                                <a:ext cx="403" cy="328"/>
                              </a:xfrm>
                              <a:prstGeom prst="callout2">
                                <a:avLst>
                                  <a:gd name="adj1" fmla="val 46995"/>
                                  <a:gd name="adj2" fmla="val -25861"/>
                                  <a:gd name="adj3" fmla="val 46995"/>
                                  <a:gd name="adj4" fmla="val -142028"/>
                                  <a:gd name="adj5" fmla="val -338120"/>
                                  <a:gd name="adj6" fmla="val -407972"/>
                                </a:avLst>
                              </a:prstGeom>
                              <a:solidFill>
                                <a:srgbClr val="FFFFFF"/>
                              </a:solidFill>
                              <a:ln w="9525">
                                <a:solidFill>
                                  <a:srgbClr val="969696"/>
                                </a:solidFill>
                                <a:miter lim="800000"/>
                                <a:headEnd/>
                                <a:tailEnd/>
                              </a:ln>
                            </wps:spPr>
                            <wps:txbx>
                              <w:txbxContent>
                                <w:p w:rsidR="0083335C" w:rsidRDefault="0083335C" w:rsidP="00DD0D1A">
                                  <w:pPr>
                                    <w:rPr>
                                      <w:b/>
                                    </w:rPr>
                                  </w:pPr>
                                  <w:r>
                                    <w:rPr>
                                      <w:b/>
                                    </w:rPr>
                                    <w:t>6</w:t>
                                  </w:r>
                                </w:p>
                              </w:txbxContent>
                            </wps:txbx>
                            <wps:bodyPr rot="0" vert="horz" wrap="square" lIns="91440" tIns="0" rIns="91440" bIns="0" anchor="t" anchorCtr="0" upright="1">
                              <a:noAutofit/>
                            </wps:bodyPr>
                          </wps:wsp>
                          <wps:wsp>
                            <wps:cNvPr id="277" name="AutoShape 545"/>
                            <wps:cNvSpPr>
                              <a:spLocks/>
                            </wps:cNvSpPr>
                            <wps:spPr bwMode="auto">
                              <a:xfrm>
                                <a:off x="10255" y="7609"/>
                                <a:ext cx="403" cy="328"/>
                              </a:xfrm>
                              <a:prstGeom prst="callout2">
                                <a:avLst>
                                  <a:gd name="adj1" fmla="val 46995"/>
                                  <a:gd name="adj2" fmla="val -25861"/>
                                  <a:gd name="adj3" fmla="val 46995"/>
                                  <a:gd name="adj4" fmla="val -83190"/>
                                  <a:gd name="adj5" fmla="val -118014"/>
                                  <a:gd name="adj6" fmla="val -347630"/>
                                </a:avLst>
                              </a:prstGeom>
                              <a:solidFill>
                                <a:srgbClr val="FFFFFF"/>
                              </a:solidFill>
                              <a:ln w="9525">
                                <a:solidFill>
                                  <a:srgbClr val="969696"/>
                                </a:solidFill>
                                <a:miter lim="800000"/>
                                <a:headEnd/>
                                <a:tailEnd/>
                              </a:ln>
                            </wps:spPr>
                            <wps:txbx>
                              <w:txbxContent>
                                <w:p w:rsidR="0083335C" w:rsidRDefault="0083335C" w:rsidP="00DD0D1A">
                                  <w:pPr>
                                    <w:rPr>
                                      <w:b/>
                                    </w:rPr>
                                  </w:pPr>
                                  <w:r>
                                    <w:rPr>
                                      <w:b/>
                                    </w:rPr>
                                    <w:t>4</w:t>
                                  </w:r>
                                </w:p>
                              </w:txbxContent>
                            </wps:txbx>
                            <wps:bodyPr rot="0" vert="horz" wrap="square" lIns="91440" tIns="0" rIns="91440" bIns="0" anchor="t" anchorCtr="0" upright="1">
                              <a:noAutofit/>
                            </wps:bodyPr>
                          </wps:wsp>
                        </wpg:grpSp>
                      </wpg:grpSp>
                      <wpg:grpSp>
                        <wpg:cNvPr id="278" name="Group 546"/>
                        <wpg:cNvGrpSpPr>
                          <a:grpSpLocks/>
                        </wpg:cNvGrpSpPr>
                        <wpg:grpSpPr bwMode="auto">
                          <a:xfrm>
                            <a:off x="2322" y="8717"/>
                            <a:ext cx="7632" cy="5173"/>
                            <a:chOff x="2322" y="8717"/>
                            <a:chExt cx="7632" cy="5173"/>
                          </a:xfrm>
                        </wpg:grpSpPr>
                        <wps:wsp>
                          <wps:cNvPr id="279" name="Text Box 547"/>
                          <wps:cNvSpPr txBox="1">
                            <a:spLocks noChangeArrowheads="1"/>
                          </wps:cNvSpPr>
                          <wps:spPr bwMode="auto">
                            <a:xfrm>
                              <a:off x="2322" y="8717"/>
                              <a:ext cx="7632" cy="5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3335C" w:rsidRPr="00A726CD" w:rsidRDefault="0083335C" w:rsidP="00DD0D1A">
                                <w:pPr>
                                  <w:numPr>
                                    <w:ins w:id="46" w:author="18.11.2002" w:date="2003-01-31T12:11:00Z"/>
                                  </w:numPr>
                                  <w:spacing w:after="40"/>
                                  <w:rPr>
                                    <w:noProof/>
                                    <w:sz w:val="20"/>
                                  </w:rPr>
                                </w:pPr>
                                <w:r w:rsidRPr="00A726CD">
                                  <w:rPr>
                                    <w:noProof/>
                                    <w:sz w:val="20"/>
                                    <w:u w:val="single"/>
                                  </w:rPr>
                                  <w:t>Lighting units</w:t>
                                </w:r>
                                <w:r w:rsidRPr="00A726CD">
                                  <w:rPr>
                                    <w:noProof/>
                                    <w:sz w:val="20"/>
                                  </w:rPr>
                                  <w:t xml:space="preserve"> being simultaneously energized for a given lighting mode:</w:t>
                                </w:r>
                              </w:p>
                              <w:p w:rsidR="0083335C" w:rsidRPr="00A726CD" w:rsidRDefault="0083335C" w:rsidP="00DD0D1A">
                                <w:pPr>
                                  <w:tabs>
                                    <w:tab w:val="left" w:pos="1800"/>
                                  </w:tabs>
                                  <w:spacing w:before="20"/>
                                  <w:ind w:left="1800" w:hanging="1516"/>
                                  <w:rPr>
                                    <w:noProof/>
                                    <w:sz w:val="20"/>
                                  </w:rPr>
                                </w:pPr>
                                <w:r w:rsidRPr="00A726CD">
                                  <w:rPr>
                                    <w:noProof/>
                                    <w:sz w:val="20"/>
                                  </w:rPr>
                                  <w:t>No. 3 and 9:</w:t>
                                </w:r>
                                <w:r w:rsidRPr="00A726CD">
                                  <w:rPr>
                                    <w:noProof/>
                                    <w:sz w:val="20"/>
                                  </w:rPr>
                                  <w:tab/>
                                  <w:t xml:space="preserve">(two symmetrically placed lighting units) </w:t>
                                </w:r>
                              </w:p>
                              <w:p w:rsidR="0083335C" w:rsidRPr="00A726CD" w:rsidRDefault="0083335C" w:rsidP="00DD0D1A">
                                <w:pPr>
                                  <w:tabs>
                                    <w:tab w:val="left" w:pos="1800"/>
                                  </w:tabs>
                                  <w:spacing w:before="20"/>
                                  <w:ind w:left="1800" w:hanging="1516"/>
                                  <w:rPr>
                                    <w:noProof/>
                                    <w:sz w:val="20"/>
                                  </w:rPr>
                                </w:pPr>
                                <w:r w:rsidRPr="00A726CD">
                                  <w:rPr>
                                    <w:noProof/>
                                    <w:sz w:val="20"/>
                                  </w:rPr>
                                  <w:t xml:space="preserve">No. 1 and 11: </w:t>
                                </w:r>
                                <w:r w:rsidRPr="00A726CD">
                                  <w:rPr>
                                    <w:noProof/>
                                    <w:sz w:val="20"/>
                                  </w:rPr>
                                  <w:tab/>
                                  <w:t xml:space="preserve">(two symmetrically placed lighting units) </w:t>
                                </w:r>
                              </w:p>
                              <w:p w:rsidR="0083335C" w:rsidRPr="00A726CD" w:rsidRDefault="0083335C" w:rsidP="00DD0D1A">
                                <w:pPr>
                                  <w:tabs>
                                    <w:tab w:val="left" w:pos="1800"/>
                                  </w:tabs>
                                  <w:spacing w:before="20"/>
                                  <w:ind w:left="1800" w:hanging="1516"/>
                                  <w:rPr>
                                    <w:noProof/>
                                    <w:sz w:val="20"/>
                                  </w:rPr>
                                </w:pPr>
                                <w:r w:rsidRPr="00A726CD">
                                  <w:rPr>
                                    <w:noProof/>
                                    <w:sz w:val="20"/>
                                  </w:rPr>
                                  <w:t>No. 4 and 8:</w:t>
                                </w:r>
                                <w:r w:rsidRPr="00A726CD">
                                  <w:rPr>
                                    <w:noProof/>
                                    <w:sz w:val="20"/>
                                  </w:rPr>
                                  <w:tab/>
                                  <w:t>(two additional lighting units)</w:t>
                                </w:r>
                              </w:p>
                              <w:p w:rsidR="0083335C" w:rsidRPr="00A726CD" w:rsidRDefault="0083335C" w:rsidP="00DD0D1A">
                                <w:pPr>
                                  <w:tabs>
                                    <w:tab w:val="left" w:pos="1800"/>
                                    <w:tab w:val="left" w:pos="2400"/>
                                  </w:tabs>
                                  <w:spacing w:before="100" w:after="20"/>
                                  <w:ind w:left="1800" w:hanging="1516"/>
                                  <w:rPr>
                                    <w:noProof/>
                                    <w:sz w:val="20"/>
                                  </w:rPr>
                                </w:pPr>
                                <w:r w:rsidRPr="00A726CD">
                                  <w:rPr>
                                    <w:noProof/>
                                    <w:sz w:val="20"/>
                                    <w:u w:val="single"/>
                                  </w:rPr>
                                  <w:t>Lighting units</w:t>
                                </w:r>
                                <w:r w:rsidRPr="00A726CD">
                                  <w:rPr>
                                    <w:noProof/>
                                    <w:sz w:val="20"/>
                                  </w:rPr>
                                  <w:t xml:space="preserve"> not being energized for said lighting mode:</w:t>
                                </w:r>
                              </w:p>
                              <w:p w:rsidR="0083335C" w:rsidRPr="00A726CD" w:rsidRDefault="0083335C" w:rsidP="00DD0D1A">
                                <w:pPr>
                                  <w:tabs>
                                    <w:tab w:val="left" w:pos="1800"/>
                                  </w:tabs>
                                  <w:spacing w:before="20"/>
                                  <w:ind w:left="1800" w:hanging="1516"/>
                                  <w:rPr>
                                    <w:noProof/>
                                    <w:sz w:val="20"/>
                                  </w:rPr>
                                </w:pPr>
                                <w:r w:rsidRPr="00A726CD">
                                  <w:rPr>
                                    <w:noProof/>
                                    <w:sz w:val="20"/>
                                  </w:rPr>
                                  <w:t>No. 2 and 10:</w:t>
                                </w:r>
                                <w:r w:rsidRPr="00A726CD">
                                  <w:rPr>
                                    <w:noProof/>
                                    <w:sz w:val="20"/>
                                  </w:rPr>
                                  <w:tab/>
                                  <w:t>(two symmetrically placed lighting units)</w:t>
                                </w:r>
                              </w:p>
                              <w:p w:rsidR="0083335C" w:rsidRPr="00A726CD" w:rsidRDefault="0083335C" w:rsidP="00DD0D1A">
                                <w:pPr>
                                  <w:tabs>
                                    <w:tab w:val="left" w:pos="1800"/>
                                  </w:tabs>
                                  <w:spacing w:before="20"/>
                                  <w:ind w:left="1800" w:hanging="1516"/>
                                  <w:rPr>
                                    <w:noProof/>
                                    <w:sz w:val="20"/>
                                  </w:rPr>
                                </w:pPr>
                                <w:r w:rsidRPr="00A726CD">
                                  <w:rPr>
                                    <w:noProof/>
                                    <w:sz w:val="20"/>
                                  </w:rPr>
                                  <w:t>No. 5:</w:t>
                                </w:r>
                                <w:r w:rsidRPr="00A726CD">
                                  <w:rPr>
                                    <w:noProof/>
                                    <w:sz w:val="20"/>
                                  </w:rPr>
                                  <w:tab/>
                                  <w:t>(additional lighting unit)</w:t>
                                </w:r>
                              </w:p>
                              <w:p w:rsidR="0083335C" w:rsidRPr="00A726CD" w:rsidRDefault="0083335C" w:rsidP="00DD0D1A">
                                <w:pPr>
                                  <w:tabs>
                                    <w:tab w:val="left" w:pos="1800"/>
                                  </w:tabs>
                                  <w:spacing w:before="20"/>
                                  <w:ind w:left="1800" w:hanging="1516"/>
                                  <w:rPr>
                                    <w:noProof/>
                                    <w:sz w:val="20"/>
                                  </w:rPr>
                                </w:pPr>
                                <w:r w:rsidRPr="00A726CD">
                                  <w:rPr>
                                    <w:noProof/>
                                    <w:sz w:val="20"/>
                                  </w:rPr>
                                  <w:t>No. 6 and 7:</w:t>
                                </w:r>
                                <w:r w:rsidRPr="00A726CD">
                                  <w:rPr>
                                    <w:noProof/>
                                    <w:sz w:val="20"/>
                                  </w:rPr>
                                  <w:tab/>
                                  <w:t>(two symmetrically placed lighting units)</w:t>
                                </w:r>
                              </w:p>
                              <w:p w:rsidR="0083335C" w:rsidRPr="00A726CD" w:rsidRDefault="0083335C" w:rsidP="00DD0D1A">
                                <w:pPr>
                                  <w:tabs>
                                    <w:tab w:val="left" w:pos="1800"/>
                                    <w:tab w:val="left" w:pos="2400"/>
                                  </w:tabs>
                                  <w:spacing w:before="100" w:after="20"/>
                                  <w:ind w:left="1800" w:hanging="1516"/>
                                  <w:rPr>
                                    <w:sz w:val="20"/>
                                    <w:u w:val="single"/>
                                  </w:rPr>
                                </w:pPr>
                                <w:proofErr w:type="gramStart"/>
                                <w:r w:rsidRPr="00A726CD">
                                  <w:rPr>
                                    <w:sz w:val="20"/>
                                    <w:u w:val="single"/>
                                  </w:rPr>
                                  <w:t>horizontal</w:t>
                                </w:r>
                                <w:proofErr w:type="gramEnd"/>
                                <w:r w:rsidRPr="00A726CD">
                                  <w:rPr>
                                    <w:sz w:val="20"/>
                                    <w:u w:val="single"/>
                                  </w:rPr>
                                  <w:t xml:space="preserve"> dimensions in mm:</w:t>
                                </w:r>
                              </w:p>
                              <w:p w:rsidR="0083335C" w:rsidRPr="00A726CD" w:rsidRDefault="0083335C" w:rsidP="00DD0D1A">
                                <w:pPr>
                                  <w:tabs>
                                    <w:tab w:val="left" w:pos="284"/>
                                    <w:tab w:val="left" w:pos="1800"/>
                                    <w:tab w:val="left" w:pos="4395"/>
                                    <w:tab w:val="left" w:pos="5812"/>
                                  </w:tabs>
                                  <w:spacing w:before="20"/>
                                  <w:ind w:left="1800" w:hanging="1516"/>
                                  <w:rPr>
                                    <w:sz w:val="20"/>
                                  </w:rPr>
                                </w:pPr>
                                <w:r w:rsidRPr="00A726CD">
                                  <w:rPr>
                                    <w:sz w:val="20"/>
                                  </w:rPr>
                                  <w:tab/>
                                  <w:t xml:space="preserve">A </w:t>
                                </w:r>
                                <w:r w:rsidRPr="00A726CD">
                                  <w:rPr>
                                    <w:sz w:val="20"/>
                                  </w:rPr>
                                  <w:sym w:font="Symbol" w:char="F0A3"/>
                                </w:r>
                                <w:r w:rsidRPr="00A726CD">
                                  <w:rPr>
                                    <w:sz w:val="20"/>
                                  </w:rPr>
                                  <w:t xml:space="preserve"> 400</w:t>
                                </w:r>
                              </w:p>
                              <w:p w:rsidR="0083335C" w:rsidRPr="00A726CD" w:rsidRDefault="0083335C" w:rsidP="00DD0D1A">
                                <w:pPr>
                                  <w:tabs>
                                    <w:tab w:val="left" w:pos="284"/>
                                    <w:tab w:val="left" w:pos="1800"/>
                                    <w:tab w:val="left" w:pos="4395"/>
                                    <w:tab w:val="left" w:pos="5812"/>
                                  </w:tabs>
                                  <w:spacing w:before="20"/>
                                  <w:ind w:left="1800" w:hanging="1516"/>
                                  <w:rPr>
                                    <w:sz w:val="20"/>
                                  </w:rPr>
                                </w:pPr>
                                <w:r w:rsidRPr="00A726CD">
                                  <w:rPr>
                                    <w:sz w:val="20"/>
                                  </w:rPr>
                                  <w:tab/>
                                  <w:t xml:space="preserve">B </w:t>
                                </w:r>
                                <w:r w:rsidRPr="00A726CD">
                                  <w:rPr>
                                    <w:sz w:val="20"/>
                                  </w:rPr>
                                  <w:sym w:font="Symbol" w:char="F0B3"/>
                                </w:r>
                                <w:r w:rsidRPr="00A726CD">
                                  <w:rPr>
                                    <w:sz w:val="20"/>
                                  </w:rPr>
                                  <w:t xml:space="preserve"> 600, or, </w:t>
                                </w:r>
                                <w:r w:rsidRPr="00A726CD">
                                  <w:rPr>
                                    <w:sz w:val="20"/>
                                  </w:rPr>
                                  <w:sym w:font="Symbol" w:char="F0B3"/>
                                </w:r>
                                <w:r w:rsidRPr="00A726CD">
                                  <w:rPr>
                                    <w:sz w:val="20"/>
                                  </w:rPr>
                                  <w:t xml:space="preserve"> 400 if vehicle overall width &lt; 1300 mm, however</w:t>
                                </w:r>
                              </w:p>
                              <w:p w:rsidR="0083335C" w:rsidRPr="00A726CD" w:rsidRDefault="0083335C" w:rsidP="00DD0D1A">
                                <w:pPr>
                                  <w:tabs>
                                    <w:tab w:val="left" w:pos="567"/>
                                    <w:tab w:val="left" w:pos="1800"/>
                                    <w:tab w:val="left" w:pos="1985"/>
                                    <w:tab w:val="left" w:pos="4395"/>
                                    <w:tab w:val="left" w:pos="5812"/>
                                  </w:tabs>
                                  <w:spacing w:before="20"/>
                                  <w:ind w:left="1800" w:hanging="1516"/>
                                  <w:rPr>
                                    <w:b/>
                                    <w:sz w:val="20"/>
                                  </w:rPr>
                                </w:pPr>
                                <w:r w:rsidRPr="00A726CD">
                                  <w:rPr>
                                    <w:sz w:val="20"/>
                                  </w:rPr>
                                  <w:tab/>
                                </w:r>
                                <w:r w:rsidRPr="00A726CD">
                                  <w:rPr>
                                    <w:sz w:val="20"/>
                                  </w:rPr>
                                  <w:tab/>
                                </w:r>
                                <w:r w:rsidRPr="00A726CD">
                                  <w:rPr>
                                    <w:sz w:val="20"/>
                                  </w:rPr>
                                  <w:tab/>
                                </w:r>
                                <w:proofErr w:type="gramStart"/>
                                <w:r w:rsidRPr="00A726CD">
                                  <w:rPr>
                                    <w:sz w:val="20"/>
                                  </w:rPr>
                                  <w:t>no</w:t>
                                </w:r>
                                <w:proofErr w:type="gramEnd"/>
                                <w:r w:rsidRPr="00A726CD">
                                  <w:rPr>
                                    <w:sz w:val="20"/>
                                  </w:rPr>
                                  <w:t xml:space="preserve"> requirement for category M</w:t>
                                </w:r>
                                <w:r w:rsidRPr="00A726CD">
                                  <w:rPr>
                                    <w:sz w:val="20"/>
                                    <w:vertAlign w:val="subscript"/>
                                  </w:rPr>
                                  <w:t>1</w:t>
                                </w:r>
                                <w:r w:rsidRPr="00A726CD">
                                  <w:rPr>
                                    <w:sz w:val="20"/>
                                  </w:rPr>
                                  <w:t xml:space="preserve"> and N</w:t>
                                </w:r>
                                <w:r w:rsidRPr="00A726CD">
                                  <w:rPr>
                                    <w:sz w:val="20"/>
                                    <w:vertAlign w:val="subscript"/>
                                  </w:rPr>
                                  <w:t>1</w:t>
                                </w:r>
                                <w:r w:rsidRPr="00A726CD">
                                  <w:rPr>
                                    <w:sz w:val="20"/>
                                  </w:rPr>
                                  <w:t xml:space="preserve"> vehicles</w:t>
                                </w:r>
                              </w:p>
                              <w:p w:rsidR="0083335C" w:rsidRPr="00A726CD" w:rsidRDefault="0083335C" w:rsidP="00DD0D1A">
                                <w:pPr>
                                  <w:tabs>
                                    <w:tab w:val="left" w:pos="284"/>
                                    <w:tab w:val="left" w:pos="1800"/>
                                    <w:tab w:val="left" w:pos="4395"/>
                                    <w:tab w:val="left" w:pos="5812"/>
                                  </w:tabs>
                                  <w:spacing w:before="20"/>
                                  <w:ind w:left="1800" w:hanging="1516"/>
                                  <w:rPr>
                                    <w:sz w:val="20"/>
                                    <w:lang w:val="pt-BR"/>
                                  </w:rPr>
                                </w:pPr>
                                <w:r w:rsidRPr="00A726CD">
                                  <w:rPr>
                                    <w:sz w:val="20"/>
                                  </w:rPr>
                                  <w:tab/>
                                </w:r>
                                <w:r w:rsidRPr="00A726CD">
                                  <w:rPr>
                                    <w:sz w:val="20"/>
                                    <w:lang w:val="pt-BR"/>
                                  </w:rPr>
                                  <w:t xml:space="preserve">C </w:t>
                                </w:r>
                                <w:r w:rsidRPr="00A726CD">
                                  <w:rPr>
                                    <w:sz w:val="20"/>
                                  </w:rPr>
                                  <w:sym w:font="Symbol" w:char="F0A3"/>
                                </w:r>
                                <w:r w:rsidRPr="00A726CD">
                                  <w:rPr>
                                    <w:sz w:val="20"/>
                                    <w:lang w:val="pt-BR"/>
                                  </w:rPr>
                                  <w:t xml:space="preserve"> 200</w:t>
                                </w:r>
                              </w:p>
                              <w:p w:rsidR="0083335C" w:rsidRPr="00A726CD" w:rsidRDefault="0083335C" w:rsidP="00DD0D1A">
                                <w:pPr>
                                  <w:tabs>
                                    <w:tab w:val="left" w:pos="284"/>
                                    <w:tab w:val="left" w:pos="1800"/>
                                    <w:tab w:val="left" w:pos="4395"/>
                                    <w:tab w:val="left" w:pos="5812"/>
                                  </w:tabs>
                                  <w:spacing w:before="20"/>
                                  <w:ind w:left="1800" w:hanging="1516"/>
                                  <w:rPr>
                                    <w:sz w:val="20"/>
                                    <w:lang w:val="pt-BR"/>
                                  </w:rPr>
                                </w:pPr>
                                <w:r w:rsidRPr="00A726CD">
                                  <w:rPr>
                                    <w:sz w:val="20"/>
                                    <w:lang w:val="pt-BR"/>
                                  </w:rPr>
                                  <w:tab/>
                                  <w:t xml:space="preserve">E </w:t>
                                </w:r>
                                <w:r w:rsidRPr="00A726CD">
                                  <w:rPr>
                                    <w:sz w:val="20"/>
                                  </w:rPr>
                                  <w:sym w:font="Symbol" w:char="F0A3"/>
                                </w:r>
                                <w:r w:rsidRPr="00A726CD">
                                  <w:rPr>
                                    <w:sz w:val="20"/>
                                    <w:lang w:val="pt-BR"/>
                                  </w:rPr>
                                  <w:t xml:space="preserve"> 140</w:t>
                                </w:r>
                              </w:p>
                              <w:p w:rsidR="0083335C" w:rsidRPr="00A726CD" w:rsidRDefault="0083335C" w:rsidP="00DD0D1A">
                                <w:pPr>
                                  <w:tabs>
                                    <w:tab w:val="left" w:pos="1560"/>
                                    <w:tab w:val="left" w:pos="2400"/>
                                  </w:tabs>
                                  <w:spacing w:before="100" w:after="20"/>
                                  <w:rPr>
                                    <w:sz w:val="20"/>
                                    <w:lang w:val="pt-BR"/>
                                  </w:rPr>
                                </w:pPr>
                                <w:r w:rsidRPr="00A726CD">
                                  <w:rPr>
                                    <w:sz w:val="20"/>
                                    <w:u w:val="single"/>
                                    <w:lang w:val="pt-BR"/>
                                  </w:rPr>
                                  <w:t>vertical dimensions in mm:</w:t>
                                </w:r>
                              </w:p>
                              <w:p w:rsidR="0083335C" w:rsidRPr="00A726CD" w:rsidRDefault="0083335C" w:rsidP="00DD0D1A">
                                <w:pPr>
                                  <w:tabs>
                                    <w:tab w:val="left" w:pos="284"/>
                                    <w:tab w:val="left" w:pos="1560"/>
                                    <w:tab w:val="left" w:pos="4395"/>
                                    <w:tab w:val="left" w:pos="5812"/>
                                  </w:tabs>
                                  <w:spacing w:before="20"/>
                                  <w:ind w:left="1560" w:hanging="1276"/>
                                  <w:rPr>
                                    <w:sz w:val="20"/>
                                  </w:rPr>
                                </w:pPr>
                                <w:r w:rsidRPr="00A726CD">
                                  <w:rPr>
                                    <w:sz w:val="20"/>
                                    <w:lang w:val="pt-BR"/>
                                  </w:rPr>
                                  <w:tab/>
                                </w:r>
                                <w:r w:rsidRPr="00A726CD">
                                  <w:rPr>
                                    <w:sz w:val="20"/>
                                  </w:rPr>
                                  <w:t xml:space="preserve">D </w:t>
                                </w:r>
                                <w:r w:rsidRPr="00A726CD">
                                  <w:rPr>
                                    <w:sz w:val="20"/>
                                  </w:rPr>
                                  <w:sym w:font="Symbol" w:char="F0A3"/>
                                </w:r>
                                <w:r w:rsidRPr="00A726CD">
                                  <w:rPr>
                                    <w:sz w:val="20"/>
                                  </w:rPr>
                                  <w:t xml:space="preserve">  400</w:t>
                                </w:r>
                              </w:p>
                              <w:p w:rsidR="0083335C" w:rsidRPr="00A726CD" w:rsidRDefault="0083335C" w:rsidP="00DD0D1A">
                                <w:pPr>
                                  <w:tabs>
                                    <w:tab w:val="left" w:pos="284"/>
                                    <w:tab w:val="left" w:pos="1560"/>
                                    <w:tab w:val="left" w:pos="4395"/>
                                    <w:tab w:val="left" w:pos="5812"/>
                                  </w:tabs>
                                  <w:spacing w:before="20"/>
                                  <w:ind w:left="1560" w:hanging="1276"/>
                                  <w:rPr>
                                    <w:sz w:val="20"/>
                                  </w:rPr>
                                </w:pPr>
                                <w:r w:rsidRPr="00A726CD">
                                  <w:rPr>
                                    <w:sz w:val="20"/>
                                  </w:rPr>
                                  <w:tab/>
                                  <w:t xml:space="preserve">F </w:t>
                                </w:r>
                                <w:r w:rsidRPr="00A726CD">
                                  <w:rPr>
                                    <w:sz w:val="20"/>
                                  </w:rPr>
                                  <w:sym w:font="Symbol" w:char="F0B3"/>
                                </w:r>
                                <w:r w:rsidRPr="00A726CD">
                                  <w:rPr>
                                    <w:sz w:val="20"/>
                                  </w:rPr>
                                  <w:t xml:space="preserve">  250</w:t>
                                </w:r>
                              </w:p>
                              <w:p w:rsidR="0083335C" w:rsidRPr="00A726CD" w:rsidRDefault="0083335C" w:rsidP="00DD0D1A">
                                <w:pPr>
                                  <w:tabs>
                                    <w:tab w:val="left" w:pos="284"/>
                                    <w:tab w:val="left" w:pos="1560"/>
                                    <w:tab w:val="left" w:pos="4395"/>
                                    <w:tab w:val="left" w:pos="5812"/>
                                  </w:tabs>
                                  <w:spacing w:before="20"/>
                                  <w:ind w:left="1560" w:hanging="1276"/>
                                  <w:rPr>
                                    <w:sz w:val="20"/>
                                  </w:rPr>
                                </w:pPr>
                                <w:r w:rsidRPr="00A726CD">
                                  <w:rPr>
                                    <w:sz w:val="20"/>
                                  </w:rPr>
                                  <w:tab/>
                                  <w:t xml:space="preserve">G </w:t>
                                </w:r>
                                <w:r w:rsidRPr="00A726CD">
                                  <w:rPr>
                                    <w:sz w:val="20"/>
                                  </w:rPr>
                                  <w:sym w:font="Symbol" w:char="F0A3"/>
                                </w:r>
                                <w:r w:rsidRPr="00A726CD">
                                  <w:rPr>
                                    <w:sz w:val="20"/>
                                  </w:rPr>
                                  <w:t xml:space="preserve"> 1200</w:t>
                                </w:r>
                                <w:r w:rsidRPr="00A726CD">
                                  <w:rPr>
                                    <w:b/>
                                    <w:sz w:val="20"/>
                                  </w:rPr>
                                  <w:t xml:space="preserve"> </w:t>
                                </w:r>
                              </w:p>
                            </w:txbxContent>
                          </wps:txbx>
                          <wps:bodyPr rot="0" vert="horz" wrap="square" lIns="91440" tIns="45720" rIns="91440" bIns="45720" anchor="t" anchorCtr="0" upright="1">
                            <a:noAutofit/>
                          </wps:bodyPr>
                        </wps:wsp>
                        <wps:wsp>
                          <wps:cNvPr id="280" name="Rectangle 548"/>
                          <wps:cNvSpPr>
                            <a:spLocks noChangeArrowheads="1"/>
                          </wps:cNvSpPr>
                          <wps:spPr bwMode="auto">
                            <a:xfrm>
                              <a:off x="8899" y="8780"/>
                              <a:ext cx="409" cy="20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1" name="Rectangle 549"/>
                          <wps:cNvSpPr>
                            <a:spLocks noChangeArrowheads="1"/>
                          </wps:cNvSpPr>
                          <wps:spPr bwMode="auto">
                            <a:xfrm>
                              <a:off x="7675" y="9911"/>
                              <a:ext cx="409" cy="2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0" o:spid="_x0000_s1027" style="position:absolute;left:0;text-align:left;margin-left:0;margin-top:-4.2pt;width:461.7pt;height:592.35pt;z-index:251679744;mso-position-horizontal:center" coordorigin="1566,2593" coordsize="9234,1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" o:allowincell="f">
                <v:rect id="Rectangle 431" o:spid="_x0000_s1028" style="position:absolute;left:1584;top:2593;width:9216;height:11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zwL8A&#10;AADcAAAADwAAAGRycy9kb3ducmV2LnhtbERPTYvCMBC9C/6HMII3TV3ZItUoUln0suCq4HVIxrbY&#10;TEqTav33mwVhb/N4n7Pa9LYWD2p95VjBbJqAINbOVFwouJy/JgsQPiAbrB2Tghd52KyHgxVmxj35&#10;hx6nUIgYwj5DBWUITSal1yVZ9FPXEEfu5lqLIcK2kKbFZwy3tfxIklRarDg2lNhQXpK+nzqrYJ/m&#10;OA/6mHedrL9R4/kTrzulxqN+uwQRqA//4rf7YOL8dA5/z8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tDPAvwAAANwAAAAPAAAAAAAAAAAAAAAAAJgCAABkcnMvZG93bnJl&#10;di54bWxQSwUGAAAAAAQABAD1AAAAhAMAAAAA&#10;" strokeweight=".25pt"/>
                <v:shape id="Text Box 432" o:spid="_x0000_s1029" type="#_x0000_t202" style="position:absolute;left:1566;top:14098;width:923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KsMIA&#10;AADcAAAADwAAAGRycy9kb3ducmV2LnhtbERPzWrCQBC+F3yHZYTemk2kiKSuQYVKD/ZQ7QMM2Wk2&#10;NTsbdrcm8em7hYK3+fh+Z12NthNX8qF1rKDIchDEtdMtNwo+z69PKxAhImvsHJOCiQJUm9nDGkvt&#10;Bv6g6yk2IoVwKFGBibEvpQy1IYshcz1x4r6ctxgT9I3UHocUbju5yPOltNhyajDY095QfTn9WAX2&#10;Vtz8EdF+H6YFDv1kDu/HnVKP83H7AiLSGO/if/ebTvOXz/D3TL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0qwwgAAANwAAAAPAAAAAAAAAAAAAAAAAJgCAABkcnMvZG93&#10;bnJldi54bWxQSwUGAAAAAAQABAD1AAAAhwMAAAAA&#10;" filled="f" stroked="f">
                  <v:textbox inset=",0,,0">
                    <w:txbxContent>
                      <w:p w:rsidR="0083335C" w:rsidRDefault="0083335C" w:rsidP="00DD0D1A">
                        <w:pPr>
                          <w:pStyle w:val="Regneukurs2-5"/>
                          <w:jc w:val="center"/>
                          <w:rPr>
                            <w:b/>
                            <w:i w:val="0"/>
                            <w:iCs/>
                            <w:u w:val="single"/>
                          </w:rPr>
                        </w:pPr>
                        <w:r>
                          <w:rPr>
                            <w:i w:val="0"/>
                            <w:iCs/>
                            <w:u w:val="single"/>
                          </w:rPr>
                          <w:t>Apparent surfaces of lighting units 1 through 11 of an AFS (example)</w:t>
                        </w:r>
                      </w:p>
                    </w:txbxContent>
                  </v:textbox>
                </v:shape>
                <v:group id="Group 433" o:spid="_x0000_s1030" style="position:absolute;left:2241;top:3251;width:8012;height:5060" coordorigin="2429,2035" coordsize="8012,5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434" o:spid="_x0000_s1031" style="position:absolute;left:3875;top:2597;width:5432;height:1635" coordorigin="3192,7923" coordsize="6270,1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35" o:spid="_x0000_s1032" type="#_x0000_t176" style="position:absolute;left:4047;top:7923;width:4589;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NFcMA&#10;AADcAAAADwAAAGRycy9kb3ducmV2LnhtbERP22rCQBB9L/gPywh9q5sUvEU3IUgLIi2l0Q8YsmMS&#10;zM7G7Nakf98VhL7N4Vxnm42mFTfqXWNZQTyLQBCXVjdcKTgd319WIJxH1thaJgW/5CBLJ09bTLQd&#10;+Jtuha9ECGGXoILa+y6R0pU1GXQz2xEH7mx7gz7AvpK6xyGEm1a+RtFCGmw4NNTY0a6m8lL8GAXX&#10;S1x8LL/y6z5enz+rojzM3+YHpZ6nY74B4Wn0/+KHe6/D/MUS7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wNFcMAAADcAAAADwAAAAAAAAAAAAAAAACYAgAAZHJzL2Rv&#10;d25yZXYueG1sUEsFBgAAAAAEAAQA9QAAAIgDAAAAAA==&#10;" strokeweight="1.25pt"/>
                    <v:line id="Line 436" o:spid="_x0000_s1033" style="position:absolute;flip:x;visibility:visible;mso-wrap-style:square" from="3192,8094" to="4047,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S1d8YAAADcAAAADwAAAGRycy9kb3ducmV2LnhtbESPzWrDQAyE74G+w6JCb8m6OaSpm01o&#10;A4VCm0N+ID2qXtU28WqNV42dt68OgdwkZjTzabEaQmPO1KU6soPHSQaGuIi+5tLBYf8+noNJguyx&#10;iUwOLpRgtbwbLTD3sectnXdSGg3hlKODSqTNrU1FRQHTJLbEqv3GLqDo2pXWd9hreGjsNMtmNmDN&#10;2lBhS+uKitPuLzhI/sI/x/nXsX87fJ+kftrI8Pns3MP98PoCRmiQm/l6/eEVf6a0+oxOY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EtXfGAAAA3AAAAA8AAAAAAAAA&#10;AAAAAAAAoQIAAGRycy9kb3ducmV2LnhtbFBLBQYAAAAABAAEAPkAAACUAwAAAAA=&#10;" strokeweight="1.25pt"/>
                    <v:line id="Line 437" o:spid="_x0000_s1034" style="position:absolute;visibility:visible;mso-wrap-style:square" from="8664,8094" to="9462,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aycAAAADcAAAADwAAAGRycy9kb3ducmV2LnhtbERP24rCMBB9X/Afwgi+rakKZa1GEVEQ&#10;hGW3+gFjM7bFZFKaaOvfbwRh3+ZwrrNc99aIB7W+dqxgMk5AEBdO11wqOJ/2n18gfEDWaByTgid5&#10;WK8GH0vMtOv4lx55KEUMYZ+hgiqEJpPSFxVZ9GPXEEfu6lqLIcK2lLrFLoZbI6dJkkqLNceGChva&#10;VlTc8rtV0P3k+/776LQ9u21am3Ryme2MUqNhv1mACNSHf/HbfdBxfjqH1zPx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2snAAAAA3AAAAA8AAAAAAAAAAAAAAAAA&#10;oQIAAGRycy9kb3ducmV2LnhtbFBLBQYAAAAABAAEAPkAAACOAwAAAAA=&#10;" strokeweight="1.25pt"/>
                    <v:shape id="Freeform 438" o:spid="_x0000_s1035" style="position:absolute;left:3933;top:8091;width:228;height:1653;visibility:visible;mso-wrap-style:square;v-text-anchor:top" coordsize="228,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TNcUA&#10;AADcAAAADwAAAGRycy9kb3ducmV2LnhtbESPQWvCQBCF74X+h2UKvZRmo4cq0Y2UqlCkINr2PmbH&#10;JJidDdk1if++cyh4m+G9ee+b5Wp0jeqpC7VnA5MkBUVceFtzaeDne/s6BxUissXGMxm4UYBV/viw&#10;xMz6gQ/UH2OpJIRDhgaqGNtM61BU5DAkviUW7ew7h1HWrtS2w0HCXaOnafqmHdYsDRW29FFRcTle&#10;nYG4d4ev3+nQNy/leo/2hJv5dWfM89P4vgAVaYx38//1pxX8meDLMzK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9M1xQAAANwAAAAPAAAAAAAAAAAAAAAAAJgCAABkcnMv&#10;ZG93bnJldi54bWxQSwUGAAAAAAQABAD1AAAAigMAAAAA&#10;" path="m,228l114,,228,1653,,1653,,228xe" stroked="f" strokeweight="1.25pt">
                      <v:path arrowok="t" o:connecttype="custom" o:connectlocs="0,228;114,0;228,1653;0,1653;0,228" o:connectangles="0,0,0,0,0"/>
                    </v:shape>
                    <v:shape id="Freeform 439" o:spid="_x0000_s1036" style="position:absolute;left:8493;top:8037;width:228;height:1653;flip:x;visibility:visible;mso-wrap-style:square;v-text-anchor:top" coordsize="228,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wb8IA&#10;AADcAAAADwAAAGRycy9kb3ducmV2LnhtbERPS4vCMBC+C/6HMMLeNPHBulSj+GDRwyLoLux1aMa2&#10;2ExKE9vuv98Igrf5+J6zXHe2FA3VvnCsYTxSIIhTZwrONPx8fw4/QPiAbLB0TBr+yMN61e8tMTGu&#10;5TM1l5CJGMI+QQ15CFUipU9zsuhHriKO3NXVFkOEdSZNjW0Mt6WcKPUuLRYcG3KsaJdTervcrYab&#10;areb2VdzOswOU+WOv6fM70nrt0G3WYAI1IWX+Ok+mjh/PobH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TBvwgAAANwAAAAPAAAAAAAAAAAAAAAAAJgCAABkcnMvZG93&#10;bnJldi54bWxQSwUGAAAAAAQABAD1AAAAhwMAAAAA&#10;" path="m,228l114,,228,1653,,1653,,228xe" stroked="f" strokeweight="1.25pt">
                      <v:path arrowok="t" o:connecttype="custom" o:connectlocs="0,228;114,0;228,1653;0,1653;0,228" o:connectangles="0,0,0,0,0"/>
                    </v:shape>
                  </v:group>
                  <v:rect id="Rectangle 440" o:spid="_x0000_s1037" style="position:absolute;left:4590;top:2748;width:173;height:222;rotation:1863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cecMA&#10;AADcAAAADwAAAGRycy9kb3ducmV2LnhtbERPS27CMBDdV+odrKnErjhkQVGKQSiiUheI8ukBpvGQ&#10;BOJxiA0xPX2NhNTdPL3vTOfBNOJKnastKxgNExDEhdU1lwq+9x+vExDOI2tsLJOCGzmYz56fpphp&#10;2/OWrjtfihjCLkMFlfdtJqUrKjLohrYljtzBdgZ9hF0pdYd9DDeNTJNkLA3WHBsqbCmvqDjtLkZB&#10;nY/Om9V4Gfjrcgzrnzzd//ZGqcFLWLyD8BT8v/jh/tRx/lsK92fi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PcecMAAADcAAAADwAAAAAAAAAAAAAAAACYAgAAZHJzL2Rv&#10;d25yZXYueG1sUEsFBgAAAAAEAAQA9QAAAIgDAAAAAA==&#10;" stroked="f"/>
                  <v:group id="Group 441" o:spid="_x0000_s1038" style="position:absolute;left:3603;top:3929;width:5975;height:2557" coordorigin="2850,9405" coordsize="6897,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AutoShape 442" o:spid="_x0000_s1039" type="#_x0000_t176" style="position:absolute;left:3192;top:11343;width:741;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Fv8QA&#10;AADcAAAADwAAAGRycy9kb3ducmV2LnhtbERP3WrCMBS+F/YO4Qx2p2nH1K0zShkbiDjGog9waI5t&#10;sTlpm0y7tzeC4N35+H7PYjXYRpyo97VjBekkAUFcOFNzqWC/+xq/gvAB2WDjmBT8k4fV8mG0wMy4&#10;M//SSYdSxBD2GSqoQmgzKX1RkUU/cS1x5A6utxgi7EtpejzHcNvI5ySZSYs1x4YKW/qoqDjqP6ug&#10;O6Z6O//Ju3X6dvgudbGZfk43Sj09Dvk7iEBDuItv7rWJ8+cvcH0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3Bb/EAAAA3AAAAA8AAAAAAAAAAAAAAAAAmAIAAGRycy9k&#10;b3ducmV2LnhtbFBLBQYAAAAABAAEAPUAAACJAwAAAAA=&#10;" strokeweight="1.25pt"/>
                    <v:shape id="AutoShape 443" o:spid="_x0000_s1040" type="#_x0000_t176" style="position:absolute;left:8664;top:11343;width:741;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JMIA&#10;AADcAAAADwAAAGRycy9kb3ducmV2LnhtbERP24rCMBB9F/yHMMK+rWmFrlqNIuKCyC5i9QOGZmyL&#10;zaQ2Ubt/vxEE3+ZwrjNfdqYWd2pdZVlBPIxAEOdWV1woOB2/PycgnEfWWFsmBX/kYLno9+aYavvg&#10;A90zX4gQwi5FBaX3TSqly0sy6Ia2IQ7c2bYGfYBtIXWLjxBuajmKoi9psOLQUGJD65LyS3YzCq6X&#10;OPsZ71fXbTw9/xZZvks2yU6pj0G3moHw1Pm3+OXe6jB/nMDzmXC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AkwgAAANwAAAAPAAAAAAAAAAAAAAAAAJgCAABkcnMvZG93&#10;bnJldi54bWxQSwUGAAAAAAQABAD1AAAAhwMAAAAA&#10;" strokeweight="1.25pt"/>
                    <v:shape id="AutoShape 444" o:spid="_x0000_s1041" type="#_x0000_t176" style="position:absolute;left:2850;top:9405;width:6897;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U8MA&#10;AADcAAAADwAAAGRycy9kb3ducmV2LnhtbERP22rCQBB9L/gPywh9q5sUvEU3IUgLIi2l0Q8YsmMS&#10;zM7G7Nakf98VhL7N4Vxnm42mFTfqXWNZQTyLQBCXVjdcKTgd319WIJxH1thaJgW/5CBLJ09bTLQd&#10;+Jtuha9ECGGXoILa+y6R0pU1GXQz2xEH7mx7gz7AvpK6xyGEm1a+RtFCGmw4NNTY0a6m8lL8GAXX&#10;S1x8LL/y6z5enz+rojzM3+YHpZ6nY74B4Wn0/+KHe6/D/OUC7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k+U8MAAADcAAAADwAAAAAAAAAAAAAAAACYAgAAZHJzL2Rv&#10;d25yZXYueG1sUEsFBgAAAAAEAAQA9QAAAIgDAAAAAA==&#10;" strokeweight="1.25pt"/>
                  </v:group>
                  <v:line id="Line 445" o:spid="_x0000_s1042" style="position:absolute;rotation:-90;visibility:visible;mso-wrap-style:square" from="5381,5547" to="5381,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A4w8UAAADcAAAADwAAAGRycy9kb3ducmV2LnhtbERPTWvCQBC9F/wPywi9NRt7aGp0lVoI&#10;evDQqoV6G7NjEpqdjdmNpv31XUHwNo/3OdN5b2pxptZVlhWMohgEcW51xYWC3TZ7egXhPLLG2jIp&#10;+CUH89ngYYqpthf+pPPGFyKEsEtRQel9k0rp8pIMusg2xIE72tagD7AtpG7xEsJNLZ/j+EUarDg0&#10;lNjQe0n5z6YzCrJs/LU9LbqPeH/4W46dWXffiVPqcdi/TUB46v1dfHOvdJifJHB9Jlw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A4w8UAAADcAAAADwAAAAAAAAAA&#10;AAAAAAChAgAAZHJzL2Rvd25yZXYueG1sUEsFBgAAAAAEAAQA+QAAAJMDAAAAAA==&#10;" strokeweight=".25pt"/>
                  <v:shape id="AutoShape 446" o:spid="_x0000_s1043" type="#_x0000_t176" style="position:absolute;left:3825;top:5310;width:14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2ZcYA&#10;AADcAAAADwAAAGRycy9kb3ducmV2LnhtbESPQW/CMAyF75P2HyJP4jZSmASsEBAaGuKwyzqkXb3G&#10;NNUap2pCKfx6fJi0m633/N7n1Wbwjeqpi3VgA5NxBoq4DLbmysDx6/15ASomZItNYDJwpQib9ePD&#10;CnMbLvxJfZEqJSEcczTgUmpzrWPpyGMch5ZYtFPoPCZZu0rbDi8S7hs9zbKZ9lizNDhs6c1R+Vuc&#10;vYHh4/bzet5PyiK5xWz+/dLvtkdtzOhp2C5BJRrSv/nv+mAFfy6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Y2ZcYAAADcAAAADwAAAAAAAAAAAAAAAACYAgAAZHJz&#10;L2Rvd25yZXYueG1sUEsFBgAAAAAEAAQA9QAAAIsDAAAAAA==&#10;"/>
                  <v:group id="Group 447" o:spid="_x0000_s1044" style="position:absolute;left:4763;top:5412;width:445;height:256" coordorigin="4190,11058" coordsize="51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oval id="Oval 448" o:spid="_x0000_s1045" style="position:absolute;left:4190;top:11058;width:51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qtMQA&#10;AADcAAAADwAAAGRycy9kb3ducmV2LnhtbESPQWvCQBCF74X+h2UK3upGgyKpq4hSsIcemrb3ITsm&#10;wexsyE5j/PedQ6G3Gd6b977Z7qfQmZGG1EZ2sJhnYIir6FuuHXx9vj5vwCRB9thFJgd3SrDfPT5s&#10;sfDxxh80llIbDeFUoINGpC+sTVVDAdM89sSqXeIQUHQdausHvGl46Owyy9Y2YMva0GBPx4aqa/kT&#10;HJzqQ7kebS6r/HI6y+r6/f6WL5ybPU2HFzBCk/yb/67PXvE3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yarTEAAAA3AAAAA8AAAAAAAAAAAAAAAAAmAIAAGRycy9k&#10;b3ducmV2LnhtbFBLBQYAAAAABAAEAPUAAACJAwAAAAA=&#10;"/>
                    <v:group id="Group 449" o:spid="_x0000_s1046" style="position:absolute;left:4304;top:11058;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line id="Line 450" o:spid="_x0000_s1047"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wXQ8MAAADcAAAADwAAAGRycy9kb3ducmV2LnhtbERPS2vCQBC+F/wPywi9NZsILRKzEVHS&#10;50lTBG9DdkxCsrMhu2r8991Cobf5+J6TrSfTiyuNrrWsIIliEMSV1S3XCr7L4mkJwnlkjb1lUnAn&#10;B+t89pBhqu2N93Q9+FqEEHYpKmi8H1IpXdWQQRfZgThwZzsa9AGOtdQj3kK46eUijl+kwZZDQ4MD&#10;bRuqusPFKDDdZl++XU7tLrm/Fl+Fee4/jx9KPc6nzQqEp8n/i//c7zrMXy7g95lw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MF0PDAAAA3AAAAA8AAAAAAAAAAAAA&#10;AAAAoQIAAGRycy9kb3ducmV2LnhtbFBLBQYAAAAABAAEAPkAAACRAwAAAAA=&#10;" strokecolor="#969696"/>
                      <v:line id="Line 451" o:spid="_x0000_s1048"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Cy2MQAAADcAAAADwAAAGRycy9kb3ducmV2LnhtbERPS2vCQBC+C/6HZYTezMaWlhBdJbSk&#10;2nrygeBtyI5JSHY2ZFeN/75bKPQ2H99zFqvBtOJGvastK5hFMQjiwuqaSwXHQz5NQDiPrLG1TAoe&#10;5GC1HI8WmGp75x3d9r4UIYRdigoq77tUSldUZNBFtiMO3MX2Bn2AfSl1j/cQblr5HMdv0mDNoaHC&#10;jt4rKpr91SgwTbY7rK/n+mP2+My3uXltv09fSj1NhmwOwtPg/8V/7o0O85MX+H0mXC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LLYxAAAANwAAAAPAAAAAAAAAAAA&#10;AAAAAKECAABkcnMvZG93bnJldi54bWxQSwUGAAAAAAQABAD5AAAAkgMAAAAA&#10;" strokecolor="#969696"/>
                    </v:group>
                  </v:group>
                  <v:group id="Group 452" o:spid="_x0000_s1049" style="position:absolute;left:3973;top:5360;width:692;height:257" coordorigin="3278,11058" coordsize="798,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AutoShape 453" o:spid="_x0000_s1050" type="#_x0000_t176" style="position:absolute;left:3278;top:11058;width:79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P9sEA&#10;AADcAAAADwAAAGRycy9kb3ducmV2LnhtbERPTYvCMBC9C/6HMII3TV1x0WoU2VXwJK6KeByasS02&#10;k24Stf57IyzsbR7vc2aLxlTiTs6XlhUM+gkI4szqknMFx8O6NwbhA7LGyjIpeJKHxbzdmmGq7YN/&#10;6L4PuYgh7FNUUIRQp1L6rCCDvm9r4shdrDMYInS51A4fMdxU8iNJPqXBkmNDgTV9FZRd9zej4Lqp&#10;jP3+defzaZCtJtvdJR+upVLdTrOcggjUhH/xn3uj4/zxCN7Px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3T/bBAAAA3AAAAA8AAAAAAAAAAAAAAAAAmAIAAGRycy9kb3du&#10;cmV2LnhtbFBLBQYAAAAABAAEAPUAAACGAwAAAAA=&#10;" fillcolor="black"/>
                    <v:group id="Group 454" o:spid="_x0000_s1051" style="position:absolute;left:3534;top:11058;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line id="Line 455" o:spid="_x0000_s1052"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u028QAAADcAAAADwAAAGRycy9kb3ducmV2LnhtbERPS2vCQBC+C/6HZYTezMZC2xBdJbSk&#10;2nrygeBtyI5JSHY2ZFeN/75bKPQ2H99zFqvBtOJGvastK5hFMQjiwuqaSwXHQz5NQDiPrLG1TAoe&#10;5GC1HI8WmGp75x3d9r4UIYRdigoq77tUSldUZNBFtiMO3MX2Bn2AfSl1j/cQblr5HMev0mDNoaHC&#10;jt4rKpr91SgwTbY7rK/n+mP2+My3uXlpv09fSj1NhmwOwtPg/8V/7o0O85M3+H0mXC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7TbxAAAANwAAAAPAAAAAAAAAAAA&#10;AAAAAKECAABkcnMvZG93bnJldi54bWxQSwUGAAAAAAQABAD5AAAAkgMAAAAA&#10;" strokecolor="#969696"/>
                      <v:line id="Line 456" o:spid="_x0000_s1053"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QgqcUAAADcAAAADwAAAGRycy9kb3ducmV2LnhtbESPT2vCQBDF70K/wzKF3nSj0CLRVUSJ&#10;tvXkHwRvQ3ZMgtnZkF01fvvOoeBthvfmvd9M552r1Z3aUHk2MBwkoIhzbysuDBwPWX8MKkRki7Vn&#10;MvCkAPPZW2+KqfUP3tF9HwslIRxSNFDG2KRah7wkh2HgG2LRLr51GGVtC21bfEi4q/UoSb60w4ql&#10;ocSGliXl1/3NGXDXxe6wuZ2r1fC5zraZ+6x/Tz/GfLx3iwmoSF18mf+vv63gj4VWnpEJ9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QgqcUAAADcAAAADwAAAAAAAAAA&#10;AAAAAAChAgAAZHJzL2Rvd25yZXYueG1sUEsFBgAAAAAEAAQA+QAAAJMDAAAAAA==&#10;" strokecolor="#969696"/>
                    </v:group>
                  </v:group>
                  <v:shape id="AutoShape 457" o:spid="_x0000_s1054" type="#_x0000_t176" style="position:absolute;left:7874;top:5310;width:14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2cMA&#10;AADcAAAADwAAAGRycy9kb3ducmV2LnhtbERPTWvCQBC9F/wPywje6kYFG6OriKXSQy+NgtcxO2aD&#10;2dmQXWPsr+8WCt7m8T5nteltLTpqfeVYwWScgCAunK64VHA8fLymIHxA1lg7JgUP8rBZD15WmGl3&#10;52/q8lCKGMI+QwUmhCaT0heGLPqxa4gjd3GtxRBhW0rd4j2G21pOk2QuLVYcGww2tDNUXPObVdB/&#10;/ZwXt/2kyINJ52+nWfe+PUqlRsN+uwQRqA9P8b/7U8f56QL+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j2cMAAADcAAAADwAAAAAAAAAAAAAAAACYAgAAZHJzL2Rv&#10;d25yZXYueG1sUEsFBgAAAAAEAAQA9QAAAIgDAAAAAA==&#10;"/>
                  <v:group id="Group 458" o:spid="_x0000_s1055" style="position:absolute;left:7973;top:5360;width:692;height:257" coordorigin="7895,11058" coordsize="798,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AutoShape 459" o:spid="_x0000_s1056" type="#_x0000_t176" style="position:absolute;left:7895;top:11058;width:79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5AsMA&#10;AADcAAAADwAAAGRycy9kb3ducmV2LnhtbERPTWvCQBC9F/oflin0VjexYDV1FVEsHrw0Cl6n2TEb&#10;zM6G7BpTf70rCN7m8T5nOu9tLTpqfeVYQTpIQBAXTldcKtjv1h9jED4ga6wdk4J/8jCfvb5MMdPu&#10;wr/U5aEUMYR9hgpMCE0mpS8MWfQD1xBH7uhaiyHCtpS6xUsMt7UcJslIWqw4NhhsaGmoOOVnq6Df&#10;Xv8m55+0yIMZj74On91qsZdKvb/1i28QgfrwFD/cGx3nT1K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5AsMAAADcAAAADwAAAAAAAAAAAAAAAACYAgAAZHJzL2Rv&#10;d25yZXYueG1sUEsFBgAAAAAEAAQA9QAAAIgDAAAAAA==&#10;"/>
                    <v:group id="Group 460" o:spid="_x0000_s1057" style="position:absolute;left:8151;top:11058;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Line 461" o:spid="_x0000_s1058"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kkBcMAAADcAAAADwAAAGRycy9kb3ducmV2LnhtbERPS4vCMBC+L/gfwgjeNHVlF61GEZfq&#10;qicfCN6GZmyLzaQ0Ueu/NwvC3ubje85k1phS3Kl2hWUF/V4Egji1uuBMwfGQdIcgnEfWWFomBU9y&#10;MJu2PiYYa/vgHd33PhMhhF2MCnLvq1hKl+Zk0PVsRRy4i60N+gDrTOoaHyHclPIzir6lwYJDQ44V&#10;LXJKr/ubUWCu891hdTsXP/3nMtkm5qvcnNZKddrNfAzCU+P/xW/3rw7zRwP4eyZc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ZJAXDAAAA3AAAAA8AAAAAAAAAAAAA&#10;AAAAoQIAAGRycy9kb3ducmV2LnhtbFBLBQYAAAAABAAEAPkAAACRAwAAAAA=&#10;" strokecolor="#969696"/>
                      <v:line id="Line 462" o:spid="_x0000_s1059"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C8ccMAAADcAAAADwAAAGRycy9kb3ducmV2LnhtbERPS4vCMBC+L/gfwgjeNHVxF61GEZfq&#10;qicfCN6GZmyLzaQ0Ueu/NwvC3ubje85k1phS3Kl2hWUF/V4Egji1uuBMwfGQdIcgnEfWWFomBU9y&#10;MJu2PiYYa/vgHd33PhMhhF2MCnLvq1hKl+Zk0PVsRRy4i60N+gDrTOoaHyHclPIzir6lwYJDQ44V&#10;LXJKr/ubUWCu891hdTsXP/3nMtkm5qvcnNZKddrNfAzCU+P/xW/3rw7zRwP4eyZc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wvHHDAAAA3AAAAA8AAAAAAAAAAAAA&#10;AAAAoQIAAGRycy9kb3ducmV2LnhtbFBLBQYAAAAABAAEAPkAAACRAwAAAAA=&#10;" strokecolor="#969696"/>
                    </v:group>
                  </v:group>
                  <v:group id="Group 463" o:spid="_x0000_s1060" style="position:absolute;left:8763;top:5412;width:445;height:256" coordorigin="8807,11058" coordsize="51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oval id="Oval 464" o:spid="_x0000_s1061" style="position:absolute;left:8807;top:11058;width:51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BhsIA&#10;AADcAAAADwAAAGRycy9kb3ducmV2LnhtbERPTWvCQBC9C/0PyxR6040GQ5u6ilQKeuihsb0P2TEJ&#10;ZmdDdozx37tCobd5vM9ZbUbXqoH60Hg2MJ8loIhLbxuuDPwcP6evoIIgW2w9k4EbBdisnyYrzK2/&#10;8jcNhVQqhnDI0UAt0uVah7Imh2HmO+LInXzvUCLsK217vMZw1+pFkmTaYcOxocaOPmoqz8XFGdhV&#10;2yIbdCrL9LTby/L8+3VI58a8PI/bd1BCo/yL/9x7G+e/Zf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sGGwgAAANwAAAAPAAAAAAAAAAAAAAAAAJgCAABkcnMvZG93&#10;bnJldi54bWxQSwUGAAAAAAQABAD1AAAAhwMAAAAA&#10;"/>
                    <v:group id="Group 465" o:spid="_x0000_s1062" style="position:absolute;left:8921;top:11058;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line id="Line 466" o:spid="_x0000_s1063"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2dMYAAADcAAAADwAAAGRycy9kb3ducmV2LnhtbESPS4vCQBCE78L+h6EX9qYThZU1Oooo&#10;cR+efCDsrcn0JsFMT8iMGv+9fVjw1k1VV309W3SuVldqQ+XZwHCQgCLOva24MHA8ZP0PUCEiW6w9&#10;k4E7BVjMX3ozTK2/8Y6u+1goCeGQooEyxibVOuQlOQwD3xCL9udbh1HWttC2xZuEu1qPkmSsHVYs&#10;DSU2tCopP+8vzoA7L3eHz8tvtR7eN9k2c+/1z+nbmLfXbjkFFamLT/P/9ZcV/InQyjMygZ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9tnTGAAAA3AAAAA8AAAAAAAAA&#10;AAAAAAAAoQIAAGRycy9kb3ducmV2LnhtbFBLBQYAAAAABAAEAPkAAACUAwAAAAA=&#10;" strokecolor="#969696"/>
                      <v:line id="Line 467" o:spid="_x0000_s1064"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ET78QAAADcAAAADwAAAGRycy9kb3ducmV2LnhtbERPS2vCQBC+C/6HZYTezMZCSxNdJbSk&#10;2nrygeBtyI5JSHY2ZFeN/75bKPQ2H99zFqvBtOJGvastK5hFMQjiwuqaSwXHQz59A+E8ssbWMil4&#10;kIPVcjxaYKrtnXd02/tShBB2KSqovO9SKV1RkUEX2Y44cBfbG/QB9qXUPd5DuGnlcxy/SoM1h4YK&#10;O3qvqGj2V6PANNnusL6e64/Z4zPf5ual/T59KfU0GbI5CE+D/xf/uTc6zE8S+H0mXC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RPvxAAAANwAAAAPAAAAAAAAAAAA&#10;AAAAAKECAABkcnMvZG93bnJldi54bWxQSwUGAAAAAAQABAD5AAAAkgMAAAAA&#10;" strokecolor="#969696"/>
                    </v:group>
                  </v:group>
                  <v:line id="Line 468" o:spid="_x0000_s1065" style="position:absolute;rotation:-90;visibility:visible;mso-wrap-style:square" from="5183,4817" to="5183,5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ytscAAADcAAAADwAAAGRycy9kb3ducmV2LnhtbESPT2vCQBTE7wW/w/IEb3VTD1VTN6EK&#10;oR48+KeF9vaafU1Cs29jdqOxn74rCB6HmfkNs0h7U4sTta6yrOBpHIEgzq2uuFDwfsgeZyCcR9ZY&#10;WyYFF3KQJoOHBcbannlHp70vRICwi1FB6X0TS+nykgy6sW2Ig/djW4M+yLaQusVzgJtaTqLoWRqs&#10;OCyU2NCqpPx33xkFWTb/OByX3Tb6+v57mzuz6T6nTqnRsH99AeGp9/fwrb3WCgIRrmfCEZ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rK2xwAAANwAAAAPAAAAAAAA&#10;AAAAAAAAAKECAABkcnMvZG93bnJldi54bWxQSwUGAAAAAAQABAD5AAAAlQMAAAAA&#10;" strokeweight=".25pt"/>
                  <v:line id="Line 469" o:spid="_x0000_s1066" style="position:absolute;rotation:-90;visibility:visible;mso-wrap-style:square" from="5183,5074" to="5183,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XLccAAADcAAAADwAAAGRycy9kb3ducmV2LnhtbESPzW7CMBCE75X6DtZW6q3YcKAQMKit&#10;FNFDD/xKcFviJYmI12nsQOjT10iVehzNzDea6byzlbhQ40vHGvo9BYI4c6bkXMN2k76MQPiAbLBy&#10;TBpu5GE+e3yYYmLclVd0WYdcRAj7BDUUIdSJlD4ryKLvuZo4eifXWAxRNrk0DV4j3FZyoNRQWiw5&#10;LhRY00dB2XndWg1pOt5tvt/bpTocfxZjb7/a/avX+vmpe5uACNSF//Bf+9NoGKg+3M/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hhctxwAAANwAAAAPAAAAAAAA&#10;AAAAAAAAAKECAABkcnMvZG93bnJldi54bWxQSwUGAAAAAAQABAD5AAAAlQMAAAAA&#10;" strokeweight=".25pt"/>
                  <v:line id="Line 470" o:spid="_x0000_s1067" style="position:absolute;rotation:-90;visibility:visible;mso-wrap-style:square" from="8467,4830" to="8467,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dcn8YAAADcAAAADwAAAGRycy9kb3ducmV2LnhtbESPT2vCQBTE7wW/w/IEL6VuzKGU6CpF&#10;W7FH/6Dt7ZF9yQazb0N2E9Nv3xWEHoeZ+Q2zWA22Fj21vnKsYDZNQBDnTldcKjgdP1/eQPiArLF2&#10;TAp+ycNqOXpaYKbdjffUH0IpIoR9hgpMCE0mpc8NWfRT1xBHr3CtxRBlW0rd4i3CbS3TJHmVFiuO&#10;CwYbWhvKr4fOKii2s81Hfz3vLs+X/rvr8Gtvih+lJuPhfQ4i0BD+w4/2TitIkxT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nXJ/GAAAA3AAAAA8AAAAAAAAA&#10;AAAAAAAAoQIAAGRycy9kb3ducmV2LnhtbFBLBQYAAAAABAAEAPkAAACUAwAAAAA=&#10;" strokeweight=".25pt">
                    <v:stroke endarrow="block"/>
                  </v:line>
                  <v:line id="Line 471" o:spid="_x0000_s1068" style="position:absolute;rotation:-90;visibility:visible;mso-wrap-style:square" from="9010,4831" to="9010,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nmt8QAAADcAAAADwAAAGRycy9kb3ducmV2LnhtbESP0WoCMRRE3wX/IVzBt5rUQqmrUdqC&#10;pX1oZVc/4Lq57i5ubuIm6vr3TaHg4zBzZpjFqretuFAXGscaHicKBHHpTMOVht12/fACIkRkg61j&#10;0nCjAKvlcLDAzLgr53QpYiVSCYcMNdQx+kzKUNZkMUycJ07ewXUWY5JdJU2H11RuWzlV6llabDgt&#10;1OjpvabyWJythunH7OeNzPepz73f3Paq2H2FQuvxqH+dg4jUx3v4n/40iVNP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Oea3xAAAANwAAAAPAAAAAAAAAAAA&#10;AAAAAKECAABkcnMvZG93bnJldi54bWxQSwUGAAAAAAQABAD5AAAAkgMAAAAA&#10;" strokeweight=".25pt">
                    <v:stroke startarrow="block"/>
                  </v:line>
                  <v:shape id="AutoShape 472" o:spid="_x0000_s1069" type="#_x0000_t176" style="position:absolute;left:3849;top:4133;width:1482;height:71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6bsMA&#10;AADcAAAADwAAAGRycy9kb3ducmV2LnhtbESPT2vCQBTE7wW/w/KE3urGUItEVxFpodBDMbb3R/aZ&#10;RHffhuzm37fvCkKPw8z8htnuR2tET62vHStYLhIQxIXTNZcKfs4fL2sQPiBrNI5JwUQe9rvZ0xYz&#10;7QY+UZ+HUkQI+wwVVCE0mZS+qMiiX7iGOHoX11oMUbal1C0OEW6NTJPkTVqsOS5U2NCxouKWd1bB&#10;uDJkvqareV9futzpb9v/nq1Sz/PxsAERaAz/4Uf7UytIk1e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t6bsMAAADcAAAADwAAAAAAAAAAAAAAAACYAgAAZHJzL2Rv&#10;d25yZXYueG1sUEsFBgAAAAAEAAQA9QAAAIgDAAAAAA==&#10;"/>
                  <v:oval id="Oval 473" o:spid="_x0000_s1070" style="position:absolute;left:3899;top:4235;width:494;height:51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6rKsYA&#10;AADcAAAADwAAAGRycy9kb3ducmV2LnhtbESPQWvCQBSE74X+h+UVvBTdra1WoqtIQag3tbV6fGaf&#10;Sdrs25DdJvHfdwWhx2FmvmFmi86WoqHaF441PA0UCOLUmYIzDZ8fq/4EhA/IBkvHpOFCHhbz+7sZ&#10;Jsa1vKVmFzIRIewT1JCHUCVS+jQni37gKuLonV1tMURZZ9LU2Ea4LeVQqbG0WHBcyLGit5zSn92v&#10;1fB9WFr18tiMz89qv/7i13ZyOm607j10yymIQF34D9/a70bDUI3gei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6rKsYAAADcAAAADwAAAAAAAAAAAAAAAACYAgAAZHJz&#10;L2Rvd25yZXYueG1sUEsFBgAAAAAEAAQA9QAAAIsDAAAAAA==&#10;" fillcolor="black"/>
                  <v:group id="Group 474" o:spid="_x0000_s1071" style="position:absolute;left:4023;top:4363;width:247;height:257;flip:y"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iNPfCAAAA3AAAAA8A&#10;AAAAAAAAAAAAAAAAqgIAAGRycy9kb3ducmV2LnhtbFBLBQYAAAAABAAEAPoAAACZAwAAAAA=&#10;">
                    <v:line id="Line 475" o:spid="_x0000_s1072"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3W/cUAAADcAAAADwAAAGRycy9kb3ducmV2LnhtbESPT4vCMBTE7wv7HcJb8LamCv6haxRR&#10;qq6eqrLg7dE822LzUpqo9dtvBMHjMDO/YSaz1lTiRo0rLSvodSMQxJnVJecKjofkewzCeWSNlWVS&#10;8CAHs+nnxwRjbe+c0m3vcxEg7GJUUHhfx1K6rCCDrmtr4uCdbWPQB9nkUjd4D3BTyX4UDaXBksNC&#10;gTUtCsou+6tRYC7z9LC+nspl77FKdokZVNu/X6U6X+38B4Sn1r/Dr/ZGK+hHI3ieCUdAT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3W/cUAAADcAAAADwAAAAAAAAAA&#10;AAAAAAChAgAAZHJzL2Rvd25yZXYueG1sUEsFBgAAAAAEAAQA+QAAAJMDAAAAAA==&#10;" strokecolor="#969696"/>
                    <v:line id="Line 476" o:spid="_x0000_s1073"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JCj8MAAADcAAAADwAAAGRycy9kb3ducmV2LnhtbERPTWvCQBC9F/wPywje6iYBS0ndBFGi&#10;tj2ZlEJvQ3ZMgtnZkF01/vvuodDj432v88n04kaj6ywriJcRCOLa6o4bBV9V8fwKwnlkjb1lUvAg&#10;B3k2e1pjqu2dT3QrfSNCCLsUFbTeD6mUrm7JoFvagThwZzsa9AGOjdQj3kO46WUSRS/SYMehocWB&#10;ti3Vl/JqFJjL5lQdrj/dLn7si8/CrPqP73elFvNp8wbC0+T/xX/uo1aQRGFtOBOO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SQo/DAAAA3AAAAA8AAAAAAAAAAAAA&#10;AAAAoQIAAGRycy9kb3ducmV2LnhtbFBLBQYAAAAABAAEAPkAAACRAwAAAAA=&#10;" strokecolor="#969696"/>
                  </v:group>
                  <v:oval id="Oval 477" o:spid="_x0000_s1074" style="position:absolute;left:4837;top:4388;width:346;height:41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hL8YA&#10;AADcAAAADwAAAGRycy9kb3ducmV2LnhtbESPS2vDMBCE74X+B7GFXEoiNS15uFFCCATaW/POcWNt&#10;bLfWyliK7f77qlDocZiZb5jZorOlaKj2hWMNTwMFgjh1puBMw3637k9A+IBssHRMGr7Jw2J+fzfD&#10;xLiWN9RsQyYihH2CGvIQqkRKn+Zk0Q9cRRy9q6sthijrTJoa2wi3pRwqNZIWC44LOVa0yin92t6s&#10;hs/T0qqXx2Z0fVaH9yOP28nl/KF176FbvoII1IX/8F/7zWgYqin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OhL8YAAADcAAAADwAAAAAAAAAAAAAAAACYAgAAZHJz&#10;L2Rvd25yZXYueG1sUEsFBgAAAAAEAAQA9QAAAIsDAAAAAA==&#10;" fillcolor="black"/>
                  <v:group id="Group 478" o:spid="_x0000_s1075" style="position:absolute;left:4886;top:4465;width:247;height:255;flip:y"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6fxcAAAADcAAAADwAAAGRycy9kb3ducmV2LnhtbERPTYvCMBC9C/6HMII3&#10;TZUiS20qIiiy7MWuisehGdtgMylNVuu/3xwW9vh43/lmsK14Uu+NYwWLeQKCuHLacK3g/L2ffYDw&#10;AVlj65gUvMnDphiPcsy0e/GJnmWoRQxhn6GCJoQuk9JXDVn0c9cRR+7ueoshwr6WusdXDLetXCbJ&#10;Slo0HBsa7GjXUPUof6yCy9aklF5vn19JRXTU8nYoTarUdDJs1yACDeFf/Oc+agXLRZwfz8QjIItf&#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Gnp/FwAAAANwAAAAPAAAA&#10;AAAAAAAAAAAAAKoCAABkcnMvZG93bnJldi54bWxQSwUGAAAAAAQABAD6AAAAlwMAAAAA&#10;">
                    <v:line id="Line 479" o:spid="_x0000_s1076"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F9z8YAAADcAAAADwAAAGRycy9kb3ducmV2LnhtbESPQWvCQBSE70L/w/IK3nQTwVJSV5GW&#10;VNuekhTB2yP7mgSzb0N2TeK/7xYKHoeZ+YbZ7CbTioF611hWEC8jEMSl1Q1XCr6LdPEMwnlkja1l&#10;UnAjB7vtw2yDibYjZzTkvhIBwi5BBbX3XSKlK2sy6Ja2Iw7ej+0N+iD7SuoexwA3rVxF0ZM02HBY&#10;qLGj15rKS341CsxlnxWH67l5i2/v6Vdq1u3n6UOp+eO0fwHhafL38H/7qBWs4hj+zo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xfc/GAAAA3AAAAA8AAAAAAAAA&#10;AAAAAAAAoQIAAGRycy9kb3ducmV2LnhtbFBLBQYAAAAABAAEAPkAAACUAwAAAAA=&#10;" strokecolor="#969696"/>
                    <v:line id="Line 480" o:spid="_x0000_s1077"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PjuMYAAADcAAAADwAAAGRycy9kb3ducmV2LnhtbESPQWvCQBSE70L/w/IKvekmAYukriIt&#10;qa2eEkuht0f2NQlm34bsmsR/7xYKHoeZ+YZZbyfTioF611hWEC8iEMSl1Q1XCr5O2XwFwnlkja1l&#10;UnAlB9vNw2yNqbYj5zQUvhIBwi5FBbX3XSqlK2sy6Ba2Iw7er+0N+iD7SuoexwA3rUyi6FkabDgs&#10;1NjRa03lubgYBea8y0/7y0/zFl/fs2Nmlu3h+1Opp8dp9wLC0+Tv4f/2h1aQxAn8nQlH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j47jGAAAA3AAAAA8AAAAAAAAA&#10;AAAAAAAAoQIAAGRycy9kb3ducmV2LnhtbFBLBQYAAAAABAAEAPkAAACUAwAAAAA=&#10;" strokecolor="#969696"/>
                  </v:group>
                  <v:shape id="AutoShape 481" o:spid="_x0000_s1078" type="#_x0000_t176" style="position:absolute;left:4442;top:4287;width:296;height:51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0x8IA&#10;AADcAAAADwAAAGRycy9kb3ducmV2LnhtbESPQYvCMBSE7wv+h/CEva2piotUo4goCHtYbPX+aJ5t&#10;NXkpTaz1328EYY/DzHzDLNe9NaKj1teOFYxHCQjiwumaSwWnfP81B+EDskbjmBQ8ycN6NfhYYqrd&#10;g4/UZaEUEcI+RQVVCE0qpS8qsuhHriGO3sW1FkOUbSl1i48It0ZOkuRbWqw5LlTY0Lai4pbdrYJ+&#10;Zsj8PK9mN7/cM6d/bXfOrVKfw36zABGoD//hd/ugFUzGU3id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THwgAAANwAAAAPAAAAAAAAAAAAAAAAAJgCAABkcnMvZG93&#10;bnJldi54bWxQSwUGAAAAAAQABAD1AAAAhwMAAAAA&#10;"/>
                  <v:group id="Group 482" o:spid="_x0000_s1079" style="position:absolute;left:4467;top:4388;width:247;height:257;flip:y"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mlmcbCAAAA3AAAAA8A&#10;AAAAAAAAAAAAAAAAqgIAAGRycy9kb3ducmV2LnhtbFBLBQYAAAAABAAEAPoAAACZAwAAAAA=&#10;">
                    <v:line id="Line 483" o:spid="_x0000_s1080"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p7zMQAAADcAAAADwAAAGRycy9kb3ducmV2LnhtbESPQYvCMBSE78L+h/AW9qZpBUW6RpFd&#10;qqueqrLg7dE822LzUpqo9d8bQfA4zMw3zHTemVpcqXWVZQXxIAJBnFtdcaHgsE/7ExDOI2usLZOC&#10;OzmYzz56U0y0vXFG150vRICwS1BB6X2TSOnykgy6gW2Ig3eyrUEfZFtI3eItwE0th1E0lgYrDgsl&#10;NvRTUn7eXYwCc15k+9XlWP3G92W6Tc2o3vyvlfr67BbfIDx1/h1+tf+0gmE8gueZc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CnvMxAAAANwAAAAPAAAAAAAAAAAA&#10;AAAAAKECAABkcnMvZG93bnJldi54bWxQSwUGAAAAAAQABAD5AAAAkgMAAAAA&#10;" strokecolor="#969696"/>
                    <v:line id="Line 484" o:spid="_x0000_s1081"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jlu8YAAADcAAAADwAAAGRycy9kb3ducmV2LnhtbESPQWvCQBSE70L/w/IKvekmgUpJXUVa&#10;0mp7SiIFb4/sMwlm34bsRuO/7xYKHoeZ+YZZbSbTiQsNrrWsIF5EIIgrq1uuFRzKbP4CwnlkjZ1l&#10;UnAjB5v1w2yFqbZXzulS+FoECLsUFTTe96mUrmrIoFvYnjh4JzsY9EEOtdQDXgPcdDKJoqU02HJY&#10;aLCnt4aqczEaBea8zcvP8di+x7eP7Dszz93Xz16pp8dp+wrC0+Tv4f/2TitI4iX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Y5bvGAAAA3AAAAA8AAAAAAAAA&#10;AAAAAAAAoQIAAGRycy9kb3ducmV2LnhtbFBLBQYAAAAABAAEAPkAAACUAwAAAAA=&#10;" strokecolor="#969696"/>
                  </v:group>
                  <v:shape id="AutoShape 485" o:spid="_x0000_s1082" type="#_x0000_t176" style="position:absolute;left:7849;top:4133;width:1482;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my8UA&#10;AADcAAAADwAAAGRycy9kb3ducmV2LnhtbESPQWvCQBSE70L/w/IKvekmFtSmriJKiwcvRqHX1+xr&#10;NjT7NmTXGP31riB4HGbmG2a+7G0tOmp95VhBOkpAEBdOV1wqOB6+hjMQPiBrrB2Tggt5WC5eBnPM&#10;tDvznro8lCJC2GeowITQZFL6wpBFP3INcfT+XGsxRNmWUrd4jnBby3GSTKTFiuOCwYbWhor//GQV&#10;9Lvr78fpOy3yYGaT6c97t1kdpVJvr/3qE0SgPjzDj/ZWKxin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ybLxQAAANwAAAAPAAAAAAAAAAAAAAAAAJgCAABkcnMv&#10;ZG93bnJldi54bWxQSwUGAAAAAAQABAD1AAAAigMAAAAA&#10;"/>
                  <v:shape id="AutoShape 486" o:spid="_x0000_s1083" type="#_x0000_t176" style="position:absolute;left:8393;top:4235;width:296;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yyucIA&#10;AADcAAAADwAAAGRycy9kb3ducmV2LnhtbERPz2vCMBS+C/4P4QneNK2Cus4o4ph48GIn7PrWvDXF&#10;5qU0sVb/enMY7Pjx/V5ve1uLjlpfOVaQThMQxIXTFZcKLl+fkxUIH5A11o5JwYM8bDfDwRoz7e58&#10;pi4PpYgh7DNUYEJoMil9Yciin7qGOHK/rrUYImxLqVu8x3Bby1mSLKTFimODwYb2hoprfrMK+tPz&#10;5+12SIs8mNVi+T3vPnYXqdR41O/eQQTqw7/4z33UCmZpXBvPx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LK5wgAAANwAAAAPAAAAAAAAAAAAAAAAAJgCAABkcnMvZG93&#10;bnJldi54bWxQSwUGAAAAAAQABAD1AAAAhwMAAAAA&#10;"/>
                  <v:group id="Group 487" o:spid="_x0000_s1084" style="position:absolute;left:8788;top:4235;width:493;height:512" coordorigin="9034,9747" coordsize="570,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oval id="Oval 488" o:spid="_x0000_s1085" style="position:absolute;left:9034;top:9747;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O9sAA&#10;AADcAAAADwAAAGRycy9kb3ducmV2LnhtbERPTYvCMBC9L/gfwix4WTS1sFKqUZaC4nW7HjyOzdgW&#10;m0lJom3//eYgeHy87+1+NJ14kvOtZQWrZQKCuLK65VrB+e+wyED4gKyxs0wKJvKw380+tphrO/Av&#10;PctQixjCPkcFTQh9LqWvGjLol7YnjtzNOoMhQldL7XCI4aaTaZKspcGWY0ODPRUNVffyYRS4r34q&#10;plNxWF35WH4Pmb6sz1qp+ef4swERaAxv8ct90grSNM6PZ+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nO9sAAAADcAAAADwAAAAAAAAAAAAAAAACYAgAAZHJzL2Rvd25y&#10;ZXYueG1sUEsFBgAAAAAEAAQA9QAAAIUDAAAAAA==&#10;" fillcolor="black"/>
                    <v:group id="Group 489" o:spid="_x0000_s1086" style="position:absolute;left:9177;top:9889;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Line 490" o:spid="_x0000_s1087"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8pBcQAAADcAAAADwAAAGRycy9kb3ducmV2LnhtbESPT4vCMBTE7wt+h/CEva2phRWpRhGl&#10;7qon/yB4ezTPtti8lCZq/fZGEDwOM/MbZjxtTSVu1LjSsoJ+LwJBnFldcq7gsE9/hiCcR9ZYWSYF&#10;D3IwnXS+xphoe+ct3XY+FwHCLkEFhfd1IqXLCjLoerYmDt7ZNgZ9kE0udYP3ADeVjKNoIA2WHBYK&#10;rGleUHbZXY0Cc5lt93/XU7noP5bpJjW/1fq4Uuq7285GIDy1/hN+t/+1gjiO4XUmHAE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jykFxAAAANwAAAAPAAAAAAAAAAAA&#10;AAAAAKECAABkcnMvZG93bnJldi54bWxQSwUGAAAAAAQABAD5AAAAkgMAAAAA&#10;" strokecolor="#969696"/>
                      <v:line id="Line 491" o:spid="_x0000_s1088"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OMnsYAAADcAAAADwAAAGRycy9kb3ducmV2LnhtbESPQWvCQBSE70L/w/IKvekmkUqJriG0&#10;xLb2pBaht0f2NQnJvg3ZVeO/7wpCj8PMfMOsstF04kyDaywriGcRCOLS6oYrBd+HYvoCwnlkjZ1l&#10;UnAlB9n6YbLCVNsL7+i895UIEHYpKqi971MpXVmTQTezPXHwfu1g0Ac5VFIPeAlw08kkihbSYMNh&#10;ocaeXmsq2/3JKDBtvju8n36at/i6Kb4K89xtj59KPT2O+RKEp9H/h+/tD60gSeZwOx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DjJ7GAAAA3AAAAA8AAAAAAAAA&#10;AAAAAAAAoQIAAGRycy9kb3ducmV2LnhtbFBLBQYAAAAABAAEAPkAAACUAwAAAAA=&#10;" strokecolor="#969696"/>
                    </v:group>
                  </v:group>
                  <v:group id="Group 492" o:spid="_x0000_s1089" style="position:absolute;left:7926;top:4388;width:346;height:410" coordorigin="8008,9861" coordsize="399,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oval id="Oval 493" o:spid="_x0000_s1090" style="position:absolute;left:8008;top:9861;width:39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tbsIA&#10;AADcAAAADwAAAGRycy9kb3ducmV2LnhtbESPQYvCMBSE7wv+h/AWvCyaWlCkGmUpKF6tHvb4tnnb&#10;lm1eShJt+++NIHgcZuYbZrsfTCvu5HxjWcFinoAgLq1uuFJwvRxmaxA+IGtsLZOCkTzsd5OPLWba&#10;9nymexEqESHsM1RQh9BlUvqyJoN+bjvi6P1ZZzBE6SqpHfYRblqZJslKGmw4LtTYUV5T+V/cjAL3&#10;1Y35eMoPi18+Fst+rX9WV63U9HP43oAINIR3+NU+aQVpuoT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m1uwgAAANwAAAAPAAAAAAAAAAAAAAAAAJgCAABkcnMvZG93&#10;bnJldi54bWxQSwUGAAAAAAQABAD1AAAAhwMAAAAA&#10;" fillcolor="black"/>
                    <v:group id="Group 494" o:spid="_x0000_s1091" style="position:absolute;left:8065;top:9947;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line id="Line 495" o:spid="_x0000_s1092"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iKncYAAADcAAAADwAAAGRycy9kb3ducmV2LnhtbESPQWvCQBSE70L/w/IKvekmAWuJriG0&#10;xLb2pBaht0f2NQnJvg3ZVeO/7wpCj8PMfMOsstF04kyDaywriGcRCOLS6oYrBd+HYvoCwnlkjZ1l&#10;UnAlB9n6YbLCVNsL7+i895UIEHYpKqi971MpXVmTQTezPXHwfu1g0Ac5VFIPeAlw08kkip6lwYbD&#10;Qo09vdZUtvuTUWDafHd4P/00b/F1U3wVZt5tj59KPT2O+RKEp9H/h+/tD60gSRZwOx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4ip3GAAAA3AAAAA8AAAAAAAAA&#10;AAAAAAAAoQIAAGRycy9kb3ducmV2LnhtbFBLBQYAAAAABAAEAPkAAACUAwAAAAA=&#10;" strokecolor="#969696"/>
                      <v:line id="Line 496" o:spid="_x0000_s1093"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ce78IAAADcAAAADwAAAGRycy9kb3ducmV2LnhtbERPTYvCMBC9C/6HMII3TS2sSLepiFJX&#10;15O6CN6GZmyLzaQ0Ueu/3xwW9vh43+myN414Uudqywpm0wgEcWF1zaWCn3M+WYBwHlljY5kUvMnB&#10;MhsOUky0ffGRnidfihDCLkEFlfdtIqUrKjLoprYlDtzNdgZ9gF0pdYevEG4aGUfRXBqsOTRU2NK6&#10;ouJ+ehgF5r46nr8e13oze2/zQ24+mu/LXqnxqF99gvDU+3/xn3unFcRxWBvOhCMgs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ce78IAAADcAAAADwAAAAAAAAAAAAAA&#10;AAChAgAAZHJzL2Rvd25yZXYueG1sUEsFBgAAAAAEAAQA+QAAAJADAAAAAA==&#10;" strokecolor="#969696"/>
                    </v:group>
                  </v:group>
                  <v:group id="Group 497" o:spid="_x0000_s1094" style="position:absolute;left:8393;top:4235;width:296;height:256" coordorigin="8578,9747" coordsize="342,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oval id="Oval 498" o:spid="_x0000_s1095" style="position:absolute;left:8578;top:9747;width:34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CL8AA&#10;AADcAAAADwAAAGRycy9kb3ducmV2LnhtbERPTYvCMBC9C/6HMII3TbUoUo0iyoJ78LDd9T40Y1ts&#10;JqWZrfXfbw7CHh/ve3cYXKN66kLt2cBinoAiLrytuTTw8/0x24AKgmyx8UwGXhTgsB+PdphZ/+Qv&#10;6nMpVQzhkKGBSqTNtA5FRQ7D3LfEkbv7zqFE2JXadviM4a7RyyRZa4c1x4YKWzpVVDzyX2fgXB7z&#10;da9TWaX380VWj9v1M10YM50Mxy0ooUH+xW/3xRpYpnF+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jCL8AAAADcAAAADwAAAAAAAAAAAAAAAACYAgAAZHJzL2Rvd25y&#10;ZXYueG1sUEsFBgAAAAAEAAQA9QAAAIUDAAAAAA==&#10;"/>
                    <v:group id="Group 499" o:spid="_x0000_s1096" style="position:absolute;left:8607;top:9747;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line id="Line 500" o:spid="_x0000_s1097"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2MYAAADcAAAADwAAAGRycy9kb3ducmV2LnhtbESPQWvCQBSE70L/w/IKvekmkUqJriG0&#10;xLb2pBaht0f2NQnJvg3ZVeO/7wpCj8PMfMOsstF04kyDaywriGcRCOLS6oYrBd+HYvoCwnlkjZ1l&#10;UnAlB9n6YbLCVNsL7+i895UIEHYpKqi971MpXVmTQTezPXHwfu1g0Ac5VFIPeAlw08kkihbSYMNh&#10;ocaeXmsq2/3JKDBtvju8n36at/i6Kb4K89xtj59KPT2O+RKEp9H/h+/tD60gmSdwOx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Wv9jGAAAA3AAAAA8AAAAAAAAA&#10;AAAAAAAAoQIAAGRycy9kb3ducmV2LnhtbFBLBQYAAAAABAAEAPkAAACUAwAAAAA=&#10;" strokecolor="#969696"/>
                      <v:line id="Line 501" o:spid="_x0000_s1098"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aQ8YAAADcAAAADwAAAGRycy9kb3ducmV2LnhtbESPT2vCQBTE74V+h+UJvdWNSkWiq0hL&#10;+s+TiQjeHtlnEsy+DdnVJN++WxA8DjPzG2a16U0tbtS6yrKCyTgCQZxbXXGh4JAlrwsQziNrrC2T&#10;goEcbNbPTyuMte14T7fUFyJA2MWooPS+iaV0eUkG3dg2xME729agD7ItpG6xC3BTy2kUzaXBisNC&#10;iQ29l5Rf0qtRYC7bffZ1PVUfk+Ez2SXmrf49/ij1Muq3SxCeev8I39vfWsF0NoP/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aGkPGAAAA3AAAAA8AAAAAAAAA&#10;AAAAAAAAoQIAAGRycy9kb3ducmV2LnhtbFBLBQYAAAAABAAEAPkAAACUAwAAAAA=&#10;" strokecolor="#969696"/>
                    </v:group>
                  </v:group>
                  <v:group id="Group 502" o:spid="_x0000_s1099" style="position:absolute;left:8393;top:4542;width:296;height:256" coordorigin="8578,10089" coordsize="342,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oval id="Oval 503" o:spid="_x0000_s1100" style="position:absolute;left:8578;top:10089;width:34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f7s8MA&#10;AADcAAAADwAAAGRycy9kb3ducmV2LnhtbESPQYvCMBSE78L+h/AWvIimKop0jbIUFK9bPXh8Nm/b&#10;ss1LSaJt/71ZEDwOM/MNs933phEPcr62rGA+S0AQF1bXXCq4nA/TDQgfkDU2lknBQB72u4/RFlNt&#10;O/6hRx5KESHsU1RQhdCmUvqiIoN+Zlvi6P1aZzBE6UqpHXYRbhq5SJK1NFhzXKiwpayi4i+/GwVu&#10;0g7ZcMoO8xsf81W30df1RSs1/uy/v0AE6sM7/GqftILFcgX/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f7s8MAAADcAAAADwAAAAAAAAAAAAAAAACYAgAAZHJzL2Rv&#10;d25yZXYueG1sUEsFBgAAAAAEAAQA9QAAAIgDAAAAAA==&#10;" fillcolor="black"/>
                    <v:group id="Group 504" o:spid="_x0000_s1101" style="position:absolute;left:8607;top:10089;width:285;height:285" coordorigin="9861,7011" coordsize="45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line id="Line 505" o:spid="_x0000_s1102" style="position:absolute;visibility:visible;mso-wrap-style:square" from="10089,7011" to="1008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EcQMUAAADcAAAADwAAAGRycy9kb3ducmV2LnhtbESPT4vCMBTE7wv7HcJb8Kapyqp0jSJK&#10;ddWTfxC8PZq3bbF5KU3U+u2NIOxxmJnfMONpY0pxo9oVlhV0OxEI4tTqgjMFx0PSHoFwHlljaZkU&#10;PMjBdPL5McZY2zvv6Lb3mQgQdjEqyL2vYildmpNB17EVcfD+bG3QB1lnUtd4D3BTyl4UDaTBgsNC&#10;jhXNc0ov+6tRYC6z3WF1PReL7mOZbBPzXW5Oa6VaX83sB4Snxv+H3+1fraDXH8LrTDgCcvI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EcQMUAAADcAAAADwAAAAAAAAAA&#10;AAAAAAChAgAAZHJzL2Rvd25yZXYueG1sUEsFBgAAAAAEAAQA+QAAAJMDAAAAAA==&#10;" strokecolor="#969696"/>
                      <v:line id="Line 506" o:spid="_x0000_s1103" style="position:absolute;visibility:visible;mso-wrap-style:square" from="9861,7239" to="103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6IMsEAAADcAAAADwAAAGRycy9kb3ducmV2LnhtbERPy4rCMBTdC/5DuII7TVUcpBpFHDrq&#10;uPKB4O7SXNtic1OaqPXvzUJweTjv2aIxpXhQ7QrLCgb9CARxanXBmYLTMelNQDiPrLG0TApe5GAx&#10;b7dmGGv75D09Dj4TIYRdjApy76tYSpfmZND1bUUcuKutDfoA60zqGp8h3JRyGEU/0mDBoSHHilY5&#10;pbfD3Sgwt+X+uL5fit/B6y/ZJWZc/p+3SnU7zXIKwlPjv+KPe6MVDEdhbTgTjoC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vogywQAAANwAAAAPAAAAAAAAAAAAAAAA&#10;AKECAABkcnMvZG93bnJldi54bWxQSwUGAAAAAAQABAD5AAAAjwMAAAAA&#10;" strokecolor="#969696"/>
                    </v:group>
                  </v:group>
                  <v:line id="Line 507" o:spid="_x0000_s1104" style="position:absolute;rotation:-90;visibility:visible;mso-wrap-style:square" from="5208,3123" to="5208,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zRlsgAAADcAAAADwAAAGRycy9kb3ducmV2LnhtbESPT2vCQBTE7wW/w/IK3uqmCtVEV1Eh&#10;tIce/FNBb6/Z1ySYfRuzG0376bsFocdhZn7DzBadqcSVGldaVvA8iEAQZ1aXnCv42KdPExDOI2us&#10;LJOCb3KwmPceZphoe+MtXXc+FwHCLkEFhfd1IqXLCjLoBrYmDt6XbQz6IJtc6gZvAW4qOYyiF2mw&#10;5LBQYE3rgrLzrjUK0jQ+7C+rdhOdPn9eY2fe2+PYKdV/7JZTEJ46/x++t9+0guEohr8z4Qj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zRlsgAAADcAAAADwAAAAAA&#10;AAAAAAAAAAChAgAAZHJzL2Rvd25yZXYueG1sUEsFBgAAAAAEAAQA+QAAAJYDAAAAAA==&#10;" strokeweight=".25pt"/>
                  <v:line id="Line 508" o:spid="_x0000_s1105" style="position:absolute;rotation:-90;visibility:visible;mso-wrap-style:square" from="5381,4452" to="5381,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ALdsUAAADcAAAADwAAAGRycy9kb3ducmV2LnhtbERPy2rCQBTdF/oPwxXc1YkiVlMnoRWC&#10;LlzUR6HdXTPXJDRzJ2YmmvbrO4uCy8N5L9Pe1OJKrassKxiPIhDEudUVFwqOh+xpDsJ5ZI21ZVLw&#10;Qw7S5PFhibG2N97Rde8LEULYxaig9L6JpXR5SQbdyDbEgTvb1qAPsC2kbvEWwk0tJ1E0kwYrDg0l&#10;NrQqKf/ed0ZBli0+Dpe37j36Ov2uF85su89np9Rw0L++gPDU+7v4373RCibTMD+cCUdAJ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ALdsUAAADcAAAADwAAAAAAAAAA&#10;AAAAAAChAgAAZHJzL2Rvd25yZXYueG1sUEsFBgAAAAAEAAQA+QAAAJMDAAAAAA==&#10;" strokeweight=".25pt"/>
                  <v:shape id="Text Box 509" o:spid="_x0000_s1106" type="#_x0000_t202" style="position:absolute;left:4096;top:4952;width:24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LLMQA&#10;AADcAAAADwAAAGRycy9kb3ducmV2LnhtbESPzYvCMBTE7wv+D+EJe1k0tSwi1Sh+LXhwD37g+dE8&#10;22LzUpJo639vFoQ9DjPzG2a26EwtHuR8ZVnBaJiAIM6trrhQcD79DCYgfEDWWFsmBU/ysJj3PmaY&#10;advygR7HUIgIYZ+hgjKEJpPS5yUZ9EPbEEfvap3BEKUrpHbYRripZZokY2mw4rhQYkPrkvLb8W4U&#10;jDfu3h54/bU5b/f42xTpZfW8KPXZ75ZTEIG68B9+t3daQfo9gr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kyyzEAAAA3AAAAA8AAAAAAAAAAAAAAAAAmAIAAGRycy9k&#10;b3ducmV2LnhtbFBLBQYAAAAABAAEAPUAAACJAwAAAAA=&#10;" stroked="f">
                    <v:textbox inset="0,0,0,0">
                      <w:txbxContent>
                        <w:p w:rsidR="0083335C" w:rsidRDefault="0083335C" w:rsidP="00DD0D1A">
                          <w:pPr>
                            <w:jc w:val="center"/>
                            <w:rPr>
                              <w:b/>
                            </w:rPr>
                          </w:pPr>
                          <w:r>
                            <w:rPr>
                              <w:b/>
                            </w:rPr>
                            <w:t>C</w:t>
                          </w:r>
                        </w:p>
                      </w:txbxContent>
                    </v:textbox>
                  </v:shape>
                  <v:shape id="Text Box 510" o:spid="_x0000_s1107" type="#_x0000_t202" style="position:absolute;left:5677;top:5002;width:246;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VW8QA&#10;AADcAAAADwAAAGRycy9kb3ducmV2LnhtbESPT4vCMBTE74LfITzBi6ypRWTpGsW/4ME96IrnR/O2&#10;Ldu8lCTa+u2NIOxxmJnfMPNlZ2pxJ+crywom4wQEcW51xYWCy8/+4xOED8gaa8uk4EEelot+b46Z&#10;ti2f6H4OhYgQ9hkqKENoMil9XpJBP7YNcfR+rTMYonSF1A7bCDe1TJNkJg1WHBdKbGhTUv53vhkF&#10;s627tSfejLaX3RG/myK9rh9XpYaDbvUFIlAX/sPv9kErSKc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2VVvEAAAA3AAAAA8AAAAAAAAAAAAAAAAAmAIAAGRycy9k&#10;b3ducmV2LnhtbFBLBQYAAAAABAAEAPUAAACJAwAAAAA=&#10;" stroked="f">
                    <v:textbox inset="0,0,0,0">
                      <w:txbxContent>
                        <w:p w:rsidR="0083335C" w:rsidRDefault="0083335C" w:rsidP="00DD0D1A">
                          <w:pPr>
                            <w:jc w:val="center"/>
                            <w:rPr>
                              <w:b/>
                            </w:rPr>
                          </w:pPr>
                          <w:r>
                            <w:rPr>
                              <w:b/>
                            </w:rPr>
                            <w:t>D</w:t>
                          </w:r>
                        </w:p>
                      </w:txbxContent>
                    </v:textbox>
                  </v:shape>
                  <v:shape id="Text Box 511" o:spid="_x0000_s1108" type="#_x0000_t202" style="position:absolute;left:8096;top:4952;width:24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wwMUA&#10;AADcAAAADwAAAGRycy9kb3ducmV2LnhtbESPT4vCMBTE7wt+h/CEvSyabl1EqlFcXWEP68E/eH40&#10;z7bYvJQk2vrtN4LgcZiZ3zCzRWdqcSPnK8sKPocJCOLc6ooLBcfDZjAB4QOyxtoyKbiTh8W89zbD&#10;TNuWd3Tbh0JECPsMFZQhNJmUPi/JoB/ahjh6Z+sMhihdIbXDNsJNLdMkGUuDFceFEhtalZRf9lej&#10;YLx213bHq4/18ecPt02Rnr7vJ6Xe+91yCiJQF17hZ/tXK0i/Rv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DAxQAAANwAAAAPAAAAAAAAAAAAAAAAAJgCAABkcnMv&#10;ZG93bnJldi54bWxQSwUGAAAAAAQABAD1AAAAigMAAAAA&#10;" stroked="f">
                    <v:textbox inset="0,0,0,0">
                      <w:txbxContent>
                        <w:p w:rsidR="0083335C" w:rsidRDefault="0083335C" w:rsidP="00DD0D1A">
                          <w:pPr>
                            <w:jc w:val="center"/>
                            <w:rPr>
                              <w:b/>
                            </w:rPr>
                          </w:pPr>
                          <w:r>
                            <w:rPr>
                              <w:b/>
                            </w:rPr>
                            <w:t>E</w:t>
                          </w:r>
                        </w:p>
                      </w:txbxContent>
                    </v:textbox>
                  </v:shape>
                  <v:line id="Line 512" o:spid="_x0000_s1109" style="position:absolute;rotation:-90;visibility:visible;mso-wrap-style:square" from="4615,4831" to="4615,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XmZsUAAADcAAAADwAAAGRycy9kb3ducmV2LnhtbESPT4vCMBTE7wt+h/CEva2pRaRWo6go&#10;7sIe/Hfx9mieTbF5KU3U7rffLCx4HGbmN8xs0dlaPKj1lWMFw0ECgrhwuuJSwfm0/chA+ICssXZM&#10;Cn7Iw2Lee5thrt2TD/Q4hlJECPscFZgQmlxKXxiy6AeuIY7e1bUWQ5RtKXWLzwi3tUyTZCwtVhwX&#10;DDa0NlTcjnerYG+uO7/bZKt6Mv46N5m8fKf7i1Lv/W45BRGoC6/wf/tTK0hHI/g7E4+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XmZsUAAADcAAAADwAAAAAAAAAA&#10;AAAAAAChAgAAZHJzL2Rvd25yZXYueG1sUEsFBgAAAAAEAAQA+QAAAJMDAAAAAA==&#10;" strokeweight=".25pt">
                    <v:stroke startarrow="block" endarrow="block"/>
                  </v:line>
                  <v:line id="Line 513" o:spid="_x0000_s1110" style="position:absolute;visibility:visible;mso-wrap-style:square" from="4837,4542" to="4837,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d8UAAADcAAAADwAAAGRycy9kb3ducmV2LnhtbESPQWsCMRSE7wX/Q3iF3mq21opsjSKi&#10;UHoQVj3Y22Pz3CxuXtYkrtt/3wgFj8PMfMPMFr1tREc+1I4VvA0zEMSl0zVXCg77zesURIjIGhvH&#10;pOCXAizmg6cZ5trduKBuFyuRIBxyVGBibHMpQ2nIYhi6ljh5J+ctxiR9JbXHW4LbRo6ybCIt1pwW&#10;DLa0MlSed1erwP/EcCwu79/duFpftmdv9nQqlHp57pefICL18RH+b39pBaPxB9zPp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w+d8UAAADcAAAADwAAAAAAAAAA&#10;AAAAAAChAgAAZHJzL2Rvd25yZXYueG1sUEsFBgAAAAAEAAQA+QAAAJMDAAAAAA==&#10;" strokeweight=".25pt"/>
                  <v:line id="Line 514" o:spid="_x0000_s1111" style="position:absolute;visibility:visible;mso-wrap-style:square" from="4393,4491" to="4393,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gAMQAAADcAAAADwAAAGRycy9kb3ducmV2LnhtbESPQWsCMRSE70L/Q3gFb5qtFZGtUYpY&#10;KB6EVQ/29tg8N4ublzVJ1+2/bwTB4zAz3zCLVW8b0ZEPtWMFb+MMBHHpdM2VguPhazQHESKyxsYx&#10;KfijAKvly2CBuXY3Lqjbx0okCIccFZgY21zKUBqyGMauJU7e2XmLMUlfSe3xluC2kZMsm0mLNacF&#10;gy2tDZWX/a9V4H9iOBXX9203rTbX3cWbA50LpYav/ecHiEh9fIYf7W+tYDKdwf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AAxAAAANwAAAAPAAAAAAAAAAAA&#10;AAAAAKECAABkcnMvZG93bnJldi54bWxQSwUGAAAAAAQABAD5AAAAkgMAAAAA&#10;" strokeweight=".25pt"/>
                  <v:line id="Line 515" o:spid="_x0000_s1112" style="position:absolute;visibility:visible;mso-wrap-style:square" from="8788,4491" to="8788,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IFm8UAAADcAAAADwAAAGRycy9kb3ducmV2LnhtbESPQWsCMRSE7wX/Q3iF3mq2VqpsjSKi&#10;UHoQVj3Y22Pz3CxuXtYkrtt/3wgFj8PMfMPMFr1tREc+1I4VvA0zEMSl0zVXCg77zesURIjIGhvH&#10;pOCXAizmg6cZ5trduKBuFyuRIBxyVGBibHMpQ2nIYhi6ljh5J+ctxiR9JbXHW4LbRo6y7ENarDkt&#10;GGxpZag8765Wgf+J4Vhc3r+7cbW+bM/e7OlUKPXy3C8/QUTq4yP83/7SCkbjCdzPp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IFm8UAAADcAAAADwAAAAAAAAAA&#10;AAAAAAChAgAAZHJzL2Rvd25yZXYueG1sUEsFBgAAAAAEAAQA+QAAAJMDAAAAAA==&#10;" strokeweight=".25pt"/>
                  <v:line id="Line 516" o:spid="_x0000_s1113" style="position:absolute;visibility:visible;mso-wrap-style:square" from="8689,4695" to="8689,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2R6cIAAADcAAAADwAAAGRycy9kb3ducmV2LnhtbERPy4rCMBTdD/gP4QqzG1MfDFKNIqIg&#10;sxioutDdpbk2xeamJrF2/n6yGJjl4byX6942oiMfascKxqMMBHHpdM2VgvNp/zEHESKyxsYxKfih&#10;AOvV4G2JuXYvLqg7xkqkEA45KjAxtrmUoTRkMYxcS5y4m/MWY4K+ktrjK4XbRk6y7FNarDk1GGxp&#10;a6i8H59Wgb/GcCke069uVu0e33dvTnQrlHof9psFiEh9/Bf/uQ9awWSW1qYz6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2R6cIAAADcAAAADwAAAAAAAAAAAAAA&#10;AAChAgAAZHJzL2Rvd25yZXYueG1sUEsFBgAAAAAEAAQA+QAAAJADAAAAAA==&#10;" strokeweight=".25pt"/>
                  <v:group id="Group 517" o:spid="_x0000_s1114" style="position:absolute;left:5183;top:3650;width:2744;height:969" coordorigin="4674,9095" coordsize="3168,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line id="Line 518" o:spid="_x0000_s1115" style="position:absolute;rotation:-90;visibility:visible;mso-wrap-style:square" from="6258,7656" to="6258,10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d2uMMAAADcAAAADwAAAGRycy9kb3ducmV2LnhtbERPz2vCMBS+D/wfwhN2m+kKltoZZcqk&#10;G+xQqxdvj+bZlDUvpcm0+++Xw2DHj+/3ejvZXtxo9J1jBc+LBARx43THrYLz6fCUg/ABWWPvmBT8&#10;kIftZvawxkK7Ox/pVodWxBD2BSowIQyFlL4xZNEv3EAcuasbLYYIx1bqEe8x3PYyTZJMWuw4Nhgc&#10;aG+o+aq/rYLKXEtfvuW7fpV9nIdcXj7T6qLU43x6fQERaAr/4j/3u1aQLuP8eCYe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3drjDAAAA3AAAAA8AAAAAAAAAAAAA&#10;AAAAoQIAAGRycy9kb3ducmV2LnhtbFBLBQYAAAAABAAEAPkAAACRAwAAAAA=&#10;" strokeweight=".25pt">
                      <v:stroke startarrow="block" endarrow="block"/>
                    </v:line>
                    <v:shape id="Text Box 519" o:spid="_x0000_s1116" type="#_x0000_t202" style="position:absolute;left:6107;top:9112;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1d8cQA&#10;AADcAAAADwAAAGRycy9kb3ducmV2LnhtbESPzYvCMBTE7wv+D+EJe1k0tbAi1Sh+LXhwD37g+dE8&#10;22LzUpJo639vFoQ9DjPzG2a26EwtHuR8ZVnBaJiAIM6trrhQcD79DCYgfEDWWFsmBU/ysJj3PmaY&#10;advygR7HUIgIYZ+hgjKEJpPS5yUZ9EPbEEfvap3BEKUrpHbYRripZZokY2mw4rhQYkPrkvLb8W4U&#10;jDfu3h54/bU5b/f42xTpZfW8KPXZ75ZTEIG68B9+t3daQfo9gr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9XfHEAAAA3AAAAA8AAAAAAAAAAAAAAAAAmAIAAGRycy9k&#10;b3ducmV2LnhtbFBLBQYAAAAABAAEAPUAAACJAwAAAAA=&#10;" stroked="f">
                      <v:textbox inset="0,0,0,0">
                        <w:txbxContent>
                          <w:p w:rsidR="0083335C" w:rsidRDefault="0083335C" w:rsidP="00DD0D1A">
                            <w:pPr>
                              <w:jc w:val="center"/>
                              <w:rPr>
                                <w:b/>
                              </w:rPr>
                            </w:pPr>
                            <w:r>
                              <w:rPr>
                                <w:b/>
                              </w:rPr>
                              <w:t>B</w:t>
                            </w:r>
                          </w:p>
                        </w:txbxContent>
                      </v:textbox>
                    </v:shape>
                    <v:line id="Line 520" o:spid="_x0000_s1117" style="position:absolute;flip:x;visibility:visible;mso-wrap-style:square" from="7842,9100" to="7842,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n6MMQAAADcAAAADwAAAGRycy9kb3ducmV2LnhtbESPQUsDMRCF74L/IYzgpdhsQyvL2rRo&#10;YYv11lbvw2bMrm4mSxLb9d83BcHj48373rzlenS9OFGInWcNs2kBgrjxpmOr4f1YP5QgYkI22Hsm&#10;Db8UYb26vVliZfyZ93Q6JCsyhGOFGtqUhkrK2LTkME79QJy9Tx8cpiyDlSbgOcNdL1VRPEqHHeeG&#10;FgfatNR8H35cfmN3LMu5eQv2ZWLrL/Wh6m251fr+bnx+ApFoTP/Hf+lXo0EtFFzHZAL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fowxAAAANwAAAAPAAAAAAAAAAAA&#10;AAAAAKECAABkcnMvZG93bnJldi54bWxQSwUGAAAAAAQABAD5AAAAkgMAAAAA&#10;" strokeweight=".25pt"/>
                    <v:line id="Line 521" o:spid="_x0000_s1118" style="position:absolute;flip:x;visibility:visible;mso-wrap-style:square" from="4674,9095" to="4674,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Vfq8UAAADcAAAADwAAAGRycy9kb3ducmV2LnhtbESPwW7CMBBE75X6D9Yi9YKKQ2irKMWg&#10;UimI9lZo76t466TE68g2EP4eIyH1OJqdNzvz5WA7cSQfWscKppMMBHHtdMtGwfeueixAhIissXNM&#10;Cs4UYLm4v5tjqd2Jv+i4jUYkCIcSFTQx9qWUoW7IYpi4njh5v85bjEl6I7XHU4LbTuZZ9iIttpwa&#10;GuzpvaF6vz3Y9MbHriie9Kc3q7Gp/vKfvFoXa6UeRsPbK4hIQ/w/vqU3WkH+PIPrmEQ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Vfq8UAAADcAAAADwAAAAAAAAAA&#10;AAAAAAChAgAAZHJzL2Rvd25yZXYueG1sUEsFBgAAAAAEAAQA+QAAAJMDAAAAAA==&#10;" strokeweight=".25pt"/>
                  </v:group>
                  <v:group id="Group 522" o:spid="_x0000_s1119" style="position:absolute;left:5627;top:4235;width:692;height:2251" coordorigin="5187,9747" coordsize="798,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line id="Line 523" o:spid="_x0000_s1120" style="position:absolute;visibility:visible;mso-wrap-style:square" from="5814,9747" to="5814,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wCrcUAAADcAAAADwAAAGRycy9kb3ducmV2LnhtbESPT2vCQBTE7wW/w/IEb3VjJKFEV1FL&#10;SmlPVQ8eH9lnEsy+Ddlt/nz7bqHQ4zAzv2G2+9E0oqfO1ZYVrJYRCOLC6ppLBddL/vwCwnlkjY1l&#10;UjCRg/1u9rTFTNuBv6g/+1IECLsMFVTet5mUrqjIoFvaljh4d9sZ9EF2pdQdDgFuGhlHUSoN1hwW&#10;KmzpVFHxOH8bBf6teL1/xkP+UR/Tdc6P22Fqbkot5uNhA8LT6P/Df+13rSBOEvg9E46A3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wCrcUAAADcAAAADwAAAAAAAAAA&#10;AAAAAAChAgAAZHJzL2Rvd25yZXYueG1sUEsFBgAAAAAEAAQA+QAAAJMDAAAAAA==&#10;" strokeweight=".25pt">
                      <v:stroke startarrow="block" endarrow="block"/>
                    </v:line>
                    <v:line id="Line 524" o:spid="_x0000_s1121" style="position:absolute;visibility:visible;mso-wrap-style:square" from="5187,10374" to="5187,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6c2sUAAADcAAAADwAAAGRycy9kb3ducmV2LnhtbESPQWvCQBSE7wX/w/IKvTWbRhokdRVt&#10;SZH2ZOzB42P3mQSzb0N2NfHfu4VCj8PMfMMs15PtxJUG3zpW8JKkIIi1My3XCn4O5fMChA/IBjvH&#10;pOBGHtar2cMSC+NG3tO1CrWIEPYFKmhC6AspvW7Iok9cTxy9kxsshiiHWpoBxwi3nczSNJcWW44L&#10;Dfb03pA+VxerIHzqj9N3NpZf7Tafl3w+bm7dUamnx2nzBiLQFP7Df+2dUZC95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6c2sUAAADcAAAADwAAAAAAAAAA&#10;AAAAAAChAgAAZHJzL2Rvd25yZXYueG1sUEsFBgAAAAAEAAQA+QAAAJMDAAAAAA==&#10;" strokeweight=".25pt">
                      <v:stroke startarrow="block" endarrow="block"/>
                    </v:line>
                    <v:line id="Line 525" o:spid="_x0000_s1122" style="position:absolute;visibility:visible;mso-wrap-style:square" from="5187,11286" to="5187,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5QcUAAADcAAAADwAAAGRycy9kb3ducmV2LnhtbESPQWvCQBSE7wX/w/KE3urGlGqJriEq&#10;KaU9VXvw+Mg+k5Ds25Bdk/jvu4VCj8PMfMNs08m0YqDe1ZYVLBcRCOLC6ppLBd/n/OkVhPPIGlvL&#10;pOBODtLd7GGLibYjf9Fw8qUIEHYJKqi87xIpXVGRQbewHXHwrrY36IPsS6l7HAPctDKOopU0WHNY&#10;qLCjQ0VFc7oZBf6tOF4/4zH/qPer55ybS3ZvL0o9zqdsA8LT5P/Df+13rSB+WcPvmXAE5O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I5QcUAAADcAAAADwAAAAAAAAAA&#10;AAAAAAChAgAAZHJzL2Rvd25yZXYueG1sUEsFBgAAAAAEAAQA+QAAAJMDAAAAAA==&#10;" strokeweight=".25pt">
                      <v:stroke startarrow="block" endarrow="block"/>
                    </v:line>
                    <v:shape id="Text Box 526" o:spid="_x0000_s1123" type="#_x0000_t202" style="position:absolute;left:5244;top:11628;width:228;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0bMEA&#10;AADcAAAADwAAAGRycy9kb3ducmV2LnhtbERPTYvCMBC9C/sfwix4kTXdgiLVKK664EEPdcXz0Ixt&#10;sZmUJNr67zcHwePjfS9WvWnEg5yvLSv4HicgiAuray4VnP9+v2YgfEDW2FgmBU/ysFp+DBaYadtx&#10;To9TKEUMYZ+hgiqENpPSFxUZ9GPbEkfuap3BEKErpXbYxXDTyDRJptJgzbGhwpY2FRW3090omG7d&#10;vct5M9qedwc8tmV6+XlelBp+9us5iEB9eItf7r1WkE7i2n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H9GzBAAAA3AAAAA8AAAAAAAAAAAAAAAAAmAIAAGRycy9kb3du&#10;cmV2LnhtbFBLBQYAAAAABAAEAPUAAACGAwAAAAA=&#10;" stroked="f">
                      <v:textbox inset="0,0,0,0">
                        <w:txbxContent>
                          <w:p w:rsidR="0083335C" w:rsidRDefault="0083335C" w:rsidP="00DD0D1A">
                            <w:pPr>
                              <w:jc w:val="center"/>
                              <w:rPr>
                                <w:b/>
                              </w:rPr>
                            </w:pPr>
                            <w:r>
                              <w:rPr>
                                <w:b/>
                              </w:rPr>
                              <w:t>F</w:t>
                            </w:r>
                          </w:p>
                        </w:txbxContent>
                      </v:textbox>
                    </v:shape>
                    <v:shape id="Text Box 527" o:spid="_x0000_s1124" type="#_x0000_t202" style="position:absolute;left:5700;top:10830;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R98UA&#10;AADcAAAADwAAAGRycy9kb3ducmV2LnhtbESPT4vCMBTE7wt+h/CEvSyabkHRahRXV9jDevAPnh/N&#10;sy02LyWJtn77jSDscZiZ3zDzZWdqcSfnK8sKPocJCOLc6ooLBafjdjAB4QOyxtoyKXiQh+Wi9zbH&#10;TNuW93Q/hEJECPsMFZQhNJmUPi/JoB/ahjh6F+sMhihdIbXDNsJNLdMkGUuDFceFEhtal5RfDzej&#10;YLxxt3bP64/N6fsXd02Rnr8eZ6Xe+91qBiJQF/7Dr/aPVpCOp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1H3xQAAANwAAAAPAAAAAAAAAAAAAAAAAJgCAABkcnMv&#10;ZG93bnJldi54bWxQSwUGAAAAAAQABAD1AAAAigMAAAAA&#10;" stroked="f">
                      <v:textbox inset="0,0,0,0">
                        <w:txbxContent>
                          <w:p w:rsidR="0083335C" w:rsidRDefault="0083335C" w:rsidP="00DD0D1A">
                            <w:pPr>
                              <w:jc w:val="center"/>
                              <w:rPr>
                                <w:b/>
                              </w:rPr>
                            </w:pPr>
                            <w:r>
                              <w:rPr>
                                <w:b/>
                              </w:rPr>
                              <w:t>G</w:t>
                            </w:r>
                          </w:p>
                        </w:txbxContent>
                      </v:textbox>
                    </v:shape>
                  </v:group>
                  <v:group id="Group 528" o:spid="_x0000_s1125" style="position:absolute;left:3603;top:2035;width:592;height:2405" coordorigin="2850,7296" coordsize="684,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line id="Line 529" o:spid="_x0000_s1126" style="position:absolute;visibility:visible;mso-wrap-style:square" from="2850,7296" to="2850,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JkFMQAAADcAAAADwAAAGRycy9kb3ducmV2LnhtbESPQWsCMRSE7wX/Q3gFbzWrFpGtUYq0&#10;IB4Kqx7s7bF5bhY3L2sS1/XfNwXB4zAz3zCLVW8b0ZEPtWMF41EGgrh0uuZKwWH//TYHESKyxsYx&#10;KbhTgNVy8LLAXLsbF9TtYiUShEOOCkyMbS5lKA1ZDCPXEifv5LzFmKSvpPZ4S3DbyEmWzaTFmtOC&#10;wZbWhsrz7moV+N8YjsVluu3eq6/Lz9mbPZ0KpYav/ecHiEh9fIYf7Y1WMJmN4f9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mQUxAAAANwAAAAPAAAAAAAAAAAA&#10;AAAAAKECAABkcnMvZG93bnJldi54bWxQSwUGAAAAAAQABAD5AAAAkgMAAAAA&#10;" strokeweight=".25pt"/>
                    <v:line id="Line 530" o:spid="_x0000_s1127" style="position:absolute;rotation:-90;visibility:visible;mso-wrap-style:square" from="3363,7353" to="3363,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qmjMUAAADcAAAADwAAAGRycy9kb3ducmV2LnhtbESPwW7CMBBE70j9B2sr9QYOOaA2jYOg&#10;Uit6aKukfMASL0lEvHZjA+HvayQkjqOZN6PJl6PpxYkG31lWMJ8lIIhrqztuFGx/36fPIHxA1thb&#10;JgUX8rAsHiY5ZtqeuaRTFRoRS9hnqKANwWVS+rolg35mHXH09nYwGKIcGqkHPMdy08s0SRbSYMdx&#10;oUVHby3Vh+poFKQfL99r0l9/Y+ncz2WXVNtPXyn19DiuXkEEGsM9fKM3OnKLFK5n4hGQ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qmjMUAAADcAAAADwAAAAAAAAAA&#10;AAAAAAChAgAAZHJzL2Rvd25yZXYueG1sUEsFBgAAAAAEAAQA+QAAAJMDAAAAAA==&#10;" strokeweight=".25pt">
                      <v:stroke startarrow="block"/>
                    </v:line>
                    <v:shape id="Text Box 531" o:spid="_x0000_s1128" type="#_x0000_t202" style="position:absolute;left:2907;top:7410;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oMUA&#10;AADcAAAADwAAAGRycy9kb3ducmV2LnhtbESPT4vCMBTE7wt+h/AEL4umW6Es1Sj+WWEP7kFXPD+a&#10;Z1tsXkoSbf32G0HY4zAzv2Hmy9404k7O15YVfEwSEMSF1TWXCk6/u/EnCB+QNTaWScGDPCwXg7c5&#10;5tp2fKD7MZQiQtjnqKAKoc2l9EVFBv3EtsTRu1hnMETpSqkddhFuGpkmSSYN1hwXKmxpU1FxPd6M&#10;gmzrbt2BN+/b09cef9oyPa8fZ6VGw341AxGoD//hV/tbK0izK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6ygxQAAANwAAAAPAAAAAAAAAAAAAAAAAJgCAABkcnMv&#10;ZG93bnJldi54bWxQSwUGAAAAAAQABAD1AAAAigMAAAAA&#10;" stroked="f">
                      <v:textbox inset="0,0,0,0">
                        <w:txbxContent>
                          <w:p w:rsidR="0083335C" w:rsidRDefault="0083335C" w:rsidP="00DD0D1A">
                            <w:pPr>
                              <w:jc w:val="center"/>
                              <w:rPr>
                                <w:b/>
                              </w:rPr>
                            </w:pPr>
                            <w:r>
                              <w:rPr>
                                <w:b/>
                              </w:rPr>
                              <w:t>A</w:t>
                            </w:r>
                          </w:p>
                        </w:txbxContent>
                      </v:textbox>
                    </v:shape>
                    <v:line id="Line 532" o:spid="_x0000_s1129" style="position:absolute;visibility:visible;mso-wrap-style:square" from="3192,7296" to="3192,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XHjMQAAADcAAAADwAAAGRycy9kb3ducmV2LnhtbESPQWsCMRSE70L/Q3gFb5qtFZGtUYpY&#10;KB6EVQ/29tg8N4ublzVJ1+2/bwTB4zAz3zCLVW8b0ZEPtWMFb+MMBHHpdM2VguPhazQHESKyxsYx&#10;KfijAKvly2CBuXY3Lqjbx0okCIccFZgY21zKUBqyGMauJU7e2XmLMUlfSe3xluC2kZMsm0mLNacF&#10;gy2tDZWX/a9V4H9iOBXX9203rTbX3cWbA50LpYav/ecHiEh9fIYf7W+tYDKbwv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1ceMxAAAANwAAAAPAAAAAAAAAAAA&#10;AAAAAKECAABkcnMvZG93bnJldi54bWxQSwUGAAAAAAQABAD5AAAAkgMAAAAA&#10;" strokeweight=".25pt"/>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533" o:spid="_x0000_s1130" type="#_x0000_t42" style="position:absolute;left:2466;top:2443;width:433;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2IsIA&#10;AADcAAAADwAAAGRycy9kb3ducmV2LnhtbESPQYvCMBSE74L/ITzBm6YKylKNIoLowYPretDbs3k2&#10;xealNNHWf28WBI/DzHzDzJetLcWTal84VjAaJiCIM6cLzhWc/jaDHxA+IGssHZOCF3lYLrqdOaba&#10;NfxLz2PIRYSwT1GBCaFKpfSZIYt+6Cri6N1cbTFEWedS19hEuC3lOEmm0mLBccFgRWtD2f34sArW&#10;Z3vZmDuF/faQ6f3rerbNdadUv9euZiACteEb/rR3WsF4OoH/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YiwgAAANwAAAAPAAAAAAAAAAAAAAAAAJgCAABkcnMvZG93&#10;bnJldi54bWxQSwUGAAAAAAQABAD1AAAAhwMAAAAA&#10;" adj="123323,105638,49520,8856,26794,8856" strokecolor="#969696">
                    <v:textbox inset=",0,0,0">
                      <w:txbxContent>
                        <w:p w:rsidR="0083335C" w:rsidRDefault="0083335C" w:rsidP="00DD0D1A">
                          <w:pPr>
                            <w:rPr>
                              <w:b/>
                            </w:rPr>
                          </w:pPr>
                          <w:r>
                            <w:rPr>
                              <w:b/>
                            </w:rPr>
                            <w:t>11</w:t>
                          </w:r>
                        </w:p>
                      </w:txbxContent>
                    </v:textbox>
                    <o:callout v:ext="edit" minusx="t" minusy="t"/>
                  </v:shape>
                  <v:shape id="AutoShape 534" o:spid="_x0000_s1131" type="#_x0000_t42" style="position:absolute;left:2466;top:3094;width:498;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vsYA&#10;AADcAAAADwAAAGRycy9kb3ducmV2LnhtbESPQWvCQBSE7wX/w/IK3uqmHoKkrlIEsVAoGFva3l6z&#10;r0nY7NuQ3erGX+8KQo/DzHzDLNfRduJIg28dK3icZSCIK6dbrhW8H7YPCxA+IGvsHJOCkTysV5O7&#10;JRbanXhPxzLUIkHYF6igCaEvpPRVQxb9zPXEyft1g8WQ5FBLPeApwW0n51mWS4stp4UGe9o0VJny&#10;zypo30xF46v53H3/RDOezUf5FTulpvfx+QlEoBj+w7f2i1Ywz3O4nklH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yvsYAAADcAAAADwAAAAAAAAAAAAAAAACYAgAAZHJz&#10;L2Rvd25yZXYueG1sUEsFBgAAAAAEAAQA9QAAAIsDAAAAAA==&#10;" adj="92872,57137,48882,7579,26116,7579" strokecolor="#969696">
                    <v:textbox inset=",0,0,0">
                      <w:txbxContent>
                        <w:p w:rsidR="0083335C" w:rsidRDefault="0083335C" w:rsidP="00DD0D1A">
                          <w:pPr>
                            <w:rPr>
                              <w:b/>
                            </w:rPr>
                          </w:pPr>
                          <w:r>
                            <w:rPr>
                              <w:b/>
                            </w:rPr>
                            <w:t>10</w:t>
                          </w:r>
                        </w:p>
                      </w:txbxContent>
                    </v:textbox>
                    <o:callout v:ext="edit" minusx="t" minusy="t"/>
                  </v:shape>
                  <v:shape id="AutoShape 535" o:spid="_x0000_s1132" type="#_x0000_t42" style="position:absolute;left:2577;top:3696;width:40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JU8YA&#10;AADcAAAADwAAAGRycy9kb3ducmV2LnhtbESPT2vCQBTE74V+h+UVvNWNgmlJXUUKpREPYuylt0f2&#10;mT9m3y7ZrUn76V2h4HGYmd8wy/VoOnGh3jeWFcymCQji0uqGKwVfx4/nVxA+IGvsLJOCX/KwXj0+&#10;LDHTduADXYpQiQhhn6GCOgSXSenLmgz6qXXE0TvZ3mCIsq+k7nGIcNPJeZKk0mDDcaFGR+81lefi&#10;xyjYOlcc27TdfbZ6cfgb8kW+b7+VmjyNmzcQgcZwD/+3c61gnr7A7U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TJU8YAAADcAAAADwAAAAAAAAAAAAAAAACYAgAAZHJz&#10;L2Rvd25yZXYueG1sUEsFBgAAAAAEAAQA9QAAAIsDAAAAAA==&#10;" adj="75414,29033,43619,7392,27186,7392" strokecolor="#969696">
                    <v:textbox inset=",0,,0">
                      <w:txbxContent>
                        <w:p w:rsidR="0083335C" w:rsidRDefault="0083335C" w:rsidP="00DD0D1A">
                          <w:pPr>
                            <w:rPr>
                              <w:b/>
                            </w:rPr>
                          </w:pPr>
                          <w:r>
                            <w:rPr>
                              <w:b/>
                            </w:rPr>
                            <w:t>9</w:t>
                          </w:r>
                        </w:p>
                      </w:txbxContent>
                    </v:textbox>
                    <o:callout v:ext="edit" minusx="t" minusy="t"/>
                  </v:shape>
                  <v:shape id="AutoShape 536" o:spid="_x0000_s1133" type="#_x0000_t42" style="position:absolute;left:2429;top:6279;width:40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dlr4A&#10;AADcAAAADwAAAGRycy9kb3ducmV2LnhtbERPzYrCMBC+L/gOYQRva2qFotUoIojCnqw+wNiMbbWZ&#10;lCRqfXtzWPD48f0v171pxZOcbywrmIwTEMSl1Q1XCs6n3e8MhA/IGlvLpOBNHtarwc8Sc21ffKRn&#10;ESoRQ9jnqKAOocul9GVNBv3YdsSRu1pnMEToKqkdvmK4aWWaJJk02HBsqLGjbU3lvXgYBXu+3EKa&#10;TQv3d5jOnTs3e/solBoN+80CRKA+fMX/7oNWkGZxbTwTj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x3Za+AAAA3AAAAA8AAAAAAAAAAAAAAAAAmAIAAGRycy9kb3ducmV2&#10;LnhtbFBLBQYAAAAABAAEAPUAAACDAwAAAAA=&#10;" adj="133510,-31036,51486,7792,27186,7792" strokecolor="#969696">
                    <v:textbox inset=",0,,0">
                      <w:txbxContent>
                        <w:p w:rsidR="0083335C" w:rsidRDefault="0083335C" w:rsidP="00DD0D1A">
                          <w:pPr>
                            <w:rPr>
                              <w:b/>
                            </w:rPr>
                          </w:pPr>
                          <w:r>
                            <w:rPr>
                              <w:b/>
                            </w:rPr>
                            <w:t>7</w:t>
                          </w:r>
                        </w:p>
                      </w:txbxContent>
                    </v:textbox>
                    <o:callout v:ext="edit" minusx="t"/>
                  </v:shape>
                  <v:shape id="AutoShape 537" o:spid="_x0000_s1134" type="#_x0000_t42" style="position:absolute;left:2450;top:5806;width:402;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UVsQA&#10;AADcAAAADwAAAGRycy9kb3ducmV2LnhtbESPQWvCQBSE70L/w/IKXqTZqBDa1FVKISjejLn09pp9&#10;TUKzb0N2E+O/dwXB4zAz3zCb3WRaMVLvGssKllEMgri0uuFKQXHO3t5BOI+ssbVMCq7kYLd9mW0w&#10;1fbCJxpzX4kAYZeigtr7LpXSlTUZdJHtiIP3Z3uDPsi+krrHS4CbVq7iOJEGGw4LNXb0XVP5nw9G&#10;Af3siyI7jpldG5fklVz44XdQav46fX2C8DT5Z/jRPmgFq+QD7mfC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1FbEAAAA3AAAAA8AAAAAAAAAAAAAAAAAmAIAAGRycy9k&#10;b3ducmV2LnhtbFBLBQYAAAAABAAEAPUAAACJAwAAAAA=&#10;" adj="94593,-10237,54186,9648,27186,9648" strokecolor="#969696">
                    <v:textbox inset=",0,,0">
                      <w:txbxContent>
                        <w:p w:rsidR="0083335C" w:rsidRDefault="0083335C" w:rsidP="00DD0D1A">
                          <w:pPr>
                            <w:rPr>
                              <w:b/>
                            </w:rPr>
                          </w:pPr>
                          <w:r>
                            <w:rPr>
                              <w:b/>
                            </w:rPr>
                            <w:t>8</w:t>
                          </w:r>
                        </w:p>
                      </w:txbxContent>
                    </v:textbox>
                    <o:callout v:ext="edit" minusx="t"/>
                  </v:shape>
                  <v:line id="Line 538" o:spid="_x0000_s1135" style="position:absolute;rotation:-90;visibility:visible;mso-wrap-style:square" from="3455,2090" to="3455,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8UDsIAAADcAAAADwAAAGRycy9kb3ducmV2LnhtbERPz2vCMBS+C/sfwht4kZnqYY5qlKGb&#10;6FEd090ezWtTbF5Kk9buvzcHwePH93ux6m0lOmp86VjBZJyAIM6cLrlQ8HP6fvsA4QOyxsoxKfgn&#10;D6vly2CBqXY3PlB3DIWIIexTVGBCqFMpfWbIoh+7mjhyuWsshgibQuoGbzHcVnKaJO/SYsmxwWBN&#10;a0PZ9dhaBfl2svnqrr+78+jcXdoW9weT/yk1fO0/5yAC9eEpfrh3WsF0FufH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8UDsIAAADcAAAADwAAAAAAAAAAAAAA&#10;AAChAgAAZHJzL2Rvd25yZXYueG1sUEsFBgAAAAAEAAQA+QAAAJADAAAAAA==&#10;" strokeweight=".25pt">
                    <v:stroke endarrow="block"/>
                  </v:line>
                  <v:group id="Group 539" o:spid="_x0000_s1136" style="position:absolute;left:9990;top:2389;width:451;height:4706" coordorigin="10223,4939" coordsize="451,4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AutoShape 540" o:spid="_x0000_s1137" type="#_x0000_t42" style="position:absolute;left:10247;top:8351;width:40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aOcQA&#10;AADcAAAADwAAAGRycy9kb3ducmV2LnhtbESPT2sCMRTE7wW/Q3iCt5p1D7asRlFBsFIo9Q94fGye&#10;m8XNy5Kk7vrtTaHQ4zAzv2Hmy9424k4+1I4VTMYZCOLS6ZorBafj9vUdRIjIGhvHpOBBAZaLwcsc&#10;C+06/qb7IVYiQTgUqMDE2BZShtKQxTB2LXHyrs5bjEn6SmqPXYLbRuZZNpUWa04LBlvaGCpvhx+r&#10;oDEf5263/TquvJ9k8fK5fuC+V2o07FczEJH6+B/+a++0gvwth98z6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QmjnEAAAA3AAAAA8AAAAAAAAAAAAAAAAAmAIAAGRycy9k&#10;b3ducmV2LnhtbFBLBQYAAAAABAAEAPUAAACJAwAAAAA=&#10;" adj="-48926,-21544,-20576,10151,-5586,10151" strokecolor="#969696">
                      <v:textbox inset=",0,,0">
                        <w:txbxContent>
                          <w:p w:rsidR="0083335C" w:rsidRDefault="0083335C" w:rsidP="00DD0D1A">
                            <w:pPr>
                              <w:rPr>
                                <w:b/>
                              </w:rPr>
                            </w:pPr>
                            <w:r>
                              <w:rPr>
                                <w:b/>
                              </w:rPr>
                              <w:t>5</w:t>
                            </w:r>
                          </w:p>
                        </w:txbxContent>
                      </v:textbox>
                    </v:shape>
                    <v:shape id="AutoShape 541" o:spid="_x0000_s1138" type="#_x0000_t42" style="position:absolute;left:10272;top:5624;width:40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OtMUA&#10;AADcAAAADwAAAGRycy9kb3ducmV2LnhtbESPT2sCMRTE74V+h/AK3mpWBZXVKFIVFA/FP6C9PTav&#10;u4ubl20Sdf32piB4HGbmN8x42phKXMn50rKCTjsBQZxZXXKu4LBffg5B+ICssbJMCu7kYTp5fxtj&#10;qu2Nt3TdhVxECPsUFRQh1KmUPivIoG/bmjh6v9YZDFG6XGqHtwg3lewmSV8aLDkuFFjTV0HZeXcx&#10;Cn4qt1p7+vuW5fpwnM1Pi2YzXyjV+mhmIxCBmvAKP9srraA76MH/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A60xQAAANwAAAAPAAAAAAAAAAAAAAAAAJgCAABkcnMv&#10;ZG93bnJldi54bWxQSwUGAAAAAAQABAD1AAAAigMAAAAA&#10;" adj="-77749,74020,-23695,10151,-5586,10151" strokecolor="#969696">
                      <v:textbox inset=",0,,0">
                        <w:txbxContent>
                          <w:p w:rsidR="0083335C" w:rsidRDefault="0083335C" w:rsidP="00DD0D1A">
                            <w:pPr>
                              <w:rPr>
                                <w:b/>
                              </w:rPr>
                            </w:pPr>
                            <w:r>
                              <w:rPr>
                                <w:b/>
                              </w:rPr>
                              <w:t>2</w:t>
                            </w:r>
                          </w:p>
                        </w:txbxContent>
                      </v:textbox>
                      <o:callout v:ext="edit" minusy="t"/>
                    </v:shape>
                    <v:shape id="AutoShape 542" o:spid="_x0000_s1139" type="#_x0000_t42" style="position:absolute;left:10256;top:4939;width:40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n/cYA&#10;AADcAAAADwAAAGRycy9kb3ducmV2LnhtbESPT2sCMRTE70K/Q3iFXopmq6J2a5S2IIiI4p9Dj4/N&#10;62Zx87LdRE2/fSMUPA4z8xtmOo+2FhdqfeVYwUsvA0FcOF1xqeB4WHQnIHxA1lg7JgW/5GE+e+hM&#10;Mdfuyju67EMpEoR9jgpMCE0upS8MWfQ91xAn79u1FkOSbSl1i9cEt7XsZ9lIWqw4LRhs6NNQcdqf&#10;rQJbEa5/nnerrwG+xs22/ljHk1Hq6TG+v4EIFMM9/N9eagX98RBuZ9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fn/cYAAADcAAAADwAAAAAAAAAAAAAAAACYAgAAZHJz&#10;L2Rvd25yZXYueG1sUEsFBgAAAAAEAAQA9QAAAIsDAAAAAA==&#10;" adj="-100412,125991,-27884,10151,-5586,10151" strokecolor="#969696">
                      <v:textbox inset=",0,,0">
                        <w:txbxContent>
                          <w:p w:rsidR="0083335C" w:rsidRDefault="0083335C" w:rsidP="00DD0D1A">
                            <w:pPr>
                              <w:rPr>
                                <w:b/>
                              </w:rPr>
                            </w:pPr>
                            <w:r>
                              <w:rPr>
                                <w:b/>
                              </w:rPr>
                              <w:t>1</w:t>
                            </w:r>
                          </w:p>
                        </w:txbxContent>
                      </v:textbox>
                      <o:callout v:ext="edit" minusy="t"/>
                    </v:shape>
                    <v:shape id="AutoShape 543" o:spid="_x0000_s1140" type="#_x0000_t42" style="position:absolute;left:10223;top:6259;width:40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ya8IA&#10;AADcAAAADwAAAGRycy9kb3ducmV2LnhtbESPQYvCMBSE74L/ITzBm01VXKUaxRWEXvawKp6fzbMt&#10;Ni/ZJmr992ZhYY/DzHzDrDadacSDWl9bVjBOUhDEhdU1lwpOx/1oAcIHZI2NZVLwIg+bdb+3wkzb&#10;J3/T4xBKESHsM1RQheAyKX1RkUGfWEccvattDYYo21LqFp8Rbho5SdMPabDmuFCho11Fxe1wNwry&#10;0rrzdEyfs/wcflyq+fK1mCo1HHTbJYhAXfgP/7VzrWAyn8HvmXgE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5PJrwgAAANwAAAAPAAAAAAAAAAAAAAAAAJgCAABkcnMvZG93&#10;bnJldi54bWxQSwUGAAAAAAQABAD1AAAAhwMAAAAA&#10;" adj="-42316,35812,-19459,10151,-5586,10151" strokecolor="#969696">
                      <v:textbox inset=",0,,0">
                        <w:txbxContent>
                          <w:p w:rsidR="0083335C" w:rsidRDefault="0083335C" w:rsidP="00DD0D1A">
                            <w:pPr>
                              <w:rPr>
                                <w:b/>
                              </w:rPr>
                            </w:pPr>
                            <w:r>
                              <w:rPr>
                                <w:b/>
                              </w:rPr>
                              <w:t>3</w:t>
                            </w:r>
                          </w:p>
                        </w:txbxContent>
                      </v:textbox>
                      <o:callout v:ext="edit" minusy="t"/>
                    </v:shape>
                    <v:shape id="AutoShape 544" o:spid="_x0000_s1141" type="#_x0000_t42" style="position:absolute;left:10267;top:9104;width:40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b4MIA&#10;AADcAAAADwAAAGRycy9kb3ducmV2LnhtbESPQYvCMBSE7wv+h/CEva2pCnWpRhHZBcGTmgWPj+bZ&#10;FJuX0sRa//1GWNjjMDPfMKvN4BrRUxdqzwqmkwwEcelNzZUCff7++AQRIrLBxjMpeFKAzXr0tsLC&#10;+AcfqT/FSiQIhwIV2BjbQspQWnIYJr4lTt7Vdw5jkl0lTYePBHeNnGVZLh3WnBYstrSzVN5Od6fA&#10;/1y8xn6qD6Ge322uv47NUyv1Ph62SxCRhvgf/mvvjYLZIofXmX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dvgwgAAANwAAAAPAAAAAAAAAAAAAAAAAJgCAABkcnMvZG93&#10;bnJldi54bWxQSwUGAAAAAAQABAD1AAAAhwMAAAAA&#10;" adj="-88122,-73034,-30678,10151,-5586,10151" strokecolor="#969696">
                      <v:textbox inset=",0,,0">
                        <w:txbxContent>
                          <w:p w:rsidR="0083335C" w:rsidRDefault="0083335C" w:rsidP="00DD0D1A">
                            <w:pPr>
                              <w:rPr>
                                <w:b/>
                              </w:rPr>
                            </w:pPr>
                            <w:r>
                              <w:rPr>
                                <w:b/>
                              </w:rPr>
                              <w:t>6</w:t>
                            </w:r>
                          </w:p>
                        </w:txbxContent>
                      </v:textbox>
                    </v:shape>
                    <v:shape id="AutoShape 545" o:spid="_x0000_s1142" type="#_x0000_t42" style="position:absolute;left:10255;top:7609;width:40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8DsMA&#10;AADcAAAADwAAAGRycy9kb3ducmV2LnhtbESPQWvCQBSE7wX/w/KE3urGCCqpqxSL2IMXo+T8yL4m&#10;abJvw+7WxH/vFgoeh5n5htnsRtOJGznfWFYwnyUgiEurG64UXC+HtzUIH5A1dpZJwZ087LaTlw1m&#10;2g58plseKhEh7DNUUIfQZ1L6siaDfmZ74uh9W2cwROkqqR0OEW46mSbJUhpsOC7U2NO+prLNf40C&#10;d/xZWH88FXdTpOHU5uZzaAulXqfjxzuIQGN4hv/bX1pBulrB35l4BO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s8DsMAAADcAAAADwAAAAAAAAAAAAAAAACYAgAAZHJzL2Rv&#10;d25yZXYueG1sUEsFBgAAAAAEAAQA9QAAAIgDAAAAAA==&#10;" adj="-75088,-25491,-17969,10151,-5586,10151" strokecolor="#969696">
                      <v:textbox inset=",0,,0">
                        <w:txbxContent>
                          <w:p w:rsidR="0083335C" w:rsidRDefault="0083335C" w:rsidP="00DD0D1A">
                            <w:pPr>
                              <w:rPr>
                                <w:b/>
                              </w:rPr>
                            </w:pPr>
                            <w:r>
                              <w:rPr>
                                <w:b/>
                              </w:rPr>
                              <w:t>4</w:t>
                            </w:r>
                          </w:p>
                        </w:txbxContent>
                      </v:textbox>
                    </v:shape>
                  </v:group>
                </v:group>
                <v:group id="Group 546" o:spid="_x0000_s1143" style="position:absolute;left:2322;top:8717;width:7632;height:5173" coordorigin="2322,8717" coordsize="7632,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Text Box 547" o:spid="_x0000_s1144" type="#_x0000_t202" style="position:absolute;left:2322;top:8717;width:7632;height:5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78UA&#10;AADcAAAADwAAAGRycy9kb3ducmV2LnhtbESPzWrCQBSF9wXfYbhCd3ViFrZGJ0GUQKGrGhe6u2Su&#10;STBzJ2ZGk/r0TqHQ5eH8fJx1NppW3Kl3jWUF81kEgri0uuFKwaHI3z5AOI+ssbVMCn7IQZZOXtaY&#10;aDvwN933vhJhhF2CCmrvu0RKV9Zk0M1sRxy8s+0N+iD7SuoehzBuWhlH0UIabDgQauxoW1N52d9M&#10;4O78Ke+Wt+Y6luevYzsUi+L0UOp1Om5WIDyN/j/81/7UCuL3JfyeCUdAp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3nvxQAAANwAAAAPAAAAAAAAAAAAAAAAAJgCAABkcnMv&#10;ZG93bnJldi54bWxQSwUGAAAAAAQABAD1AAAAigMAAAAA&#10;" filled="f" stroked="f" strokeweight=".25pt">
                    <v:textbox>
                      <w:txbxContent>
                        <w:p w:rsidR="0083335C" w:rsidRPr="00A726CD" w:rsidRDefault="0083335C" w:rsidP="00DD0D1A">
                          <w:pPr>
                            <w:numPr>
                              <w:ins w:id="47" w:author="18.11.2002" w:date="2003-01-31T12:11:00Z"/>
                            </w:numPr>
                            <w:spacing w:after="40"/>
                            <w:rPr>
                              <w:noProof/>
                              <w:sz w:val="20"/>
                            </w:rPr>
                          </w:pPr>
                          <w:r w:rsidRPr="00A726CD">
                            <w:rPr>
                              <w:noProof/>
                              <w:sz w:val="20"/>
                              <w:u w:val="single"/>
                            </w:rPr>
                            <w:t>Lighting units</w:t>
                          </w:r>
                          <w:r w:rsidRPr="00A726CD">
                            <w:rPr>
                              <w:noProof/>
                              <w:sz w:val="20"/>
                            </w:rPr>
                            <w:t xml:space="preserve"> being simultaneously energized for a given lighting mode:</w:t>
                          </w:r>
                        </w:p>
                        <w:p w:rsidR="0083335C" w:rsidRPr="00A726CD" w:rsidRDefault="0083335C" w:rsidP="00DD0D1A">
                          <w:pPr>
                            <w:tabs>
                              <w:tab w:val="left" w:pos="1800"/>
                            </w:tabs>
                            <w:spacing w:before="20"/>
                            <w:ind w:left="1800" w:hanging="1516"/>
                            <w:rPr>
                              <w:noProof/>
                              <w:sz w:val="20"/>
                            </w:rPr>
                          </w:pPr>
                          <w:r w:rsidRPr="00A726CD">
                            <w:rPr>
                              <w:noProof/>
                              <w:sz w:val="20"/>
                            </w:rPr>
                            <w:t>No. 3 and 9:</w:t>
                          </w:r>
                          <w:r w:rsidRPr="00A726CD">
                            <w:rPr>
                              <w:noProof/>
                              <w:sz w:val="20"/>
                            </w:rPr>
                            <w:tab/>
                            <w:t xml:space="preserve">(two symmetrically placed lighting units) </w:t>
                          </w:r>
                        </w:p>
                        <w:p w:rsidR="0083335C" w:rsidRPr="00A726CD" w:rsidRDefault="0083335C" w:rsidP="00DD0D1A">
                          <w:pPr>
                            <w:tabs>
                              <w:tab w:val="left" w:pos="1800"/>
                            </w:tabs>
                            <w:spacing w:before="20"/>
                            <w:ind w:left="1800" w:hanging="1516"/>
                            <w:rPr>
                              <w:noProof/>
                              <w:sz w:val="20"/>
                            </w:rPr>
                          </w:pPr>
                          <w:r w:rsidRPr="00A726CD">
                            <w:rPr>
                              <w:noProof/>
                              <w:sz w:val="20"/>
                            </w:rPr>
                            <w:t xml:space="preserve">No. 1 and 11: </w:t>
                          </w:r>
                          <w:r w:rsidRPr="00A726CD">
                            <w:rPr>
                              <w:noProof/>
                              <w:sz w:val="20"/>
                            </w:rPr>
                            <w:tab/>
                            <w:t xml:space="preserve">(two symmetrically placed lighting units) </w:t>
                          </w:r>
                        </w:p>
                        <w:p w:rsidR="0083335C" w:rsidRPr="00A726CD" w:rsidRDefault="0083335C" w:rsidP="00DD0D1A">
                          <w:pPr>
                            <w:tabs>
                              <w:tab w:val="left" w:pos="1800"/>
                            </w:tabs>
                            <w:spacing w:before="20"/>
                            <w:ind w:left="1800" w:hanging="1516"/>
                            <w:rPr>
                              <w:noProof/>
                              <w:sz w:val="20"/>
                            </w:rPr>
                          </w:pPr>
                          <w:r w:rsidRPr="00A726CD">
                            <w:rPr>
                              <w:noProof/>
                              <w:sz w:val="20"/>
                            </w:rPr>
                            <w:t>No. 4 and 8:</w:t>
                          </w:r>
                          <w:r w:rsidRPr="00A726CD">
                            <w:rPr>
                              <w:noProof/>
                              <w:sz w:val="20"/>
                            </w:rPr>
                            <w:tab/>
                            <w:t>(two additional lighting units)</w:t>
                          </w:r>
                        </w:p>
                        <w:p w:rsidR="0083335C" w:rsidRPr="00A726CD" w:rsidRDefault="0083335C" w:rsidP="00DD0D1A">
                          <w:pPr>
                            <w:tabs>
                              <w:tab w:val="left" w:pos="1800"/>
                              <w:tab w:val="left" w:pos="2400"/>
                            </w:tabs>
                            <w:spacing w:before="100" w:after="20"/>
                            <w:ind w:left="1800" w:hanging="1516"/>
                            <w:rPr>
                              <w:noProof/>
                              <w:sz w:val="20"/>
                            </w:rPr>
                          </w:pPr>
                          <w:r w:rsidRPr="00A726CD">
                            <w:rPr>
                              <w:noProof/>
                              <w:sz w:val="20"/>
                              <w:u w:val="single"/>
                            </w:rPr>
                            <w:t>Lighting units</w:t>
                          </w:r>
                          <w:r w:rsidRPr="00A726CD">
                            <w:rPr>
                              <w:noProof/>
                              <w:sz w:val="20"/>
                            </w:rPr>
                            <w:t xml:space="preserve"> not being energized for said lighting mode:</w:t>
                          </w:r>
                        </w:p>
                        <w:p w:rsidR="0083335C" w:rsidRPr="00A726CD" w:rsidRDefault="0083335C" w:rsidP="00DD0D1A">
                          <w:pPr>
                            <w:tabs>
                              <w:tab w:val="left" w:pos="1800"/>
                            </w:tabs>
                            <w:spacing w:before="20"/>
                            <w:ind w:left="1800" w:hanging="1516"/>
                            <w:rPr>
                              <w:noProof/>
                              <w:sz w:val="20"/>
                            </w:rPr>
                          </w:pPr>
                          <w:r w:rsidRPr="00A726CD">
                            <w:rPr>
                              <w:noProof/>
                              <w:sz w:val="20"/>
                            </w:rPr>
                            <w:t>No. 2 and 10:</w:t>
                          </w:r>
                          <w:r w:rsidRPr="00A726CD">
                            <w:rPr>
                              <w:noProof/>
                              <w:sz w:val="20"/>
                            </w:rPr>
                            <w:tab/>
                            <w:t>(two symmetrically placed lighting units)</w:t>
                          </w:r>
                        </w:p>
                        <w:p w:rsidR="0083335C" w:rsidRPr="00A726CD" w:rsidRDefault="0083335C" w:rsidP="00DD0D1A">
                          <w:pPr>
                            <w:tabs>
                              <w:tab w:val="left" w:pos="1800"/>
                            </w:tabs>
                            <w:spacing w:before="20"/>
                            <w:ind w:left="1800" w:hanging="1516"/>
                            <w:rPr>
                              <w:noProof/>
                              <w:sz w:val="20"/>
                            </w:rPr>
                          </w:pPr>
                          <w:r w:rsidRPr="00A726CD">
                            <w:rPr>
                              <w:noProof/>
                              <w:sz w:val="20"/>
                            </w:rPr>
                            <w:t>No. 5:</w:t>
                          </w:r>
                          <w:r w:rsidRPr="00A726CD">
                            <w:rPr>
                              <w:noProof/>
                              <w:sz w:val="20"/>
                            </w:rPr>
                            <w:tab/>
                            <w:t>(additional lighting unit)</w:t>
                          </w:r>
                        </w:p>
                        <w:p w:rsidR="0083335C" w:rsidRPr="00A726CD" w:rsidRDefault="0083335C" w:rsidP="00DD0D1A">
                          <w:pPr>
                            <w:tabs>
                              <w:tab w:val="left" w:pos="1800"/>
                            </w:tabs>
                            <w:spacing w:before="20"/>
                            <w:ind w:left="1800" w:hanging="1516"/>
                            <w:rPr>
                              <w:noProof/>
                              <w:sz w:val="20"/>
                            </w:rPr>
                          </w:pPr>
                          <w:r w:rsidRPr="00A726CD">
                            <w:rPr>
                              <w:noProof/>
                              <w:sz w:val="20"/>
                            </w:rPr>
                            <w:t>No. 6 and 7:</w:t>
                          </w:r>
                          <w:r w:rsidRPr="00A726CD">
                            <w:rPr>
                              <w:noProof/>
                              <w:sz w:val="20"/>
                            </w:rPr>
                            <w:tab/>
                            <w:t>(two symmetrically placed lighting units)</w:t>
                          </w:r>
                        </w:p>
                        <w:p w:rsidR="0083335C" w:rsidRPr="00A726CD" w:rsidRDefault="0083335C" w:rsidP="00DD0D1A">
                          <w:pPr>
                            <w:tabs>
                              <w:tab w:val="left" w:pos="1800"/>
                              <w:tab w:val="left" w:pos="2400"/>
                            </w:tabs>
                            <w:spacing w:before="100" w:after="20"/>
                            <w:ind w:left="1800" w:hanging="1516"/>
                            <w:rPr>
                              <w:sz w:val="20"/>
                              <w:u w:val="single"/>
                            </w:rPr>
                          </w:pPr>
                          <w:proofErr w:type="gramStart"/>
                          <w:r w:rsidRPr="00A726CD">
                            <w:rPr>
                              <w:sz w:val="20"/>
                              <w:u w:val="single"/>
                            </w:rPr>
                            <w:t>horizontal</w:t>
                          </w:r>
                          <w:proofErr w:type="gramEnd"/>
                          <w:r w:rsidRPr="00A726CD">
                            <w:rPr>
                              <w:sz w:val="20"/>
                              <w:u w:val="single"/>
                            </w:rPr>
                            <w:t xml:space="preserve"> dimensions in mm:</w:t>
                          </w:r>
                        </w:p>
                        <w:p w:rsidR="0083335C" w:rsidRPr="00A726CD" w:rsidRDefault="0083335C" w:rsidP="00DD0D1A">
                          <w:pPr>
                            <w:tabs>
                              <w:tab w:val="left" w:pos="284"/>
                              <w:tab w:val="left" w:pos="1800"/>
                              <w:tab w:val="left" w:pos="4395"/>
                              <w:tab w:val="left" w:pos="5812"/>
                            </w:tabs>
                            <w:spacing w:before="20"/>
                            <w:ind w:left="1800" w:hanging="1516"/>
                            <w:rPr>
                              <w:sz w:val="20"/>
                            </w:rPr>
                          </w:pPr>
                          <w:r w:rsidRPr="00A726CD">
                            <w:rPr>
                              <w:sz w:val="20"/>
                            </w:rPr>
                            <w:tab/>
                            <w:t xml:space="preserve">A </w:t>
                          </w:r>
                          <w:r w:rsidRPr="00A726CD">
                            <w:rPr>
                              <w:sz w:val="20"/>
                            </w:rPr>
                            <w:sym w:font="Symbol" w:char="F0A3"/>
                          </w:r>
                          <w:r w:rsidRPr="00A726CD">
                            <w:rPr>
                              <w:sz w:val="20"/>
                            </w:rPr>
                            <w:t xml:space="preserve"> 400</w:t>
                          </w:r>
                        </w:p>
                        <w:p w:rsidR="0083335C" w:rsidRPr="00A726CD" w:rsidRDefault="0083335C" w:rsidP="00DD0D1A">
                          <w:pPr>
                            <w:tabs>
                              <w:tab w:val="left" w:pos="284"/>
                              <w:tab w:val="left" w:pos="1800"/>
                              <w:tab w:val="left" w:pos="4395"/>
                              <w:tab w:val="left" w:pos="5812"/>
                            </w:tabs>
                            <w:spacing w:before="20"/>
                            <w:ind w:left="1800" w:hanging="1516"/>
                            <w:rPr>
                              <w:sz w:val="20"/>
                            </w:rPr>
                          </w:pPr>
                          <w:r w:rsidRPr="00A726CD">
                            <w:rPr>
                              <w:sz w:val="20"/>
                            </w:rPr>
                            <w:tab/>
                            <w:t xml:space="preserve">B </w:t>
                          </w:r>
                          <w:r w:rsidRPr="00A726CD">
                            <w:rPr>
                              <w:sz w:val="20"/>
                            </w:rPr>
                            <w:sym w:font="Symbol" w:char="F0B3"/>
                          </w:r>
                          <w:r w:rsidRPr="00A726CD">
                            <w:rPr>
                              <w:sz w:val="20"/>
                            </w:rPr>
                            <w:t xml:space="preserve"> 600, or, </w:t>
                          </w:r>
                          <w:r w:rsidRPr="00A726CD">
                            <w:rPr>
                              <w:sz w:val="20"/>
                            </w:rPr>
                            <w:sym w:font="Symbol" w:char="F0B3"/>
                          </w:r>
                          <w:r w:rsidRPr="00A726CD">
                            <w:rPr>
                              <w:sz w:val="20"/>
                            </w:rPr>
                            <w:t xml:space="preserve"> 400 if vehicle overall width &lt; 1300 mm, however</w:t>
                          </w:r>
                        </w:p>
                        <w:p w:rsidR="0083335C" w:rsidRPr="00A726CD" w:rsidRDefault="0083335C" w:rsidP="00DD0D1A">
                          <w:pPr>
                            <w:tabs>
                              <w:tab w:val="left" w:pos="567"/>
                              <w:tab w:val="left" w:pos="1800"/>
                              <w:tab w:val="left" w:pos="1985"/>
                              <w:tab w:val="left" w:pos="4395"/>
                              <w:tab w:val="left" w:pos="5812"/>
                            </w:tabs>
                            <w:spacing w:before="20"/>
                            <w:ind w:left="1800" w:hanging="1516"/>
                            <w:rPr>
                              <w:b/>
                              <w:sz w:val="20"/>
                            </w:rPr>
                          </w:pPr>
                          <w:r w:rsidRPr="00A726CD">
                            <w:rPr>
                              <w:sz w:val="20"/>
                            </w:rPr>
                            <w:tab/>
                          </w:r>
                          <w:r w:rsidRPr="00A726CD">
                            <w:rPr>
                              <w:sz w:val="20"/>
                            </w:rPr>
                            <w:tab/>
                          </w:r>
                          <w:r w:rsidRPr="00A726CD">
                            <w:rPr>
                              <w:sz w:val="20"/>
                            </w:rPr>
                            <w:tab/>
                          </w:r>
                          <w:proofErr w:type="gramStart"/>
                          <w:r w:rsidRPr="00A726CD">
                            <w:rPr>
                              <w:sz w:val="20"/>
                            </w:rPr>
                            <w:t>no</w:t>
                          </w:r>
                          <w:proofErr w:type="gramEnd"/>
                          <w:r w:rsidRPr="00A726CD">
                            <w:rPr>
                              <w:sz w:val="20"/>
                            </w:rPr>
                            <w:t xml:space="preserve"> requirement for category M</w:t>
                          </w:r>
                          <w:r w:rsidRPr="00A726CD">
                            <w:rPr>
                              <w:sz w:val="20"/>
                              <w:vertAlign w:val="subscript"/>
                            </w:rPr>
                            <w:t>1</w:t>
                          </w:r>
                          <w:r w:rsidRPr="00A726CD">
                            <w:rPr>
                              <w:sz w:val="20"/>
                            </w:rPr>
                            <w:t xml:space="preserve"> and N</w:t>
                          </w:r>
                          <w:r w:rsidRPr="00A726CD">
                            <w:rPr>
                              <w:sz w:val="20"/>
                              <w:vertAlign w:val="subscript"/>
                            </w:rPr>
                            <w:t>1</w:t>
                          </w:r>
                          <w:r w:rsidRPr="00A726CD">
                            <w:rPr>
                              <w:sz w:val="20"/>
                            </w:rPr>
                            <w:t xml:space="preserve"> vehicles</w:t>
                          </w:r>
                        </w:p>
                        <w:p w:rsidR="0083335C" w:rsidRPr="00A726CD" w:rsidRDefault="0083335C" w:rsidP="00DD0D1A">
                          <w:pPr>
                            <w:tabs>
                              <w:tab w:val="left" w:pos="284"/>
                              <w:tab w:val="left" w:pos="1800"/>
                              <w:tab w:val="left" w:pos="4395"/>
                              <w:tab w:val="left" w:pos="5812"/>
                            </w:tabs>
                            <w:spacing w:before="20"/>
                            <w:ind w:left="1800" w:hanging="1516"/>
                            <w:rPr>
                              <w:sz w:val="20"/>
                              <w:lang w:val="pt-BR"/>
                            </w:rPr>
                          </w:pPr>
                          <w:r w:rsidRPr="00A726CD">
                            <w:rPr>
                              <w:sz w:val="20"/>
                            </w:rPr>
                            <w:tab/>
                          </w:r>
                          <w:r w:rsidRPr="00A726CD">
                            <w:rPr>
                              <w:sz w:val="20"/>
                              <w:lang w:val="pt-BR"/>
                            </w:rPr>
                            <w:t xml:space="preserve">C </w:t>
                          </w:r>
                          <w:r w:rsidRPr="00A726CD">
                            <w:rPr>
                              <w:sz w:val="20"/>
                            </w:rPr>
                            <w:sym w:font="Symbol" w:char="F0A3"/>
                          </w:r>
                          <w:r w:rsidRPr="00A726CD">
                            <w:rPr>
                              <w:sz w:val="20"/>
                              <w:lang w:val="pt-BR"/>
                            </w:rPr>
                            <w:t xml:space="preserve"> 200</w:t>
                          </w:r>
                        </w:p>
                        <w:p w:rsidR="0083335C" w:rsidRPr="00A726CD" w:rsidRDefault="0083335C" w:rsidP="00DD0D1A">
                          <w:pPr>
                            <w:tabs>
                              <w:tab w:val="left" w:pos="284"/>
                              <w:tab w:val="left" w:pos="1800"/>
                              <w:tab w:val="left" w:pos="4395"/>
                              <w:tab w:val="left" w:pos="5812"/>
                            </w:tabs>
                            <w:spacing w:before="20"/>
                            <w:ind w:left="1800" w:hanging="1516"/>
                            <w:rPr>
                              <w:sz w:val="20"/>
                              <w:lang w:val="pt-BR"/>
                            </w:rPr>
                          </w:pPr>
                          <w:r w:rsidRPr="00A726CD">
                            <w:rPr>
                              <w:sz w:val="20"/>
                              <w:lang w:val="pt-BR"/>
                            </w:rPr>
                            <w:tab/>
                            <w:t xml:space="preserve">E </w:t>
                          </w:r>
                          <w:r w:rsidRPr="00A726CD">
                            <w:rPr>
                              <w:sz w:val="20"/>
                            </w:rPr>
                            <w:sym w:font="Symbol" w:char="F0A3"/>
                          </w:r>
                          <w:r w:rsidRPr="00A726CD">
                            <w:rPr>
                              <w:sz w:val="20"/>
                              <w:lang w:val="pt-BR"/>
                            </w:rPr>
                            <w:t xml:space="preserve"> 140</w:t>
                          </w:r>
                        </w:p>
                        <w:p w:rsidR="0083335C" w:rsidRPr="00A726CD" w:rsidRDefault="0083335C" w:rsidP="00DD0D1A">
                          <w:pPr>
                            <w:tabs>
                              <w:tab w:val="left" w:pos="1560"/>
                              <w:tab w:val="left" w:pos="2400"/>
                            </w:tabs>
                            <w:spacing w:before="100" w:after="20"/>
                            <w:rPr>
                              <w:sz w:val="20"/>
                              <w:lang w:val="pt-BR"/>
                            </w:rPr>
                          </w:pPr>
                          <w:r w:rsidRPr="00A726CD">
                            <w:rPr>
                              <w:sz w:val="20"/>
                              <w:u w:val="single"/>
                              <w:lang w:val="pt-BR"/>
                            </w:rPr>
                            <w:t>vertical dimensions in mm:</w:t>
                          </w:r>
                        </w:p>
                        <w:p w:rsidR="0083335C" w:rsidRPr="00A726CD" w:rsidRDefault="0083335C" w:rsidP="00DD0D1A">
                          <w:pPr>
                            <w:tabs>
                              <w:tab w:val="left" w:pos="284"/>
                              <w:tab w:val="left" w:pos="1560"/>
                              <w:tab w:val="left" w:pos="4395"/>
                              <w:tab w:val="left" w:pos="5812"/>
                            </w:tabs>
                            <w:spacing w:before="20"/>
                            <w:ind w:left="1560" w:hanging="1276"/>
                            <w:rPr>
                              <w:sz w:val="20"/>
                            </w:rPr>
                          </w:pPr>
                          <w:r w:rsidRPr="00A726CD">
                            <w:rPr>
                              <w:sz w:val="20"/>
                              <w:lang w:val="pt-BR"/>
                            </w:rPr>
                            <w:tab/>
                          </w:r>
                          <w:r w:rsidRPr="00A726CD">
                            <w:rPr>
                              <w:sz w:val="20"/>
                            </w:rPr>
                            <w:t xml:space="preserve">D </w:t>
                          </w:r>
                          <w:r w:rsidRPr="00A726CD">
                            <w:rPr>
                              <w:sz w:val="20"/>
                            </w:rPr>
                            <w:sym w:font="Symbol" w:char="F0A3"/>
                          </w:r>
                          <w:r w:rsidRPr="00A726CD">
                            <w:rPr>
                              <w:sz w:val="20"/>
                            </w:rPr>
                            <w:t xml:space="preserve">  400</w:t>
                          </w:r>
                        </w:p>
                        <w:p w:rsidR="0083335C" w:rsidRPr="00A726CD" w:rsidRDefault="0083335C" w:rsidP="00DD0D1A">
                          <w:pPr>
                            <w:tabs>
                              <w:tab w:val="left" w:pos="284"/>
                              <w:tab w:val="left" w:pos="1560"/>
                              <w:tab w:val="left" w:pos="4395"/>
                              <w:tab w:val="left" w:pos="5812"/>
                            </w:tabs>
                            <w:spacing w:before="20"/>
                            <w:ind w:left="1560" w:hanging="1276"/>
                            <w:rPr>
                              <w:sz w:val="20"/>
                            </w:rPr>
                          </w:pPr>
                          <w:r w:rsidRPr="00A726CD">
                            <w:rPr>
                              <w:sz w:val="20"/>
                            </w:rPr>
                            <w:tab/>
                            <w:t xml:space="preserve">F </w:t>
                          </w:r>
                          <w:r w:rsidRPr="00A726CD">
                            <w:rPr>
                              <w:sz w:val="20"/>
                            </w:rPr>
                            <w:sym w:font="Symbol" w:char="F0B3"/>
                          </w:r>
                          <w:r w:rsidRPr="00A726CD">
                            <w:rPr>
                              <w:sz w:val="20"/>
                            </w:rPr>
                            <w:t xml:space="preserve">  250</w:t>
                          </w:r>
                        </w:p>
                        <w:p w:rsidR="0083335C" w:rsidRPr="00A726CD" w:rsidRDefault="0083335C" w:rsidP="00DD0D1A">
                          <w:pPr>
                            <w:tabs>
                              <w:tab w:val="left" w:pos="284"/>
                              <w:tab w:val="left" w:pos="1560"/>
                              <w:tab w:val="left" w:pos="4395"/>
                              <w:tab w:val="left" w:pos="5812"/>
                            </w:tabs>
                            <w:spacing w:before="20"/>
                            <w:ind w:left="1560" w:hanging="1276"/>
                            <w:rPr>
                              <w:sz w:val="20"/>
                            </w:rPr>
                          </w:pPr>
                          <w:r w:rsidRPr="00A726CD">
                            <w:rPr>
                              <w:sz w:val="20"/>
                            </w:rPr>
                            <w:tab/>
                            <w:t xml:space="preserve">G </w:t>
                          </w:r>
                          <w:r w:rsidRPr="00A726CD">
                            <w:rPr>
                              <w:sz w:val="20"/>
                            </w:rPr>
                            <w:sym w:font="Symbol" w:char="F0A3"/>
                          </w:r>
                          <w:r w:rsidRPr="00A726CD">
                            <w:rPr>
                              <w:sz w:val="20"/>
                            </w:rPr>
                            <w:t xml:space="preserve"> 1200</w:t>
                          </w:r>
                          <w:r w:rsidRPr="00A726CD">
                            <w:rPr>
                              <w:b/>
                              <w:sz w:val="20"/>
                            </w:rPr>
                            <w:t xml:space="preserve"> </w:t>
                          </w:r>
                        </w:p>
                      </w:txbxContent>
                    </v:textbox>
                  </v:shape>
                  <v:rect id="Rectangle 548" o:spid="_x0000_s1145" style="position:absolute;left:8899;top:8780;width:40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tUb0A&#10;AADcAAAADwAAAGRycy9kb3ducmV2LnhtbERPSwrCMBDdC94hjOBGNLULkWoUFQRxI1YPMDTTDzaT&#10;0kRbPb1ZCC4f77/e9qYWL2pdZVnBfBaBIM6srrhQcL8dp0sQziNrrC2Tgjc52G6GgzUm2nZ8pVfq&#10;CxFC2CWooPS+SaR0WUkG3cw2xIHLbWvQB9gWUrfYhXBTyziKFtJgxaGhxIYOJWWP9GkU7Luuyi+f&#10;lCfnYt+fYzze0NdKjUf9bgXCU+//4p/7pBXEy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YjtUb0AAADcAAAADwAAAAAAAAAAAAAAAACYAgAAZHJzL2Rvd25yZXYu&#10;eG1sUEsFBgAAAAAEAAQA9QAAAIIDAAAAAA==&#10;" fillcolor="black"/>
                  <v:rect id="Rectangle 549" o:spid="_x0000_s1146" style="position:absolute;left:7675;top:9911;width:40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LxMMA&#10;AADcAAAADwAAAGRycy9kb3ducmV2LnhtbESP0YrCMBRE3wX/IVxh3zS1u6hUo4iyu4JPVT/g0tw2&#10;xeamNFHr328WBB+HmTnDrDa9bcSdOl87VjCdJCCIC6drrhRczt/jBQgfkDU2jknBkzxs1sPBCjPt&#10;HpzT/RQqESHsM1RgQmgzKX1hyKKfuJY4eqXrLIYou0rqDh8RbhuZJslMWqw5LhhsaWeouJ5uVsGs&#10;fPq5SY+//mdefvX7JP/cprlSH6N+uwQRqA/v8Kt90ArSxRT+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pLxMMAAADcAAAADwAAAAAAAAAAAAAAAACYAgAAZHJzL2Rv&#10;d25yZXYueG1sUEsFBgAAAAAEAAQA9QAAAIgDAAAAAA==&#10;" filled="f" fillcolor="black"/>
                </v:group>
                <w10:wrap type="topAndBottom"/>
              </v:group>
            </w:pict>
          </mc:Fallback>
        </mc:AlternateContent>
      </w:r>
    </w:p>
    <w:p w:rsidR="00DD0D1A" w:rsidRPr="00120581" w:rsidRDefault="00DD0D1A" w:rsidP="00DD0D1A">
      <w:pPr>
        <w:pStyle w:val="Regneukurs2-5"/>
        <w:jc w:val="both"/>
        <w:rPr>
          <w:i w:val="0"/>
        </w:rPr>
      </w:pPr>
      <w:r w:rsidRPr="00120581">
        <w:rPr>
          <w:b/>
          <w:i w:val="0"/>
        </w:rPr>
        <w:br w:type="page"/>
      </w:r>
      <w:r w:rsidRPr="00120581">
        <w:rPr>
          <w:i w:val="0"/>
        </w:rPr>
        <w:lastRenderedPageBreak/>
        <w:t>6.22.4.2.</w:t>
      </w:r>
      <w:r w:rsidRPr="00120581">
        <w:rPr>
          <w:i w:val="0"/>
        </w:rPr>
        <w:tab/>
        <w:t>In length:</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ab/>
      </w:r>
      <w:r w:rsidR="001D3810" w:rsidRPr="00120581">
        <w:rPr>
          <w:i w:val="0"/>
        </w:rPr>
        <w:t>A</w:t>
      </w:r>
      <w:r w:rsidRPr="00120581">
        <w:rPr>
          <w:i w:val="0"/>
        </w:rPr>
        <w:t xml:space="preserve">ll lighting units of an AFS shall be mounted at the front.  This requirement is deemed to be satisfied if the light emitted does not cause discomfort to the driver either </w:t>
      </w:r>
      <w:proofErr w:type="gramStart"/>
      <w:r w:rsidRPr="00120581">
        <w:rPr>
          <w:i w:val="0"/>
        </w:rPr>
        <w:t>directly,</w:t>
      </w:r>
      <w:proofErr w:type="gramEnd"/>
      <w:r w:rsidRPr="00120581">
        <w:rPr>
          <w:i w:val="0"/>
        </w:rPr>
        <w:t xml:space="preserve"> or indirectly through the rear-view mirrors and/or other reflecting surfaces of the vehicle. </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6.22.5.</w:t>
      </w:r>
      <w:r w:rsidRPr="00120581">
        <w:rPr>
          <w:i w:val="0"/>
        </w:rPr>
        <w:tab/>
      </w:r>
      <w:r w:rsidRPr="00120581">
        <w:rPr>
          <w:i w:val="0"/>
          <w:u w:val="single"/>
        </w:rPr>
        <w:t>Geometric visibility</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ab/>
        <w:t>On each side of the vehicle, for each lighting function and mode provided:</w:t>
      </w:r>
    </w:p>
    <w:p w:rsidR="00DD0D1A" w:rsidRPr="00120581" w:rsidRDefault="00DD0D1A" w:rsidP="00DD0D1A">
      <w:pPr>
        <w:pStyle w:val="Regneukurs2-5"/>
        <w:jc w:val="both"/>
        <w:rPr>
          <w:i w:val="0"/>
        </w:rPr>
      </w:pPr>
      <w:r w:rsidRPr="00120581">
        <w:rPr>
          <w:i w:val="0"/>
        </w:rPr>
        <w:tab/>
      </w:r>
      <w:proofErr w:type="gramStart"/>
      <w:r w:rsidRPr="00120581">
        <w:rPr>
          <w:i w:val="0"/>
        </w:rPr>
        <w:t>the</w:t>
      </w:r>
      <w:proofErr w:type="gramEnd"/>
      <w:r w:rsidRPr="00120581">
        <w:rPr>
          <w:i w:val="0"/>
        </w:rPr>
        <w:t xml:space="preserve"> angles of geometric visibility prescribed for the respective lighting functions according to paragraphs 6.1.5. </w:t>
      </w:r>
      <w:proofErr w:type="gramStart"/>
      <w:r w:rsidRPr="00120581">
        <w:rPr>
          <w:i w:val="0"/>
        </w:rPr>
        <w:t>and</w:t>
      </w:r>
      <w:proofErr w:type="gramEnd"/>
      <w:r w:rsidRPr="00120581">
        <w:rPr>
          <w:i w:val="0"/>
        </w:rPr>
        <w:t xml:space="preserve"> 6.2.5. </w:t>
      </w:r>
      <w:proofErr w:type="gramStart"/>
      <w:r w:rsidRPr="00120581">
        <w:rPr>
          <w:i w:val="0"/>
        </w:rPr>
        <w:t>of</w:t>
      </w:r>
      <w:proofErr w:type="gramEnd"/>
      <w:r w:rsidRPr="00120581">
        <w:rPr>
          <w:i w:val="0"/>
        </w:rPr>
        <w:t xml:space="preserve"> this Regulation, shall be met by at least one of the lighting units that are simultaneously </w:t>
      </w:r>
      <w:r w:rsidRPr="00120581">
        <w:rPr>
          <w:i w:val="0"/>
          <w:lang w:val="en-US"/>
        </w:rPr>
        <w:t>energized</w:t>
      </w:r>
      <w:r w:rsidRPr="00120581">
        <w:rPr>
          <w:i w:val="0"/>
        </w:rPr>
        <w:t xml:space="preserve"> to perform said function and mode(s), according to the description of the applicant.  Individual lighting units may be used to comply with the requirements for different angles.</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6.22.6.</w:t>
      </w:r>
      <w:r w:rsidRPr="00120581">
        <w:rPr>
          <w:i w:val="0"/>
        </w:rPr>
        <w:tab/>
      </w:r>
      <w:r w:rsidRPr="00120581">
        <w:rPr>
          <w:i w:val="0"/>
          <w:u w:val="single"/>
        </w:rPr>
        <w:t>Orientation</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ab/>
      </w:r>
      <w:proofErr w:type="gramStart"/>
      <w:r w:rsidRPr="00120581">
        <w:rPr>
          <w:i w:val="0"/>
        </w:rPr>
        <w:t>Towards the front.</w:t>
      </w:r>
      <w:proofErr w:type="gramEnd"/>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ab/>
        <w:t>The AFS shall, prior to the subsequent test procedures, be set to the neutral state, emitting the basic passing beam.</w:t>
      </w:r>
    </w:p>
    <w:p w:rsidR="00DD0D1A" w:rsidRPr="00120581" w:rsidRDefault="00DD0D1A" w:rsidP="00DD0D1A">
      <w:pPr>
        <w:pStyle w:val="Regneukurs2-5"/>
        <w:jc w:val="both"/>
        <w:rPr>
          <w:i w:val="0"/>
        </w:rPr>
      </w:pPr>
    </w:p>
    <w:p w:rsidR="00DD0D1A" w:rsidRPr="00120581" w:rsidRDefault="00A221AB" w:rsidP="00A221AB">
      <w:pPr>
        <w:pStyle w:val="Regneukurs2-5"/>
        <w:tabs>
          <w:tab w:val="clear" w:pos="1418"/>
        </w:tabs>
        <w:ind w:left="0" w:firstLine="0"/>
        <w:jc w:val="both"/>
        <w:rPr>
          <w:i w:val="0"/>
        </w:rPr>
      </w:pPr>
      <w:r w:rsidRPr="00120581">
        <w:rPr>
          <w:i w:val="0"/>
        </w:rPr>
        <w:t>6.22.6.1.</w:t>
      </w:r>
      <w:r w:rsidRPr="00120581">
        <w:rPr>
          <w:i w:val="0"/>
        </w:rPr>
        <w:tab/>
      </w:r>
      <w:r w:rsidR="00DD0D1A" w:rsidRPr="00120581">
        <w:rPr>
          <w:i w:val="0"/>
        </w:rPr>
        <w:t>Vertical orientation:</w:t>
      </w:r>
    </w:p>
    <w:p w:rsidR="00DD0D1A" w:rsidRPr="00120581" w:rsidRDefault="00DD0D1A" w:rsidP="00DD0D1A">
      <w:pPr>
        <w:pStyle w:val="Regneukurs2-5"/>
        <w:ind w:left="0" w:firstLine="0"/>
        <w:jc w:val="both"/>
        <w:rPr>
          <w:i w:val="0"/>
        </w:rPr>
      </w:pPr>
    </w:p>
    <w:p w:rsidR="00DD0D1A" w:rsidRPr="00120581" w:rsidRDefault="00DD0D1A" w:rsidP="00DD0D1A">
      <w:pPr>
        <w:pStyle w:val="Regneukurs2-5"/>
        <w:jc w:val="both"/>
        <w:rPr>
          <w:i w:val="0"/>
        </w:rPr>
      </w:pPr>
      <w:r w:rsidRPr="00120581">
        <w:rPr>
          <w:i w:val="0"/>
        </w:rPr>
        <w:t>6.22.6.1.1.</w:t>
      </w:r>
      <w:r w:rsidRPr="00120581">
        <w:rPr>
          <w:i w:val="0"/>
        </w:rPr>
        <w:tab/>
        <w:t>The initial downward inclination of the cut-off of the basic passing beam to be set in the unladen vehicle state with one person in the driver's seat shall be specified with a precision of 0.1 per cent by the manufacturer and indicated in clearly legible and indelible manner on each vehicle, close to either the front lighting system or the manufacturer's plate, by the symbol shown in Annex 7.</w:t>
      </w:r>
    </w:p>
    <w:p w:rsidR="00DD0D1A" w:rsidRPr="00120581" w:rsidRDefault="00DD0D1A" w:rsidP="00DD0D1A">
      <w:pPr>
        <w:pStyle w:val="Regneukurs2-5"/>
        <w:jc w:val="both"/>
        <w:rPr>
          <w:i w:val="0"/>
          <w:snapToGrid w:val="0"/>
        </w:rPr>
      </w:pPr>
    </w:p>
    <w:p w:rsidR="00DD0D1A" w:rsidRPr="00120581" w:rsidRDefault="00DD0D1A" w:rsidP="00DD0D1A">
      <w:pPr>
        <w:pStyle w:val="Regneukurs2-5"/>
        <w:jc w:val="both"/>
        <w:rPr>
          <w:i w:val="0"/>
        </w:rPr>
      </w:pPr>
      <w:r w:rsidRPr="00120581">
        <w:rPr>
          <w:i w:val="0"/>
          <w:snapToGrid w:val="0"/>
        </w:rPr>
        <w:tab/>
        <w:t xml:space="preserve">Where differing initial downward inclinations are specified by the manufacturer for different lighting units that provide or contribute to the cut-off of the basic </w:t>
      </w:r>
      <w:r w:rsidRPr="00120581">
        <w:rPr>
          <w:i w:val="0"/>
        </w:rPr>
        <w:t xml:space="preserve">passing </w:t>
      </w:r>
      <w:r w:rsidRPr="00120581">
        <w:rPr>
          <w:i w:val="0"/>
          <w:snapToGrid w:val="0"/>
        </w:rPr>
        <w:t xml:space="preserve">beam, these values of downward inclination shall be specified </w:t>
      </w:r>
      <w:r w:rsidRPr="00120581">
        <w:rPr>
          <w:i w:val="0"/>
        </w:rPr>
        <w:t>with a precision of 0.1 per cent by the manufacturer and indicated in clearly legible and indelible manner on each vehicle, close to either</w:t>
      </w:r>
      <w:r w:rsidRPr="00120581">
        <w:rPr>
          <w:i w:val="0"/>
          <w:snapToGrid w:val="0"/>
        </w:rPr>
        <w:t xml:space="preserve"> the relevant lighting units or on the manufacturers plate, in such a way that all the lighting units concerned can be unambiguously identified.</w:t>
      </w:r>
    </w:p>
    <w:p w:rsidR="00DD0D1A" w:rsidRPr="00120581" w:rsidRDefault="00DD0D1A" w:rsidP="00DD0D1A">
      <w:pPr>
        <w:pStyle w:val="Regneukurs2-5"/>
        <w:jc w:val="both"/>
        <w:rPr>
          <w:i w:val="0"/>
          <w:u w:val="double"/>
        </w:rPr>
      </w:pPr>
    </w:p>
    <w:p w:rsidR="00DD0D1A" w:rsidRPr="00120581" w:rsidRDefault="00DD0D1A" w:rsidP="00DD0D1A">
      <w:pPr>
        <w:pStyle w:val="Regneukurs2-5"/>
        <w:jc w:val="both"/>
        <w:rPr>
          <w:i w:val="0"/>
        </w:rPr>
      </w:pPr>
      <w:r w:rsidRPr="00120581">
        <w:rPr>
          <w:i w:val="0"/>
        </w:rPr>
        <w:t>6.22.6.1.2.</w:t>
      </w:r>
      <w:r w:rsidRPr="00120581">
        <w:rPr>
          <w:i w:val="0"/>
        </w:rPr>
        <w:tab/>
        <w:t xml:space="preserve">The downward inclination of the horizontal part of the "cut-off" of the basic passing beam shall remain between the limits indicated in paragraph 6.2.6.1.2. </w:t>
      </w:r>
      <w:proofErr w:type="gramStart"/>
      <w:r w:rsidRPr="00120581">
        <w:rPr>
          <w:i w:val="0"/>
        </w:rPr>
        <w:t>of</w:t>
      </w:r>
      <w:proofErr w:type="gramEnd"/>
      <w:r w:rsidRPr="00120581">
        <w:rPr>
          <w:i w:val="0"/>
        </w:rPr>
        <w:t xml:space="preserve"> this Regulation under all the static loading conditions of the vehicle of Annex 5 of this Regulation; and the initial aiming shall be within the specified values.</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lastRenderedPageBreak/>
        <w:t>6.22.6.1.2.1.</w:t>
      </w:r>
      <w:r w:rsidRPr="00120581">
        <w:rPr>
          <w:i w:val="0"/>
        </w:rPr>
        <w:tab/>
        <w:t xml:space="preserve">in case the passing </w:t>
      </w:r>
      <w:r w:rsidRPr="00120581">
        <w:rPr>
          <w:i w:val="0"/>
          <w:snapToGrid w:val="0"/>
        </w:rPr>
        <w:t xml:space="preserve">beam </w:t>
      </w:r>
      <w:r w:rsidRPr="00120581">
        <w:rPr>
          <w:i w:val="0"/>
        </w:rPr>
        <w:t xml:space="preserve">is generated by several beams from different lighting units, the provisions according to paragraph 6.22.6.1.2. </w:t>
      </w:r>
      <w:proofErr w:type="gramStart"/>
      <w:r w:rsidRPr="00120581">
        <w:rPr>
          <w:i w:val="0"/>
        </w:rPr>
        <w:t>above</w:t>
      </w:r>
      <w:proofErr w:type="gramEnd"/>
      <w:r w:rsidRPr="00120581">
        <w:rPr>
          <w:i w:val="0"/>
        </w:rPr>
        <w:t xml:space="preserve"> apply to </w:t>
      </w:r>
      <w:r w:rsidRPr="00120581">
        <w:rPr>
          <w:i w:val="0"/>
          <w:snapToGrid w:val="0"/>
        </w:rPr>
        <w:t xml:space="preserve">each </w:t>
      </w:r>
      <w:r w:rsidRPr="00120581">
        <w:rPr>
          <w:i w:val="0"/>
        </w:rPr>
        <w:t>said beam's</w:t>
      </w:r>
      <w:r w:rsidRPr="00120581">
        <w:rPr>
          <w:i w:val="0"/>
          <w:snapToGrid w:val="0"/>
        </w:rPr>
        <w:t xml:space="preserve"> </w:t>
      </w:r>
      <w:r w:rsidRPr="00120581">
        <w:rPr>
          <w:i w:val="0"/>
        </w:rPr>
        <w:t>"</w:t>
      </w:r>
      <w:r w:rsidRPr="00120581">
        <w:rPr>
          <w:i w:val="0"/>
          <w:snapToGrid w:val="0"/>
        </w:rPr>
        <w:t>cut-off" (if any), which is designed to project into the angular zone</w:t>
      </w:r>
      <w:r w:rsidRPr="00120581">
        <w:rPr>
          <w:i w:val="0"/>
        </w:rPr>
        <w:t>, as indicated under</w:t>
      </w:r>
      <w:r w:rsidRPr="00120581">
        <w:rPr>
          <w:rFonts w:hint="eastAsia"/>
          <w:i w:val="0"/>
        </w:rPr>
        <w:t xml:space="preserve"> </w:t>
      </w:r>
      <w:r w:rsidRPr="00120581">
        <w:rPr>
          <w:i w:val="0"/>
        </w:rPr>
        <w:t>item</w:t>
      </w:r>
      <w:r w:rsidRPr="00120581">
        <w:rPr>
          <w:rFonts w:hint="eastAsia"/>
          <w:i w:val="0"/>
        </w:rPr>
        <w:t xml:space="preserve"> 9.4</w:t>
      </w:r>
      <w:r w:rsidRPr="00120581">
        <w:rPr>
          <w:i w:val="0"/>
        </w:rPr>
        <w:t>.</w:t>
      </w:r>
      <w:r w:rsidRPr="00120581">
        <w:rPr>
          <w:rFonts w:hint="eastAsia"/>
          <w:i w:val="0"/>
        </w:rPr>
        <w:t xml:space="preserve"> </w:t>
      </w:r>
      <w:proofErr w:type="gramStart"/>
      <w:r w:rsidRPr="00120581">
        <w:rPr>
          <w:rFonts w:hint="eastAsia"/>
          <w:i w:val="0"/>
        </w:rPr>
        <w:t>of</w:t>
      </w:r>
      <w:proofErr w:type="gramEnd"/>
      <w:r w:rsidRPr="00120581">
        <w:rPr>
          <w:rFonts w:hint="eastAsia"/>
          <w:i w:val="0"/>
        </w:rPr>
        <w:t xml:space="preserve"> </w:t>
      </w:r>
      <w:r w:rsidRPr="00120581">
        <w:rPr>
          <w:i w:val="0"/>
        </w:rPr>
        <w:t>the communication form conforming to the model in Annex 1 to Regulation No. 123.</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6.22.6.2.</w:t>
      </w:r>
      <w:r w:rsidRPr="00120581">
        <w:rPr>
          <w:i w:val="0"/>
        </w:rPr>
        <w:tab/>
        <w:t>Headlamp levelling device</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6.22.6.2.1.</w:t>
      </w:r>
      <w:r w:rsidRPr="00120581">
        <w:rPr>
          <w:i w:val="0"/>
        </w:rPr>
        <w:tab/>
        <w:t>In the case where a headlamp levelling device is necessary to satisfy the requirements of paragraph 6.22.6.1.2., the device shall be automatic.</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6.22.6.2.2.</w:t>
      </w:r>
      <w:r w:rsidRPr="00120581">
        <w:rPr>
          <w:i w:val="0"/>
        </w:rPr>
        <w:tab/>
        <w:t>In the event of a failure of this device, the passing beam shall not assume a position in which the dip is less than it was at the time when the failure of the device occurred.</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6.22.6.3.</w:t>
      </w:r>
      <w:r w:rsidRPr="00120581">
        <w:rPr>
          <w:i w:val="0"/>
        </w:rPr>
        <w:tab/>
        <w:t>Horizontal orientation:</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ab/>
        <w:t>For each lighting unit the kink of the elbow of the cut-off line, if any, when projected on the screen, shall coincide with the vertical line through the reference axis of said lighting unit.  A tolerance of 0.5 degrees to that side which is the side of the traffic direction shall be allowed.  Other lighting units shall be adjusted according to the applicant's specification, as defined according to Annex 10 of Regulation No. 123.</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6.22.6.4.</w:t>
      </w:r>
      <w:r w:rsidRPr="00120581">
        <w:rPr>
          <w:i w:val="0"/>
        </w:rPr>
        <w:tab/>
        <w:t>Measuring procedure:</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ab/>
      </w:r>
      <w:r w:rsidRPr="00120581">
        <w:rPr>
          <w:i w:val="0"/>
        </w:rPr>
        <w:tab/>
        <w:t xml:space="preserve">After adjustment of the initial setting of beam orientation, the vertical inclination of the passing beam or, when applicable, the </w:t>
      </w:r>
      <w:r w:rsidRPr="00120581">
        <w:rPr>
          <w:i w:val="0"/>
          <w:snapToGrid w:val="0"/>
        </w:rPr>
        <w:t xml:space="preserve">vertical inclinations of all the different lighting units </w:t>
      </w:r>
      <w:proofErr w:type="gramStart"/>
      <w:r w:rsidRPr="00120581">
        <w:rPr>
          <w:i w:val="0"/>
          <w:snapToGrid w:val="0"/>
        </w:rPr>
        <w:t>that provide</w:t>
      </w:r>
      <w:proofErr w:type="gramEnd"/>
      <w:r w:rsidRPr="00120581">
        <w:rPr>
          <w:i w:val="0"/>
          <w:snapToGrid w:val="0"/>
        </w:rPr>
        <w:t xml:space="preserve"> or contribute to the cut-off(s) according to paragraph </w:t>
      </w:r>
      <w:r w:rsidRPr="00120581">
        <w:rPr>
          <w:i w:val="0"/>
        </w:rPr>
        <w:t xml:space="preserve">6.22.6.1.2.1. </w:t>
      </w:r>
      <w:proofErr w:type="gramStart"/>
      <w:r w:rsidRPr="00120581">
        <w:rPr>
          <w:i w:val="0"/>
        </w:rPr>
        <w:t>above</w:t>
      </w:r>
      <w:proofErr w:type="gramEnd"/>
      <w:r w:rsidRPr="00120581">
        <w:rPr>
          <w:i w:val="0"/>
        </w:rPr>
        <w:t xml:space="preserve"> </w:t>
      </w:r>
      <w:r w:rsidRPr="00120581">
        <w:rPr>
          <w:i w:val="0"/>
          <w:snapToGrid w:val="0"/>
        </w:rPr>
        <w:t xml:space="preserve">of the basic </w:t>
      </w:r>
      <w:r w:rsidRPr="00120581">
        <w:rPr>
          <w:i w:val="0"/>
        </w:rPr>
        <w:t xml:space="preserve">passing </w:t>
      </w:r>
      <w:r w:rsidRPr="00120581">
        <w:rPr>
          <w:i w:val="0"/>
          <w:snapToGrid w:val="0"/>
        </w:rPr>
        <w:t>beam,</w:t>
      </w:r>
      <w:r w:rsidRPr="00120581">
        <w:rPr>
          <w:i w:val="0"/>
        </w:rPr>
        <w:t xml:space="preserve"> shall be verified for all loading conditions of the vehicle in accordance with the specifications in paragraphs 6.2.6.3.1. </w:t>
      </w:r>
      <w:proofErr w:type="gramStart"/>
      <w:r w:rsidRPr="00120581">
        <w:rPr>
          <w:i w:val="0"/>
        </w:rPr>
        <w:t>and</w:t>
      </w:r>
      <w:proofErr w:type="gramEnd"/>
      <w:r w:rsidRPr="00120581">
        <w:rPr>
          <w:i w:val="0"/>
        </w:rPr>
        <w:t xml:space="preserve"> 6.2.6.3.2. </w:t>
      </w:r>
      <w:proofErr w:type="gramStart"/>
      <w:r w:rsidRPr="00120581">
        <w:rPr>
          <w:i w:val="0"/>
        </w:rPr>
        <w:t>of</w:t>
      </w:r>
      <w:proofErr w:type="gramEnd"/>
      <w:r w:rsidRPr="00120581">
        <w:rPr>
          <w:i w:val="0"/>
        </w:rPr>
        <w:t xml:space="preserve"> this Regulation.</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6.22.7.</w:t>
      </w:r>
      <w:r w:rsidRPr="00120581">
        <w:rPr>
          <w:i w:val="0"/>
        </w:rPr>
        <w:tab/>
      </w:r>
      <w:r w:rsidRPr="00120581">
        <w:rPr>
          <w:i w:val="0"/>
          <w:u w:val="single"/>
        </w:rPr>
        <w:t>Electrical connections</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6.22.7.1.</w:t>
      </w:r>
      <w:r w:rsidRPr="00120581">
        <w:rPr>
          <w:i w:val="0"/>
        </w:rPr>
        <w:tab/>
        <w:t>Main beam lighting (if provided by the AFS)</w:t>
      </w:r>
    </w:p>
    <w:p w:rsidR="00DD0D1A" w:rsidRPr="00120581" w:rsidRDefault="00DD0D1A" w:rsidP="00DD0D1A">
      <w:pPr>
        <w:pStyle w:val="Regneukurs2-5"/>
        <w:jc w:val="both"/>
        <w:rPr>
          <w:i w:val="0"/>
        </w:rPr>
      </w:pPr>
    </w:p>
    <w:p w:rsidR="00DD0D1A" w:rsidRPr="00120581" w:rsidRDefault="00DD0D1A" w:rsidP="00DD0D1A">
      <w:pPr>
        <w:pStyle w:val="Rneu2-0timkursiv"/>
        <w:tabs>
          <w:tab w:val="clear" w:pos="1134"/>
          <w:tab w:val="left" w:pos="1418"/>
        </w:tabs>
        <w:ind w:left="1985" w:hanging="1985"/>
        <w:jc w:val="both"/>
        <w:rPr>
          <w:i w:val="0"/>
          <w:snapToGrid w:val="0"/>
        </w:rPr>
      </w:pPr>
      <w:r w:rsidRPr="00120581">
        <w:rPr>
          <w:i w:val="0"/>
          <w:snapToGrid w:val="0"/>
        </w:rPr>
        <w:tab/>
        <w:t>(a)</w:t>
      </w:r>
      <w:r w:rsidRPr="00120581">
        <w:rPr>
          <w:i w:val="0"/>
          <w:snapToGrid w:val="0"/>
        </w:rPr>
        <w:tab/>
        <w:t>The lighting units for the main</w:t>
      </w:r>
      <w:r w:rsidRPr="00120581">
        <w:rPr>
          <w:i w:val="0"/>
          <w:snapToGrid w:val="0"/>
        </w:rPr>
        <w:noBreakHyphen/>
        <w:t>beam may be activated either simultaneously or in pairs.  For changing over from the dipped-beam to the main-beam at least one pair of lighting units for the main</w:t>
      </w:r>
      <w:r w:rsidRPr="00120581">
        <w:rPr>
          <w:i w:val="0"/>
          <w:snapToGrid w:val="0"/>
        </w:rPr>
        <w:noBreakHyphen/>
        <w:t>beam shall be activated.  For changing over from the main</w:t>
      </w:r>
      <w:r w:rsidRPr="00120581">
        <w:rPr>
          <w:i w:val="0"/>
          <w:snapToGrid w:val="0"/>
        </w:rPr>
        <w:noBreakHyphen/>
        <w:t>beam to the dipped</w:t>
      </w:r>
      <w:r w:rsidRPr="00120581">
        <w:rPr>
          <w:i w:val="0"/>
          <w:snapToGrid w:val="0"/>
        </w:rPr>
        <w:noBreakHyphen/>
        <w:t>beam all lighting units for the main</w:t>
      </w:r>
      <w:r w:rsidRPr="00120581">
        <w:rPr>
          <w:i w:val="0"/>
          <w:snapToGrid w:val="0"/>
        </w:rPr>
        <w:noBreakHyphen/>
        <w:t>beam shall be de-activated simultaneously.</w:t>
      </w:r>
    </w:p>
    <w:p w:rsidR="00DD0D1A" w:rsidRPr="00120581" w:rsidRDefault="00DD0D1A" w:rsidP="00DD0D1A">
      <w:pPr>
        <w:pStyle w:val="Rneu2-0timkursiv"/>
        <w:tabs>
          <w:tab w:val="clear" w:pos="1134"/>
          <w:tab w:val="left" w:pos="1418"/>
        </w:tabs>
        <w:ind w:left="1985" w:hanging="1985"/>
        <w:jc w:val="both"/>
        <w:rPr>
          <w:i w:val="0"/>
          <w:snapToGrid w:val="0"/>
        </w:rPr>
      </w:pPr>
      <w:r w:rsidRPr="00120581">
        <w:rPr>
          <w:i w:val="0"/>
          <w:snapToGrid w:val="0"/>
        </w:rPr>
        <w:tab/>
      </w:r>
    </w:p>
    <w:p w:rsidR="00DD0D1A" w:rsidRPr="00120581" w:rsidRDefault="00DD0D1A" w:rsidP="00DD0D1A">
      <w:pPr>
        <w:pStyle w:val="Rneu2-0timkursiv"/>
        <w:tabs>
          <w:tab w:val="clear" w:pos="1134"/>
          <w:tab w:val="left" w:pos="1418"/>
        </w:tabs>
        <w:ind w:left="1985" w:hanging="545"/>
        <w:jc w:val="both"/>
        <w:rPr>
          <w:i w:val="0"/>
          <w:snapToGrid w:val="0"/>
        </w:rPr>
      </w:pPr>
      <w:r w:rsidRPr="00120581">
        <w:rPr>
          <w:i w:val="0"/>
          <w:snapToGrid w:val="0"/>
        </w:rPr>
        <w:t>(b)</w:t>
      </w:r>
      <w:r w:rsidRPr="00120581">
        <w:rPr>
          <w:i w:val="0"/>
          <w:snapToGrid w:val="0"/>
        </w:rPr>
        <w:tab/>
        <w:t xml:space="preserve">The dipped-beams may remain switched on at the same time as the main-beams. </w:t>
      </w:r>
    </w:p>
    <w:p w:rsidR="00DD0D1A" w:rsidRPr="00120581" w:rsidRDefault="00DD0D1A" w:rsidP="00DD0D1A">
      <w:pPr>
        <w:pStyle w:val="Rneu2-0timkursiv"/>
        <w:tabs>
          <w:tab w:val="clear" w:pos="1134"/>
          <w:tab w:val="left" w:pos="1418"/>
        </w:tabs>
        <w:ind w:left="1985" w:hanging="1985"/>
        <w:jc w:val="both"/>
        <w:rPr>
          <w:i w:val="0"/>
          <w:snapToGrid w:val="0"/>
        </w:rPr>
      </w:pPr>
    </w:p>
    <w:p w:rsidR="00DD0D1A" w:rsidRPr="00120581" w:rsidRDefault="00DD0D1A" w:rsidP="00DD0D1A">
      <w:pPr>
        <w:pStyle w:val="Rneu2-0timkursiv"/>
        <w:tabs>
          <w:tab w:val="clear" w:pos="1134"/>
          <w:tab w:val="left" w:pos="1418"/>
        </w:tabs>
        <w:ind w:left="1985" w:hanging="1985"/>
        <w:jc w:val="both"/>
        <w:rPr>
          <w:i w:val="0"/>
        </w:rPr>
      </w:pPr>
      <w:r w:rsidRPr="00120581">
        <w:rPr>
          <w:i w:val="0"/>
          <w:snapToGrid w:val="0"/>
        </w:rPr>
        <w:tab/>
        <w:t>(c)</w:t>
      </w:r>
      <w:r w:rsidRPr="00120581">
        <w:rPr>
          <w:i w:val="0"/>
          <w:snapToGrid w:val="0"/>
        </w:rPr>
        <w:tab/>
        <w:t xml:space="preserve">Where four concealable lighting units are fitted their raised position must prevent the simultaneous operation of any additional headlamps fitted, if these are intended to provide light signals consisting of intermittent illumination at short intervals (see paragraph 5.12.) in daylight. </w:t>
      </w:r>
    </w:p>
    <w:p w:rsidR="00DD0D1A" w:rsidRPr="00120581" w:rsidRDefault="00DD0D1A" w:rsidP="00DD0D1A">
      <w:pPr>
        <w:pStyle w:val="Regneukurs2-5"/>
        <w:tabs>
          <w:tab w:val="left" w:pos="1985"/>
        </w:tabs>
        <w:ind w:left="1985" w:hanging="1985"/>
        <w:jc w:val="both"/>
        <w:rPr>
          <w:i w:val="0"/>
        </w:rPr>
      </w:pPr>
    </w:p>
    <w:p w:rsidR="00DD0D1A" w:rsidRPr="00120581" w:rsidRDefault="00DD0D1A" w:rsidP="00DD0D1A">
      <w:pPr>
        <w:pStyle w:val="Regneukurs2-5"/>
        <w:keepNext/>
        <w:keepLines/>
        <w:jc w:val="both"/>
        <w:rPr>
          <w:i w:val="0"/>
        </w:rPr>
      </w:pPr>
      <w:r w:rsidRPr="00120581">
        <w:rPr>
          <w:i w:val="0"/>
        </w:rPr>
        <w:t>6.22.7.2.</w:t>
      </w:r>
      <w:r w:rsidRPr="00120581">
        <w:rPr>
          <w:i w:val="0"/>
        </w:rPr>
        <w:tab/>
        <w:t>Passing beam lighting</w:t>
      </w:r>
    </w:p>
    <w:p w:rsidR="00DD0D1A" w:rsidRPr="00120581" w:rsidRDefault="00DD0D1A" w:rsidP="00DD0D1A">
      <w:pPr>
        <w:pStyle w:val="Regneukurs2-5"/>
        <w:keepNext/>
        <w:keepLines/>
        <w:jc w:val="both"/>
        <w:rPr>
          <w:i w:val="0"/>
        </w:rPr>
      </w:pPr>
    </w:p>
    <w:p w:rsidR="00DD0D1A" w:rsidRPr="00120581" w:rsidRDefault="00DD0D1A" w:rsidP="00DD0D1A">
      <w:pPr>
        <w:pStyle w:val="Rneu2-0timkursiv"/>
        <w:keepNext/>
        <w:keepLines/>
        <w:tabs>
          <w:tab w:val="clear" w:pos="1134"/>
          <w:tab w:val="left" w:pos="1418"/>
        </w:tabs>
        <w:ind w:left="1985" w:hanging="1985"/>
        <w:jc w:val="both"/>
        <w:rPr>
          <w:i w:val="0"/>
          <w:snapToGrid w:val="0"/>
        </w:rPr>
      </w:pPr>
      <w:r w:rsidRPr="00120581">
        <w:rPr>
          <w:i w:val="0"/>
          <w:snapToGrid w:val="0"/>
        </w:rPr>
        <w:tab/>
        <w:t>(a)</w:t>
      </w:r>
      <w:r w:rsidRPr="00120581">
        <w:rPr>
          <w:i w:val="0"/>
          <w:snapToGrid w:val="0"/>
        </w:rPr>
        <w:tab/>
        <w:t>The control for changing over to the dipped-beam must switch off all main</w:t>
      </w:r>
      <w:r w:rsidRPr="00120581">
        <w:rPr>
          <w:i w:val="0"/>
          <w:snapToGrid w:val="0"/>
        </w:rPr>
        <w:noBreakHyphen/>
        <w:t>beam headlamps or de-activate all AFS lighting units for the main</w:t>
      </w:r>
      <w:r w:rsidRPr="00120581">
        <w:rPr>
          <w:i w:val="0"/>
          <w:snapToGrid w:val="0"/>
        </w:rPr>
        <w:noBreakHyphen/>
        <w:t>beam simultaneously.</w:t>
      </w:r>
    </w:p>
    <w:p w:rsidR="00DD0D1A" w:rsidRPr="00120581" w:rsidRDefault="00DD0D1A" w:rsidP="00DD0D1A">
      <w:pPr>
        <w:pStyle w:val="Rneu2-0timkursiv"/>
        <w:keepNext/>
        <w:keepLines/>
        <w:tabs>
          <w:tab w:val="clear" w:pos="1134"/>
          <w:tab w:val="left" w:pos="1418"/>
        </w:tabs>
        <w:ind w:left="1985" w:hanging="1985"/>
        <w:jc w:val="both"/>
        <w:rPr>
          <w:i w:val="0"/>
          <w:snapToGrid w:val="0"/>
        </w:rPr>
      </w:pPr>
    </w:p>
    <w:p w:rsidR="00DD0D1A" w:rsidRPr="00120581" w:rsidRDefault="00DD0D1A" w:rsidP="00DD0D1A">
      <w:pPr>
        <w:pStyle w:val="Rneu2-0timkursiv"/>
        <w:keepNext/>
        <w:keepLines/>
        <w:tabs>
          <w:tab w:val="clear" w:pos="1134"/>
          <w:tab w:val="left" w:pos="1418"/>
        </w:tabs>
        <w:ind w:left="1985" w:hanging="1985"/>
        <w:jc w:val="both"/>
        <w:rPr>
          <w:i w:val="0"/>
          <w:snapToGrid w:val="0"/>
        </w:rPr>
      </w:pPr>
      <w:r w:rsidRPr="00120581">
        <w:rPr>
          <w:i w:val="0"/>
          <w:snapToGrid w:val="0"/>
        </w:rPr>
        <w:tab/>
        <w:t>(b)</w:t>
      </w:r>
      <w:r w:rsidRPr="00120581">
        <w:rPr>
          <w:i w:val="0"/>
          <w:snapToGrid w:val="0"/>
        </w:rPr>
        <w:tab/>
        <w:t>The dipped-beam may remain switched on at the same time as the main-beams.</w:t>
      </w:r>
    </w:p>
    <w:p w:rsidR="00DD0D1A" w:rsidRPr="00120581" w:rsidRDefault="00DD0D1A" w:rsidP="00DD0D1A">
      <w:pPr>
        <w:pStyle w:val="Rneu2-0timkursiv"/>
        <w:keepNext/>
        <w:keepLines/>
        <w:tabs>
          <w:tab w:val="clear" w:pos="1134"/>
          <w:tab w:val="left" w:pos="1418"/>
        </w:tabs>
        <w:ind w:left="1985" w:hanging="1985"/>
        <w:jc w:val="both"/>
        <w:rPr>
          <w:i w:val="0"/>
          <w:snapToGrid w:val="0"/>
        </w:rPr>
      </w:pPr>
    </w:p>
    <w:p w:rsidR="00DD0D1A" w:rsidRPr="00120581" w:rsidRDefault="00DD0D1A" w:rsidP="00DD0D1A">
      <w:pPr>
        <w:pStyle w:val="Rneu2-0timkursiv"/>
        <w:keepNext/>
        <w:keepLines/>
        <w:tabs>
          <w:tab w:val="clear" w:pos="1134"/>
          <w:tab w:val="left" w:pos="1418"/>
        </w:tabs>
        <w:ind w:left="1985" w:hanging="1985"/>
        <w:jc w:val="both"/>
        <w:rPr>
          <w:i w:val="0"/>
          <w:snapToGrid w:val="0"/>
        </w:rPr>
      </w:pPr>
      <w:r w:rsidRPr="00120581">
        <w:rPr>
          <w:i w:val="0"/>
          <w:snapToGrid w:val="0"/>
        </w:rPr>
        <w:tab/>
        <w:t>(c)</w:t>
      </w:r>
      <w:r w:rsidRPr="00120581">
        <w:rPr>
          <w:i w:val="0"/>
          <w:snapToGrid w:val="0"/>
        </w:rPr>
        <w:tab/>
        <w:t>In the case of lighting units for the dipped-beam being equipped with gas discharge light sources, the gas-discharge light sources shall remain switched on during the main-beam operation.</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6.22.7.3.</w:t>
      </w:r>
      <w:r w:rsidRPr="00120581">
        <w:rPr>
          <w:i w:val="0"/>
        </w:rPr>
        <w:tab/>
        <w:t xml:space="preserve">Switching ON and OFF the passing beam may be automatic, however subject to the requirements for "Electrical connection" in paragraph 5.12. </w:t>
      </w:r>
      <w:proofErr w:type="gramStart"/>
      <w:r w:rsidRPr="00120581">
        <w:rPr>
          <w:i w:val="0"/>
        </w:rPr>
        <w:t>of</w:t>
      </w:r>
      <w:proofErr w:type="gramEnd"/>
      <w:r w:rsidRPr="00120581">
        <w:rPr>
          <w:i w:val="0"/>
        </w:rPr>
        <w:t xml:space="preserve"> this Regulation.</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6.22.7.4.</w:t>
      </w:r>
      <w:r w:rsidRPr="00120581">
        <w:rPr>
          <w:i w:val="0"/>
        </w:rPr>
        <w:tab/>
        <w:t xml:space="preserve">Automatic operation of the AFS </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ab/>
        <w:t>The changes within and between the provided classes and their modes of the AFS lighting functions as specified below, shall be performed automatically and such that no discomfort, neither for the driver nor for other road users, is caused.</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ab/>
        <w:t>The following conditions apply for the activation of the classes and their modes of the passing beam and, where applicable, of the main-beam.</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snapToGrid w:val="0"/>
        </w:rPr>
      </w:pPr>
      <w:r w:rsidRPr="00120581">
        <w:rPr>
          <w:i w:val="0"/>
          <w:snapToGrid w:val="0"/>
        </w:rPr>
        <w:t>6.22.7.4.1.</w:t>
      </w:r>
      <w:r w:rsidRPr="00120581">
        <w:rPr>
          <w:i w:val="0"/>
          <w:snapToGrid w:val="0"/>
        </w:rPr>
        <w:tab/>
        <w:t>The class C mode(s) of the passing beam shall be activated if no mode of another passing beam class is activated.</w:t>
      </w:r>
    </w:p>
    <w:p w:rsidR="00DD0D1A" w:rsidRPr="00120581" w:rsidRDefault="00DD0D1A" w:rsidP="00DD0D1A">
      <w:pPr>
        <w:pStyle w:val="Regneukurs2-5"/>
        <w:jc w:val="both"/>
        <w:rPr>
          <w:i w:val="0"/>
          <w:snapToGrid w:val="0"/>
        </w:rPr>
      </w:pPr>
    </w:p>
    <w:p w:rsidR="00DD0D1A" w:rsidRPr="00120581" w:rsidRDefault="00DD0D1A" w:rsidP="00DD0D1A">
      <w:pPr>
        <w:pStyle w:val="Regneukurs2-5"/>
        <w:jc w:val="both"/>
        <w:rPr>
          <w:i w:val="0"/>
          <w:snapToGrid w:val="0"/>
        </w:rPr>
      </w:pPr>
      <w:r w:rsidRPr="00120581">
        <w:rPr>
          <w:i w:val="0"/>
          <w:snapToGrid w:val="0"/>
        </w:rPr>
        <w:t>6.22.7.4.2.</w:t>
      </w:r>
      <w:r w:rsidRPr="00120581">
        <w:rPr>
          <w:i w:val="0"/>
          <w:snapToGrid w:val="0"/>
        </w:rPr>
        <w:tab/>
        <w:t>The class V mode(s) of the passing beam shall not operate unless one or more of the following conditions is/are automatically detected (V-signal applies):</w:t>
      </w:r>
    </w:p>
    <w:p w:rsidR="00DD0D1A" w:rsidRPr="00120581" w:rsidRDefault="00DD0D1A" w:rsidP="00DD0D1A">
      <w:pPr>
        <w:pStyle w:val="Regneukurs2-5"/>
        <w:jc w:val="both"/>
        <w:rPr>
          <w:i w:val="0"/>
          <w:snapToGrid w:val="0"/>
        </w:rPr>
      </w:pPr>
    </w:p>
    <w:p w:rsidR="00DD0D1A" w:rsidRPr="00120581" w:rsidRDefault="00DD0D1A" w:rsidP="00DD0D1A">
      <w:pPr>
        <w:pStyle w:val="Rneu2-0timkursiv"/>
        <w:tabs>
          <w:tab w:val="clear" w:pos="1134"/>
          <w:tab w:val="left" w:pos="1418"/>
        </w:tabs>
        <w:spacing w:after="240"/>
        <w:ind w:left="1985" w:hanging="1985"/>
        <w:jc w:val="both"/>
        <w:rPr>
          <w:i w:val="0"/>
          <w:snapToGrid w:val="0"/>
        </w:rPr>
      </w:pPr>
      <w:r w:rsidRPr="00120581">
        <w:rPr>
          <w:i w:val="0"/>
          <w:snapToGrid w:val="0"/>
        </w:rPr>
        <w:tab/>
        <w:t>(a)</w:t>
      </w:r>
      <w:r w:rsidRPr="00120581">
        <w:rPr>
          <w:i w:val="0"/>
          <w:snapToGrid w:val="0"/>
        </w:rPr>
        <w:tab/>
      </w:r>
      <w:proofErr w:type="gramStart"/>
      <w:r w:rsidRPr="00120581">
        <w:rPr>
          <w:i w:val="0"/>
          <w:snapToGrid w:val="0"/>
        </w:rPr>
        <w:t>roads</w:t>
      </w:r>
      <w:proofErr w:type="gramEnd"/>
      <w:r w:rsidRPr="00120581">
        <w:rPr>
          <w:i w:val="0"/>
          <w:snapToGrid w:val="0"/>
        </w:rPr>
        <w:t xml:space="preserve"> in built-up areas and the vehicle's speed not exceeding 60 km/h;</w:t>
      </w:r>
    </w:p>
    <w:p w:rsidR="00DD0D1A" w:rsidRPr="00120581" w:rsidRDefault="00DD0D1A" w:rsidP="00DD0D1A">
      <w:pPr>
        <w:pStyle w:val="Rneu2-0timkursiv"/>
        <w:tabs>
          <w:tab w:val="clear" w:pos="1134"/>
          <w:tab w:val="left" w:pos="1418"/>
        </w:tabs>
        <w:spacing w:after="240"/>
        <w:ind w:left="1985" w:hanging="1985"/>
        <w:jc w:val="both"/>
        <w:rPr>
          <w:i w:val="0"/>
          <w:snapToGrid w:val="0"/>
        </w:rPr>
      </w:pPr>
      <w:r w:rsidRPr="00120581">
        <w:rPr>
          <w:i w:val="0"/>
          <w:snapToGrid w:val="0"/>
        </w:rPr>
        <w:tab/>
        <w:t>(b)</w:t>
      </w:r>
      <w:r w:rsidRPr="00120581">
        <w:rPr>
          <w:i w:val="0"/>
          <w:snapToGrid w:val="0"/>
        </w:rPr>
        <w:tab/>
      </w:r>
      <w:proofErr w:type="gramStart"/>
      <w:r w:rsidRPr="00120581">
        <w:rPr>
          <w:i w:val="0"/>
          <w:snapToGrid w:val="0"/>
        </w:rPr>
        <w:t>roads</w:t>
      </w:r>
      <w:proofErr w:type="gramEnd"/>
      <w:r w:rsidRPr="00120581">
        <w:rPr>
          <w:i w:val="0"/>
          <w:snapToGrid w:val="0"/>
        </w:rPr>
        <w:t xml:space="preserve"> equipped with a fixed road illumination, and the vehicle's speed not exceeding 60 km/h; </w:t>
      </w:r>
    </w:p>
    <w:p w:rsidR="00DD0D1A" w:rsidRPr="00120581" w:rsidRDefault="00DD0D1A" w:rsidP="00DD0D1A">
      <w:pPr>
        <w:pStyle w:val="Rneu2-0timkursiv"/>
        <w:tabs>
          <w:tab w:val="clear" w:pos="1134"/>
          <w:tab w:val="left" w:pos="1418"/>
        </w:tabs>
        <w:spacing w:after="240"/>
        <w:ind w:left="1985" w:hanging="1985"/>
        <w:jc w:val="both"/>
        <w:rPr>
          <w:i w:val="0"/>
          <w:snapToGrid w:val="0"/>
        </w:rPr>
      </w:pPr>
      <w:r w:rsidRPr="00120581">
        <w:rPr>
          <w:i w:val="0"/>
          <w:snapToGrid w:val="0"/>
        </w:rPr>
        <w:tab/>
        <w:t>(c)</w:t>
      </w:r>
      <w:r w:rsidRPr="00120581">
        <w:rPr>
          <w:i w:val="0"/>
          <w:snapToGrid w:val="0"/>
        </w:rPr>
        <w:tab/>
      </w:r>
      <w:proofErr w:type="gramStart"/>
      <w:r w:rsidRPr="00120581">
        <w:rPr>
          <w:i w:val="0"/>
          <w:snapToGrid w:val="0"/>
        </w:rPr>
        <w:t>a</w:t>
      </w:r>
      <w:proofErr w:type="gramEnd"/>
      <w:r w:rsidRPr="00120581">
        <w:rPr>
          <w:i w:val="0"/>
          <w:snapToGrid w:val="0"/>
        </w:rPr>
        <w:t xml:space="preserve"> road surface luminance of 1 cd/m</w:t>
      </w:r>
      <w:r w:rsidRPr="00120581">
        <w:rPr>
          <w:i w:val="0"/>
          <w:snapToGrid w:val="0"/>
          <w:vertAlign w:val="superscript"/>
        </w:rPr>
        <w:t>2</w:t>
      </w:r>
      <w:r w:rsidRPr="00120581">
        <w:rPr>
          <w:i w:val="0"/>
          <w:snapToGrid w:val="0"/>
        </w:rPr>
        <w:t xml:space="preserve"> and/or a horizontal road illumination of 10 lx being exceeded continuously;</w:t>
      </w:r>
    </w:p>
    <w:p w:rsidR="00DD0D1A" w:rsidRPr="00120581" w:rsidRDefault="00DD0D1A" w:rsidP="00DD0D1A">
      <w:pPr>
        <w:pStyle w:val="Rneu2-0timkursiv"/>
        <w:tabs>
          <w:tab w:val="clear" w:pos="1134"/>
          <w:tab w:val="left" w:pos="1418"/>
        </w:tabs>
        <w:ind w:left="1985" w:hanging="1985"/>
        <w:jc w:val="both"/>
        <w:rPr>
          <w:i w:val="0"/>
          <w:snapToGrid w:val="0"/>
        </w:rPr>
      </w:pPr>
      <w:r w:rsidRPr="00120581">
        <w:rPr>
          <w:i w:val="0"/>
          <w:snapToGrid w:val="0"/>
        </w:rPr>
        <w:tab/>
        <w:t>(d)</w:t>
      </w:r>
      <w:r w:rsidRPr="00120581">
        <w:rPr>
          <w:i w:val="0"/>
          <w:snapToGrid w:val="0"/>
        </w:rPr>
        <w:tab/>
      </w:r>
      <w:proofErr w:type="gramStart"/>
      <w:r w:rsidRPr="00120581">
        <w:rPr>
          <w:i w:val="0"/>
          <w:snapToGrid w:val="0"/>
        </w:rPr>
        <w:t>the</w:t>
      </w:r>
      <w:proofErr w:type="gramEnd"/>
      <w:r w:rsidRPr="00120581">
        <w:rPr>
          <w:i w:val="0"/>
          <w:snapToGrid w:val="0"/>
        </w:rPr>
        <w:t xml:space="preserve"> vehicle's speed not exceeding 50 km/h.</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snapToGrid w:val="0"/>
        </w:rPr>
      </w:pPr>
      <w:r w:rsidRPr="00120581">
        <w:rPr>
          <w:i w:val="0"/>
        </w:rPr>
        <w:t>6.22.7.4.3.</w:t>
      </w:r>
      <w:r w:rsidRPr="00120581">
        <w:rPr>
          <w:rFonts w:ascii="Arial" w:hAnsi="Arial"/>
          <w:i w:val="0"/>
        </w:rPr>
        <w:tab/>
      </w:r>
      <w:r w:rsidRPr="00120581">
        <w:rPr>
          <w:i w:val="0"/>
          <w:snapToGrid w:val="0"/>
        </w:rPr>
        <w:t>The class E mode(s) of the passing beam shall not operate unless</w:t>
      </w:r>
      <w:r w:rsidRPr="00120581">
        <w:rPr>
          <w:i w:val="0"/>
        </w:rPr>
        <w:t xml:space="preserve"> the </w:t>
      </w:r>
      <w:r w:rsidRPr="00120581">
        <w:rPr>
          <w:i w:val="0"/>
          <w:snapToGrid w:val="0"/>
        </w:rPr>
        <w:t xml:space="preserve">vehicle's speed exceeds </w:t>
      </w:r>
      <w:r w:rsidRPr="00120581">
        <w:rPr>
          <w:i w:val="0"/>
        </w:rPr>
        <w:t>70 km/h</w:t>
      </w:r>
      <w:r w:rsidRPr="00120581">
        <w:rPr>
          <w:i w:val="0"/>
          <w:snapToGrid w:val="0"/>
        </w:rPr>
        <w:t xml:space="preserve"> and one or more of the following conditions is/are automatically detected.</w:t>
      </w:r>
    </w:p>
    <w:p w:rsidR="00DD0D1A" w:rsidRPr="00120581" w:rsidRDefault="00DD0D1A" w:rsidP="00DD0D1A">
      <w:pPr>
        <w:pStyle w:val="Regneukurs2-5"/>
        <w:jc w:val="both"/>
        <w:rPr>
          <w:i w:val="0"/>
          <w:snapToGrid w:val="0"/>
        </w:rPr>
      </w:pPr>
    </w:p>
    <w:p w:rsidR="005E455E" w:rsidRPr="00120581" w:rsidRDefault="005E455E" w:rsidP="005E455E">
      <w:pPr>
        <w:pStyle w:val="Rneu2-0timkursiv"/>
        <w:tabs>
          <w:tab w:val="clear" w:pos="1134"/>
          <w:tab w:val="left" w:pos="1418"/>
        </w:tabs>
        <w:spacing w:after="240"/>
        <w:ind w:left="1985" w:hanging="1985"/>
        <w:jc w:val="both"/>
        <w:rPr>
          <w:i w:val="0"/>
          <w:snapToGrid w:val="0"/>
        </w:rPr>
      </w:pPr>
      <w:r w:rsidRPr="00120581">
        <w:rPr>
          <w:i w:val="0"/>
        </w:rPr>
        <w:tab/>
      </w:r>
      <w:r w:rsidR="00DD0D1A" w:rsidRPr="00120581">
        <w:rPr>
          <w:i w:val="0"/>
        </w:rPr>
        <w:t>(a)</w:t>
      </w:r>
      <w:r w:rsidR="00DD0D1A" w:rsidRPr="00120581">
        <w:rPr>
          <w:i w:val="0"/>
        </w:rPr>
        <w:tab/>
        <w:t>The road characteristics correspond to motorway conditions</w:t>
      </w:r>
      <w:r w:rsidRPr="00120581">
        <w:rPr>
          <w:i w:val="0"/>
        </w:rPr>
        <w:t xml:space="preserve"> </w:t>
      </w:r>
      <w:r w:rsidR="0017168C">
        <w:rPr>
          <w:rStyle w:val="FootnoteReference"/>
          <w:i w:val="0"/>
        </w:rPr>
        <w:footnoteReference w:id="21"/>
      </w:r>
      <w:r w:rsidRPr="00120581">
        <w:rPr>
          <w:i w:val="0"/>
        </w:rPr>
        <w:t xml:space="preserve"> and/or the</w:t>
      </w:r>
      <w:r w:rsidRPr="00120581">
        <w:rPr>
          <w:i w:val="0"/>
          <w:snapToGrid w:val="0"/>
        </w:rPr>
        <w:t xml:space="preserve"> vehicle's speed exceeds 110 km/h</w:t>
      </w:r>
      <w:r w:rsidRPr="00120581">
        <w:rPr>
          <w:i w:val="0"/>
        </w:rPr>
        <w:t xml:space="preserve"> </w:t>
      </w:r>
      <w:r w:rsidRPr="00120581">
        <w:rPr>
          <w:i w:val="0"/>
          <w:snapToGrid w:val="0"/>
        </w:rPr>
        <w:t xml:space="preserve">(E-signal applies). </w:t>
      </w:r>
    </w:p>
    <w:p w:rsidR="005E455E" w:rsidRPr="00120581" w:rsidRDefault="005E455E" w:rsidP="005E455E">
      <w:pPr>
        <w:pStyle w:val="Rneu2-0timkursiv"/>
        <w:tabs>
          <w:tab w:val="clear" w:pos="1134"/>
          <w:tab w:val="left" w:pos="1418"/>
        </w:tabs>
        <w:ind w:left="1985" w:hanging="1985"/>
        <w:jc w:val="both"/>
        <w:rPr>
          <w:i w:val="0"/>
        </w:rPr>
      </w:pPr>
      <w:r w:rsidRPr="00120581">
        <w:rPr>
          <w:i w:val="0"/>
          <w:snapToGrid w:val="0"/>
        </w:rPr>
        <w:tab/>
        <w:t>(b)</w:t>
      </w:r>
      <w:r w:rsidRPr="00120581">
        <w:rPr>
          <w:i w:val="0"/>
          <w:snapToGrid w:val="0"/>
        </w:rPr>
        <w:tab/>
      </w:r>
      <w:r w:rsidRPr="00120581">
        <w:rPr>
          <w:i w:val="0"/>
        </w:rPr>
        <w:t xml:space="preserve">In case of a </w:t>
      </w:r>
      <w:r w:rsidRPr="00120581">
        <w:rPr>
          <w:i w:val="0"/>
          <w:snapToGrid w:val="0"/>
        </w:rPr>
        <w:t xml:space="preserve">class E mode of the passing beam which, </w:t>
      </w:r>
      <w:r w:rsidRPr="00120581">
        <w:rPr>
          <w:i w:val="0"/>
        </w:rPr>
        <w:t>according to the system's approval documents /communication sheet, complies with a 'data set' of Table 6 of Annex 3 of Regulation No. 123, only.</w:t>
      </w:r>
    </w:p>
    <w:p w:rsidR="005E455E" w:rsidRPr="00120581" w:rsidRDefault="005E455E" w:rsidP="005E455E">
      <w:pPr>
        <w:pStyle w:val="Rneu2-0timkursiv"/>
        <w:tabs>
          <w:tab w:val="clear" w:pos="1134"/>
          <w:tab w:val="left" w:pos="1418"/>
        </w:tabs>
        <w:ind w:left="1985" w:hanging="1985"/>
        <w:jc w:val="both"/>
        <w:rPr>
          <w:i w:val="0"/>
        </w:rPr>
      </w:pPr>
      <w:r w:rsidRPr="00120581">
        <w:rPr>
          <w:i w:val="0"/>
        </w:rPr>
        <w:tab/>
      </w:r>
      <w:r w:rsidRPr="00120581">
        <w:rPr>
          <w:i w:val="0"/>
        </w:rPr>
        <w:tab/>
        <w:t xml:space="preserve">Data set E1: the </w:t>
      </w:r>
      <w:r w:rsidRPr="00120581">
        <w:rPr>
          <w:i w:val="0"/>
          <w:snapToGrid w:val="0"/>
        </w:rPr>
        <w:t xml:space="preserve">vehicle's speed exceeds </w:t>
      </w:r>
      <w:r w:rsidRPr="00120581">
        <w:rPr>
          <w:i w:val="0"/>
        </w:rPr>
        <w:t xml:space="preserve">100 km/h </w:t>
      </w:r>
      <w:r w:rsidRPr="00120581">
        <w:rPr>
          <w:i w:val="0"/>
          <w:snapToGrid w:val="0"/>
        </w:rPr>
        <w:t>(E1-signal applies);</w:t>
      </w:r>
    </w:p>
    <w:p w:rsidR="005E455E" w:rsidRPr="00120581" w:rsidRDefault="005E455E" w:rsidP="005E455E">
      <w:pPr>
        <w:pStyle w:val="Rneu2-0timkursiv"/>
        <w:tabs>
          <w:tab w:val="clear" w:pos="1134"/>
          <w:tab w:val="left" w:pos="1418"/>
        </w:tabs>
        <w:ind w:left="1985" w:hanging="1985"/>
        <w:jc w:val="both"/>
        <w:rPr>
          <w:i w:val="0"/>
        </w:rPr>
      </w:pPr>
      <w:r w:rsidRPr="00120581">
        <w:rPr>
          <w:i w:val="0"/>
        </w:rPr>
        <w:tab/>
      </w:r>
      <w:r w:rsidRPr="00120581">
        <w:rPr>
          <w:i w:val="0"/>
        </w:rPr>
        <w:tab/>
        <w:t xml:space="preserve">Data set E2: the </w:t>
      </w:r>
      <w:r w:rsidRPr="00120581">
        <w:rPr>
          <w:i w:val="0"/>
          <w:snapToGrid w:val="0"/>
        </w:rPr>
        <w:t xml:space="preserve">vehicle's speed exceeds </w:t>
      </w:r>
      <w:r w:rsidRPr="00120581">
        <w:rPr>
          <w:i w:val="0"/>
        </w:rPr>
        <w:t xml:space="preserve">90 km/h </w:t>
      </w:r>
      <w:r w:rsidRPr="00120581">
        <w:rPr>
          <w:i w:val="0"/>
          <w:snapToGrid w:val="0"/>
        </w:rPr>
        <w:t>(E2-signal applies);</w:t>
      </w:r>
    </w:p>
    <w:p w:rsidR="005E455E" w:rsidRPr="00120581" w:rsidRDefault="005E455E" w:rsidP="005E455E">
      <w:pPr>
        <w:pStyle w:val="Rneu2-0timkursiv"/>
        <w:tabs>
          <w:tab w:val="clear" w:pos="1134"/>
          <w:tab w:val="left" w:pos="1418"/>
        </w:tabs>
        <w:ind w:left="1985" w:hanging="1985"/>
        <w:jc w:val="both"/>
        <w:rPr>
          <w:i w:val="0"/>
        </w:rPr>
      </w:pPr>
      <w:r w:rsidRPr="00120581">
        <w:rPr>
          <w:i w:val="0"/>
        </w:rPr>
        <w:tab/>
      </w:r>
      <w:r w:rsidRPr="00120581">
        <w:rPr>
          <w:i w:val="0"/>
        </w:rPr>
        <w:tab/>
        <w:t xml:space="preserve">Data set E3: the </w:t>
      </w:r>
      <w:r w:rsidRPr="00120581">
        <w:rPr>
          <w:i w:val="0"/>
          <w:snapToGrid w:val="0"/>
        </w:rPr>
        <w:t xml:space="preserve">vehicle's speed exceeds </w:t>
      </w:r>
      <w:r w:rsidRPr="00120581">
        <w:rPr>
          <w:i w:val="0"/>
        </w:rPr>
        <w:t>80 km/h</w:t>
      </w:r>
      <w:r w:rsidRPr="00120581">
        <w:rPr>
          <w:i w:val="0"/>
          <w:snapToGrid w:val="0"/>
        </w:rPr>
        <w:t xml:space="preserve"> (E3-signal applies).</w:t>
      </w:r>
    </w:p>
    <w:p w:rsidR="005E455E" w:rsidRPr="00120581" w:rsidRDefault="005E455E" w:rsidP="005E455E">
      <w:pPr>
        <w:pStyle w:val="Rneu2-0timkursiv"/>
        <w:tabs>
          <w:tab w:val="clear" w:pos="1134"/>
          <w:tab w:val="left" w:pos="1418"/>
        </w:tabs>
        <w:spacing w:after="240"/>
        <w:ind w:left="1985" w:hanging="1985"/>
        <w:jc w:val="center"/>
        <w:rPr>
          <w:i w:val="0"/>
        </w:rPr>
      </w:pPr>
    </w:p>
    <w:p w:rsidR="005E455E" w:rsidRPr="00120581" w:rsidRDefault="005E455E" w:rsidP="005E455E">
      <w:pPr>
        <w:pStyle w:val="Regneukurs2-5"/>
        <w:jc w:val="both"/>
        <w:rPr>
          <w:i w:val="0"/>
        </w:rPr>
      </w:pPr>
      <w:r w:rsidRPr="00120581">
        <w:rPr>
          <w:i w:val="0"/>
        </w:rPr>
        <w:t>6.22.7.4.4.</w:t>
      </w:r>
      <w:r w:rsidRPr="00120581">
        <w:rPr>
          <w:i w:val="0"/>
        </w:rPr>
        <w:tab/>
        <w:t>The class W-mode(s) of the passing beam shall not operate unless the front fog lamps, if any, are switched OFF and one or more of the following conditions is/are automatically detected (W-signal applies):</w:t>
      </w:r>
    </w:p>
    <w:p w:rsidR="005E455E" w:rsidRPr="00120581" w:rsidRDefault="005E455E" w:rsidP="005E455E">
      <w:pPr>
        <w:pStyle w:val="Regneukurs2-5"/>
        <w:jc w:val="both"/>
        <w:rPr>
          <w:i w:val="0"/>
        </w:rPr>
      </w:pPr>
    </w:p>
    <w:p w:rsidR="005E455E" w:rsidRPr="00120581" w:rsidRDefault="005E455E" w:rsidP="005E455E">
      <w:pPr>
        <w:pStyle w:val="Rneu2atimkurs"/>
        <w:tabs>
          <w:tab w:val="clear" w:pos="1134"/>
          <w:tab w:val="left" w:pos="1418"/>
        </w:tabs>
        <w:spacing w:after="240"/>
        <w:ind w:left="1985" w:hanging="1985"/>
        <w:jc w:val="both"/>
        <w:rPr>
          <w:i w:val="0"/>
        </w:rPr>
      </w:pPr>
      <w:r w:rsidRPr="00120581">
        <w:rPr>
          <w:i w:val="0"/>
        </w:rPr>
        <w:tab/>
        <w:t>(a)</w:t>
      </w:r>
      <w:r w:rsidRPr="00120581">
        <w:rPr>
          <w:i w:val="0"/>
        </w:rPr>
        <w:tab/>
      </w:r>
      <w:proofErr w:type="gramStart"/>
      <w:r w:rsidRPr="00120581">
        <w:rPr>
          <w:i w:val="0"/>
        </w:rPr>
        <w:t>the</w:t>
      </w:r>
      <w:proofErr w:type="gramEnd"/>
      <w:r w:rsidRPr="00120581">
        <w:rPr>
          <w:i w:val="0"/>
        </w:rPr>
        <w:t xml:space="preserve"> wetness of the road has been detected automatically; </w:t>
      </w:r>
    </w:p>
    <w:p w:rsidR="005E455E" w:rsidRPr="00120581" w:rsidRDefault="005E455E" w:rsidP="00023909">
      <w:pPr>
        <w:pStyle w:val="Rneu2atimkurs"/>
        <w:tabs>
          <w:tab w:val="clear" w:pos="1134"/>
          <w:tab w:val="left" w:pos="1418"/>
        </w:tabs>
        <w:ind w:left="1985" w:hanging="1985"/>
        <w:jc w:val="both"/>
        <w:rPr>
          <w:i w:val="0"/>
        </w:rPr>
      </w:pPr>
      <w:r w:rsidRPr="00120581">
        <w:rPr>
          <w:i w:val="0"/>
        </w:rPr>
        <w:tab/>
        <w:t>(b)</w:t>
      </w:r>
      <w:r w:rsidRPr="00120581">
        <w:rPr>
          <w:i w:val="0"/>
        </w:rPr>
        <w:tab/>
      </w:r>
      <w:proofErr w:type="gramStart"/>
      <w:r w:rsidRPr="00120581">
        <w:rPr>
          <w:i w:val="0"/>
        </w:rPr>
        <w:t>the</w:t>
      </w:r>
      <w:proofErr w:type="gramEnd"/>
      <w:r w:rsidRPr="00120581">
        <w:rPr>
          <w:i w:val="0"/>
        </w:rPr>
        <w:t xml:space="preserve"> windshield wiper is switched ON and its continuous or automatically controlled operation has occurred for a period of at least two minutes.</w:t>
      </w:r>
    </w:p>
    <w:p w:rsidR="00023909" w:rsidRPr="00120581" w:rsidRDefault="00023909" w:rsidP="00023909">
      <w:pPr>
        <w:pStyle w:val="Rneu2atimkurs"/>
        <w:tabs>
          <w:tab w:val="clear" w:pos="1134"/>
          <w:tab w:val="left" w:pos="1418"/>
        </w:tabs>
        <w:ind w:left="1985" w:hanging="1985"/>
        <w:jc w:val="both"/>
        <w:rPr>
          <w:i w:val="0"/>
        </w:rPr>
      </w:pPr>
    </w:p>
    <w:p w:rsidR="00023909" w:rsidRPr="00120581" w:rsidRDefault="00023909" w:rsidP="00023909">
      <w:pPr>
        <w:pStyle w:val="Rneu2atimkurs"/>
        <w:tabs>
          <w:tab w:val="clear" w:pos="1134"/>
          <w:tab w:val="left" w:pos="1418"/>
        </w:tabs>
        <w:ind w:left="1985" w:hanging="1985"/>
        <w:jc w:val="both"/>
        <w:rPr>
          <w:i w:val="0"/>
        </w:rPr>
      </w:pPr>
    </w:p>
    <w:p w:rsidR="00023909" w:rsidRPr="00120581" w:rsidRDefault="00023909" w:rsidP="00023909">
      <w:pPr>
        <w:pStyle w:val="Regneukurs2-5"/>
        <w:jc w:val="both"/>
        <w:rPr>
          <w:i w:val="0"/>
        </w:rPr>
      </w:pPr>
      <w:r w:rsidRPr="00120581">
        <w:rPr>
          <w:i w:val="0"/>
        </w:rPr>
        <w:t>6.22.7.4.5.</w:t>
      </w:r>
      <w:r w:rsidRPr="00120581">
        <w:rPr>
          <w:i w:val="0"/>
        </w:rPr>
        <w:tab/>
        <w:t>A mode of a class C, V, E, or W passing beam shall not be modified to become a bending mode of said class (T-signal applies in combination with the signal of said passing beam class according to paragraphs 6.22.7.4.1. through 6.22.7.4.4. above) unless at least one of the following characteristics (or equivalent indications) are evaluated:</w:t>
      </w:r>
    </w:p>
    <w:p w:rsidR="00023909" w:rsidRPr="00120581" w:rsidRDefault="00023909" w:rsidP="00023909">
      <w:pPr>
        <w:pStyle w:val="Regneukurs2-5"/>
        <w:jc w:val="both"/>
        <w:rPr>
          <w:i w:val="0"/>
        </w:rPr>
      </w:pPr>
    </w:p>
    <w:p w:rsidR="00023909" w:rsidRPr="00120581" w:rsidRDefault="00023909" w:rsidP="00023909">
      <w:pPr>
        <w:pStyle w:val="Rneu2atimkurs"/>
        <w:tabs>
          <w:tab w:val="clear" w:pos="1134"/>
          <w:tab w:val="left" w:pos="1418"/>
        </w:tabs>
        <w:spacing w:after="240"/>
        <w:ind w:left="1985" w:hanging="1985"/>
        <w:jc w:val="both"/>
        <w:rPr>
          <w:i w:val="0"/>
        </w:rPr>
      </w:pPr>
      <w:r w:rsidRPr="00120581">
        <w:rPr>
          <w:i w:val="0"/>
        </w:rPr>
        <w:tab/>
        <w:t>(a)</w:t>
      </w:r>
      <w:r w:rsidRPr="00120581">
        <w:rPr>
          <w:i w:val="0"/>
        </w:rPr>
        <w:tab/>
      </w:r>
      <w:proofErr w:type="gramStart"/>
      <w:r w:rsidRPr="00120581">
        <w:rPr>
          <w:i w:val="0"/>
        </w:rPr>
        <w:t>the</w:t>
      </w:r>
      <w:proofErr w:type="gramEnd"/>
      <w:r w:rsidRPr="00120581">
        <w:rPr>
          <w:i w:val="0"/>
        </w:rPr>
        <w:t xml:space="preserve"> angle of lock of the steering;</w:t>
      </w:r>
    </w:p>
    <w:p w:rsidR="00023909" w:rsidRPr="00120581" w:rsidRDefault="00023909" w:rsidP="00023909">
      <w:pPr>
        <w:pStyle w:val="Rneu2atimkurs"/>
        <w:tabs>
          <w:tab w:val="clear" w:pos="1134"/>
        </w:tabs>
        <w:ind w:left="1985" w:hanging="567"/>
        <w:jc w:val="both"/>
        <w:rPr>
          <w:i w:val="0"/>
        </w:rPr>
      </w:pPr>
      <w:r w:rsidRPr="00120581">
        <w:rPr>
          <w:i w:val="0"/>
        </w:rPr>
        <w:t>(b)</w:t>
      </w:r>
      <w:r w:rsidRPr="00120581">
        <w:rPr>
          <w:i w:val="0"/>
        </w:rPr>
        <w:tab/>
      </w:r>
      <w:proofErr w:type="gramStart"/>
      <w:r w:rsidRPr="00120581">
        <w:rPr>
          <w:i w:val="0"/>
        </w:rPr>
        <w:t>the</w:t>
      </w:r>
      <w:proofErr w:type="gramEnd"/>
      <w:r w:rsidRPr="00120581">
        <w:rPr>
          <w:i w:val="0"/>
        </w:rPr>
        <w:t xml:space="preserve"> trajectory of the centre of gravity of the vehicle.</w:t>
      </w:r>
    </w:p>
    <w:p w:rsidR="00023909" w:rsidRPr="00120581" w:rsidRDefault="00023909" w:rsidP="00023909">
      <w:pPr>
        <w:pStyle w:val="Regneukurs2-5"/>
        <w:jc w:val="both"/>
        <w:rPr>
          <w:i w:val="0"/>
        </w:rPr>
      </w:pPr>
    </w:p>
    <w:p w:rsidR="00023909" w:rsidRPr="00120581" w:rsidRDefault="00023909" w:rsidP="00023909">
      <w:pPr>
        <w:pStyle w:val="Regneukurs2-5"/>
        <w:jc w:val="both"/>
        <w:rPr>
          <w:i w:val="0"/>
        </w:rPr>
      </w:pPr>
      <w:r w:rsidRPr="00120581">
        <w:rPr>
          <w:i w:val="0"/>
        </w:rPr>
        <w:tab/>
        <w:t xml:space="preserve">In addition the following provisions apply: </w:t>
      </w:r>
    </w:p>
    <w:p w:rsidR="00023909" w:rsidRPr="00120581" w:rsidRDefault="00023909" w:rsidP="00023909">
      <w:pPr>
        <w:pStyle w:val="Regneukurs2-5"/>
        <w:jc w:val="both"/>
        <w:rPr>
          <w:i w:val="0"/>
        </w:rPr>
      </w:pPr>
    </w:p>
    <w:p w:rsidR="00023909" w:rsidRPr="00120581" w:rsidRDefault="00023909" w:rsidP="00023909">
      <w:pPr>
        <w:pStyle w:val="Rneu2atimkurs"/>
        <w:tabs>
          <w:tab w:val="clear" w:pos="1134"/>
          <w:tab w:val="left" w:pos="1418"/>
        </w:tabs>
        <w:spacing w:after="240"/>
        <w:ind w:left="1985" w:hanging="1985"/>
        <w:jc w:val="both"/>
        <w:rPr>
          <w:i w:val="0"/>
        </w:rPr>
      </w:pPr>
      <w:r w:rsidRPr="00120581">
        <w:rPr>
          <w:i w:val="0"/>
        </w:rPr>
        <w:tab/>
        <w:t>(i)</w:t>
      </w:r>
      <w:r w:rsidRPr="00120581">
        <w:rPr>
          <w:i w:val="0"/>
        </w:rPr>
        <w:tab/>
        <w:t xml:space="preserve">a horizontal movement of the asymmetric cut-off side-wards from the longitudinal axis of the vehicle, if any, is allowed only when the vehicle is </w:t>
      </w:r>
      <w:r w:rsidRPr="00120581">
        <w:rPr>
          <w:i w:val="0"/>
        </w:rPr>
        <w:lastRenderedPageBreak/>
        <w:t xml:space="preserve">in forward motion </w:t>
      </w:r>
      <w:r w:rsidR="0017168C">
        <w:rPr>
          <w:rStyle w:val="FootnoteReference"/>
          <w:i w:val="0"/>
        </w:rPr>
        <w:footnoteReference w:id="22"/>
      </w:r>
      <w:r w:rsidRPr="00120581">
        <w:rPr>
          <w:i w:val="0"/>
        </w:rPr>
        <w:t xml:space="preserve"> and shall be such that the longitudinal vertical plane through the kink of the elbow of the cut-off does not intersect the line of the trajectory of the centre of gravity of the vehicle at distances from the front of the vehicle which are larger than 100 times the mounting height of the respective lighting unit;</w:t>
      </w:r>
    </w:p>
    <w:p w:rsidR="00023909" w:rsidRPr="00120581" w:rsidRDefault="00023909" w:rsidP="00023909">
      <w:pPr>
        <w:pStyle w:val="Rneu2atimkurs"/>
        <w:tabs>
          <w:tab w:val="clear" w:pos="1134"/>
          <w:tab w:val="left" w:pos="1418"/>
        </w:tabs>
        <w:ind w:left="1985" w:hanging="1985"/>
        <w:jc w:val="both"/>
        <w:rPr>
          <w:i w:val="0"/>
        </w:rPr>
      </w:pPr>
      <w:r w:rsidRPr="00120581">
        <w:rPr>
          <w:i w:val="0"/>
        </w:rPr>
        <w:tab/>
        <w:t>(ii)</w:t>
      </w:r>
      <w:r w:rsidRPr="00120581">
        <w:rPr>
          <w:i w:val="0"/>
        </w:rPr>
        <w:tab/>
      </w:r>
      <w:proofErr w:type="gramStart"/>
      <w:r w:rsidRPr="00120581">
        <w:rPr>
          <w:i w:val="0"/>
        </w:rPr>
        <w:t>one</w:t>
      </w:r>
      <w:proofErr w:type="gramEnd"/>
      <w:r w:rsidRPr="00120581">
        <w:rPr>
          <w:i w:val="0"/>
        </w:rPr>
        <w:t xml:space="preserve"> or more lighting units may be additionally energized only when the horizontal radius of curvature of the trajectory of the centre of gravity of the vehicle is 500 m or less.</w:t>
      </w:r>
    </w:p>
    <w:p w:rsidR="00023909" w:rsidRPr="00120581" w:rsidRDefault="00023909" w:rsidP="00023909">
      <w:pPr>
        <w:pStyle w:val="Regneukurs2-5"/>
        <w:jc w:val="both"/>
        <w:rPr>
          <w:i w:val="0"/>
        </w:rPr>
      </w:pPr>
    </w:p>
    <w:p w:rsidR="00023909" w:rsidRPr="00120581" w:rsidRDefault="00023909" w:rsidP="00023909">
      <w:pPr>
        <w:pStyle w:val="Regneukurs2-5"/>
        <w:jc w:val="both"/>
        <w:rPr>
          <w:i w:val="0"/>
        </w:rPr>
      </w:pPr>
      <w:r w:rsidRPr="00120581">
        <w:rPr>
          <w:i w:val="0"/>
        </w:rPr>
        <w:t>6.22.7.6.</w:t>
      </w:r>
      <w:r w:rsidRPr="00120581">
        <w:rPr>
          <w:i w:val="0"/>
        </w:rPr>
        <w:tab/>
        <w:t>It shall always be possible for the driver to set the AFS to the neutral state and to return it to its automatic operation.</w:t>
      </w:r>
    </w:p>
    <w:p w:rsidR="00023909" w:rsidRPr="00120581" w:rsidRDefault="00023909" w:rsidP="00023909">
      <w:pPr>
        <w:pStyle w:val="Rneu2atimkurs"/>
        <w:tabs>
          <w:tab w:val="clear" w:pos="1134"/>
          <w:tab w:val="left" w:pos="1418"/>
        </w:tabs>
        <w:ind w:left="1985" w:hanging="1985"/>
        <w:jc w:val="both"/>
        <w:rPr>
          <w:i w:val="0"/>
        </w:rPr>
      </w:pPr>
    </w:p>
    <w:p w:rsidR="00023909" w:rsidRPr="00120581" w:rsidRDefault="00023909" w:rsidP="00023909">
      <w:pPr>
        <w:pStyle w:val="Rneu2atimkurs"/>
        <w:tabs>
          <w:tab w:val="clear" w:pos="1134"/>
          <w:tab w:val="left" w:pos="1418"/>
        </w:tabs>
        <w:ind w:left="1985" w:hanging="1985"/>
        <w:jc w:val="both"/>
        <w:rPr>
          <w:i w:val="0"/>
        </w:rPr>
      </w:pPr>
    </w:p>
    <w:p w:rsidR="00023909" w:rsidRPr="00120581" w:rsidRDefault="00023909" w:rsidP="00023909">
      <w:pPr>
        <w:pStyle w:val="Regneukurs2-5"/>
        <w:jc w:val="both"/>
        <w:rPr>
          <w:i w:val="0"/>
        </w:rPr>
      </w:pPr>
      <w:r w:rsidRPr="00120581">
        <w:rPr>
          <w:i w:val="0"/>
        </w:rPr>
        <w:t>6.22.8.</w:t>
      </w:r>
      <w:r w:rsidRPr="00120581">
        <w:rPr>
          <w:i w:val="0"/>
        </w:rPr>
        <w:tab/>
      </w:r>
      <w:r w:rsidRPr="00120581">
        <w:rPr>
          <w:i w:val="0"/>
          <w:u w:val="single"/>
        </w:rPr>
        <w:t>Tell-tale</w:t>
      </w:r>
      <w:r w:rsidRPr="00120581">
        <w:rPr>
          <w:i w:val="0"/>
        </w:rPr>
        <w:t>:</w:t>
      </w:r>
    </w:p>
    <w:p w:rsidR="00023909" w:rsidRPr="00120581" w:rsidRDefault="00023909" w:rsidP="00023909">
      <w:pPr>
        <w:pStyle w:val="Regneukurs2-5"/>
        <w:jc w:val="both"/>
        <w:rPr>
          <w:i w:val="0"/>
        </w:rPr>
      </w:pPr>
    </w:p>
    <w:p w:rsidR="00023909" w:rsidRPr="00120581" w:rsidRDefault="00023909" w:rsidP="00023909">
      <w:pPr>
        <w:pStyle w:val="Regneukurs2-5"/>
        <w:jc w:val="both"/>
        <w:rPr>
          <w:i w:val="0"/>
        </w:rPr>
      </w:pPr>
      <w:r w:rsidRPr="00120581">
        <w:rPr>
          <w:i w:val="0"/>
        </w:rPr>
        <w:t>6.22.8.1.</w:t>
      </w:r>
      <w:r w:rsidRPr="00120581">
        <w:rPr>
          <w:i w:val="0"/>
        </w:rPr>
        <w:tab/>
        <w:t>The provisions of paragraphs 6.1.8. (</w:t>
      </w:r>
      <w:proofErr w:type="gramStart"/>
      <w:r w:rsidRPr="00120581">
        <w:rPr>
          <w:i w:val="0"/>
        </w:rPr>
        <w:t>for</w:t>
      </w:r>
      <w:proofErr w:type="gramEnd"/>
      <w:r w:rsidRPr="00120581">
        <w:rPr>
          <w:i w:val="0"/>
        </w:rPr>
        <w:t xml:space="preserve"> the main-beam headlamp) and 6.2.8. (</w:t>
      </w:r>
      <w:proofErr w:type="gramStart"/>
      <w:r w:rsidRPr="00120581">
        <w:rPr>
          <w:i w:val="0"/>
        </w:rPr>
        <w:t>for</w:t>
      </w:r>
      <w:proofErr w:type="gramEnd"/>
      <w:r w:rsidRPr="00120581">
        <w:rPr>
          <w:i w:val="0"/>
        </w:rPr>
        <w:t xml:space="preserve"> the dipped-beam headlamp) of this Regulation apply to the respective parts of an AFS.</w:t>
      </w:r>
    </w:p>
    <w:p w:rsidR="00023909" w:rsidRPr="00120581" w:rsidRDefault="00023909" w:rsidP="00023909">
      <w:pPr>
        <w:pStyle w:val="Regneukurs2-5"/>
        <w:jc w:val="both"/>
        <w:rPr>
          <w:i w:val="0"/>
        </w:rPr>
      </w:pPr>
    </w:p>
    <w:p w:rsidR="00023909" w:rsidRPr="00120581" w:rsidRDefault="00023909" w:rsidP="00023909">
      <w:pPr>
        <w:pStyle w:val="Regneukurs2-5"/>
        <w:jc w:val="both"/>
        <w:rPr>
          <w:i w:val="0"/>
        </w:rPr>
      </w:pPr>
      <w:r w:rsidRPr="00120581">
        <w:rPr>
          <w:i w:val="0"/>
        </w:rPr>
        <w:t>6.22.8.2.</w:t>
      </w:r>
      <w:r w:rsidRPr="00120581">
        <w:rPr>
          <w:i w:val="0"/>
        </w:rPr>
        <w:tab/>
        <w:t xml:space="preserve">A visual failure tell-tale for AFS is mandatory.  It shall be non-flashing.  It shall be activated whenever a failure is detected with respect to the AFS control signals or when a failure signal is received in accordance with paragraph 5.9. </w:t>
      </w:r>
      <w:proofErr w:type="gramStart"/>
      <w:r w:rsidRPr="00120581">
        <w:rPr>
          <w:i w:val="0"/>
        </w:rPr>
        <w:t>of</w:t>
      </w:r>
      <w:proofErr w:type="gramEnd"/>
      <w:r w:rsidRPr="00120581">
        <w:rPr>
          <w:i w:val="0"/>
        </w:rPr>
        <w:t xml:space="preserve"> Regulation No. 123.  It shall remain activated while the failure is present.  It may be cancelled temporarily, but shall be repeated whenever the device which starts and stops the engine is switched on and off.</w:t>
      </w:r>
    </w:p>
    <w:p w:rsidR="00023909" w:rsidRPr="00120581" w:rsidRDefault="00023909" w:rsidP="00023909">
      <w:pPr>
        <w:pStyle w:val="Regneukurs2-5"/>
        <w:jc w:val="both"/>
        <w:rPr>
          <w:i w:val="0"/>
        </w:rPr>
      </w:pPr>
    </w:p>
    <w:p w:rsidR="00023909" w:rsidRPr="00120581" w:rsidRDefault="00023909" w:rsidP="00023909">
      <w:pPr>
        <w:pStyle w:val="Regneukurs2-5"/>
        <w:jc w:val="both"/>
        <w:rPr>
          <w:i w:val="0"/>
        </w:rPr>
      </w:pPr>
      <w:r w:rsidRPr="00120581">
        <w:rPr>
          <w:i w:val="0"/>
        </w:rPr>
        <w:t>6.22.8.3.</w:t>
      </w:r>
      <w:r w:rsidRPr="00120581">
        <w:rPr>
          <w:i w:val="0"/>
        </w:rPr>
        <w:tab/>
        <w:t xml:space="preserve">A tell-tale to indicate that the driver has set the system into a state according to paragraph 5.8. </w:t>
      </w:r>
      <w:proofErr w:type="gramStart"/>
      <w:r w:rsidRPr="00120581">
        <w:rPr>
          <w:i w:val="0"/>
        </w:rPr>
        <w:t>of</w:t>
      </w:r>
      <w:proofErr w:type="gramEnd"/>
      <w:r w:rsidRPr="00120581">
        <w:rPr>
          <w:i w:val="0"/>
        </w:rPr>
        <w:t xml:space="preserve"> Regulation No. 123 is optional.</w:t>
      </w:r>
    </w:p>
    <w:p w:rsidR="00023909" w:rsidRPr="00120581" w:rsidRDefault="00023909" w:rsidP="00023909">
      <w:pPr>
        <w:pStyle w:val="Regneukurs2-5"/>
        <w:jc w:val="both"/>
        <w:rPr>
          <w:i w:val="0"/>
        </w:rPr>
      </w:pPr>
    </w:p>
    <w:p w:rsidR="00023909" w:rsidRPr="00120581" w:rsidRDefault="00023909" w:rsidP="00023909">
      <w:pPr>
        <w:pStyle w:val="Regneukurs2-5"/>
        <w:keepNext/>
        <w:jc w:val="both"/>
        <w:rPr>
          <w:i w:val="0"/>
        </w:rPr>
      </w:pPr>
      <w:r w:rsidRPr="00120581">
        <w:rPr>
          <w:i w:val="0"/>
        </w:rPr>
        <w:t>6.22.9.</w:t>
      </w:r>
      <w:r w:rsidRPr="00120581">
        <w:rPr>
          <w:i w:val="0"/>
        </w:rPr>
        <w:tab/>
      </w:r>
      <w:r w:rsidRPr="00120581">
        <w:rPr>
          <w:i w:val="0"/>
          <w:u w:val="single"/>
        </w:rPr>
        <w:t>Other requirements</w:t>
      </w:r>
    </w:p>
    <w:p w:rsidR="00023909" w:rsidRPr="00120581" w:rsidRDefault="00023909" w:rsidP="00023909">
      <w:pPr>
        <w:pStyle w:val="Regneukurs2-5"/>
        <w:keepNext/>
        <w:jc w:val="both"/>
        <w:rPr>
          <w:i w:val="0"/>
        </w:rPr>
      </w:pPr>
    </w:p>
    <w:p w:rsidR="00023909" w:rsidRPr="00120581" w:rsidRDefault="00023909" w:rsidP="00023909">
      <w:pPr>
        <w:pStyle w:val="Regneukurs2-5"/>
        <w:keepNext/>
        <w:jc w:val="both"/>
        <w:rPr>
          <w:i w:val="0"/>
        </w:rPr>
      </w:pPr>
      <w:r w:rsidRPr="00120581">
        <w:rPr>
          <w:i w:val="0"/>
          <w:iCs/>
        </w:rPr>
        <w:t>6.22.9.1.</w:t>
      </w:r>
      <w:r w:rsidRPr="00120581">
        <w:rPr>
          <w:i w:val="0"/>
          <w:iCs/>
        </w:rPr>
        <w:tab/>
        <w:t xml:space="preserve">An AFS shall be permitted only in conjunction with the installation of headlamp cleaning device(s) according to Regulation No. 45 </w:t>
      </w:r>
      <w:r w:rsidR="0017168C">
        <w:rPr>
          <w:rStyle w:val="FootnoteReference"/>
          <w:i w:val="0"/>
          <w:iCs/>
        </w:rPr>
        <w:footnoteReference w:id="23"/>
      </w:r>
      <w:r w:rsidRPr="00120581">
        <w:rPr>
          <w:i w:val="0"/>
          <w:iCs/>
        </w:rPr>
        <w:t xml:space="preserve"> for at least those lighting units, which are indicated under</w:t>
      </w:r>
      <w:r w:rsidRPr="00120581">
        <w:rPr>
          <w:rFonts w:hint="eastAsia"/>
          <w:i w:val="0"/>
          <w:iCs/>
        </w:rPr>
        <w:t xml:space="preserve"> </w:t>
      </w:r>
      <w:r w:rsidRPr="00120581">
        <w:rPr>
          <w:i w:val="0"/>
          <w:iCs/>
        </w:rPr>
        <w:t>item</w:t>
      </w:r>
      <w:r w:rsidRPr="00120581">
        <w:rPr>
          <w:rFonts w:hint="eastAsia"/>
          <w:i w:val="0"/>
          <w:iCs/>
        </w:rPr>
        <w:t xml:space="preserve"> 9.</w:t>
      </w:r>
      <w:r w:rsidRPr="00120581">
        <w:rPr>
          <w:i w:val="0"/>
          <w:iCs/>
        </w:rPr>
        <w:t>3.</w:t>
      </w:r>
      <w:r w:rsidRPr="00120581">
        <w:rPr>
          <w:rFonts w:hint="eastAsia"/>
          <w:i w:val="0"/>
          <w:iCs/>
        </w:rPr>
        <w:t xml:space="preserve"> of </w:t>
      </w:r>
      <w:r w:rsidRPr="00120581">
        <w:rPr>
          <w:i w:val="0"/>
          <w:iCs/>
        </w:rPr>
        <w:t>the communication form conforming to the model in Annex 1 to Regulation No. 123, if the total objective luminous flux of the light sources of these units exceeds 2,000 lm per side</w:t>
      </w:r>
      <w:r w:rsidRPr="00120581">
        <w:rPr>
          <w:i w:val="0"/>
        </w:rPr>
        <w:t>, and which contribute to the class C (basic) passing beam.</w:t>
      </w:r>
    </w:p>
    <w:p w:rsidR="00023909" w:rsidRPr="00120581" w:rsidRDefault="00023909" w:rsidP="00023909">
      <w:pPr>
        <w:pStyle w:val="Regneukurs2-5"/>
        <w:jc w:val="both"/>
        <w:rPr>
          <w:i w:val="0"/>
        </w:rPr>
      </w:pPr>
    </w:p>
    <w:p w:rsidR="00023909" w:rsidRPr="00120581" w:rsidRDefault="00023909" w:rsidP="00023909">
      <w:pPr>
        <w:pStyle w:val="Regneukurs2-5"/>
        <w:tabs>
          <w:tab w:val="clear" w:pos="1418"/>
          <w:tab w:val="left" w:pos="1260"/>
        </w:tabs>
        <w:spacing w:after="120"/>
        <w:ind w:left="1260" w:hanging="1260"/>
        <w:jc w:val="both"/>
        <w:rPr>
          <w:i w:val="0"/>
        </w:rPr>
      </w:pPr>
      <w:r w:rsidRPr="00120581">
        <w:rPr>
          <w:i w:val="0"/>
        </w:rPr>
        <w:t>6.22.9.2.</w:t>
      </w:r>
      <w:r w:rsidRPr="00120581">
        <w:rPr>
          <w:i w:val="0"/>
        </w:rPr>
        <w:tab/>
        <w:t xml:space="preserve">Verification of compliance with AFS automatic operating requirements </w:t>
      </w:r>
    </w:p>
    <w:p w:rsidR="00023909" w:rsidRPr="00120581" w:rsidRDefault="00023909" w:rsidP="00023909">
      <w:pPr>
        <w:pStyle w:val="Regneukurs2-5"/>
        <w:tabs>
          <w:tab w:val="clear" w:pos="1418"/>
          <w:tab w:val="left" w:pos="1260"/>
        </w:tabs>
        <w:spacing w:after="240"/>
        <w:ind w:left="1259" w:hanging="1259"/>
        <w:jc w:val="both"/>
        <w:rPr>
          <w:i w:val="0"/>
        </w:rPr>
      </w:pPr>
      <w:r w:rsidRPr="00120581">
        <w:rPr>
          <w:i w:val="0"/>
        </w:rPr>
        <w:lastRenderedPageBreak/>
        <w:t>6.22.9.2.1.</w:t>
      </w:r>
      <w:r w:rsidRPr="00120581">
        <w:rPr>
          <w:i w:val="0"/>
        </w:rPr>
        <w:tab/>
        <w:t>The applicant shall demonstrate with a concise description or other means acceptable to the Authority responsible for type approval:</w:t>
      </w:r>
    </w:p>
    <w:p w:rsidR="00023909" w:rsidRPr="00120581" w:rsidRDefault="00023909" w:rsidP="00023909">
      <w:pPr>
        <w:pStyle w:val="Rneu2atimkurs"/>
        <w:tabs>
          <w:tab w:val="clear" w:pos="1134"/>
          <w:tab w:val="left" w:pos="1985"/>
        </w:tabs>
        <w:ind w:left="1980" w:hanging="720"/>
        <w:jc w:val="both"/>
        <w:rPr>
          <w:i w:val="0"/>
        </w:rPr>
      </w:pPr>
      <w:r w:rsidRPr="00120581">
        <w:rPr>
          <w:i w:val="0"/>
        </w:rPr>
        <w:t>(a)</w:t>
      </w:r>
      <w:r w:rsidRPr="00120581">
        <w:rPr>
          <w:i w:val="0"/>
        </w:rPr>
        <w:tab/>
      </w:r>
      <w:proofErr w:type="gramStart"/>
      <w:r w:rsidRPr="00120581">
        <w:rPr>
          <w:i w:val="0"/>
        </w:rPr>
        <w:t>the</w:t>
      </w:r>
      <w:proofErr w:type="gramEnd"/>
      <w:r w:rsidRPr="00120581">
        <w:rPr>
          <w:i w:val="0"/>
        </w:rPr>
        <w:t xml:space="preserve"> correspondence of the AFS control signals </w:t>
      </w:r>
    </w:p>
    <w:p w:rsidR="00023909" w:rsidRPr="00120581" w:rsidRDefault="00023909" w:rsidP="00023909">
      <w:pPr>
        <w:pStyle w:val="Rneu2atimkurs"/>
        <w:tabs>
          <w:tab w:val="clear" w:pos="1134"/>
          <w:tab w:val="left" w:pos="1985"/>
          <w:tab w:val="left" w:pos="2268"/>
        </w:tabs>
        <w:ind w:left="1980" w:hanging="720"/>
        <w:jc w:val="both"/>
        <w:rPr>
          <w:i w:val="0"/>
        </w:rPr>
      </w:pPr>
    </w:p>
    <w:p w:rsidR="00023909" w:rsidRPr="00120581" w:rsidRDefault="00023909" w:rsidP="00023909">
      <w:pPr>
        <w:pStyle w:val="Rneu2atimkurs"/>
        <w:tabs>
          <w:tab w:val="clear" w:pos="1134"/>
          <w:tab w:val="left" w:pos="1985"/>
          <w:tab w:val="left" w:pos="2268"/>
        </w:tabs>
        <w:ind w:left="1980" w:hanging="720"/>
        <w:jc w:val="both"/>
        <w:rPr>
          <w:i w:val="0"/>
        </w:rPr>
      </w:pPr>
      <w:r w:rsidRPr="00120581">
        <w:rPr>
          <w:i w:val="0"/>
        </w:rPr>
        <w:tab/>
        <w:t>i)</w:t>
      </w:r>
      <w:r w:rsidRPr="00120581">
        <w:rPr>
          <w:i w:val="0"/>
        </w:rPr>
        <w:tab/>
      </w:r>
      <w:proofErr w:type="gramStart"/>
      <w:r w:rsidRPr="00120581">
        <w:rPr>
          <w:i w:val="0"/>
        </w:rPr>
        <w:t>to</w:t>
      </w:r>
      <w:proofErr w:type="gramEnd"/>
      <w:r w:rsidRPr="00120581">
        <w:rPr>
          <w:i w:val="0"/>
        </w:rPr>
        <w:t xml:space="preserve"> the description required in paragraph 3.2.6. </w:t>
      </w:r>
      <w:proofErr w:type="gramStart"/>
      <w:r w:rsidRPr="00120581">
        <w:rPr>
          <w:i w:val="0"/>
        </w:rPr>
        <w:t>of</w:t>
      </w:r>
      <w:proofErr w:type="gramEnd"/>
      <w:r w:rsidRPr="00120581">
        <w:rPr>
          <w:i w:val="0"/>
        </w:rPr>
        <w:t xml:space="preserve"> this Regulation and</w:t>
      </w:r>
    </w:p>
    <w:p w:rsidR="00023909" w:rsidRPr="00120581" w:rsidRDefault="00023909" w:rsidP="00023909">
      <w:pPr>
        <w:pStyle w:val="Rneu2atimkurs"/>
        <w:tabs>
          <w:tab w:val="clear" w:pos="1134"/>
          <w:tab w:val="left" w:pos="1980"/>
          <w:tab w:val="left" w:pos="2340"/>
        </w:tabs>
        <w:ind w:left="2340" w:hanging="1080"/>
        <w:jc w:val="both"/>
        <w:rPr>
          <w:i w:val="0"/>
        </w:rPr>
      </w:pPr>
    </w:p>
    <w:p w:rsidR="00023909" w:rsidRPr="00120581" w:rsidRDefault="00023909" w:rsidP="00023909">
      <w:pPr>
        <w:pStyle w:val="Rneu2atimkurs"/>
        <w:tabs>
          <w:tab w:val="clear" w:pos="1134"/>
          <w:tab w:val="left" w:pos="1980"/>
          <w:tab w:val="left" w:pos="2340"/>
        </w:tabs>
        <w:ind w:left="2340" w:hanging="1080"/>
        <w:jc w:val="both"/>
        <w:rPr>
          <w:i w:val="0"/>
        </w:rPr>
      </w:pPr>
      <w:r w:rsidRPr="00120581">
        <w:rPr>
          <w:i w:val="0"/>
        </w:rPr>
        <w:tab/>
        <w:t>ii)</w:t>
      </w:r>
      <w:r w:rsidRPr="00120581">
        <w:rPr>
          <w:i w:val="0"/>
        </w:rPr>
        <w:tab/>
      </w:r>
      <w:proofErr w:type="gramStart"/>
      <w:r w:rsidRPr="00120581">
        <w:rPr>
          <w:i w:val="0"/>
        </w:rPr>
        <w:t>to</w:t>
      </w:r>
      <w:proofErr w:type="gramEnd"/>
      <w:r w:rsidRPr="00120581">
        <w:rPr>
          <w:i w:val="0"/>
        </w:rPr>
        <w:t xml:space="preserve"> the respective AFS control signals specified in the AFS type approval documents, and,</w:t>
      </w:r>
    </w:p>
    <w:p w:rsidR="00023909" w:rsidRPr="00120581" w:rsidRDefault="00023909" w:rsidP="00023909">
      <w:pPr>
        <w:pStyle w:val="Rneu2atimkurs"/>
        <w:tabs>
          <w:tab w:val="clear" w:pos="1134"/>
          <w:tab w:val="left" w:pos="1985"/>
        </w:tabs>
        <w:ind w:left="1980" w:hanging="720"/>
        <w:jc w:val="both"/>
        <w:rPr>
          <w:i w:val="0"/>
        </w:rPr>
      </w:pPr>
    </w:p>
    <w:p w:rsidR="00023909" w:rsidRPr="00120581" w:rsidRDefault="00023909" w:rsidP="00023909">
      <w:pPr>
        <w:pStyle w:val="Rneu2atimkurs"/>
        <w:tabs>
          <w:tab w:val="clear" w:pos="1134"/>
          <w:tab w:val="left" w:pos="1985"/>
        </w:tabs>
        <w:ind w:left="1980" w:hanging="720"/>
        <w:jc w:val="both"/>
        <w:rPr>
          <w:i w:val="0"/>
        </w:rPr>
      </w:pPr>
      <w:r w:rsidRPr="00120581">
        <w:rPr>
          <w:i w:val="0"/>
        </w:rPr>
        <w:t>(b)</w:t>
      </w:r>
      <w:r w:rsidRPr="00120581">
        <w:rPr>
          <w:i w:val="0"/>
        </w:rPr>
        <w:tab/>
      </w:r>
      <w:proofErr w:type="gramStart"/>
      <w:r w:rsidRPr="00120581">
        <w:rPr>
          <w:i w:val="0"/>
        </w:rPr>
        <w:t>compliance</w:t>
      </w:r>
      <w:proofErr w:type="gramEnd"/>
      <w:r w:rsidRPr="00120581">
        <w:rPr>
          <w:i w:val="0"/>
        </w:rPr>
        <w:t xml:space="preserve"> with the automatic operating requirements according to paragraphs 6.22.7.4.1. </w:t>
      </w:r>
      <w:proofErr w:type="gramStart"/>
      <w:r w:rsidRPr="00120581">
        <w:rPr>
          <w:i w:val="0"/>
        </w:rPr>
        <w:t>through</w:t>
      </w:r>
      <w:proofErr w:type="gramEnd"/>
      <w:r w:rsidRPr="00120581">
        <w:rPr>
          <w:i w:val="0"/>
        </w:rPr>
        <w:t xml:space="preserve"> 6.22.7.4.5. </w:t>
      </w:r>
      <w:proofErr w:type="gramStart"/>
      <w:r w:rsidRPr="00120581">
        <w:rPr>
          <w:i w:val="0"/>
        </w:rPr>
        <w:t>above</w:t>
      </w:r>
      <w:proofErr w:type="gramEnd"/>
      <w:r w:rsidRPr="00120581">
        <w:rPr>
          <w:i w:val="0"/>
        </w:rPr>
        <w:t>.</w:t>
      </w:r>
    </w:p>
    <w:p w:rsidR="00DD0D1A" w:rsidRPr="00120581" w:rsidRDefault="00DD0D1A" w:rsidP="00DD0D1A">
      <w:pPr>
        <w:pStyle w:val="Regneukurs2-5"/>
        <w:jc w:val="both"/>
        <w:rPr>
          <w:i w:val="0"/>
        </w:rPr>
      </w:pPr>
    </w:p>
    <w:p w:rsidR="00DD0D1A" w:rsidRPr="00120581" w:rsidRDefault="00DD0D1A" w:rsidP="00DD0D1A">
      <w:pPr>
        <w:pStyle w:val="Rneu2atimkurs"/>
        <w:jc w:val="both"/>
        <w:rPr>
          <w:i w:val="0"/>
        </w:rPr>
      </w:pPr>
    </w:p>
    <w:p w:rsidR="00DD0D1A" w:rsidRPr="00120581" w:rsidRDefault="00DD0D1A" w:rsidP="00DD0D1A">
      <w:pPr>
        <w:pStyle w:val="Regneukurs2-5"/>
        <w:jc w:val="both"/>
        <w:rPr>
          <w:i w:val="0"/>
        </w:rPr>
      </w:pPr>
    </w:p>
    <w:p w:rsidR="00DD0D1A" w:rsidRPr="00120581" w:rsidRDefault="00DD0D1A" w:rsidP="00DD0D1A">
      <w:pPr>
        <w:tabs>
          <w:tab w:val="left" w:pos="1260"/>
          <w:tab w:val="left" w:pos="2124"/>
          <w:tab w:val="left" w:pos="2832"/>
          <w:tab w:val="left" w:pos="3540"/>
          <w:tab w:val="left" w:pos="4248"/>
          <w:tab w:val="left" w:pos="4956"/>
          <w:tab w:val="left" w:pos="5664"/>
          <w:tab w:val="left" w:pos="6372"/>
          <w:tab w:val="left" w:pos="7080"/>
          <w:tab w:val="left" w:pos="7788"/>
          <w:tab w:val="left" w:pos="8496"/>
          <w:tab w:val="left" w:pos="8640"/>
        </w:tabs>
        <w:ind w:left="1260" w:hanging="1260"/>
        <w:jc w:val="both"/>
      </w:pPr>
    </w:p>
    <w:p w:rsidR="00DD0D1A" w:rsidRPr="00120581" w:rsidRDefault="00DD0D1A" w:rsidP="00DD0D1A">
      <w:pPr>
        <w:pStyle w:val="Regneukurs2-5"/>
        <w:jc w:val="both"/>
        <w:rPr>
          <w:i w:val="0"/>
          <w:iCs/>
        </w:rPr>
      </w:pPr>
      <w:r w:rsidRPr="00120581">
        <w:rPr>
          <w:i w:val="0"/>
          <w:iCs/>
        </w:rPr>
        <w:t>6.22.9.2.2.</w:t>
      </w:r>
      <w:r w:rsidRPr="00120581">
        <w:rPr>
          <w:i w:val="0"/>
          <w:iCs/>
        </w:rPr>
        <w:tab/>
        <w:t>To verify, whether, according to the paragraph 6.22.7.4., the AFS automatic operation does not cause any discomfort, the technical service shall perform a test drive which</w:t>
      </w:r>
      <w:r w:rsidRPr="00120581">
        <w:rPr>
          <w:i w:val="0"/>
          <w:iCs/>
          <w:snapToGrid w:val="0"/>
        </w:rPr>
        <w:t xml:space="preserve"> comprises any situation relevant to the system control on the basis of the applicants description; it shall be notified whether all modes are activated, performing and de-activated according to the applicant's description; obvious malfunctioning, if any, to be contested (e.g. excessive angular movement or flicker).</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6.22.9.3.</w:t>
      </w:r>
      <w:r w:rsidRPr="00120581">
        <w:rPr>
          <w:i w:val="0"/>
        </w:rPr>
        <w:tab/>
        <w:t>The aggregate maximum intensity of the lighting units that can be energized simultaneously to provide the main-beam lighting or its modes, if any, shall not exceed 22</w:t>
      </w:r>
      <w:r w:rsidRPr="00120581">
        <w:rPr>
          <w:i w:val="0"/>
          <w:spacing w:val="30"/>
        </w:rPr>
        <w:t>5</w:t>
      </w:r>
      <w:r w:rsidRPr="00120581">
        <w:rPr>
          <w:i w:val="0"/>
        </w:rPr>
        <w:t>000 cd, which corresponds to a reference value of 75.</w:t>
      </w:r>
    </w:p>
    <w:p w:rsidR="00DD0D1A" w:rsidRPr="00120581" w:rsidRDefault="00DD0D1A" w:rsidP="00DD0D1A">
      <w:pPr>
        <w:pStyle w:val="Regneukurs2-5"/>
        <w:jc w:val="both"/>
        <w:rPr>
          <w:i w:val="0"/>
        </w:rPr>
      </w:pPr>
    </w:p>
    <w:p w:rsidR="00DD0D1A" w:rsidRPr="00120581" w:rsidRDefault="00DD0D1A" w:rsidP="00DD0D1A">
      <w:pPr>
        <w:pStyle w:val="Regneukurs2-5"/>
        <w:jc w:val="both"/>
        <w:rPr>
          <w:i w:val="0"/>
        </w:rPr>
      </w:pPr>
      <w:r w:rsidRPr="00120581">
        <w:rPr>
          <w:i w:val="0"/>
        </w:rPr>
        <w:tab/>
        <w:t>This maximum intensity shall be obtained by adding together the individual reference marks indicated on the several installation units that are simultaneously used to provide the main-beam.</w:t>
      </w:r>
    </w:p>
    <w:p w:rsidR="00DD0D1A" w:rsidRPr="00120581" w:rsidRDefault="00DD0D1A" w:rsidP="00DD0D1A">
      <w:pPr>
        <w:pStyle w:val="Regneukurs2-5"/>
        <w:jc w:val="both"/>
        <w:rPr>
          <w:i w:val="0"/>
        </w:rPr>
      </w:pPr>
    </w:p>
    <w:p w:rsidR="00DD0D1A" w:rsidRPr="00120581" w:rsidRDefault="00DD0D1A" w:rsidP="00062C54">
      <w:pPr>
        <w:ind w:left="1440" w:hanging="1440"/>
        <w:jc w:val="both"/>
      </w:pPr>
      <w:r w:rsidRPr="00120581">
        <w:rPr>
          <w:rFonts w:hint="eastAsia"/>
        </w:rPr>
        <w:t>6.22.9.</w:t>
      </w:r>
      <w:r w:rsidRPr="00120581">
        <w:t>4</w:t>
      </w:r>
      <w:r w:rsidRPr="00120581">
        <w:rPr>
          <w:rFonts w:hint="eastAsia"/>
        </w:rPr>
        <w:t>.</w:t>
      </w:r>
      <w:r w:rsidRPr="00120581">
        <w:rPr>
          <w:rFonts w:hint="eastAsia"/>
        </w:rPr>
        <w:tab/>
      </w:r>
      <w:r w:rsidRPr="00120581">
        <w:t xml:space="preserve">The </w:t>
      </w:r>
      <w:r w:rsidRPr="00120581">
        <w:rPr>
          <w:rFonts w:hint="eastAsia"/>
        </w:rPr>
        <w:t xml:space="preserve">means according to the provisions of paragraph </w:t>
      </w:r>
      <w:r w:rsidRPr="00120581">
        <w:t>5.8.</w:t>
      </w:r>
      <w:r w:rsidR="00932600" w:rsidRPr="00120581">
        <w:rPr>
          <w:rFonts w:hint="eastAsia"/>
        </w:rPr>
        <w:t xml:space="preserve"> </w:t>
      </w:r>
      <w:proofErr w:type="gramStart"/>
      <w:r w:rsidR="00932600" w:rsidRPr="00120581">
        <w:rPr>
          <w:rFonts w:hint="eastAsia"/>
        </w:rPr>
        <w:t>of</w:t>
      </w:r>
      <w:proofErr w:type="gramEnd"/>
      <w:r w:rsidR="00932600" w:rsidRPr="00120581">
        <w:rPr>
          <w:rFonts w:hint="eastAsia"/>
        </w:rPr>
        <w:t xml:space="preserve"> Regulation No.</w:t>
      </w:r>
      <w:r w:rsidR="00932600" w:rsidRPr="00120581">
        <w:t> </w:t>
      </w:r>
      <w:r w:rsidRPr="00120581">
        <w:rPr>
          <w:rFonts w:hint="eastAsia"/>
        </w:rPr>
        <w:t>123</w:t>
      </w:r>
      <w:r w:rsidRPr="00120581">
        <w:t xml:space="preserve">, which allow the vehicle to be used temporarily in a territory with the opposite direction of driving than that for which approval is sought, </w:t>
      </w:r>
      <w:r w:rsidRPr="00120581">
        <w:rPr>
          <w:rFonts w:hint="eastAsia"/>
        </w:rPr>
        <w:t xml:space="preserve">shall be explained </w:t>
      </w:r>
      <w:r w:rsidRPr="00120581">
        <w:t xml:space="preserve">in detail </w:t>
      </w:r>
      <w:r w:rsidRPr="00120581">
        <w:rPr>
          <w:rFonts w:hint="eastAsia"/>
        </w:rPr>
        <w:t>in the owner</w:t>
      </w:r>
      <w:r w:rsidRPr="00120581">
        <w:t>’</w:t>
      </w:r>
      <w:r w:rsidRPr="00120581">
        <w:rPr>
          <w:rFonts w:hint="eastAsia"/>
        </w:rPr>
        <w:t xml:space="preserve">s </w:t>
      </w:r>
      <w:r w:rsidRPr="00120581">
        <w:t>manual</w:t>
      </w:r>
      <w:r w:rsidRPr="00120581">
        <w:rPr>
          <w:rFonts w:hint="eastAsia"/>
        </w:rPr>
        <w:t>.</w:t>
      </w:r>
    </w:p>
    <w:p w:rsidR="00DD0D1A" w:rsidRPr="00120581" w:rsidRDefault="00DD0D1A">
      <w:pPr>
        <w:ind w:left="1620" w:hanging="1620"/>
        <w:jc w:val="both"/>
      </w:pPr>
    </w:p>
    <w:p w:rsidR="00062C54" w:rsidRPr="00120581" w:rsidRDefault="00062C54" w:rsidP="00F26351">
      <w:pPr>
        <w:keepNext/>
        <w:tabs>
          <w:tab w:val="left" w:pos="1440"/>
        </w:tabs>
        <w:ind w:left="1440" w:hanging="1440"/>
        <w:jc w:val="both"/>
      </w:pPr>
      <w:r w:rsidRPr="00120581">
        <w:t>6.23.</w:t>
      </w:r>
      <w:r w:rsidRPr="00120581">
        <w:tab/>
        <w:t>EMERGENCY STOP SIGNAL</w:t>
      </w:r>
    </w:p>
    <w:p w:rsidR="00062C54" w:rsidRPr="00120581" w:rsidRDefault="00062C54" w:rsidP="00F26351">
      <w:pPr>
        <w:keepNext/>
        <w:tabs>
          <w:tab w:val="left" w:pos="1440"/>
        </w:tabs>
        <w:ind w:left="1440" w:hanging="1440"/>
        <w:jc w:val="both"/>
      </w:pPr>
    </w:p>
    <w:p w:rsidR="00062C54" w:rsidRPr="00120581" w:rsidRDefault="00062C54" w:rsidP="00F26351">
      <w:pPr>
        <w:keepNext/>
        <w:tabs>
          <w:tab w:val="left" w:pos="1440"/>
        </w:tabs>
        <w:ind w:left="1440" w:hanging="1440"/>
        <w:jc w:val="both"/>
      </w:pPr>
      <w:r w:rsidRPr="00120581">
        <w:t>6.23.1.</w:t>
      </w:r>
      <w:r w:rsidRPr="00120581">
        <w:tab/>
      </w:r>
      <w:r w:rsidRPr="00120581">
        <w:rPr>
          <w:u w:val="single"/>
        </w:rPr>
        <w:t>Presence</w:t>
      </w:r>
    </w:p>
    <w:p w:rsidR="00062C54" w:rsidRPr="00120581" w:rsidRDefault="00062C54" w:rsidP="00F26351">
      <w:pPr>
        <w:keepNext/>
        <w:tabs>
          <w:tab w:val="left" w:pos="1440"/>
        </w:tabs>
        <w:ind w:left="1440" w:hanging="1440"/>
        <w:jc w:val="both"/>
      </w:pPr>
    </w:p>
    <w:p w:rsidR="00062C54" w:rsidRPr="00120581" w:rsidRDefault="00062C54" w:rsidP="00F26351">
      <w:pPr>
        <w:keepNext/>
        <w:tabs>
          <w:tab w:val="left" w:pos="1440"/>
        </w:tabs>
        <w:ind w:left="1440" w:hanging="1440"/>
        <w:jc w:val="both"/>
      </w:pPr>
      <w:r w:rsidRPr="00120581">
        <w:tab/>
        <w:t>Optional</w:t>
      </w:r>
    </w:p>
    <w:p w:rsidR="00062C54" w:rsidRPr="00120581" w:rsidRDefault="00062C54" w:rsidP="00F26351">
      <w:pPr>
        <w:keepNext/>
        <w:tabs>
          <w:tab w:val="left" w:pos="1440"/>
        </w:tabs>
        <w:ind w:left="1440" w:hanging="1440"/>
        <w:jc w:val="both"/>
      </w:pPr>
    </w:p>
    <w:p w:rsidR="00062C54" w:rsidRPr="00120581" w:rsidRDefault="00062C54" w:rsidP="00F26351">
      <w:pPr>
        <w:keepNext/>
        <w:tabs>
          <w:tab w:val="left" w:pos="1440"/>
          <w:tab w:val="left" w:pos="1985"/>
        </w:tabs>
        <w:ind w:left="1440" w:hanging="1440"/>
        <w:jc w:val="both"/>
      </w:pPr>
      <w:r w:rsidRPr="00120581">
        <w:tab/>
        <w:t xml:space="preserve">The emergency stop signal shall be given by the simultaneous operation of </w:t>
      </w:r>
      <w:proofErr w:type="gramStart"/>
      <w:r w:rsidRPr="00120581">
        <w:t>all the</w:t>
      </w:r>
      <w:proofErr w:type="gramEnd"/>
      <w:r w:rsidRPr="00120581">
        <w:t xml:space="preserve"> stop or direction indicator lamps fitted as described in paragraph 6.22.7.</w:t>
      </w:r>
    </w:p>
    <w:p w:rsidR="00062C54" w:rsidRPr="00120581" w:rsidRDefault="00062C54" w:rsidP="00062C54">
      <w:pPr>
        <w:tabs>
          <w:tab w:val="left" w:pos="1440"/>
        </w:tabs>
        <w:ind w:left="1440" w:hanging="1440"/>
        <w:jc w:val="both"/>
      </w:pPr>
    </w:p>
    <w:p w:rsidR="00062C54" w:rsidRPr="00120581" w:rsidRDefault="00062C54" w:rsidP="00062C54">
      <w:pPr>
        <w:tabs>
          <w:tab w:val="left" w:pos="1440"/>
        </w:tabs>
        <w:ind w:left="1440" w:hanging="1440"/>
        <w:jc w:val="both"/>
      </w:pPr>
      <w:r w:rsidRPr="00120581">
        <w:lastRenderedPageBreak/>
        <w:t>6.23.2.</w:t>
      </w:r>
      <w:r w:rsidRPr="00120581">
        <w:tab/>
      </w:r>
      <w:r w:rsidRPr="00120581">
        <w:rPr>
          <w:u w:val="single"/>
        </w:rPr>
        <w:t>Number</w:t>
      </w:r>
    </w:p>
    <w:p w:rsidR="00062C54" w:rsidRPr="00120581" w:rsidRDefault="00062C54" w:rsidP="00062C54">
      <w:pPr>
        <w:tabs>
          <w:tab w:val="left" w:pos="1440"/>
        </w:tabs>
        <w:ind w:left="1440" w:hanging="1440"/>
        <w:jc w:val="both"/>
      </w:pPr>
    </w:p>
    <w:p w:rsidR="00062C54" w:rsidRPr="00120581" w:rsidRDefault="00062C54" w:rsidP="00062C54">
      <w:pPr>
        <w:tabs>
          <w:tab w:val="left" w:pos="1440"/>
        </w:tabs>
        <w:ind w:left="1440" w:hanging="1440"/>
        <w:jc w:val="both"/>
      </w:pPr>
      <w:r w:rsidRPr="00120581">
        <w:tab/>
        <w:t xml:space="preserve">As specified in paragraph 6.5.2. </w:t>
      </w:r>
      <w:proofErr w:type="gramStart"/>
      <w:r w:rsidRPr="00120581">
        <w:t>or</w:t>
      </w:r>
      <w:proofErr w:type="gramEnd"/>
      <w:r w:rsidRPr="00120581">
        <w:t xml:space="preserve"> 6.7.2.</w:t>
      </w:r>
    </w:p>
    <w:p w:rsidR="00062C54" w:rsidRPr="00120581" w:rsidRDefault="00062C54" w:rsidP="00062C54">
      <w:pPr>
        <w:tabs>
          <w:tab w:val="left" w:pos="1440"/>
        </w:tabs>
        <w:ind w:left="1440" w:hanging="1440"/>
        <w:jc w:val="both"/>
      </w:pPr>
    </w:p>
    <w:p w:rsidR="00062C54" w:rsidRPr="00120581" w:rsidRDefault="00062C54" w:rsidP="00932600">
      <w:pPr>
        <w:keepNext/>
        <w:keepLines/>
        <w:tabs>
          <w:tab w:val="left" w:pos="1440"/>
        </w:tabs>
        <w:ind w:left="1440" w:hanging="1440"/>
        <w:jc w:val="both"/>
      </w:pPr>
      <w:r w:rsidRPr="00120581">
        <w:t>6.23.3.</w:t>
      </w:r>
      <w:r w:rsidRPr="00120581">
        <w:tab/>
      </w:r>
      <w:r w:rsidRPr="00120581">
        <w:rPr>
          <w:u w:val="single"/>
        </w:rPr>
        <w:t>Arrangement</w:t>
      </w:r>
    </w:p>
    <w:p w:rsidR="00062C54" w:rsidRPr="00120581" w:rsidRDefault="00062C54" w:rsidP="00932600">
      <w:pPr>
        <w:keepNext/>
        <w:keepLines/>
        <w:tabs>
          <w:tab w:val="left" w:pos="1440"/>
        </w:tabs>
        <w:ind w:left="1440" w:hanging="1440"/>
        <w:jc w:val="both"/>
      </w:pPr>
    </w:p>
    <w:p w:rsidR="00062C54" w:rsidRPr="00120581" w:rsidRDefault="00062C54" w:rsidP="00932600">
      <w:pPr>
        <w:keepNext/>
        <w:keepLines/>
        <w:tabs>
          <w:tab w:val="left" w:pos="1440"/>
        </w:tabs>
        <w:ind w:left="1440" w:hanging="1440"/>
        <w:jc w:val="both"/>
      </w:pPr>
      <w:r w:rsidRPr="00120581">
        <w:tab/>
        <w:t xml:space="preserve">As specified in paragraph 6.5.3. </w:t>
      </w:r>
      <w:proofErr w:type="gramStart"/>
      <w:r w:rsidRPr="00120581">
        <w:t>or</w:t>
      </w:r>
      <w:proofErr w:type="gramEnd"/>
      <w:r w:rsidRPr="00120581">
        <w:t xml:space="preserve"> 6.7.3.</w:t>
      </w:r>
    </w:p>
    <w:p w:rsidR="00062C54" w:rsidRPr="00120581" w:rsidRDefault="00062C54" w:rsidP="00932600">
      <w:pPr>
        <w:keepNext/>
        <w:keepLines/>
        <w:tabs>
          <w:tab w:val="left" w:pos="1440"/>
        </w:tabs>
        <w:ind w:left="1440" w:hanging="1440"/>
        <w:jc w:val="both"/>
      </w:pPr>
    </w:p>
    <w:p w:rsidR="00062C54" w:rsidRPr="00120581" w:rsidRDefault="00062C54" w:rsidP="00062C54">
      <w:pPr>
        <w:tabs>
          <w:tab w:val="left" w:pos="1440"/>
        </w:tabs>
        <w:ind w:left="1440" w:hanging="1440"/>
        <w:jc w:val="both"/>
      </w:pPr>
      <w:r w:rsidRPr="00120581">
        <w:t>6.23.4.</w:t>
      </w:r>
      <w:r w:rsidRPr="00120581">
        <w:tab/>
      </w:r>
      <w:r w:rsidRPr="00120581">
        <w:rPr>
          <w:u w:val="single"/>
        </w:rPr>
        <w:t>Position</w:t>
      </w:r>
    </w:p>
    <w:p w:rsidR="00062C54" w:rsidRPr="00120581" w:rsidRDefault="00062C54" w:rsidP="00062C54">
      <w:pPr>
        <w:tabs>
          <w:tab w:val="left" w:pos="1440"/>
        </w:tabs>
        <w:ind w:left="1440" w:hanging="1440"/>
        <w:jc w:val="both"/>
      </w:pPr>
    </w:p>
    <w:p w:rsidR="00062C54" w:rsidRPr="00120581" w:rsidRDefault="00062C54" w:rsidP="00062C54">
      <w:pPr>
        <w:tabs>
          <w:tab w:val="left" w:pos="1440"/>
        </w:tabs>
        <w:ind w:left="1440" w:hanging="1440"/>
        <w:jc w:val="both"/>
      </w:pPr>
      <w:r w:rsidRPr="00120581">
        <w:tab/>
        <w:t xml:space="preserve">As specified in paragraph 6.5.4. </w:t>
      </w:r>
      <w:proofErr w:type="gramStart"/>
      <w:r w:rsidRPr="00120581">
        <w:t>or</w:t>
      </w:r>
      <w:proofErr w:type="gramEnd"/>
      <w:r w:rsidRPr="00120581">
        <w:t xml:space="preserve"> 6.7.4.</w:t>
      </w:r>
    </w:p>
    <w:p w:rsidR="00062C54" w:rsidRPr="00120581" w:rsidRDefault="00062C54" w:rsidP="00062C54">
      <w:pPr>
        <w:tabs>
          <w:tab w:val="left" w:pos="1440"/>
        </w:tabs>
        <w:ind w:left="1440" w:hanging="1440"/>
        <w:jc w:val="both"/>
      </w:pPr>
    </w:p>
    <w:p w:rsidR="00062C54" w:rsidRPr="00120581" w:rsidRDefault="00062C54" w:rsidP="00062C54">
      <w:pPr>
        <w:tabs>
          <w:tab w:val="left" w:pos="1440"/>
        </w:tabs>
        <w:ind w:left="1440" w:hanging="1440"/>
        <w:jc w:val="both"/>
      </w:pPr>
      <w:r w:rsidRPr="00120581">
        <w:t>6.23.5.</w:t>
      </w:r>
      <w:r w:rsidRPr="00120581">
        <w:tab/>
      </w:r>
      <w:r w:rsidRPr="00120581">
        <w:rPr>
          <w:u w:val="single"/>
        </w:rPr>
        <w:t>Geometric visibility</w:t>
      </w:r>
    </w:p>
    <w:p w:rsidR="00062C54" w:rsidRPr="00120581" w:rsidRDefault="00062C54" w:rsidP="00062C54">
      <w:pPr>
        <w:tabs>
          <w:tab w:val="left" w:pos="1440"/>
        </w:tabs>
        <w:ind w:left="1440" w:hanging="1440"/>
        <w:jc w:val="both"/>
      </w:pPr>
    </w:p>
    <w:p w:rsidR="00062C54" w:rsidRPr="00120581" w:rsidRDefault="00062C54" w:rsidP="00062C54">
      <w:pPr>
        <w:tabs>
          <w:tab w:val="left" w:pos="1440"/>
        </w:tabs>
        <w:ind w:left="1440" w:hanging="1440"/>
        <w:jc w:val="both"/>
      </w:pPr>
      <w:r w:rsidRPr="00120581">
        <w:tab/>
        <w:t xml:space="preserve">As specified in paragraph 6.5.5. </w:t>
      </w:r>
      <w:proofErr w:type="gramStart"/>
      <w:r w:rsidRPr="00120581">
        <w:t>or</w:t>
      </w:r>
      <w:proofErr w:type="gramEnd"/>
      <w:r w:rsidRPr="00120581">
        <w:t xml:space="preserve"> 6.7.5.</w:t>
      </w:r>
    </w:p>
    <w:p w:rsidR="00062C54" w:rsidRPr="00120581" w:rsidRDefault="00062C54" w:rsidP="00062C54">
      <w:pPr>
        <w:tabs>
          <w:tab w:val="left" w:pos="1440"/>
        </w:tabs>
        <w:ind w:left="1440" w:hanging="1440"/>
        <w:jc w:val="both"/>
      </w:pPr>
    </w:p>
    <w:p w:rsidR="00062C54" w:rsidRPr="00120581" w:rsidRDefault="00062C54" w:rsidP="00062C54">
      <w:pPr>
        <w:tabs>
          <w:tab w:val="left" w:pos="1418"/>
        </w:tabs>
        <w:ind w:left="1442" w:hanging="1442"/>
        <w:jc w:val="both"/>
      </w:pPr>
      <w:r w:rsidRPr="00120581">
        <w:t>6.23.6.</w:t>
      </w:r>
      <w:r w:rsidRPr="00120581">
        <w:tab/>
      </w:r>
      <w:r w:rsidRPr="00120581">
        <w:rPr>
          <w:u w:val="single"/>
        </w:rPr>
        <w:t>Orientation</w:t>
      </w:r>
    </w:p>
    <w:p w:rsidR="00062C54" w:rsidRPr="00120581" w:rsidRDefault="00062C54" w:rsidP="00062C54">
      <w:pPr>
        <w:tabs>
          <w:tab w:val="left" w:pos="1134"/>
          <w:tab w:val="left" w:pos="1418"/>
        </w:tabs>
        <w:ind w:left="1442" w:hanging="1442"/>
        <w:jc w:val="both"/>
      </w:pPr>
    </w:p>
    <w:p w:rsidR="00062C54" w:rsidRPr="00120581" w:rsidRDefault="00062C54" w:rsidP="00062C54">
      <w:pPr>
        <w:tabs>
          <w:tab w:val="left" w:pos="1418"/>
        </w:tabs>
        <w:ind w:left="1442" w:hanging="1442"/>
        <w:jc w:val="both"/>
      </w:pPr>
      <w:r w:rsidRPr="00120581">
        <w:tab/>
        <w:t xml:space="preserve">As specified in paragraph 6.5.6. </w:t>
      </w:r>
      <w:proofErr w:type="gramStart"/>
      <w:r w:rsidRPr="00120581">
        <w:t>or</w:t>
      </w:r>
      <w:proofErr w:type="gramEnd"/>
      <w:r w:rsidRPr="00120581">
        <w:t xml:space="preserve"> 6.7.6.</w:t>
      </w:r>
    </w:p>
    <w:p w:rsidR="00062C54" w:rsidRPr="00120581" w:rsidRDefault="00062C54" w:rsidP="00062C54">
      <w:pPr>
        <w:tabs>
          <w:tab w:val="left" w:pos="1134"/>
          <w:tab w:val="left" w:pos="1418"/>
        </w:tabs>
        <w:ind w:left="1442" w:hanging="1442"/>
        <w:jc w:val="both"/>
      </w:pPr>
    </w:p>
    <w:p w:rsidR="00062C54" w:rsidRPr="00120581" w:rsidRDefault="00062C54" w:rsidP="00062C54">
      <w:pPr>
        <w:tabs>
          <w:tab w:val="left" w:pos="1418"/>
        </w:tabs>
        <w:ind w:left="1442" w:hanging="1442"/>
        <w:jc w:val="both"/>
      </w:pPr>
      <w:r w:rsidRPr="00120581">
        <w:t>6.23.7.</w:t>
      </w:r>
      <w:r w:rsidRPr="00120581">
        <w:tab/>
      </w:r>
      <w:r w:rsidRPr="00120581">
        <w:rPr>
          <w:u w:val="single"/>
        </w:rPr>
        <w:t>Electrical connections</w:t>
      </w:r>
    </w:p>
    <w:p w:rsidR="00062C54" w:rsidRPr="00120581" w:rsidRDefault="00062C54" w:rsidP="00062C54">
      <w:pPr>
        <w:tabs>
          <w:tab w:val="left" w:pos="1134"/>
          <w:tab w:val="left" w:pos="1418"/>
        </w:tabs>
        <w:ind w:left="1442" w:hanging="1442"/>
        <w:jc w:val="both"/>
      </w:pPr>
    </w:p>
    <w:p w:rsidR="00062C54" w:rsidRPr="00120581" w:rsidRDefault="00062C54" w:rsidP="00062C54">
      <w:pPr>
        <w:tabs>
          <w:tab w:val="left" w:pos="1418"/>
        </w:tabs>
        <w:ind w:left="1442" w:hanging="1442"/>
        <w:jc w:val="both"/>
      </w:pPr>
      <w:r w:rsidRPr="00120581">
        <w:t>6.23.7.1.</w:t>
      </w:r>
      <w:r w:rsidRPr="00120581">
        <w:tab/>
        <w:t>All the lamps of the emergency stop signal shall flash in phase at a frequency of 4.0 ± 1.0 Hz.</w:t>
      </w:r>
    </w:p>
    <w:p w:rsidR="00062C54" w:rsidRPr="00120581" w:rsidRDefault="00062C54" w:rsidP="00062C54">
      <w:pPr>
        <w:tabs>
          <w:tab w:val="left" w:pos="1418"/>
        </w:tabs>
        <w:ind w:left="1442" w:hanging="1442"/>
        <w:jc w:val="both"/>
      </w:pPr>
    </w:p>
    <w:p w:rsidR="00062C54" w:rsidRPr="00120581" w:rsidRDefault="00062C54" w:rsidP="00062C54">
      <w:pPr>
        <w:tabs>
          <w:tab w:val="left" w:pos="1418"/>
        </w:tabs>
        <w:ind w:left="1442" w:hanging="1442"/>
        <w:jc w:val="both"/>
      </w:pPr>
      <w:r w:rsidRPr="00120581">
        <w:t>6.23.7.1.1.</w:t>
      </w:r>
      <w:r w:rsidRPr="00120581">
        <w:tab/>
        <w:t>However, if any of the lamps of the emergency stop signal to the rear of the vehicle use filament light sources the frequency shall be 4.0 +0.0/-1.0 Hz.</w:t>
      </w:r>
    </w:p>
    <w:p w:rsidR="00062C54" w:rsidRPr="00120581" w:rsidRDefault="00062C54" w:rsidP="00062C54">
      <w:pPr>
        <w:tabs>
          <w:tab w:val="left" w:pos="1134"/>
          <w:tab w:val="left" w:pos="1418"/>
        </w:tabs>
        <w:ind w:left="1442" w:hanging="1442"/>
        <w:jc w:val="both"/>
      </w:pPr>
    </w:p>
    <w:p w:rsidR="00062C54" w:rsidRPr="00120581" w:rsidRDefault="00062C54" w:rsidP="00062C54">
      <w:pPr>
        <w:tabs>
          <w:tab w:val="left" w:pos="1418"/>
        </w:tabs>
        <w:ind w:left="1442" w:hanging="1442"/>
        <w:jc w:val="both"/>
      </w:pPr>
      <w:r w:rsidRPr="00120581">
        <w:t>6.23.7.2.</w:t>
      </w:r>
      <w:r w:rsidRPr="00120581">
        <w:tab/>
        <w:t xml:space="preserve">The emergency stop signal shall operate independently of other lamps. </w:t>
      </w:r>
    </w:p>
    <w:p w:rsidR="00062C54" w:rsidRPr="00120581" w:rsidRDefault="00062C54" w:rsidP="00062C54">
      <w:pPr>
        <w:tabs>
          <w:tab w:val="left" w:pos="1134"/>
          <w:tab w:val="left" w:pos="1418"/>
        </w:tabs>
        <w:ind w:left="1442" w:hanging="1442"/>
        <w:jc w:val="both"/>
      </w:pPr>
    </w:p>
    <w:p w:rsidR="00062C54" w:rsidRPr="00120581" w:rsidRDefault="00062C54" w:rsidP="00062C54">
      <w:pPr>
        <w:tabs>
          <w:tab w:val="left" w:pos="1418"/>
        </w:tabs>
        <w:ind w:left="1442" w:hanging="1442"/>
        <w:jc w:val="both"/>
      </w:pPr>
      <w:r w:rsidRPr="00120581">
        <w:t>6.23.7.3.</w:t>
      </w:r>
      <w:r w:rsidRPr="00120581">
        <w:tab/>
        <w:t>The emergency stop signal shall be activated and deactivated automatically.</w:t>
      </w:r>
    </w:p>
    <w:p w:rsidR="00062C54" w:rsidRPr="00120581" w:rsidRDefault="00062C54" w:rsidP="00062C54">
      <w:pPr>
        <w:tabs>
          <w:tab w:val="left" w:pos="1134"/>
          <w:tab w:val="left" w:pos="1418"/>
        </w:tabs>
        <w:ind w:left="1442" w:hanging="1442"/>
        <w:jc w:val="both"/>
      </w:pPr>
    </w:p>
    <w:p w:rsidR="00062C54" w:rsidRPr="00120581" w:rsidRDefault="00062C54" w:rsidP="00062C54">
      <w:pPr>
        <w:tabs>
          <w:tab w:val="left" w:pos="1418"/>
        </w:tabs>
        <w:ind w:left="1442" w:hanging="1442"/>
        <w:jc w:val="both"/>
      </w:pPr>
      <w:r w:rsidRPr="00120581">
        <w:t>6.23.7.3.1.</w:t>
      </w:r>
      <w:r w:rsidRPr="00120581">
        <w:tab/>
        <w:t>The emergency stop signal shall be activated only when the vehicle speed is above 50 km/h and the braking system is providing the emergency braking logic signal defined in Regulations Nos. 13 and 13-H.</w:t>
      </w:r>
    </w:p>
    <w:p w:rsidR="00062C54" w:rsidRPr="00120581" w:rsidRDefault="00062C54" w:rsidP="00062C54">
      <w:pPr>
        <w:tabs>
          <w:tab w:val="left" w:pos="1134"/>
          <w:tab w:val="left" w:pos="1418"/>
        </w:tabs>
        <w:ind w:left="1442" w:hanging="1442"/>
        <w:jc w:val="both"/>
      </w:pPr>
    </w:p>
    <w:p w:rsidR="00062C54" w:rsidRPr="00120581" w:rsidRDefault="00062C54" w:rsidP="00062C54">
      <w:pPr>
        <w:keepNext/>
        <w:keepLines/>
        <w:tabs>
          <w:tab w:val="left" w:pos="1418"/>
        </w:tabs>
        <w:ind w:left="1442" w:hanging="1442"/>
        <w:jc w:val="both"/>
      </w:pPr>
      <w:r w:rsidRPr="00120581">
        <w:t>6.23.7.3.2.</w:t>
      </w:r>
      <w:r w:rsidRPr="00120581">
        <w:tab/>
        <w:t>The emergency stop signal shall be automatically deactivated if the emergency braking logic signal as defined in Regulations Nos. 13 and 13-H is no longer provided or if the hazard warning signal is activated.</w:t>
      </w:r>
    </w:p>
    <w:p w:rsidR="00062C54" w:rsidRPr="00120581" w:rsidRDefault="00062C54" w:rsidP="00062C54">
      <w:pPr>
        <w:tabs>
          <w:tab w:val="left" w:pos="1134"/>
          <w:tab w:val="left" w:pos="1418"/>
        </w:tabs>
        <w:ind w:left="1442" w:hanging="1442"/>
        <w:jc w:val="both"/>
      </w:pPr>
    </w:p>
    <w:p w:rsidR="00062C54" w:rsidRPr="00120581" w:rsidRDefault="00062C54" w:rsidP="00107DEB">
      <w:pPr>
        <w:keepNext/>
        <w:keepLines/>
        <w:tabs>
          <w:tab w:val="left" w:pos="1418"/>
        </w:tabs>
        <w:ind w:left="1442" w:hanging="1442"/>
        <w:jc w:val="both"/>
      </w:pPr>
      <w:r w:rsidRPr="00120581">
        <w:t>6.23.8.</w:t>
      </w:r>
      <w:r w:rsidRPr="00120581">
        <w:tab/>
      </w:r>
      <w:r w:rsidRPr="00120581">
        <w:rPr>
          <w:u w:val="single"/>
        </w:rPr>
        <w:t>Tell</w:t>
      </w:r>
      <w:r w:rsidRPr="00120581">
        <w:rPr>
          <w:u w:val="single"/>
        </w:rPr>
        <w:noBreakHyphen/>
        <w:t>tale</w:t>
      </w:r>
    </w:p>
    <w:p w:rsidR="00062C54" w:rsidRPr="00120581" w:rsidRDefault="00062C54" w:rsidP="00107DEB">
      <w:pPr>
        <w:keepNext/>
        <w:keepLines/>
        <w:tabs>
          <w:tab w:val="left" w:pos="1134"/>
          <w:tab w:val="left" w:pos="1418"/>
        </w:tabs>
        <w:ind w:left="1442" w:hanging="1442"/>
        <w:jc w:val="both"/>
      </w:pPr>
    </w:p>
    <w:p w:rsidR="00062C54" w:rsidRPr="00120581" w:rsidRDefault="00062C54" w:rsidP="00107DEB">
      <w:pPr>
        <w:keepNext/>
        <w:keepLines/>
        <w:tabs>
          <w:tab w:val="left" w:pos="1418"/>
        </w:tabs>
        <w:ind w:left="1442" w:hanging="1442"/>
        <w:jc w:val="both"/>
      </w:pPr>
      <w:r w:rsidRPr="00120581">
        <w:tab/>
        <w:t>Optional</w:t>
      </w:r>
    </w:p>
    <w:p w:rsidR="00062C54" w:rsidRPr="00120581" w:rsidRDefault="00062C54" w:rsidP="00062C54">
      <w:pPr>
        <w:tabs>
          <w:tab w:val="left" w:pos="1134"/>
          <w:tab w:val="left" w:pos="1418"/>
        </w:tabs>
        <w:ind w:left="1442" w:hanging="1442"/>
        <w:jc w:val="both"/>
      </w:pPr>
    </w:p>
    <w:p w:rsidR="00062C54" w:rsidRPr="00120581" w:rsidRDefault="00062C54" w:rsidP="00062C54">
      <w:pPr>
        <w:tabs>
          <w:tab w:val="left" w:pos="1418"/>
        </w:tabs>
        <w:ind w:left="1442" w:hanging="1442"/>
        <w:jc w:val="both"/>
        <w:rPr>
          <w:u w:val="single"/>
        </w:rPr>
      </w:pPr>
      <w:r w:rsidRPr="00120581">
        <w:t>6.23.9.</w:t>
      </w:r>
      <w:r w:rsidRPr="00120581">
        <w:tab/>
      </w:r>
      <w:r w:rsidRPr="00120581">
        <w:rPr>
          <w:u w:val="single"/>
        </w:rPr>
        <w:t>Other requirements</w:t>
      </w:r>
    </w:p>
    <w:p w:rsidR="00062C54" w:rsidRPr="00120581" w:rsidRDefault="00062C54" w:rsidP="00062C54">
      <w:pPr>
        <w:tabs>
          <w:tab w:val="left" w:pos="1134"/>
          <w:tab w:val="left" w:pos="1418"/>
        </w:tabs>
        <w:ind w:left="1442" w:hanging="1442"/>
        <w:jc w:val="both"/>
      </w:pPr>
    </w:p>
    <w:p w:rsidR="00062C54" w:rsidRPr="00120581" w:rsidRDefault="00062C54" w:rsidP="00062C54">
      <w:pPr>
        <w:tabs>
          <w:tab w:val="left" w:pos="1418"/>
        </w:tabs>
        <w:ind w:left="1442" w:hanging="1442"/>
        <w:jc w:val="both"/>
      </w:pPr>
      <w:r w:rsidRPr="00120581">
        <w:t>6.23.9.1.</w:t>
      </w:r>
      <w:r w:rsidRPr="00120581">
        <w:tab/>
        <w:t>Exce</w:t>
      </w:r>
      <w:r w:rsidR="00BE62F5" w:rsidRPr="00120581">
        <w:t>pt as provided in paragraph 6.23</w:t>
      </w:r>
      <w:r w:rsidRPr="00120581">
        <w:t xml:space="preserve">.9.2. </w:t>
      </w:r>
      <w:proofErr w:type="gramStart"/>
      <w:r w:rsidRPr="00120581">
        <w:t>below</w:t>
      </w:r>
      <w:proofErr w:type="gramEnd"/>
      <w:r w:rsidRPr="00120581">
        <w:t>, if a motor vehicle is equipped to tow a trailer, the control of the emergency stop signal on the motor vehicle shall also be capable of operating the emergency stop signal on the trailer.</w:t>
      </w:r>
    </w:p>
    <w:p w:rsidR="00062C54" w:rsidRPr="00120581" w:rsidRDefault="00062C54" w:rsidP="00062C54">
      <w:pPr>
        <w:tabs>
          <w:tab w:val="left" w:pos="1418"/>
        </w:tabs>
        <w:ind w:left="1442" w:hanging="1442"/>
        <w:jc w:val="both"/>
      </w:pPr>
    </w:p>
    <w:p w:rsidR="00062C54" w:rsidRPr="00120581" w:rsidRDefault="00062C54" w:rsidP="00062C54">
      <w:pPr>
        <w:numPr>
          <w:ins w:id="48" w:author="DETR" w:date="2005-12-22T17:35:00Z"/>
        </w:numPr>
        <w:tabs>
          <w:tab w:val="left" w:pos="1418"/>
        </w:tabs>
        <w:ind w:left="1442" w:hanging="1442"/>
        <w:jc w:val="both"/>
      </w:pPr>
      <w:r w:rsidRPr="00120581">
        <w:tab/>
        <w:t>When the motor vehicle is electrically connected to a trailer, the operating frequency of the emergency stop signal for the combination shall be limited to the frequ</w:t>
      </w:r>
      <w:r w:rsidR="00BE62F5" w:rsidRPr="00120581">
        <w:t>ency specified in paragraph 6.23</w:t>
      </w:r>
      <w:r w:rsidRPr="00120581">
        <w:t xml:space="preserve">.7.1.1.  However, if the motor vehicle can detect that filament light sources are not being used on the trailer for the emergency stop signal, the frequency may be </w:t>
      </w:r>
      <w:r w:rsidR="00BE62F5" w:rsidRPr="00120581">
        <w:t>that specified in paragraph 6.23</w:t>
      </w:r>
      <w:r w:rsidRPr="00120581">
        <w:t>.7.1.</w:t>
      </w:r>
    </w:p>
    <w:p w:rsidR="00062C54" w:rsidRPr="00120581" w:rsidRDefault="00062C54" w:rsidP="00062C54">
      <w:pPr>
        <w:tabs>
          <w:tab w:val="left" w:pos="1418"/>
        </w:tabs>
        <w:ind w:left="1442" w:hanging="1442"/>
        <w:jc w:val="both"/>
      </w:pPr>
    </w:p>
    <w:p w:rsidR="00062C54" w:rsidRPr="00120581" w:rsidRDefault="00062C54" w:rsidP="00062C54">
      <w:pPr>
        <w:tabs>
          <w:tab w:val="left" w:pos="1418"/>
        </w:tabs>
        <w:ind w:left="1442" w:hanging="1442"/>
        <w:jc w:val="both"/>
      </w:pPr>
      <w:r w:rsidRPr="00120581">
        <w:t>6.23.9.2.</w:t>
      </w:r>
      <w:r w:rsidRPr="00120581">
        <w:tab/>
        <w:t>If a motor vehicle is equipped to tow a trailer fitted with a service braking system of either continuous or semi-continuous type, as defined in Regulation No.13, it shall be ensured that a constant power supply is provided via the electrical connector for the stop lamps to such trailers while the service brake is applied.</w:t>
      </w:r>
    </w:p>
    <w:p w:rsidR="00062C54" w:rsidRPr="00120581" w:rsidRDefault="00062C54" w:rsidP="00062C54">
      <w:pPr>
        <w:tabs>
          <w:tab w:val="left" w:pos="1418"/>
        </w:tabs>
        <w:ind w:left="1442" w:hanging="1442"/>
        <w:jc w:val="both"/>
      </w:pPr>
    </w:p>
    <w:p w:rsidR="00062C54" w:rsidRPr="00120581" w:rsidRDefault="00062C54" w:rsidP="00062C54">
      <w:pPr>
        <w:tabs>
          <w:tab w:val="left" w:pos="1418"/>
        </w:tabs>
        <w:ind w:left="1442" w:hanging="1442"/>
        <w:jc w:val="both"/>
        <w:rPr>
          <w:color w:val="0000FF"/>
        </w:rPr>
      </w:pPr>
      <w:r w:rsidRPr="00120581">
        <w:tab/>
        <w:t>The emergency stop signal on any such trailer may operate independently of the towing vehicle and is not required to operate either at the same frequency as, or in phase with that on the towing vehicle.</w:t>
      </w:r>
    </w:p>
    <w:p w:rsidR="00062C54" w:rsidRPr="00120581" w:rsidRDefault="00062C54">
      <w:pPr>
        <w:ind w:left="1620" w:hanging="1620"/>
        <w:jc w:val="both"/>
      </w:pPr>
    </w:p>
    <w:p w:rsidR="003A1474" w:rsidRPr="00120581" w:rsidRDefault="003A1474" w:rsidP="00062C54">
      <w:pPr>
        <w:ind w:left="1440" w:hanging="1440"/>
        <w:jc w:val="both"/>
      </w:pPr>
      <w:r w:rsidRPr="00120581">
        <w:t>7.</w:t>
      </w:r>
      <w:r w:rsidRPr="00120581">
        <w:tab/>
        <w:t>MODIFICATIONS AND EXTENSION OF APPROVAL OF THE VEHICLE TYPE OR OF THE INSTALLATION OF ITS LIGHTING AND LIGHT</w:t>
      </w:r>
      <w:r w:rsidRPr="00120581">
        <w:noBreakHyphen/>
        <w:t>SIGNALLING DEVICES</w:t>
      </w:r>
    </w:p>
    <w:p w:rsidR="003A1474" w:rsidRPr="00120581" w:rsidRDefault="003A1474" w:rsidP="00062C54">
      <w:pPr>
        <w:ind w:left="1440" w:hanging="1440"/>
        <w:jc w:val="both"/>
      </w:pPr>
    </w:p>
    <w:p w:rsidR="003A1474" w:rsidRPr="00120581" w:rsidRDefault="003A1474" w:rsidP="00062C54">
      <w:pPr>
        <w:ind w:left="1440" w:hanging="1440"/>
        <w:jc w:val="both"/>
      </w:pPr>
      <w:r w:rsidRPr="00120581">
        <w:t>7.1.</w:t>
      </w:r>
      <w:r w:rsidRPr="00120581">
        <w:tab/>
        <w:t xml:space="preserve">Every modification of the vehicle </w:t>
      </w:r>
      <w:proofErr w:type="gramStart"/>
      <w:r w:rsidRPr="00120581">
        <w:t>type,</w:t>
      </w:r>
      <w:proofErr w:type="gramEnd"/>
      <w:r w:rsidRPr="00120581">
        <w:t xml:space="preserve"> or of the installation of its lighting or light</w:t>
      </w:r>
      <w:r w:rsidRPr="00120581">
        <w:noBreakHyphen/>
        <w:t xml:space="preserve">signalling devices, or of the list referred to in paragraph 3.2.2. </w:t>
      </w:r>
      <w:proofErr w:type="gramStart"/>
      <w:r w:rsidRPr="00120581">
        <w:t>above</w:t>
      </w:r>
      <w:proofErr w:type="gramEnd"/>
      <w:r w:rsidRPr="00120581">
        <w:t>, shall be notified to the Administrative Department which approved that vehicle type.  The department may then either:</w:t>
      </w:r>
    </w:p>
    <w:p w:rsidR="003A1474" w:rsidRPr="00120581" w:rsidRDefault="003A1474" w:rsidP="00062C54">
      <w:pPr>
        <w:ind w:left="1440" w:hanging="1440"/>
        <w:jc w:val="both"/>
      </w:pPr>
    </w:p>
    <w:p w:rsidR="003A1474" w:rsidRPr="00120581" w:rsidRDefault="003A1474" w:rsidP="00062C54">
      <w:pPr>
        <w:ind w:left="1440" w:hanging="1440"/>
        <w:jc w:val="both"/>
      </w:pPr>
      <w:r w:rsidRPr="00120581">
        <w:t>7.1.1.</w:t>
      </w:r>
      <w:r w:rsidRPr="00120581">
        <w:tab/>
        <w:t xml:space="preserve">Consider that the modifications made are unlikely to have an appreciable adverse effect and that in any case the vehicle still meets the requirements; or </w:t>
      </w:r>
    </w:p>
    <w:p w:rsidR="003A1474" w:rsidRPr="00120581" w:rsidRDefault="003A1474" w:rsidP="00062C54">
      <w:pPr>
        <w:ind w:left="1440" w:hanging="1440"/>
        <w:jc w:val="both"/>
      </w:pPr>
    </w:p>
    <w:p w:rsidR="003A1474" w:rsidRPr="00120581" w:rsidRDefault="003A1474" w:rsidP="00062C54">
      <w:pPr>
        <w:ind w:left="1440" w:hanging="1440"/>
        <w:jc w:val="both"/>
      </w:pPr>
      <w:r w:rsidRPr="00120581">
        <w:t>7.1.2.</w:t>
      </w:r>
      <w:r w:rsidRPr="00120581">
        <w:tab/>
        <w:t xml:space="preserve">Require a further test report from the Technical Services responsible for conducting the tests. </w:t>
      </w:r>
    </w:p>
    <w:p w:rsidR="003A1474" w:rsidRPr="00120581" w:rsidRDefault="003A1474" w:rsidP="00062C54">
      <w:pPr>
        <w:ind w:left="1440" w:hanging="1440"/>
        <w:jc w:val="both"/>
      </w:pPr>
    </w:p>
    <w:p w:rsidR="003A1474" w:rsidRPr="00120581" w:rsidRDefault="003A1474" w:rsidP="00062C54">
      <w:pPr>
        <w:ind w:left="1440" w:hanging="1440"/>
        <w:jc w:val="both"/>
      </w:pPr>
      <w:r w:rsidRPr="00120581">
        <w:t>7.2.</w:t>
      </w:r>
      <w:r w:rsidRPr="00120581">
        <w:tab/>
        <w:t xml:space="preserve">Confirmation of extension or refusal of approval, specifying the alteration, shall be communicated by the procedure specified in paragraph 4.3. </w:t>
      </w:r>
      <w:proofErr w:type="gramStart"/>
      <w:r w:rsidRPr="00120581">
        <w:t>above</w:t>
      </w:r>
      <w:proofErr w:type="gramEnd"/>
      <w:r w:rsidRPr="00120581">
        <w:t xml:space="preserve"> to the Parties to the Agreement applying this Regulation.</w:t>
      </w:r>
    </w:p>
    <w:p w:rsidR="003A1474" w:rsidRPr="00120581" w:rsidRDefault="003A1474" w:rsidP="00062C54">
      <w:pPr>
        <w:ind w:left="1440" w:hanging="1440"/>
        <w:jc w:val="both"/>
      </w:pPr>
    </w:p>
    <w:p w:rsidR="003A1474" w:rsidRPr="00120581" w:rsidRDefault="003A1474" w:rsidP="00062C54">
      <w:pPr>
        <w:ind w:left="1440" w:hanging="1440"/>
        <w:jc w:val="both"/>
      </w:pPr>
      <w:r w:rsidRPr="00120581">
        <w:t>7.3.</w:t>
      </w:r>
      <w:r w:rsidRPr="00120581">
        <w:tab/>
        <w:t>The Competent Authority issuing the extension of approval shall assign a series number for such an extension and inform thereof the other Parties to the 1958 Agreement applying this Regulation by means of a communication form conforming to the model in Annex 1 to this Regulation.</w:t>
      </w:r>
    </w:p>
    <w:p w:rsidR="003A1474" w:rsidRPr="00120581" w:rsidRDefault="003A1474" w:rsidP="00062C54">
      <w:pPr>
        <w:keepNext/>
        <w:keepLines/>
        <w:widowControl w:val="0"/>
        <w:ind w:left="1440" w:hanging="1440"/>
        <w:jc w:val="both"/>
      </w:pPr>
    </w:p>
    <w:p w:rsidR="003A1474" w:rsidRPr="00120581" w:rsidRDefault="003A1474" w:rsidP="00062C54">
      <w:pPr>
        <w:keepNext/>
        <w:keepLines/>
        <w:widowControl w:val="0"/>
        <w:ind w:left="1440" w:hanging="1440"/>
        <w:jc w:val="both"/>
      </w:pPr>
      <w:r w:rsidRPr="00120581">
        <w:t>8.</w:t>
      </w:r>
      <w:r w:rsidRPr="00120581">
        <w:tab/>
        <w:t>CONFORMITY OF PRODUCTION</w:t>
      </w:r>
    </w:p>
    <w:p w:rsidR="003A1474" w:rsidRPr="00120581" w:rsidRDefault="003A1474" w:rsidP="00062C54">
      <w:pPr>
        <w:keepNext/>
        <w:keepLines/>
        <w:widowControl w:val="0"/>
        <w:ind w:left="1440" w:hanging="1440"/>
        <w:jc w:val="both"/>
      </w:pPr>
    </w:p>
    <w:p w:rsidR="003A1474" w:rsidRPr="00120581" w:rsidRDefault="00062C54" w:rsidP="00062C54">
      <w:pPr>
        <w:keepNext/>
        <w:keepLines/>
        <w:widowControl w:val="0"/>
        <w:ind w:left="1440" w:hanging="1440"/>
        <w:jc w:val="both"/>
      </w:pPr>
      <w:r w:rsidRPr="00120581">
        <w:tab/>
      </w:r>
      <w:r w:rsidR="003A1474" w:rsidRPr="00120581">
        <w:t>The conformity of production procedures shall comply with those set out in the Agreement, Appendix 2 (E/ECE/324-E/ECE/TRANS/505/Rev.2), with the following requirements:</w:t>
      </w:r>
    </w:p>
    <w:p w:rsidR="003A1474" w:rsidRPr="00120581" w:rsidRDefault="003A1474" w:rsidP="00062C54">
      <w:pPr>
        <w:ind w:left="1440" w:hanging="1440"/>
        <w:jc w:val="both"/>
      </w:pPr>
    </w:p>
    <w:p w:rsidR="003A1474" w:rsidRPr="00120581" w:rsidRDefault="003A1474" w:rsidP="00062C54">
      <w:pPr>
        <w:ind w:left="1440" w:hanging="1440"/>
        <w:jc w:val="both"/>
      </w:pPr>
      <w:r w:rsidRPr="00120581">
        <w:t>8.1.</w:t>
      </w:r>
      <w:r w:rsidRPr="00120581">
        <w:tab/>
        <w:t xml:space="preserve">Any vehicle approved pursuant to this Regulation shall be so manufactured as to conform to the type approved by meeting the requirements set out in paragraphs 5. </w:t>
      </w:r>
      <w:proofErr w:type="gramStart"/>
      <w:r w:rsidRPr="00120581">
        <w:t>and</w:t>
      </w:r>
      <w:proofErr w:type="gramEnd"/>
      <w:r w:rsidRPr="00120581">
        <w:t xml:space="preserve"> 6. </w:t>
      </w:r>
      <w:proofErr w:type="gramStart"/>
      <w:r w:rsidRPr="00120581">
        <w:t>above</w:t>
      </w:r>
      <w:proofErr w:type="gramEnd"/>
      <w:r w:rsidRPr="00120581">
        <w:t xml:space="preserve">. </w:t>
      </w:r>
    </w:p>
    <w:p w:rsidR="003A1474" w:rsidRPr="00120581" w:rsidRDefault="003A1474" w:rsidP="00062C54">
      <w:pPr>
        <w:ind w:left="1440" w:hanging="1440"/>
        <w:jc w:val="both"/>
      </w:pPr>
    </w:p>
    <w:p w:rsidR="003A1474" w:rsidRPr="00120581" w:rsidRDefault="003A1474" w:rsidP="00062C54">
      <w:pPr>
        <w:ind w:left="1440" w:hanging="1440"/>
        <w:jc w:val="both"/>
      </w:pPr>
      <w:r w:rsidRPr="00120581">
        <w:t>8.2.</w:t>
      </w:r>
      <w:r w:rsidRPr="00120581">
        <w:tab/>
        <w:t>The holder of the approval shall in particular:</w:t>
      </w:r>
    </w:p>
    <w:p w:rsidR="003A1474" w:rsidRPr="00120581" w:rsidRDefault="003A1474" w:rsidP="00062C54">
      <w:pPr>
        <w:ind w:left="1440" w:hanging="1440"/>
        <w:jc w:val="both"/>
      </w:pPr>
    </w:p>
    <w:p w:rsidR="003A1474" w:rsidRPr="00120581" w:rsidRDefault="003A1474" w:rsidP="00062C54">
      <w:pPr>
        <w:ind w:left="1440" w:hanging="1440"/>
        <w:jc w:val="both"/>
      </w:pPr>
      <w:r w:rsidRPr="00120581">
        <w:t>8.2.1.</w:t>
      </w:r>
      <w:r w:rsidRPr="00120581">
        <w:tab/>
      </w:r>
      <w:proofErr w:type="gramStart"/>
      <w:r w:rsidRPr="00120581">
        <w:t>ensure</w:t>
      </w:r>
      <w:proofErr w:type="gramEnd"/>
      <w:r w:rsidRPr="00120581">
        <w:t xml:space="preserve"> existence of procedures for effective quality control of the vehicle as regards all aspects relevant to compliance with the requirements set out in paragraphs 5. </w:t>
      </w:r>
      <w:proofErr w:type="gramStart"/>
      <w:r w:rsidRPr="00120581">
        <w:t>and</w:t>
      </w:r>
      <w:proofErr w:type="gramEnd"/>
      <w:r w:rsidRPr="00120581">
        <w:t xml:space="preserve"> 6. </w:t>
      </w:r>
      <w:proofErr w:type="gramStart"/>
      <w:r w:rsidRPr="00120581">
        <w:t>above</w:t>
      </w:r>
      <w:proofErr w:type="gramEnd"/>
      <w:r w:rsidRPr="00120581">
        <w:t xml:space="preserve">; </w:t>
      </w:r>
    </w:p>
    <w:p w:rsidR="003A1474" w:rsidRPr="00120581" w:rsidRDefault="003A1474" w:rsidP="00062C54">
      <w:pPr>
        <w:ind w:left="1440" w:hanging="1440"/>
        <w:jc w:val="both"/>
      </w:pPr>
    </w:p>
    <w:p w:rsidR="003A1474" w:rsidRPr="00120581" w:rsidRDefault="003A1474" w:rsidP="00062C54">
      <w:pPr>
        <w:ind w:left="1440" w:hanging="1440"/>
        <w:jc w:val="both"/>
      </w:pPr>
      <w:r w:rsidRPr="00120581">
        <w:t>8.2.2.</w:t>
      </w:r>
      <w:r w:rsidRPr="00120581">
        <w:tab/>
        <w:t xml:space="preserve">ensure that for each type of vehicle at least the tests prescribed in Annex 9 to this Regulation or physical checks from which equivalent data may be derived are carried out; </w:t>
      </w:r>
    </w:p>
    <w:p w:rsidR="003A1474" w:rsidRPr="00120581" w:rsidRDefault="003A1474" w:rsidP="00062C54">
      <w:pPr>
        <w:ind w:left="1440" w:hanging="1440"/>
        <w:jc w:val="both"/>
      </w:pPr>
    </w:p>
    <w:p w:rsidR="003A1474" w:rsidRPr="00120581" w:rsidRDefault="003A1474" w:rsidP="00062C54">
      <w:pPr>
        <w:ind w:left="1440" w:hanging="1440"/>
        <w:jc w:val="both"/>
      </w:pPr>
      <w:r w:rsidRPr="00120581">
        <w:t>8.3.</w:t>
      </w:r>
      <w:r w:rsidRPr="00120581">
        <w:tab/>
        <w:t xml:space="preserve">The Competent Authority may carry out any test prescribed in this Regulation.  These tests will be on samples selected at random without causing distortion of the </w:t>
      </w:r>
      <w:proofErr w:type="gramStart"/>
      <w:r w:rsidRPr="00120581">
        <w:t>manufacturers</w:t>
      </w:r>
      <w:proofErr w:type="gramEnd"/>
      <w:r w:rsidRPr="00120581">
        <w:t xml:space="preserve"> delivery commitments.</w:t>
      </w:r>
    </w:p>
    <w:p w:rsidR="003A1474" w:rsidRPr="00120581" w:rsidRDefault="003A1474" w:rsidP="00062C54">
      <w:pPr>
        <w:ind w:left="1440" w:hanging="1440"/>
        <w:jc w:val="both"/>
      </w:pPr>
    </w:p>
    <w:p w:rsidR="003A1474" w:rsidRPr="00120581" w:rsidRDefault="003A1474" w:rsidP="00062C54">
      <w:pPr>
        <w:ind w:left="1440" w:hanging="1440"/>
        <w:jc w:val="both"/>
      </w:pPr>
      <w:r w:rsidRPr="00120581">
        <w:t>8.4.</w:t>
      </w:r>
      <w:r w:rsidRPr="00120581">
        <w:tab/>
        <w:t>The Competent Authority shall strive to obtain a frequency of inspection of once per year. However, this is at the discretion of the Competent Authority and their confidence in the arrangements for ensuring effective control of the conformity of production.  In the case where negative results are recorded, the Competent Authority shall ensure that all necessary steps are taken to re</w:t>
      </w:r>
      <w:r w:rsidRPr="00120581">
        <w:noBreakHyphen/>
        <w:t>establish the conformity of production as rapidly as possible.</w:t>
      </w:r>
    </w:p>
    <w:p w:rsidR="003A1474" w:rsidRPr="00120581" w:rsidRDefault="003A1474" w:rsidP="00062C54">
      <w:pPr>
        <w:ind w:left="1440" w:hanging="1440"/>
        <w:jc w:val="both"/>
      </w:pPr>
    </w:p>
    <w:p w:rsidR="003A1474" w:rsidRPr="00120581" w:rsidRDefault="003A1474" w:rsidP="00062C54">
      <w:pPr>
        <w:keepNext/>
        <w:keepLines/>
        <w:ind w:left="1440" w:hanging="1440"/>
        <w:jc w:val="both"/>
      </w:pPr>
      <w:r w:rsidRPr="00120581">
        <w:t>9.</w:t>
      </w:r>
      <w:r w:rsidRPr="00120581">
        <w:tab/>
        <w:t>PENALTIES FOR NON</w:t>
      </w:r>
      <w:r w:rsidRPr="00120581">
        <w:noBreakHyphen/>
        <w:t xml:space="preserve">CONFORMITY OF PRODUCTION </w:t>
      </w:r>
    </w:p>
    <w:p w:rsidR="003A1474" w:rsidRPr="00120581" w:rsidRDefault="003A1474" w:rsidP="00062C54">
      <w:pPr>
        <w:keepNext/>
        <w:keepLines/>
        <w:ind w:left="1440" w:hanging="1440"/>
        <w:jc w:val="both"/>
      </w:pPr>
    </w:p>
    <w:p w:rsidR="003A1474" w:rsidRPr="00120581" w:rsidRDefault="003A1474" w:rsidP="00062C54">
      <w:pPr>
        <w:keepNext/>
        <w:keepLines/>
        <w:ind w:left="1440" w:hanging="1440"/>
        <w:jc w:val="both"/>
      </w:pPr>
      <w:r w:rsidRPr="00120581">
        <w:t>9.1.</w:t>
      </w:r>
      <w:r w:rsidRPr="00120581">
        <w:tab/>
        <w:t xml:space="preserve">The approval granted in respect of a type of vehicle pursuant to this Regulation may be withdrawn if the requirements are not complied with or if a vehicle bearing the approval mark does not conform to the type approved. </w:t>
      </w:r>
    </w:p>
    <w:p w:rsidR="003A1474" w:rsidRPr="00120581" w:rsidRDefault="003A1474" w:rsidP="00062C54">
      <w:pPr>
        <w:ind w:left="1440" w:hanging="1440"/>
        <w:jc w:val="both"/>
      </w:pPr>
    </w:p>
    <w:p w:rsidR="003A1474" w:rsidRPr="00120581" w:rsidRDefault="003A1474" w:rsidP="00062C54">
      <w:pPr>
        <w:ind w:left="1440" w:hanging="1440"/>
        <w:jc w:val="both"/>
      </w:pPr>
      <w:r w:rsidRPr="00120581">
        <w:t>9.2.</w:t>
      </w:r>
      <w:r w:rsidRPr="00120581">
        <w:tab/>
        <w:t xml:space="preserve">If a Party to the Agreement applying this Regulation withdraws an approval it has previously granted, it shall forthwith so notify the other Contracting Parties applying this Regulation by means of a communication form conforming to the model in Annex 1 to this Regulation. </w:t>
      </w:r>
    </w:p>
    <w:p w:rsidR="003A1474" w:rsidRPr="00120581" w:rsidRDefault="003A1474" w:rsidP="00062C54">
      <w:pPr>
        <w:keepNext/>
        <w:keepLines/>
        <w:ind w:left="1440" w:hanging="1440"/>
        <w:jc w:val="both"/>
      </w:pPr>
    </w:p>
    <w:p w:rsidR="003A1474" w:rsidRPr="00120581" w:rsidRDefault="003A1474" w:rsidP="00062C54">
      <w:pPr>
        <w:keepNext/>
        <w:keepLines/>
        <w:ind w:left="1440" w:hanging="1440"/>
        <w:jc w:val="both"/>
      </w:pPr>
      <w:r w:rsidRPr="00120581">
        <w:t>10.</w:t>
      </w:r>
      <w:r w:rsidRPr="00120581">
        <w:tab/>
        <w:t>PRODUCTION DEFINITELY DISCONTINUED</w:t>
      </w:r>
    </w:p>
    <w:p w:rsidR="003A1474" w:rsidRPr="00120581" w:rsidRDefault="003A1474" w:rsidP="00062C54">
      <w:pPr>
        <w:keepNext/>
        <w:keepLines/>
        <w:ind w:left="1440" w:hanging="1440"/>
        <w:jc w:val="both"/>
      </w:pPr>
    </w:p>
    <w:p w:rsidR="003A1474" w:rsidRPr="00120581" w:rsidRDefault="00C73560" w:rsidP="00062C54">
      <w:pPr>
        <w:keepNext/>
        <w:keepLines/>
        <w:ind w:left="1440" w:hanging="1440"/>
        <w:jc w:val="both"/>
      </w:pPr>
      <w:r w:rsidRPr="00120581">
        <w:tab/>
      </w:r>
      <w:r w:rsidR="003A1474" w:rsidRPr="00120581">
        <w:t>If the holder of the approval completely ceases to manufacture a type of vehicle approved in accordance with this Regulation, he shall inform the authority which granted the approval.  Upon receiving the relevant communication, that authority shall inform thereof the other Parties to the Agreement applying this Regulation by means of a communication form conforming to the model in Annex 1 to this Regulation.</w:t>
      </w:r>
    </w:p>
    <w:p w:rsidR="003A1474" w:rsidRPr="00120581" w:rsidRDefault="003A1474" w:rsidP="00062C54">
      <w:pPr>
        <w:ind w:left="1440" w:hanging="1440"/>
        <w:jc w:val="both"/>
      </w:pPr>
    </w:p>
    <w:p w:rsidR="003A1474" w:rsidRPr="00120581" w:rsidRDefault="003A1474" w:rsidP="00062C54">
      <w:pPr>
        <w:ind w:left="1440" w:hanging="1440"/>
        <w:jc w:val="both"/>
      </w:pPr>
      <w:r w:rsidRPr="00120581">
        <w:t>11.</w:t>
      </w:r>
      <w:r w:rsidRPr="00120581">
        <w:tab/>
        <w:t>NAMES AND ADDRESSES OF TECHNICAL SERVICES RESPONSIBLE FOR CONDUCTING APPROVAL TESTS AND OF ADMINISTRATIVE DEPARTMENTS</w:t>
      </w:r>
    </w:p>
    <w:p w:rsidR="003A1474" w:rsidRPr="00120581" w:rsidRDefault="003A1474" w:rsidP="00062C54">
      <w:pPr>
        <w:ind w:left="1440" w:hanging="1440"/>
        <w:jc w:val="both"/>
      </w:pPr>
    </w:p>
    <w:p w:rsidR="003A1474" w:rsidRPr="00120581" w:rsidRDefault="00062C54" w:rsidP="00062C54">
      <w:pPr>
        <w:ind w:left="1440" w:hanging="1440"/>
        <w:jc w:val="both"/>
      </w:pPr>
      <w:r w:rsidRPr="00120581">
        <w:tab/>
      </w:r>
      <w:r w:rsidR="003A1474" w:rsidRPr="00120581">
        <w:t xml:space="preserve">The Parties to the 1958 Agreement applying this Regulation 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issued in other countries, are to be sent. </w:t>
      </w:r>
    </w:p>
    <w:p w:rsidR="003A1474" w:rsidRPr="00120581" w:rsidRDefault="003A1474">
      <w:pPr>
        <w:ind w:left="1620" w:hanging="1620"/>
        <w:jc w:val="both"/>
      </w:pPr>
    </w:p>
    <w:p w:rsidR="003A1474" w:rsidRPr="00120581" w:rsidRDefault="003A1474">
      <w:pPr>
        <w:keepNext/>
        <w:keepLines/>
        <w:tabs>
          <w:tab w:val="left" w:pos="1418"/>
          <w:tab w:val="left" w:pos="1683"/>
        </w:tabs>
        <w:suppressAutoHyphens/>
        <w:ind w:left="1418" w:hanging="1418"/>
        <w:jc w:val="both"/>
        <w:rPr>
          <w:bCs/>
          <w:color w:val="000000"/>
        </w:rPr>
      </w:pPr>
      <w:r w:rsidRPr="00120581">
        <w:rPr>
          <w:bCs/>
        </w:rPr>
        <w:t xml:space="preserve">12. </w:t>
      </w:r>
      <w:r w:rsidRPr="00120581">
        <w:rPr>
          <w:bCs/>
        </w:rPr>
        <w:tab/>
        <w:t>TRANSITIONAL PROVISIONS</w:t>
      </w:r>
    </w:p>
    <w:p w:rsidR="003A1474" w:rsidRPr="00120581" w:rsidRDefault="003A1474">
      <w:pPr>
        <w:keepNext/>
        <w:keepLines/>
        <w:tabs>
          <w:tab w:val="left" w:pos="1418"/>
          <w:tab w:val="left" w:pos="1683"/>
        </w:tabs>
        <w:suppressAutoHyphens/>
        <w:ind w:left="1418" w:hanging="1418"/>
        <w:jc w:val="both"/>
        <w:rPr>
          <w:bCs/>
          <w:color w:val="000000"/>
        </w:rPr>
      </w:pPr>
    </w:p>
    <w:p w:rsidR="003A1474" w:rsidRPr="00120581" w:rsidRDefault="003A1474">
      <w:pPr>
        <w:keepNext/>
        <w:keepLines/>
        <w:tabs>
          <w:tab w:val="left" w:pos="1418"/>
          <w:tab w:val="left" w:pos="1683"/>
        </w:tabs>
        <w:suppressAutoHyphens/>
        <w:ind w:left="1418" w:hanging="1418"/>
        <w:jc w:val="both"/>
        <w:rPr>
          <w:bCs/>
          <w:color w:val="000000"/>
        </w:rPr>
      </w:pPr>
      <w:r w:rsidRPr="00120581">
        <w:rPr>
          <w:bCs/>
          <w:color w:val="000000"/>
        </w:rPr>
        <w:t>12.1.</w:t>
      </w:r>
      <w:r w:rsidRPr="00120581">
        <w:rPr>
          <w:bCs/>
          <w:color w:val="000000"/>
        </w:rPr>
        <w:tab/>
        <w:t>As from the official date of entry into force of the 03 series of amendments, no Contracting Party applying this Regulation shall refuse to grant approval under this Regulation as amended by the 03 series of amendments.</w:t>
      </w:r>
    </w:p>
    <w:p w:rsidR="003A1474" w:rsidRPr="00120581" w:rsidRDefault="003A1474">
      <w:pPr>
        <w:keepNext/>
        <w:keepLines/>
        <w:tabs>
          <w:tab w:val="left" w:pos="1418"/>
          <w:tab w:val="left" w:pos="1683"/>
        </w:tabs>
        <w:suppressAutoHyphens/>
        <w:ind w:left="1418" w:hanging="1418"/>
        <w:jc w:val="both"/>
        <w:rPr>
          <w:bCs/>
          <w:color w:val="000000"/>
        </w:rPr>
      </w:pPr>
    </w:p>
    <w:p w:rsidR="003A1474" w:rsidRPr="00120581" w:rsidRDefault="003A1474">
      <w:pPr>
        <w:tabs>
          <w:tab w:val="left" w:pos="1418"/>
          <w:tab w:val="left" w:pos="1683"/>
        </w:tabs>
        <w:suppressAutoHyphens/>
        <w:ind w:left="1418" w:hanging="1418"/>
        <w:jc w:val="both"/>
        <w:rPr>
          <w:bCs/>
          <w:color w:val="000000"/>
        </w:rPr>
      </w:pPr>
      <w:r w:rsidRPr="00120581">
        <w:rPr>
          <w:bCs/>
          <w:color w:val="000000"/>
        </w:rPr>
        <w:t>12.2.</w:t>
      </w:r>
      <w:r w:rsidRPr="00120581">
        <w:rPr>
          <w:bCs/>
          <w:color w:val="000000"/>
        </w:rPr>
        <w:tab/>
        <w:t>As from 12 months after the date of entry into force of the 03 series of amendments, Contracting Parties applying this Regulation shall grant approvals only if the vehicle type to be approved meets the requirements of this Regulation as amended by the 03 series of amendments.</w:t>
      </w:r>
    </w:p>
    <w:p w:rsidR="003A1474" w:rsidRPr="00120581" w:rsidRDefault="003A1474">
      <w:pPr>
        <w:tabs>
          <w:tab w:val="left" w:pos="1418"/>
          <w:tab w:val="left" w:pos="1683"/>
        </w:tabs>
        <w:suppressAutoHyphens/>
        <w:ind w:left="1418" w:hanging="1418"/>
        <w:jc w:val="both"/>
        <w:rPr>
          <w:bCs/>
          <w:color w:val="000000"/>
        </w:rPr>
      </w:pPr>
    </w:p>
    <w:p w:rsidR="003A1474" w:rsidRPr="00120581" w:rsidRDefault="003A1474">
      <w:pPr>
        <w:tabs>
          <w:tab w:val="left" w:pos="1418"/>
          <w:tab w:val="left" w:pos="1683"/>
        </w:tabs>
        <w:suppressAutoHyphens/>
        <w:ind w:left="1418" w:hanging="1418"/>
        <w:jc w:val="both"/>
        <w:rPr>
          <w:bCs/>
          <w:color w:val="000000"/>
        </w:rPr>
      </w:pPr>
      <w:r w:rsidRPr="00120581">
        <w:rPr>
          <w:bCs/>
          <w:color w:val="000000"/>
        </w:rPr>
        <w:t>12.3.</w:t>
      </w:r>
      <w:r w:rsidRPr="00120581">
        <w:rPr>
          <w:bCs/>
          <w:color w:val="000000"/>
        </w:rPr>
        <w:tab/>
        <w:t>Contracting Parties applying this Regulation shall not refuse to grant extensions of approval to the preceding series of amendments to this Regulation.</w:t>
      </w:r>
    </w:p>
    <w:p w:rsidR="003A1474" w:rsidRPr="00120581" w:rsidRDefault="003A1474">
      <w:pPr>
        <w:tabs>
          <w:tab w:val="left" w:pos="1418"/>
          <w:tab w:val="left" w:pos="1683"/>
        </w:tabs>
        <w:suppressAutoHyphens/>
        <w:ind w:left="1418" w:hanging="1418"/>
        <w:jc w:val="both"/>
        <w:rPr>
          <w:bCs/>
          <w:color w:val="000000"/>
        </w:rPr>
      </w:pPr>
    </w:p>
    <w:p w:rsidR="003A1474" w:rsidRPr="00120581" w:rsidRDefault="003A1474">
      <w:pPr>
        <w:tabs>
          <w:tab w:val="left" w:pos="1418"/>
          <w:tab w:val="left" w:pos="1683"/>
        </w:tabs>
        <w:suppressAutoHyphens/>
        <w:ind w:left="1418" w:hanging="1418"/>
        <w:jc w:val="both"/>
        <w:rPr>
          <w:bCs/>
          <w:color w:val="000000"/>
        </w:rPr>
      </w:pPr>
      <w:r w:rsidRPr="00120581">
        <w:rPr>
          <w:bCs/>
          <w:color w:val="000000"/>
        </w:rPr>
        <w:t>12.4.</w:t>
      </w:r>
      <w:r w:rsidRPr="00120581">
        <w:rPr>
          <w:bCs/>
          <w:color w:val="000000"/>
        </w:rPr>
        <w:tab/>
        <w:t>Contracting Parties applying this Regulation shall continue to grant approvals to those types of vehicles which comply with the requirements of this Regulation as amended by the preceding series of amendments during the 12 month period which follows the date of entry into force of the 03 series of amendments.</w:t>
      </w:r>
    </w:p>
    <w:p w:rsidR="003A1474" w:rsidRPr="00120581" w:rsidRDefault="003A1474">
      <w:pPr>
        <w:tabs>
          <w:tab w:val="left" w:pos="1418"/>
          <w:tab w:val="left" w:pos="1683"/>
        </w:tabs>
        <w:suppressAutoHyphens/>
        <w:ind w:left="1418" w:hanging="1418"/>
        <w:jc w:val="both"/>
        <w:rPr>
          <w:bCs/>
          <w:color w:val="000000"/>
        </w:rPr>
      </w:pPr>
    </w:p>
    <w:p w:rsidR="003A1474" w:rsidRPr="00120581" w:rsidRDefault="003A1474">
      <w:pPr>
        <w:tabs>
          <w:tab w:val="left" w:pos="1418"/>
          <w:tab w:val="left" w:pos="1683"/>
        </w:tabs>
        <w:suppressAutoHyphens/>
        <w:ind w:left="1418" w:hanging="1418"/>
        <w:jc w:val="both"/>
        <w:rPr>
          <w:bCs/>
          <w:color w:val="000000"/>
        </w:rPr>
      </w:pPr>
      <w:r w:rsidRPr="00120581">
        <w:rPr>
          <w:bCs/>
          <w:color w:val="000000"/>
        </w:rPr>
        <w:t>12.</w:t>
      </w:r>
      <w:r w:rsidRPr="00120581">
        <w:rPr>
          <w:rFonts w:hint="eastAsia"/>
          <w:bCs/>
          <w:color w:val="000000"/>
        </w:rPr>
        <w:t>5</w:t>
      </w:r>
      <w:r w:rsidRPr="00120581">
        <w:rPr>
          <w:bCs/>
          <w:color w:val="000000"/>
        </w:rPr>
        <w:t>.</w:t>
      </w:r>
      <w:r w:rsidRPr="00120581">
        <w:rPr>
          <w:bCs/>
          <w:color w:val="000000"/>
        </w:rPr>
        <w:tab/>
        <w:t>No Contracting Party applying this Regulation shall refuse national</w:t>
      </w:r>
      <w:r w:rsidRPr="00120581">
        <w:rPr>
          <w:rFonts w:hint="eastAsia"/>
          <w:bCs/>
          <w:color w:val="000000"/>
        </w:rPr>
        <w:t xml:space="preserve"> or </w:t>
      </w:r>
      <w:r w:rsidRPr="00120581">
        <w:rPr>
          <w:bCs/>
          <w:color w:val="000000"/>
        </w:rPr>
        <w:t>regional type approval of a vehicle type approved to the 03 series of amendments to this Regulation.</w:t>
      </w:r>
    </w:p>
    <w:p w:rsidR="003A1474" w:rsidRPr="00120581" w:rsidRDefault="003A1474">
      <w:pPr>
        <w:tabs>
          <w:tab w:val="left" w:pos="1418"/>
          <w:tab w:val="left" w:pos="1683"/>
        </w:tabs>
        <w:suppressAutoHyphens/>
        <w:ind w:left="1418" w:hanging="1418"/>
        <w:jc w:val="both"/>
        <w:rPr>
          <w:bCs/>
          <w:color w:val="000000"/>
        </w:rPr>
      </w:pPr>
    </w:p>
    <w:p w:rsidR="003A1474" w:rsidRPr="00120581" w:rsidRDefault="003A1474">
      <w:pPr>
        <w:tabs>
          <w:tab w:val="left" w:pos="1418"/>
          <w:tab w:val="left" w:pos="1683"/>
        </w:tabs>
        <w:suppressAutoHyphens/>
        <w:ind w:left="1418" w:hanging="1418"/>
        <w:jc w:val="both"/>
        <w:rPr>
          <w:bCs/>
          <w:color w:val="000000"/>
        </w:rPr>
      </w:pPr>
      <w:r w:rsidRPr="00120581">
        <w:rPr>
          <w:bCs/>
          <w:color w:val="000000"/>
        </w:rPr>
        <w:t>12</w:t>
      </w:r>
      <w:r w:rsidRPr="00120581">
        <w:rPr>
          <w:rFonts w:hint="eastAsia"/>
          <w:bCs/>
          <w:color w:val="000000"/>
        </w:rPr>
        <w:t>.6</w:t>
      </w:r>
      <w:r w:rsidRPr="00120581">
        <w:rPr>
          <w:bCs/>
          <w:color w:val="000000"/>
        </w:rPr>
        <w:t>.</w:t>
      </w:r>
      <w:r w:rsidRPr="00120581">
        <w:rPr>
          <w:bCs/>
          <w:color w:val="000000"/>
        </w:rPr>
        <w:tab/>
        <w:t xml:space="preserve">Until 36 months after the date of entry into force of the 03 series of amendments to this Regulation, no Contracting Party applying this Regulation shall refuse </w:t>
      </w:r>
      <w:r w:rsidRPr="00120581">
        <w:rPr>
          <w:bCs/>
          <w:color w:val="000000"/>
        </w:rPr>
        <w:lastRenderedPageBreak/>
        <w:t>national</w:t>
      </w:r>
      <w:r w:rsidRPr="00120581">
        <w:rPr>
          <w:rFonts w:hint="eastAsia"/>
          <w:bCs/>
          <w:color w:val="000000"/>
        </w:rPr>
        <w:t xml:space="preserve"> or regional</w:t>
      </w:r>
      <w:r w:rsidRPr="00120581">
        <w:rPr>
          <w:bCs/>
          <w:color w:val="000000"/>
        </w:rPr>
        <w:t xml:space="preserve"> type approval of a vehicle type approved to the preceding series of amendments to this Regulation.</w:t>
      </w:r>
    </w:p>
    <w:p w:rsidR="003A1474" w:rsidRPr="00120581" w:rsidRDefault="003A1474">
      <w:pPr>
        <w:tabs>
          <w:tab w:val="left" w:pos="1418"/>
          <w:tab w:val="left" w:pos="1683"/>
        </w:tabs>
        <w:suppressAutoHyphens/>
        <w:ind w:left="1418" w:hanging="1418"/>
        <w:jc w:val="both"/>
        <w:rPr>
          <w:bCs/>
          <w:color w:val="000000"/>
        </w:rPr>
      </w:pPr>
    </w:p>
    <w:p w:rsidR="003A1474" w:rsidRPr="00120581" w:rsidRDefault="003A1474">
      <w:pPr>
        <w:tabs>
          <w:tab w:val="left" w:pos="1418"/>
          <w:tab w:val="left" w:pos="1683"/>
        </w:tabs>
        <w:suppressAutoHyphens/>
        <w:ind w:left="1418" w:hanging="1418"/>
        <w:jc w:val="both"/>
        <w:rPr>
          <w:bCs/>
          <w:color w:val="000000"/>
        </w:rPr>
      </w:pPr>
      <w:r w:rsidRPr="00120581">
        <w:rPr>
          <w:bCs/>
          <w:color w:val="000000"/>
        </w:rPr>
        <w:t>12</w:t>
      </w:r>
      <w:r w:rsidRPr="00120581">
        <w:rPr>
          <w:rFonts w:hint="eastAsia"/>
          <w:bCs/>
          <w:color w:val="000000"/>
        </w:rPr>
        <w:t>.7.</w:t>
      </w:r>
      <w:r w:rsidRPr="00120581">
        <w:rPr>
          <w:bCs/>
          <w:color w:val="000000"/>
        </w:rPr>
        <w:tab/>
        <w:t xml:space="preserve">Starting 36 months after the entry into force of the 03 series of amendments to this Regulation, Contracting Parties applying this Regulation may refuse first national </w:t>
      </w:r>
      <w:r w:rsidRPr="00120581">
        <w:rPr>
          <w:rFonts w:hint="eastAsia"/>
          <w:bCs/>
          <w:color w:val="000000"/>
        </w:rPr>
        <w:t xml:space="preserve">or regional </w:t>
      </w:r>
      <w:r w:rsidRPr="00120581">
        <w:rPr>
          <w:bCs/>
          <w:color w:val="000000"/>
        </w:rPr>
        <w:t>registration (first entry into service) of a vehicle which does not meet the requirements of the 03 series of amendments to this Regulation.</w:t>
      </w:r>
    </w:p>
    <w:p w:rsidR="003A1474" w:rsidRPr="00120581" w:rsidRDefault="003A1474">
      <w:pPr>
        <w:tabs>
          <w:tab w:val="left" w:pos="1418"/>
          <w:tab w:val="left" w:pos="1683"/>
        </w:tabs>
        <w:suppressAutoHyphens/>
        <w:ind w:left="1418" w:hanging="1418"/>
        <w:jc w:val="both"/>
        <w:rPr>
          <w:bCs/>
          <w:color w:val="000000"/>
        </w:rPr>
      </w:pPr>
    </w:p>
    <w:p w:rsidR="003A1474" w:rsidRPr="00120581" w:rsidRDefault="003A1474">
      <w:pPr>
        <w:tabs>
          <w:tab w:val="left" w:pos="1418"/>
          <w:tab w:val="left" w:pos="1683"/>
        </w:tabs>
        <w:suppressAutoHyphens/>
        <w:ind w:left="1418" w:hanging="1418"/>
        <w:jc w:val="both"/>
        <w:rPr>
          <w:bCs/>
          <w:color w:val="000000"/>
        </w:rPr>
      </w:pPr>
      <w:r w:rsidRPr="00120581">
        <w:rPr>
          <w:bCs/>
          <w:color w:val="000000"/>
        </w:rPr>
        <w:t>12.</w:t>
      </w:r>
      <w:r w:rsidRPr="00120581">
        <w:rPr>
          <w:rFonts w:hint="eastAsia"/>
          <w:bCs/>
          <w:color w:val="000000"/>
        </w:rPr>
        <w:t>8</w:t>
      </w:r>
      <w:r w:rsidRPr="00120581">
        <w:rPr>
          <w:bCs/>
          <w:color w:val="000000"/>
        </w:rPr>
        <w:t>.</w:t>
      </w:r>
      <w:r w:rsidRPr="00120581">
        <w:rPr>
          <w:bCs/>
          <w:color w:val="000000"/>
        </w:rPr>
        <w:tab/>
        <w:t>As from 60</w:t>
      </w:r>
      <w:r w:rsidRPr="00120581">
        <w:rPr>
          <w:rFonts w:hint="eastAsia"/>
          <w:bCs/>
          <w:color w:val="000000"/>
        </w:rPr>
        <w:t xml:space="preserve"> months</w:t>
      </w:r>
      <w:r w:rsidRPr="00120581">
        <w:rPr>
          <w:bCs/>
          <w:color w:val="000000"/>
        </w:rPr>
        <w:t xml:space="preserve"> after the </w:t>
      </w:r>
      <w:r w:rsidRPr="00120581">
        <w:rPr>
          <w:rFonts w:hint="eastAsia"/>
          <w:bCs/>
          <w:color w:val="000000"/>
        </w:rPr>
        <w:t xml:space="preserve">date of entry </w:t>
      </w:r>
      <w:r w:rsidRPr="00120581">
        <w:rPr>
          <w:bCs/>
          <w:color w:val="000000"/>
        </w:rPr>
        <w:t>into force of the 03 series of amendments to this Regulation, approvals to this Regulation shall cease to be valid, except in the case of vehicle types which comply with the requirements of this Regulation as amended by the 03 series of amendments.</w:t>
      </w:r>
      <w:r w:rsidRPr="00120581">
        <w:rPr>
          <w:rFonts w:hint="eastAsia"/>
          <w:bCs/>
          <w:color w:val="000000"/>
        </w:rPr>
        <w:t xml:space="preserve"> </w:t>
      </w:r>
    </w:p>
    <w:p w:rsidR="003A1474" w:rsidRPr="00120581" w:rsidRDefault="003A1474">
      <w:pPr>
        <w:tabs>
          <w:tab w:val="left" w:pos="1418"/>
          <w:tab w:val="left" w:pos="1683"/>
        </w:tabs>
        <w:suppressAutoHyphens/>
        <w:ind w:left="1418" w:hanging="1418"/>
        <w:jc w:val="both"/>
        <w:rPr>
          <w:bCs/>
          <w:color w:val="000000"/>
        </w:rPr>
      </w:pPr>
    </w:p>
    <w:p w:rsidR="003A1474" w:rsidRPr="00120581" w:rsidRDefault="003A1474">
      <w:pPr>
        <w:tabs>
          <w:tab w:val="left" w:pos="1418"/>
          <w:tab w:val="left" w:pos="1683"/>
        </w:tabs>
        <w:suppressAutoHyphens/>
        <w:ind w:left="1418" w:hanging="1418"/>
        <w:jc w:val="both"/>
        <w:rPr>
          <w:rFonts w:eastAsia="MS PGothic"/>
          <w:bCs/>
          <w:color w:val="000000"/>
        </w:rPr>
      </w:pPr>
      <w:r w:rsidRPr="00120581">
        <w:rPr>
          <w:rFonts w:eastAsia="MS PGothic"/>
          <w:bCs/>
          <w:color w:val="000000"/>
        </w:rPr>
        <w:t>12.</w:t>
      </w:r>
      <w:r w:rsidRPr="00120581">
        <w:rPr>
          <w:rFonts w:eastAsia="MS PGothic" w:hint="eastAsia"/>
          <w:bCs/>
          <w:color w:val="000000"/>
        </w:rPr>
        <w:t>9</w:t>
      </w:r>
      <w:r w:rsidRPr="00120581">
        <w:rPr>
          <w:rFonts w:eastAsia="MS PGothic"/>
          <w:bCs/>
          <w:color w:val="000000"/>
        </w:rPr>
        <w:t>.</w:t>
      </w:r>
      <w:r w:rsidRPr="00120581">
        <w:rPr>
          <w:rFonts w:eastAsia="MS PGothic"/>
          <w:bCs/>
          <w:color w:val="000000"/>
        </w:rPr>
        <w:tab/>
      </w:r>
      <w:r w:rsidRPr="00120581">
        <w:rPr>
          <w:rFonts w:eastAsia="MS PGothic" w:hint="eastAsia"/>
          <w:bCs/>
          <w:color w:val="000000"/>
        </w:rPr>
        <w:t xml:space="preserve">Notwithstanding the transitional provisions above, </w:t>
      </w:r>
      <w:r w:rsidRPr="00120581">
        <w:rPr>
          <w:rFonts w:eastAsia="MS PGothic"/>
          <w:bCs/>
          <w:color w:val="000000"/>
        </w:rPr>
        <w:t>Contracting Parties whose application of</w:t>
      </w:r>
      <w:r w:rsidRPr="00120581">
        <w:rPr>
          <w:rFonts w:eastAsia="MS PGothic" w:hint="eastAsia"/>
          <w:bCs/>
          <w:color w:val="000000"/>
        </w:rPr>
        <w:t xml:space="preserve"> </w:t>
      </w:r>
      <w:r w:rsidRPr="00120581">
        <w:rPr>
          <w:rFonts w:eastAsia="MS PGothic"/>
          <w:bCs/>
          <w:color w:val="000000"/>
        </w:rPr>
        <w:t xml:space="preserve">this Regulation comes into force </w:t>
      </w:r>
      <w:r w:rsidRPr="00120581">
        <w:rPr>
          <w:rFonts w:eastAsia="MS PGothic" w:hint="eastAsia"/>
          <w:bCs/>
          <w:color w:val="000000"/>
        </w:rPr>
        <w:t>after the date of entry into force of the most recent series of amendments</w:t>
      </w:r>
      <w:r w:rsidRPr="00120581">
        <w:rPr>
          <w:rFonts w:eastAsia="MS PGothic"/>
          <w:bCs/>
          <w:color w:val="000000"/>
        </w:rPr>
        <w:t xml:space="preserve"> are not obliged to accept approvals which were granted in accordance with any of the pre</w:t>
      </w:r>
      <w:r w:rsidRPr="00120581">
        <w:rPr>
          <w:rFonts w:eastAsia="MS PGothic" w:hint="eastAsia"/>
          <w:bCs/>
          <w:color w:val="000000"/>
        </w:rPr>
        <w:t>ceding</w:t>
      </w:r>
      <w:r w:rsidRPr="00120581">
        <w:rPr>
          <w:rFonts w:eastAsia="MS PGothic"/>
          <w:bCs/>
          <w:color w:val="000000"/>
        </w:rPr>
        <w:t xml:space="preserve"> </w:t>
      </w:r>
      <w:r w:rsidRPr="00120581">
        <w:rPr>
          <w:rFonts w:eastAsia="MS PGothic" w:hint="eastAsia"/>
          <w:bCs/>
          <w:color w:val="000000"/>
        </w:rPr>
        <w:t xml:space="preserve">series of </w:t>
      </w:r>
      <w:r w:rsidRPr="00120581">
        <w:rPr>
          <w:rFonts w:eastAsia="MS PGothic"/>
          <w:bCs/>
          <w:color w:val="000000"/>
        </w:rPr>
        <w:t>amendments to this Regulation.</w:t>
      </w:r>
    </w:p>
    <w:p w:rsidR="00790B3C" w:rsidRPr="00120581" w:rsidRDefault="00790B3C">
      <w:pPr>
        <w:tabs>
          <w:tab w:val="left" w:pos="1418"/>
          <w:tab w:val="left" w:pos="1683"/>
        </w:tabs>
        <w:suppressAutoHyphens/>
        <w:ind w:left="1418" w:hanging="1418"/>
        <w:jc w:val="both"/>
        <w:rPr>
          <w:rFonts w:eastAsia="MS PGothic"/>
          <w:bCs/>
          <w:color w:val="000000"/>
        </w:rPr>
      </w:pPr>
    </w:p>
    <w:p w:rsidR="003A1474" w:rsidRPr="00120581" w:rsidRDefault="003A1474" w:rsidP="00107DEB">
      <w:pPr>
        <w:tabs>
          <w:tab w:val="left" w:pos="1418"/>
          <w:tab w:val="left" w:pos="1683"/>
        </w:tabs>
        <w:suppressAutoHyphens/>
        <w:ind w:left="1440" w:hanging="1440"/>
        <w:jc w:val="both"/>
        <w:rPr>
          <w:bCs/>
          <w:color w:val="000000"/>
        </w:rPr>
      </w:pPr>
      <w:r w:rsidRPr="00120581">
        <w:rPr>
          <w:rFonts w:eastAsia="MS PGothic"/>
          <w:bCs/>
          <w:color w:val="000000"/>
        </w:rPr>
        <w:t>12</w:t>
      </w:r>
      <w:r w:rsidRPr="00120581">
        <w:rPr>
          <w:rFonts w:eastAsia="MS PGothic" w:hint="eastAsia"/>
          <w:bCs/>
          <w:color w:val="000000"/>
        </w:rPr>
        <w:t>.10</w:t>
      </w:r>
      <w:r w:rsidRPr="00120581">
        <w:rPr>
          <w:rFonts w:eastAsia="MS PGothic"/>
          <w:bCs/>
          <w:color w:val="000000"/>
        </w:rPr>
        <w:t>.</w:t>
      </w:r>
      <w:r w:rsidRPr="00120581">
        <w:rPr>
          <w:rFonts w:eastAsia="MS PGothic" w:hint="eastAsia"/>
          <w:bCs/>
          <w:color w:val="000000"/>
        </w:rPr>
        <w:tab/>
        <w:t>Notwithstanding paragraph</w:t>
      </w:r>
      <w:r w:rsidRPr="00120581">
        <w:rPr>
          <w:rFonts w:eastAsia="MS PGothic"/>
          <w:bCs/>
          <w:color w:val="000000"/>
        </w:rPr>
        <w:t> 12</w:t>
      </w:r>
      <w:r w:rsidRPr="00120581">
        <w:rPr>
          <w:rFonts w:eastAsia="MS PGothic" w:hint="eastAsia"/>
          <w:bCs/>
          <w:color w:val="000000"/>
        </w:rPr>
        <w:t>.7</w:t>
      </w:r>
      <w:r w:rsidRPr="00120581">
        <w:rPr>
          <w:rFonts w:eastAsia="MS PGothic"/>
          <w:bCs/>
          <w:color w:val="000000"/>
        </w:rPr>
        <w:t>.</w:t>
      </w:r>
      <w:r w:rsidRPr="00120581">
        <w:rPr>
          <w:rFonts w:eastAsia="MS PGothic" w:hint="eastAsia"/>
          <w:bCs/>
          <w:color w:val="000000"/>
        </w:rPr>
        <w:t xml:space="preserve"> </w:t>
      </w:r>
      <w:proofErr w:type="gramStart"/>
      <w:r w:rsidRPr="00120581">
        <w:rPr>
          <w:rFonts w:eastAsia="MS PGothic" w:hint="eastAsia"/>
          <w:bCs/>
          <w:color w:val="000000"/>
        </w:rPr>
        <w:t>or</w:t>
      </w:r>
      <w:proofErr w:type="gramEnd"/>
      <w:r w:rsidRPr="00120581">
        <w:rPr>
          <w:rFonts w:eastAsia="MS PGothic" w:hint="cs"/>
          <w:bCs/>
          <w:color w:val="000000"/>
        </w:rPr>
        <w:t> </w:t>
      </w:r>
      <w:r w:rsidRPr="00120581">
        <w:rPr>
          <w:rFonts w:eastAsia="MS PGothic"/>
          <w:bCs/>
          <w:color w:val="000000"/>
        </w:rPr>
        <w:t>12.</w:t>
      </w:r>
      <w:r w:rsidRPr="00120581">
        <w:rPr>
          <w:rFonts w:eastAsia="MS PGothic" w:hint="eastAsia"/>
          <w:bCs/>
          <w:color w:val="000000"/>
        </w:rPr>
        <w:t>8</w:t>
      </w:r>
      <w:r w:rsidRPr="00120581">
        <w:rPr>
          <w:rFonts w:eastAsia="MS PGothic"/>
          <w:bCs/>
          <w:color w:val="000000"/>
        </w:rPr>
        <w:t>.</w:t>
      </w:r>
      <w:r w:rsidRPr="00120581">
        <w:rPr>
          <w:rFonts w:eastAsia="MS PGothic" w:hint="eastAsia"/>
          <w:bCs/>
          <w:color w:val="000000"/>
        </w:rPr>
        <w:t xml:space="preserve">, </w:t>
      </w:r>
      <w:r w:rsidRPr="00120581">
        <w:rPr>
          <w:rFonts w:hint="eastAsia"/>
          <w:bCs/>
          <w:color w:val="000000"/>
        </w:rPr>
        <w:t xml:space="preserve">approvals of the vehicle </w:t>
      </w:r>
      <w:r w:rsidRPr="00120581">
        <w:rPr>
          <w:bCs/>
          <w:color w:val="000000"/>
        </w:rPr>
        <w:t>type</w:t>
      </w:r>
      <w:r w:rsidRPr="00120581">
        <w:rPr>
          <w:rFonts w:hint="eastAsia"/>
          <w:bCs/>
          <w:color w:val="000000"/>
        </w:rPr>
        <w:t>s</w:t>
      </w:r>
      <w:r w:rsidRPr="00120581">
        <w:rPr>
          <w:bCs/>
          <w:color w:val="000000"/>
        </w:rPr>
        <w:t xml:space="preserve"> </w:t>
      </w:r>
      <w:r w:rsidRPr="00120581">
        <w:rPr>
          <w:rFonts w:hint="eastAsia"/>
          <w:bCs/>
          <w:color w:val="000000"/>
        </w:rPr>
        <w:t>to the preceding series of amendments to the Regulation which are not affected by the</w:t>
      </w:r>
      <w:r w:rsidRPr="00120581">
        <w:rPr>
          <w:bCs/>
          <w:color w:val="000000"/>
        </w:rPr>
        <w:t> 03</w:t>
      </w:r>
      <w:r w:rsidRPr="00120581">
        <w:rPr>
          <w:rFonts w:hint="eastAsia"/>
          <w:bCs/>
          <w:color w:val="000000"/>
        </w:rPr>
        <w:t> series of amendments shall remain valid and Contracting Parties applying the Regulation shall continue to accept them.</w:t>
      </w:r>
    </w:p>
    <w:p w:rsidR="003A1474" w:rsidRPr="00120581" w:rsidRDefault="003A1474">
      <w:pPr>
        <w:tabs>
          <w:tab w:val="left" w:pos="1418"/>
          <w:tab w:val="left" w:pos="1683"/>
        </w:tabs>
        <w:suppressAutoHyphens/>
        <w:ind w:left="1418" w:hanging="1418"/>
        <w:jc w:val="both"/>
        <w:rPr>
          <w:rFonts w:eastAsia="MS PGothic"/>
          <w:bCs/>
          <w:color w:val="000000"/>
        </w:rPr>
      </w:pPr>
    </w:p>
    <w:p w:rsidR="003A1474" w:rsidRPr="00120581" w:rsidRDefault="003A1474" w:rsidP="00107DEB">
      <w:pPr>
        <w:ind w:left="1440" w:hanging="1440"/>
        <w:jc w:val="both"/>
        <w:rPr>
          <w:rFonts w:eastAsia="MS PGothic"/>
          <w:bCs/>
          <w:color w:val="000000"/>
        </w:rPr>
      </w:pPr>
      <w:r w:rsidRPr="00120581">
        <w:rPr>
          <w:rFonts w:eastAsia="MS PGothic"/>
          <w:bCs/>
          <w:color w:val="000000"/>
        </w:rPr>
        <w:t>12.11.</w:t>
      </w:r>
      <w:r w:rsidRPr="00120581">
        <w:rPr>
          <w:rFonts w:eastAsia="MS PGothic"/>
          <w:bCs/>
          <w:color w:val="000000"/>
        </w:rPr>
        <w:tab/>
        <w:t xml:space="preserve">Until the United Nations Secretary-General is notified otherwise, </w:t>
      </w:r>
      <w:smartTag w:uri="urn:schemas-microsoft-com:office:smarttags" w:element="country-region">
        <w:r w:rsidRPr="00120581">
          <w:rPr>
            <w:rFonts w:eastAsia="MS PGothic"/>
            <w:bCs/>
            <w:color w:val="000000"/>
          </w:rPr>
          <w:t>Japan</w:t>
        </w:r>
      </w:smartTag>
      <w:r w:rsidRPr="00120581">
        <w:rPr>
          <w:rFonts w:eastAsia="MS PGothic"/>
          <w:bCs/>
          <w:color w:val="000000"/>
        </w:rPr>
        <w:t xml:space="preserve"> declares that in relation to the </w:t>
      </w:r>
      <w:r w:rsidRPr="00120581">
        <w:rPr>
          <w:bCs/>
          <w:color w:val="000000"/>
        </w:rPr>
        <w:t>installation</w:t>
      </w:r>
      <w:r w:rsidR="00850050" w:rsidRPr="00120581">
        <w:rPr>
          <w:rFonts w:eastAsia="MS PGothic"/>
          <w:bCs/>
          <w:color w:val="000000"/>
        </w:rPr>
        <w:t xml:space="preserve"> of lighting </w:t>
      </w:r>
      <w:r w:rsidR="00850050" w:rsidRPr="00120581">
        <w:rPr>
          <w:rFonts w:eastAsia="MS PGothic"/>
          <w:bCs/>
        </w:rPr>
        <w:t>and</w:t>
      </w:r>
      <w:r w:rsidRPr="00120581">
        <w:rPr>
          <w:rFonts w:eastAsia="MS PGothic"/>
          <w:bCs/>
        </w:rPr>
        <w:t xml:space="preserve"> </w:t>
      </w:r>
      <w:r w:rsidRPr="00120581">
        <w:rPr>
          <w:rFonts w:eastAsia="MS PGothic"/>
          <w:bCs/>
          <w:color w:val="000000"/>
        </w:rPr>
        <w:t xml:space="preserve">light signalling devices, </w:t>
      </w:r>
      <w:smartTag w:uri="urn:schemas-microsoft-com:office:smarttags" w:element="country-region">
        <w:smartTag w:uri="urn:schemas-microsoft-com:office:smarttags" w:element="place">
          <w:r w:rsidRPr="00120581">
            <w:rPr>
              <w:rFonts w:eastAsia="MS PGothic"/>
              <w:bCs/>
              <w:color w:val="000000"/>
            </w:rPr>
            <w:t>Japan</w:t>
          </w:r>
        </w:smartTag>
      </w:smartTag>
      <w:r w:rsidRPr="00120581">
        <w:rPr>
          <w:rFonts w:eastAsia="MS PGothic"/>
          <w:bCs/>
          <w:color w:val="000000"/>
        </w:rPr>
        <w:t xml:space="preserve"> will only be bound by the obligations of the Agreement to which this Regulation is annexed with respect to vehicles of categories M</w:t>
      </w:r>
      <w:r w:rsidRPr="00120581">
        <w:rPr>
          <w:rFonts w:eastAsia="MS PGothic"/>
          <w:bCs/>
          <w:color w:val="000000"/>
          <w:vertAlign w:val="subscript"/>
        </w:rPr>
        <w:t>1</w:t>
      </w:r>
      <w:r w:rsidRPr="00120581">
        <w:rPr>
          <w:rFonts w:eastAsia="MS PGothic"/>
          <w:bCs/>
          <w:color w:val="000000"/>
        </w:rPr>
        <w:t xml:space="preserve"> and N</w:t>
      </w:r>
      <w:r w:rsidRPr="00120581">
        <w:rPr>
          <w:rFonts w:eastAsia="MS PGothic"/>
          <w:bCs/>
          <w:color w:val="000000"/>
          <w:vertAlign w:val="subscript"/>
        </w:rPr>
        <w:t>1</w:t>
      </w:r>
      <w:r w:rsidRPr="00120581">
        <w:rPr>
          <w:rFonts w:eastAsia="MS PGothic"/>
          <w:bCs/>
          <w:color w:val="000000"/>
        </w:rPr>
        <w:t>.</w:t>
      </w:r>
    </w:p>
    <w:p w:rsidR="003A1474" w:rsidRPr="00120581" w:rsidRDefault="003A1474">
      <w:pPr>
        <w:ind w:left="1530" w:hanging="1530"/>
        <w:jc w:val="both"/>
        <w:rPr>
          <w:bCs/>
        </w:rPr>
      </w:pPr>
    </w:p>
    <w:p w:rsidR="003A1474" w:rsidRPr="00120581" w:rsidRDefault="003A1474" w:rsidP="00107DEB">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40" w:hanging="1440"/>
      </w:pPr>
      <w:r w:rsidRPr="00120581">
        <w:rPr>
          <w:bCs/>
        </w:rPr>
        <w:t>12.12.</w:t>
      </w:r>
      <w:r w:rsidRPr="00120581">
        <w:tab/>
        <w:t>As from the date of entry into force of Supplement 7 to the 02 series of amendments, no Contracting Party applying this Regulation shall refuse to grant approvals under this Regulation as amended by Supplement 7 to the 02 series of amendments.</w:t>
      </w:r>
    </w:p>
    <w:p w:rsidR="003A1474" w:rsidRPr="00120581" w:rsidRDefault="003A1474">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pPr>
    </w:p>
    <w:p w:rsidR="003A1474" w:rsidRPr="00120581" w:rsidRDefault="003A1474" w:rsidP="00107DEB">
      <w:pPr>
        <w:pStyle w:val="BodyTextIndent3"/>
        <w:spacing w:after="0"/>
        <w:ind w:left="1440" w:hanging="1440"/>
        <w:jc w:val="both"/>
        <w:rPr>
          <w:lang w:val="en-GB"/>
        </w:rPr>
      </w:pPr>
      <w:r w:rsidRPr="00120581">
        <w:rPr>
          <w:bCs/>
          <w:lang w:val="en-GB"/>
        </w:rPr>
        <w:t>12.13.</w:t>
      </w:r>
      <w:r w:rsidRPr="00120581">
        <w:rPr>
          <w:lang w:val="en-GB"/>
        </w:rPr>
        <w:tab/>
        <w:t>As from 30 months after the date of entry into force of Supplement 7 to the 02 series of amendments, Contracting Parties applying this Regulation shall grant ECE approvals only if the vehicle type to be approved meets the requirements of this Regulation as amended by Supplement 7 to the 02 series of amendments.</w:t>
      </w:r>
    </w:p>
    <w:p w:rsidR="003A1474" w:rsidRPr="00120581" w:rsidRDefault="003A1474">
      <w:pPr>
        <w:pStyle w:val="BodyTextIndent3"/>
        <w:spacing w:after="0"/>
        <w:ind w:left="1530" w:hanging="1530"/>
        <w:jc w:val="both"/>
        <w:rPr>
          <w:lang w:val="en-GB"/>
        </w:rPr>
      </w:pPr>
    </w:p>
    <w:p w:rsidR="003A1474" w:rsidRPr="00120581" w:rsidRDefault="003A1474" w:rsidP="00107DEB">
      <w:pPr>
        <w:pStyle w:val="BodyTextIndent2"/>
        <w:tabs>
          <w:tab w:val="clear" w:pos="-1246"/>
          <w:tab w:val="clear" w:pos="-720"/>
          <w:tab w:val="clear" w:pos="0"/>
          <w:tab w:val="clear" w:pos="720"/>
          <w:tab w:val="clear" w:pos="15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40" w:hanging="1440"/>
      </w:pPr>
      <w:r w:rsidRPr="00120581">
        <w:rPr>
          <w:bCs/>
        </w:rPr>
        <w:t>12.14.</w:t>
      </w:r>
      <w:r w:rsidRPr="00120581">
        <w:tab/>
        <w:t>Contracting Parties applying this Regulation shall not refuse to grant extensions of approvals to the preceding series of amendments to this Regulation, including Supplement 6 to the 02 series of amendments.</w:t>
      </w:r>
    </w:p>
    <w:p w:rsidR="003A1474" w:rsidRPr="00120581" w:rsidRDefault="003A1474">
      <w:pPr>
        <w:ind w:left="1530" w:hanging="1530"/>
        <w:jc w:val="both"/>
      </w:pPr>
    </w:p>
    <w:p w:rsidR="003A1474" w:rsidRPr="00120581" w:rsidRDefault="003A1474" w:rsidP="00107DEB">
      <w:pPr>
        <w:ind w:left="1440" w:hanging="1440"/>
        <w:jc w:val="both"/>
        <w:rPr>
          <w:b/>
          <w:bCs/>
          <w:color w:val="0000FF"/>
        </w:rPr>
      </w:pPr>
      <w:r w:rsidRPr="00120581">
        <w:rPr>
          <w:bCs/>
        </w:rPr>
        <w:lastRenderedPageBreak/>
        <w:t>12.15.</w:t>
      </w:r>
      <w:r w:rsidRPr="00120581">
        <w:rPr>
          <w:b/>
          <w:bCs/>
        </w:rPr>
        <w:tab/>
      </w:r>
      <w:r w:rsidRPr="00120581">
        <w:t>ECE approvals granted under this Regulation before the date mentioned in paragraph 12.1</w:t>
      </w:r>
      <w:r w:rsidR="00381BCE" w:rsidRPr="00120581">
        <w:t>3</w:t>
      </w:r>
      <w:r w:rsidRPr="00120581">
        <w:t xml:space="preserve">. </w:t>
      </w:r>
      <w:proofErr w:type="gramStart"/>
      <w:r w:rsidRPr="00120581">
        <w:t>above</w:t>
      </w:r>
      <w:proofErr w:type="gramEnd"/>
      <w:r w:rsidRPr="00120581">
        <w:t>, including extensions of such approvals, s</w:t>
      </w:r>
      <w:r w:rsidR="00932600" w:rsidRPr="00120581">
        <w:t>hall remain valid indefinitely.</w:t>
      </w:r>
    </w:p>
    <w:p w:rsidR="003A1474" w:rsidRPr="00120581" w:rsidRDefault="003A1474">
      <w:pPr>
        <w:ind w:left="1530" w:hanging="1530"/>
        <w:jc w:val="both"/>
      </w:pPr>
    </w:p>
    <w:p w:rsidR="00381BCE" w:rsidRPr="00120581" w:rsidRDefault="00381BCE" w:rsidP="00107DEB">
      <w:pPr>
        <w:numPr>
          <w:ins w:id="49" w:author="Unknown"/>
        </w:numPr>
        <w:ind w:left="1440" w:hanging="1440"/>
        <w:jc w:val="both"/>
      </w:pPr>
      <w:r w:rsidRPr="00120581">
        <w:t>12.16.</w:t>
      </w:r>
      <w:r w:rsidRPr="00120581">
        <w:tab/>
        <w:t>As from the official date of entry into force of Supplement 3 to the 03 series of amendments, no Contracting Party applying this Regulation shall refuse to grant approvals under this Regulation, as amended by Supplement 3 to the 03 series of amendments.</w:t>
      </w:r>
    </w:p>
    <w:p w:rsidR="00381BCE" w:rsidRPr="00120581" w:rsidRDefault="00381BCE" w:rsidP="00381BCE">
      <w:pPr>
        <w:numPr>
          <w:ins w:id="50" w:author="Unknown"/>
        </w:numPr>
        <w:tabs>
          <w:tab w:val="left" w:pos="1134"/>
          <w:tab w:val="left" w:pos="1418"/>
        </w:tabs>
        <w:ind w:left="1134" w:hanging="1134"/>
        <w:jc w:val="both"/>
      </w:pPr>
    </w:p>
    <w:p w:rsidR="00381BCE" w:rsidRPr="00120581" w:rsidRDefault="00E12B9C" w:rsidP="00107DEB">
      <w:pPr>
        <w:numPr>
          <w:ins w:id="51" w:author="Unknown"/>
        </w:numPr>
        <w:ind w:left="1440" w:hanging="1440"/>
        <w:jc w:val="both"/>
      </w:pPr>
      <w:r w:rsidRPr="00120581">
        <w:t>12.17</w:t>
      </w:r>
      <w:r w:rsidR="00381BCE" w:rsidRPr="00120581">
        <w:t>.</w:t>
      </w:r>
      <w:r w:rsidR="00381BCE" w:rsidRPr="00120581">
        <w:tab/>
        <w:t>As from 36 months from the entry into force of Supplement 3 to the 03 series of amendments, Contracting Parties applying this Regulation shall grant approvals only if the vehicle type to be approved meets the requirements of this Regulation as amended by Supplement 3 to the 03 series of amendments.</w:t>
      </w:r>
    </w:p>
    <w:p w:rsidR="00381BCE" w:rsidRPr="00120581" w:rsidRDefault="00381BCE" w:rsidP="00381BCE">
      <w:pPr>
        <w:numPr>
          <w:ins w:id="52" w:author="Unknown"/>
        </w:numPr>
        <w:ind w:left="1540" w:hanging="1540"/>
        <w:jc w:val="both"/>
      </w:pPr>
    </w:p>
    <w:p w:rsidR="00381BCE" w:rsidRPr="00120581" w:rsidRDefault="00E12B9C" w:rsidP="00107DEB">
      <w:pPr>
        <w:ind w:left="1440" w:hanging="1440"/>
        <w:jc w:val="both"/>
        <w:rPr>
          <w:b/>
        </w:rPr>
      </w:pPr>
      <w:r w:rsidRPr="00120581">
        <w:t>12.18</w:t>
      </w:r>
      <w:r w:rsidR="00381BCE" w:rsidRPr="00120581">
        <w:t>.</w:t>
      </w:r>
      <w:r w:rsidR="00381BCE" w:rsidRPr="00120581">
        <w:tab/>
        <w:t xml:space="preserve">Approvals granted under this Regulation before the date mentioned in paragraph 12.16. </w:t>
      </w:r>
      <w:proofErr w:type="gramStart"/>
      <w:r w:rsidR="00381BCE" w:rsidRPr="00120581">
        <w:t>above</w:t>
      </w:r>
      <w:proofErr w:type="gramEnd"/>
      <w:r w:rsidR="00381BCE" w:rsidRPr="00120581">
        <w:t>, including extensions of such approvals, shall remain valid.</w:t>
      </w:r>
    </w:p>
    <w:p w:rsidR="003A1474" w:rsidRPr="00120581" w:rsidRDefault="003A1474">
      <w:pPr>
        <w:ind w:left="1530" w:hanging="1530"/>
        <w:jc w:val="both"/>
      </w:pPr>
    </w:p>
    <w:p w:rsidR="00381BCE" w:rsidRPr="00120581" w:rsidRDefault="00381BCE">
      <w:pPr>
        <w:ind w:left="1530" w:hanging="1530"/>
        <w:jc w:val="both"/>
        <w:sectPr w:rsidR="00381BCE" w:rsidRPr="00120581" w:rsidSect="00F10EED">
          <w:headerReference w:type="even" r:id="rId18"/>
          <w:headerReference w:type="default" r:id="rId19"/>
          <w:endnotePr>
            <w:numFmt w:val="decimal"/>
            <w:numStart w:val="4"/>
          </w:endnotePr>
          <w:type w:val="continuous"/>
          <w:pgSz w:w="11905" w:h="16837"/>
          <w:pgMar w:top="1134" w:right="851" w:bottom="1985" w:left="1701" w:header="851" w:footer="1701" w:gutter="0"/>
          <w:cols w:space="720"/>
          <w:noEndnote/>
        </w:sectPr>
      </w:pPr>
    </w:p>
    <w:p w:rsidR="003A1474" w:rsidRPr="00120581" w:rsidRDefault="003A1474">
      <w:pPr>
        <w:pStyle w:val="Heading5"/>
        <w:spacing w:line="240" w:lineRule="auto"/>
        <w:rPr>
          <w:lang w:val="fr-FR"/>
        </w:rPr>
      </w:pPr>
      <w:proofErr w:type="spellStart"/>
      <w:r w:rsidRPr="00120581">
        <w:rPr>
          <w:lang w:val="fr-FR"/>
        </w:rPr>
        <w:lastRenderedPageBreak/>
        <w:t>Annex</w:t>
      </w:r>
      <w:proofErr w:type="spellEnd"/>
      <w:r w:rsidRPr="00120581">
        <w:rPr>
          <w:lang w:val="fr-FR"/>
        </w:rPr>
        <w:t xml:space="preserve"> 1</w:t>
      </w:r>
    </w:p>
    <w:p w:rsidR="003A1474" w:rsidRPr="00120581" w:rsidRDefault="003A1474">
      <w:pPr>
        <w:tabs>
          <w:tab w:val="left" w:pos="-1246"/>
          <w:tab w:val="left" w:pos="-720"/>
          <w:tab w:val="left" w:pos="0"/>
          <w:tab w:val="left" w:pos="720"/>
          <w:tab w:val="left" w:pos="1530"/>
          <w:tab w:val="left" w:pos="2160"/>
          <w:tab w:val="left" w:pos="2880"/>
          <w:tab w:val="left" w:pos="3600"/>
          <w:tab w:val="left" w:pos="3854"/>
          <w:tab w:val="left" w:pos="5040"/>
          <w:tab w:val="left" w:pos="5554"/>
          <w:tab w:val="left" w:pos="6480"/>
          <w:tab w:val="left" w:pos="7200"/>
          <w:tab w:val="left" w:pos="7920"/>
          <w:tab w:val="left" w:pos="8640"/>
          <w:tab w:val="left" w:pos="9360"/>
        </w:tabs>
        <w:rPr>
          <w:lang w:val="fr-FR"/>
        </w:rPr>
      </w:pPr>
    </w:p>
    <w:p w:rsidR="003A1474" w:rsidRPr="00120581" w:rsidRDefault="003A1474">
      <w:pPr>
        <w:tabs>
          <w:tab w:val="center" w:pos="4512"/>
          <w:tab w:val="left" w:pos="4988"/>
          <w:tab w:val="left" w:pos="5703"/>
          <w:tab w:val="left" w:pos="6423"/>
          <w:tab w:val="left" w:pos="7143"/>
          <w:tab w:val="left" w:pos="7857"/>
          <w:tab w:val="left" w:pos="8577"/>
        </w:tabs>
        <w:jc w:val="center"/>
        <w:rPr>
          <w:lang w:val="fr-FR"/>
        </w:rPr>
      </w:pPr>
      <w:r w:rsidRPr="00120581">
        <w:rPr>
          <w:lang w:val="fr-FR"/>
        </w:rPr>
        <w:t>COMMUNICATION</w:t>
      </w:r>
    </w:p>
    <w:p w:rsidR="003A1474" w:rsidRPr="00120581" w:rsidRDefault="003A147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lang w:val="fr-FR"/>
        </w:rPr>
      </w:pPr>
    </w:p>
    <w:p w:rsidR="003A1474" w:rsidRPr="00120581" w:rsidRDefault="003A1474">
      <w:pPr>
        <w:tabs>
          <w:tab w:val="center" w:pos="4512"/>
          <w:tab w:val="left" w:pos="4988"/>
          <w:tab w:val="left" w:pos="5703"/>
          <w:tab w:val="left" w:pos="6423"/>
          <w:tab w:val="left" w:pos="7143"/>
          <w:tab w:val="left" w:pos="7857"/>
          <w:tab w:val="left" w:pos="8577"/>
        </w:tabs>
        <w:jc w:val="center"/>
        <w:rPr>
          <w:lang w:val="fr-FR"/>
        </w:rPr>
      </w:pPr>
      <w:r w:rsidRPr="00120581">
        <w:rPr>
          <w:lang w:val="fr-FR"/>
        </w:rPr>
        <w:t>(Maximum format: A4 (210 x 297 mm))</w:t>
      </w:r>
    </w:p>
    <w:p w:rsidR="003A1474" w:rsidRPr="00120581" w:rsidRDefault="003A147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p>
    <w:p w:rsidR="003A1474" w:rsidRPr="00120581" w:rsidRDefault="00414538">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1671955</wp:posOffset>
                </wp:positionH>
                <wp:positionV relativeFrom="paragraph">
                  <wp:posOffset>138430</wp:posOffset>
                </wp:positionV>
                <wp:extent cx="3886200" cy="914400"/>
                <wp:effectExtent l="0" t="0" r="4445" b="4445"/>
                <wp:wrapNone/>
                <wp:docPr id="16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Pr>
                                <w:lang w:val="en-US"/>
                              </w:rPr>
                              <w:t>issued</w:t>
                            </w:r>
                            <w:proofErr w:type="gramEnd"/>
                            <w:r>
                              <w:rPr>
                                <w:lang w:val="en-US"/>
                              </w:rPr>
                              <w:t xml:space="preserve"> by :</w:t>
                            </w:r>
                            <w:r>
                              <w:rPr>
                                <w:lang w:val="en-US"/>
                              </w:rPr>
                              <w:tab/>
                            </w:r>
                            <w:r>
                              <w:rPr>
                                <w:lang w:val="en-US"/>
                              </w:rPr>
                              <w:tab/>
                              <w:t>Name of administration:</w:t>
                            </w:r>
                          </w:p>
                          <w:p w:rsidR="0083335C" w:rsidRDefault="0083335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83335C" w:rsidRDefault="0083335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83335C" w:rsidRDefault="0083335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147" type="#_x0000_t202" style="position:absolute;margin-left:131.65pt;margin-top:10.9pt;width:306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2vhQIAABs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" stroked="f">
                <v:textbox>
                  <w:txbxContent>
                    <w:p w:rsidR="0083335C" w:rsidRDefault="0083335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Pr>
                          <w:lang w:val="en-US"/>
                        </w:rPr>
                        <w:t>issued</w:t>
                      </w:r>
                      <w:proofErr w:type="gramEnd"/>
                      <w:r>
                        <w:rPr>
                          <w:lang w:val="en-US"/>
                        </w:rPr>
                        <w:t xml:space="preserve"> by :</w:t>
                      </w:r>
                      <w:r>
                        <w:rPr>
                          <w:lang w:val="en-US"/>
                        </w:rPr>
                        <w:tab/>
                      </w:r>
                      <w:r>
                        <w:rPr>
                          <w:lang w:val="en-US"/>
                        </w:rPr>
                        <w:tab/>
                        <w:t>Name of administration:</w:t>
                      </w:r>
                    </w:p>
                    <w:p w:rsidR="0083335C" w:rsidRDefault="0083335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83335C" w:rsidRDefault="0083335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83335C" w:rsidRDefault="0083335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rsidR="003A1474" w:rsidRPr="00120581" w:rsidRDefault="0041453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pPr>
      <w:r>
        <w:rPr>
          <w:noProof/>
          <w:lang w:val="en-US"/>
        </w:rPr>
        <w:drawing>
          <wp:inline distT="0" distB="0" distL="0" distR="0">
            <wp:extent cx="980440" cy="934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l="-1169" t="-1175" r="-1169" b="-1175"/>
                    <a:stretch>
                      <a:fillRect/>
                    </a:stretch>
                  </pic:blipFill>
                  <pic:spPr bwMode="auto">
                    <a:xfrm>
                      <a:off x="0" y="0"/>
                      <a:ext cx="980440" cy="934720"/>
                    </a:xfrm>
                    <a:prstGeom prst="rect">
                      <a:avLst/>
                    </a:prstGeom>
                    <a:noFill/>
                    <a:ln>
                      <a:noFill/>
                    </a:ln>
                  </pic:spPr>
                </pic:pic>
              </a:graphicData>
            </a:graphic>
          </wp:inline>
        </w:drawing>
      </w:r>
    </w:p>
    <w:p w:rsidR="003A1474" w:rsidRPr="00120581" w:rsidRDefault="003A1474">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rsidR="003A1474" w:rsidRPr="00120581" w:rsidRDefault="003A1474">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rsidR="003A1474" w:rsidRPr="00120581" w:rsidRDefault="003A1474">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pPr>
      <w:proofErr w:type="gramStart"/>
      <w:r w:rsidRPr="00120581">
        <w:t>concerning</w:t>
      </w:r>
      <w:proofErr w:type="gramEnd"/>
      <w:r w:rsidRPr="00120581">
        <w:t xml:space="preserve">: </w:t>
      </w:r>
      <w:r w:rsidRPr="00120581">
        <w:rPr>
          <w:u w:val="single"/>
        </w:rPr>
        <w:t>2</w:t>
      </w:r>
      <w:r w:rsidRPr="00120581">
        <w:t>/</w:t>
      </w:r>
      <w:r w:rsidRPr="00120581">
        <w:tab/>
        <w:t>APPROVAL GRANTED</w:t>
      </w:r>
    </w:p>
    <w:p w:rsidR="003A1474" w:rsidRPr="00120581" w:rsidRDefault="003A1474">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pPr>
      <w:r w:rsidRPr="00120581">
        <w:t>APPROVAL EXTENDED</w:t>
      </w:r>
    </w:p>
    <w:p w:rsidR="003A1474" w:rsidRPr="00120581" w:rsidRDefault="003A1474">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pPr>
      <w:r w:rsidRPr="00120581">
        <w:t>APPROVAL REFUSED</w:t>
      </w:r>
    </w:p>
    <w:p w:rsidR="003A1474" w:rsidRPr="00120581" w:rsidRDefault="003A1474">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pPr>
      <w:r w:rsidRPr="00120581">
        <w:t>APPROVAL WITHDRAWN</w:t>
      </w:r>
    </w:p>
    <w:p w:rsidR="003A1474" w:rsidRPr="00120581" w:rsidRDefault="003A1474">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ind w:firstLine="1967"/>
      </w:pPr>
      <w:r w:rsidRPr="00120581">
        <w:t>PRODUCTION DEFINITELY DISCONTINUED</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roofErr w:type="gramStart"/>
      <w:r w:rsidRPr="00120581">
        <w:t>of</w:t>
      </w:r>
      <w:proofErr w:type="gramEnd"/>
      <w:r w:rsidRPr="00120581">
        <w:t xml:space="preserve"> a type of vehicle with regard to the installation of lighting and light</w:t>
      </w:r>
      <w:r w:rsidRPr="00120581">
        <w:noBreakHyphen/>
        <w:t xml:space="preserve"> signalling devices, pursuant to Regulation No. 48.</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left="6480" w:hanging="6480"/>
      </w:pPr>
      <w:proofErr w:type="gramStart"/>
      <w:r w:rsidRPr="00120581">
        <w:t>Approval No.</w:t>
      </w:r>
      <w:proofErr w:type="gramEnd"/>
      <w:r w:rsidRPr="00120581">
        <w:t xml:space="preserve"> .......</w:t>
      </w:r>
      <w:r w:rsidRPr="00120581">
        <w:tab/>
        <w:t xml:space="preserve"> </w:t>
      </w:r>
      <w:r w:rsidRPr="00120581">
        <w:tab/>
      </w:r>
      <w:r w:rsidRPr="00120581">
        <w:tab/>
      </w:r>
      <w:r w:rsidRPr="00120581">
        <w:tab/>
      </w:r>
      <w:proofErr w:type="gramStart"/>
      <w:r w:rsidRPr="00120581">
        <w:t>Extension No.</w:t>
      </w:r>
      <w:proofErr w:type="gramEnd"/>
      <w:r w:rsidRPr="00120581">
        <w:t xml:space="preserve"> .......</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720"/>
          <w:tab w:val="right" w:leader="dot" w:pos="9468"/>
        </w:tabs>
        <w:ind w:left="720" w:hanging="720"/>
      </w:pPr>
      <w:r w:rsidRPr="00120581">
        <w:t>1.</w:t>
      </w:r>
      <w:r w:rsidRPr="00120581">
        <w:tab/>
        <w:t>Trade name or mark of the vehicle:</w:t>
      </w:r>
      <w:r w:rsidRPr="00120581">
        <w:tab/>
      </w:r>
    </w:p>
    <w:p w:rsidR="003A1474" w:rsidRPr="00120581" w:rsidRDefault="003A1474">
      <w:pPr>
        <w:tabs>
          <w:tab w:val="left" w:pos="-1246"/>
          <w:tab w:val="left" w:pos="-720"/>
          <w:tab w:val="left" w:pos="0"/>
          <w:tab w:val="left" w:pos="720"/>
          <w:tab w:val="right" w:leader="dot" w:pos="9468"/>
        </w:tabs>
        <w:ind w:left="720" w:hanging="720"/>
      </w:pPr>
      <w:r w:rsidRPr="00120581">
        <w:t>2.</w:t>
      </w:r>
      <w:r w:rsidRPr="00120581">
        <w:tab/>
        <w:t>Manufacturer's name for the type of vehicle:</w:t>
      </w:r>
      <w:r w:rsidRPr="00120581">
        <w:tab/>
      </w:r>
    </w:p>
    <w:p w:rsidR="003A1474" w:rsidRPr="00120581" w:rsidRDefault="003A1474">
      <w:pPr>
        <w:tabs>
          <w:tab w:val="left" w:pos="-1246"/>
          <w:tab w:val="left" w:pos="-720"/>
          <w:tab w:val="left" w:pos="0"/>
          <w:tab w:val="left" w:pos="720"/>
          <w:tab w:val="right" w:leader="dot" w:pos="9468"/>
        </w:tabs>
        <w:ind w:left="720" w:hanging="720"/>
      </w:pPr>
      <w:r w:rsidRPr="00120581">
        <w:t>3.</w:t>
      </w:r>
      <w:r w:rsidRPr="00120581">
        <w:tab/>
        <w:t>Manufacturer's name and address:</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left="720" w:hanging="720"/>
      </w:pPr>
      <w:r w:rsidRPr="00120581">
        <w:t>4.</w:t>
      </w:r>
      <w:r w:rsidRPr="00120581">
        <w:tab/>
        <w:t>If applicable, name and address of the manufacturer's representative:</w:t>
      </w:r>
    </w:p>
    <w:p w:rsidR="003A1474" w:rsidRPr="00120581" w:rsidRDefault="003A1474">
      <w:pPr>
        <w:tabs>
          <w:tab w:val="right" w:leader="dot" w:pos="9468"/>
        </w:tabs>
        <w:ind w:left="720"/>
      </w:pPr>
      <w:r w:rsidRPr="00120581">
        <w:tab/>
      </w:r>
    </w:p>
    <w:p w:rsidR="003A1474" w:rsidRPr="00120581" w:rsidRDefault="003A1474">
      <w:pPr>
        <w:tabs>
          <w:tab w:val="left" w:pos="-1246"/>
          <w:tab w:val="left" w:pos="-720"/>
          <w:tab w:val="left" w:pos="0"/>
          <w:tab w:val="left" w:pos="720"/>
          <w:tab w:val="right" w:leader="dot" w:pos="9468"/>
        </w:tabs>
        <w:ind w:left="720" w:hanging="720"/>
      </w:pPr>
      <w:r w:rsidRPr="00120581">
        <w:t>5.</w:t>
      </w:r>
      <w:r w:rsidRPr="00120581">
        <w:tab/>
        <w:t>Submitted for approval on:</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left="720" w:hanging="720"/>
      </w:pPr>
      <w:r w:rsidRPr="00120581">
        <w:t>6.</w:t>
      </w:r>
      <w:r w:rsidRPr="00120581">
        <w:tab/>
        <w:t>Technical service responsible for conducting approval tests:</w:t>
      </w:r>
    </w:p>
    <w:p w:rsidR="003A1474" w:rsidRPr="00120581" w:rsidRDefault="003A1474">
      <w:pPr>
        <w:tabs>
          <w:tab w:val="right" w:leader="dot" w:pos="9468"/>
        </w:tabs>
        <w:ind w:left="720"/>
      </w:pPr>
      <w:r w:rsidRPr="00120581">
        <w:tab/>
      </w:r>
    </w:p>
    <w:p w:rsidR="003A1474" w:rsidRPr="00120581" w:rsidRDefault="003A1474">
      <w:pPr>
        <w:tabs>
          <w:tab w:val="left" w:pos="-1246"/>
          <w:tab w:val="left" w:pos="-720"/>
          <w:tab w:val="left" w:pos="0"/>
          <w:tab w:val="left" w:pos="720"/>
          <w:tab w:val="right" w:leader="dot" w:pos="9468"/>
        </w:tabs>
        <w:ind w:left="720" w:hanging="720"/>
      </w:pPr>
      <w:r w:rsidRPr="00120581">
        <w:t>7.</w:t>
      </w:r>
      <w:r w:rsidRPr="00120581">
        <w:tab/>
        <w:t xml:space="preserve">Date of test report: </w:t>
      </w:r>
      <w:r w:rsidRPr="00120581">
        <w:tab/>
      </w:r>
    </w:p>
    <w:p w:rsidR="003A1474" w:rsidRPr="00120581" w:rsidRDefault="003A1474">
      <w:pPr>
        <w:tabs>
          <w:tab w:val="left" w:pos="-1246"/>
          <w:tab w:val="left" w:pos="-720"/>
          <w:tab w:val="left" w:pos="0"/>
          <w:tab w:val="left" w:pos="720"/>
          <w:tab w:val="right" w:leader="dot" w:pos="9468"/>
        </w:tabs>
        <w:ind w:left="720" w:hanging="720"/>
      </w:pPr>
      <w:r w:rsidRPr="00120581">
        <w:t>8.</w:t>
      </w:r>
      <w:r w:rsidRPr="00120581">
        <w:tab/>
        <w:t>Number of test report: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left="720" w:hanging="720"/>
      </w:pPr>
      <w:r w:rsidRPr="00120581">
        <w:t>9.</w:t>
      </w:r>
      <w:r w:rsidRPr="00120581">
        <w:tab/>
        <w:t xml:space="preserve">Concise description: </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left="720"/>
      </w:pPr>
      <w:r w:rsidRPr="00120581">
        <w:t>Lighting and light-signalling devices on the vehicle:</w:t>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9.1.</w:t>
      </w:r>
      <w:r w:rsidRPr="00120581">
        <w:tab/>
        <w:t>Main</w:t>
      </w:r>
      <w:r w:rsidRPr="00120581">
        <w:noBreakHyphen/>
        <w:t xml:space="preserve">beam </w:t>
      </w:r>
      <w:proofErr w:type="gramStart"/>
      <w:r w:rsidRPr="00120581">
        <w:t>headlamps :</w:t>
      </w:r>
      <w:proofErr w:type="gramEnd"/>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9.2.</w:t>
      </w:r>
      <w:r w:rsidRPr="00120581">
        <w:tab/>
        <w:t>Dipped</w:t>
      </w:r>
      <w:r w:rsidRPr="00120581">
        <w:noBreakHyphen/>
        <w:t xml:space="preserve">beam </w:t>
      </w:r>
      <w:proofErr w:type="gramStart"/>
      <w:r w:rsidRPr="00120581">
        <w:t>headlamps :</w:t>
      </w:r>
      <w:proofErr w:type="gramEnd"/>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9.3.</w:t>
      </w:r>
      <w:r w:rsidRPr="00120581">
        <w:tab/>
        <w:t xml:space="preserve">Front-fog </w:t>
      </w:r>
      <w:proofErr w:type="gramStart"/>
      <w:r w:rsidRPr="00120581">
        <w:t>lamps :</w:t>
      </w:r>
      <w:proofErr w:type="gramEnd"/>
      <w:r w:rsidRPr="00120581">
        <w:tab/>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9.4.</w:t>
      </w:r>
      <w:r w:rsidRPr="00120581">
        <w:tab/>
        <w:t xml:space="preserve">Reversing </w:t>
      </w:r>
      <w:proofErr w:type="gramStart"/>
      <w:r w:rsidRPr="00120581">
        <w:t>lamps :</w:t>
      </w:r>
      <w:proofErr w:type="gramEnd"/>
      <w:r w:rsidRPr="00120581">
        <w:tab/>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9.5.</w:t>
      </w:r>
      <w:r w:rsidRPr="00120581">
        <w:tab/>
        <w:t>Front direction-indicators:</w:t>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9.6.</w:t>
      </w:r>
      <w:r w:rsidRPr="00120581">
        <w:tab/>
        <w:t>Rear direction-</w:t>
      </w:r>
      <w:proofErr w:type="gramStart"/>
      <w:r w:rsidRPr="00120581">
        <w:t>indicators :</w:t>
      </w:r>
      <w:proofErr w:type="gramEnd"/>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9.7.</w:t>
      </w:r>
      <w:r w:rsidRPr="00120581">
        <w:tab/>
        <w:t>Side direction-indicators:</w:t>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lastRenderedPageBreak/>
        <w:t>9.8.</w:t>
      </w:r>
      <w:r w:rsidRPr="00120581">
        <w:tab/>
        <w:t>Hazard warning signal:</w:t>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9.9.</w:t>
      </w:r>
      <w:r w:rsidRPr="00120581">
        <w:tab/>
        <w:t>Stop-lamps:</w:t>
      </w:r>
      <w:r w:rsidRPr="00120581">
        <w:tab/>
      </w:r>
      <w:r w:rsidRPr="00120581">
        <w:tab/>
      </w:r>
      <w:r w:rsidRPr="00120581">
        <w:tab/>
        <w:t xml:space="preserve">yes/no </w:t>
      </w:r>
      <w:r w:rsidRPr="00120581">
        <w:rPr>
          <w:u w:val="single"/>
        </w:rPr>
        <w:t>2</w:t>
      </w:r>
      <w:r w:rsidRPr="00120581">
        <w:t>/</w:t>
      </w:r>
      <w:r w:rsidRPr="00120581">
        <w:tab/>
      </w:r>
    </w:p>
    <w:p w:rsidR="003A1474" w:rsidRPr="00120581" w:rsidRDefault="003A1474">
      <w:pPr>
        <w:pStyle w:val="Header"/>
        <w:tabs>
          <w:tab w:val="clear" w:pos="4153"/>
          <w:tab w:val="clear" w:pos="8306"/>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rPr>
          <w:rFonts w:ascii="Times New Roman" w:hAnsi="Times New Roman"/>
          <w:lang w:val="en-GB"/>
        </w:rPr>
      </w:pPr>
      <w:r w:rsidRPr="00120581">
        <w:rPr>
          <w:rFonts w:ascii="Times New Roman" w:hAnsi="Times New Roman"/>
          <w:lang w:val="en-GB"/>
        </w:rPr>
        <w:t xml:space="preserve">9.10. </w:t>
      </w:r>
      <w:r w:rsidRPr="00120581">
        <w:rPr>
          <w:rFonts w:ascii="Times New Roman" w:hAnsi="Times New Roman"/>
          <w:lang w:val="en-GB"/>
        </w:rPr>
        <w:tab/>
        <w:t>Rear registration plate</w:t>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4320"/>
      </w:pPr>
      <w:proofErr w:type="gramStart"/>
      <w:r w:rsidRPr="00120581">
        <w:t>illuminating</w:t>
      </w:r>
      <w:proofErr w:type="gramEnd"/>
      <w:r w:rsidRPr="00120581">
        <w:t xml:space="preserve"> device:</w:t>
      </w:r>
      <w:r w:rsidRPr="00120581">
        <w:tab/>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 xml:space="preserve">9.11. </w:t>
      </w:r>
      <w:r w:rsidRPr="00120581">
        <w:tab/>
        <w:t>Front position lamps:</w:t>
      </w:r>
      <w:r w:rsidRPr="00120581">
        <w:tab/>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 xml:space="preserve">9.12. </w:t>
      </w:r>
      <w:r w:rsidRPr="00120581">
        <w:tab/>
        <w:t>Rear position lamps:</w:t>
      </w:r>
      <w:r w:rsidRPr="00120581">
        <w:tab/>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 xml:space="preserve">9.13. </w:t>
      </w:r>
      <w:r w:rsidRPr="00120581">
        <w:tab/>
        <w:t>Rear fog-lamps:</w:t>
      </w:r>
      <w:r w:rsidRPr="00120581">
        <w:tab/>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9.14.</w:t>
      </w:r>
      <w:r w:rsidRPr="00120581">
        <w:tab/>
        <w:t>Parking lamps:</w:t>
      </w:r>
      <w:r w:rsidRPr="00120581">
        <w:tab/>
      </w:r>
      <w:r w:rsidRPr="00120581">
        <w:tab/>
        <w:t xml:space="preserve">yes/ 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 xml:space="preserve">9.15. </w:t>
      </w:r>
      <w:r w:rsidRPr="00120581">
        <w:tab/>
        <w:t>End</w:t>
      </w:r>
      <w:r w:rsidRPr="00120581">
        <w:noBreakHyphen/>
        <w:t>outline marker lamps:</w:t>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r w:rsidRPr="00120581">
        <w:t xml:space="preserve">9.16. </w:t>
      </w:r>
      <w:r w:rsidRPr="00120581">
        <w:tab/>
        <w:t>Rear retro</w:t>
      </w:r>
      <w:r w:rsidRPr="00120581">
        <w:noBreakHyphen/>
        <w:t>reflectors,</w:t>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4320"/>
      </w:pPr>
      <w:r w:rsidRPr="00120581">
        <w:t>non</w:t>
      </w:r>
      <w:r w:rsidRPr="00120581">
        <w:noBreakHyphen/>
        <w:t>triangular:</w:t>
      </w:r>
      <w:r w:rsidRPr="00120581">
        <w:tab/>
      </w:r>
      <w:r w:rsidRPr="00120581">
        <w:tab/>
      </w:r>
      <w:r w:rsidR="00932600" w:rsidRPr="00120581">
        <w:tab/>
      </w:r>
      <w:r w:rsidRPr="00120581">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 xml:space="preserve">9.17. </w:t>
      </w:r>
      <w:r w:rsidRPr="00120581">
        <w:tab/>
        <w:t>Rear retro</w:t>
      </w:r>
      <w:r w:rsidRPr="00120581">
        <w:noBreakHyphen/>
        <w:t>reflectors, triangular:</w:t>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r w:rsidRPr="00120581">
        <w:t xml:space="preserve">9.18. </w:t>
      </w:r>
      <w:r w:rsidRPr="00120581">
        <w:tab/>
        <w:t>Front retro</w:t>
      </w:r>
      <w:r w:rsidRPr="00120581">
        <w:noBreakHyphen/>
        <w:t>reflectors,</w:t>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4320"/>
      </w:pPr>
      <w:r w:rsidRPr="00120581">
        <w:t>non</w:t>
      </w:r>
      <w:r w:rsidRPr="00120581">
        <w:noBreakHyphen/>
        <w:t>triangular:</w:t>
      </w:r>
      <w:r w:rsidRPr="00120581">
        <w:tab/>
      </w:r>
      <w:r w:rsidRPr="00120581">
        <w:tab/>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r w:rsidRPr="00120581">
        <w:t xml:space="preserve">9.19. </w:t>
      </w:r>
      <w:r w:rsidRPr="00120581">
        <w:tab/>
        <w:t>Side retro</w:t>
      </w:r>
      <w:r w:rsidRPr="00120581">
        <w:noBreakHyphen/>
        <w:t>reflectors,</w:t>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4320"/>
      </w:pPr>
      <w:r w:rsidRPr="00120581">
        <w:t>non</w:t>
      </w:r>
      <w:r w:rsidRPr="00120581">
        <w:noBreakHyphen/>
        <w:t>triangular:</w:t>
      </w:r>
      <w:r w:rsidRPr="00120581">
        <w:tab/>
      </w:r>
      <w:r w:rsidRPr="00120581">
        <w:tab/>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 xml:space="preserve">9.20. </w:t>
      </w:r>
      <w:r w:rsidRPr="00120581">
        <w:tab/>
        <w:t>Side marker lamps:</w:t>
      </w:r>
      <w:r w:rsidRPr="00120581">
        <w:tab/>
      </w:r>
      <w:r w:rsidRPr="00120581">
        <w:tab/>
        <w:t xml:space="preserve">yes/no </w:t>
      </w:r>
      <w:r w:rsidRPr="00120581">
        <w:rPr>
          <w:u w:val="single"/>
        </w:rPr>
        <w:t>2</w:t>
      </w:r>
      <w:r w:rsidRPr="00120581">
        <w:t>/</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t xml:space="preserve">9.21. </w:t>
      </w:r>
      <w:r w:rsidRPr="00120581">
        <w:tab/>
        <w:t>Daytime running lamps:</w:t>
      </w:r>
      <w:r w:rsidRPr="00120581">
        <w:tab/>
        <w:t xml:space="preserve">yes/no </w:t>
      </w:r>
      <w:r w:rsidRPr="00120581">
        <w:rPr>
          <w:u w:val="single"/>
        </w:rPr>
        <w:t>2</w:t>
      </w:r>
      <w:r w:rsidRPr="00120581">
        <w:t>/</w:t>
      </w:r>
      <w:r w:rsidRPr="00120581">
        <w:tab/>
      </w:r>
    </w:p>
    <w:p w:rsidR="00FB3AAB" w:rsidRPr="00120581" w:rsidRDefault="00FB3AAB">
      <w:pPr>
        <w:tabs>
          <w:tab w:val="left" w:pos="-1246"/>
          <w:tab w:val="left" w:pos="-720"/>
          <w:tab w:val="left" w:pos="0"/>
          <w:tab w:val="left" w:pos="720"/>
          <w:tab w:val="left" w:pos="1530"/>
          <w:tab w:val="left" w:pos="2160"/>
          <w:tab w:val="left" w:pos="2880"/>
          <w:tab w:val="left" w:pos="5040"/>
          <w:tab w:val="right" w:leader="dot" w:pos="9468"/>
        </w:tabs>
        <w:ind w:left="5040" w:hanging="5040"/>
        <w:rPr>
          <w:color w:val="000000"/>
        </w:rPr>
      </w:pPr>
      <w:r w:rsidRPr="00120581">
        <w:t>9.22.</w:t>
      </w:r>
      <w:r w:rsidRPr="00120581">
        <w:tab/>
        <w:t xml:space="preserve">Adaptive front lighting system (AFS): </w:t>
      </w:r>
      <w:r w:rsidRPr="00120581">
        <w:tab/>
        <w:t xml:space="preserve">yes/no </w:t>
      </w:r>
      <w:r w:rsidRPr="00120581">
        <w:rPr>
          <w:u w:val="single"/>
        </w:rPr>
        <w:t>2</w:t>
      </w:r>
      <w:r w:rsidRPr="00120581">
        <w:t>/</w:t>
      </w:r>
      <w:r w:rsidRPr="00120581">
        <w:tab/>
      </w:r>
    </w:p>
    <w:p w:rsidR="003A1474" w:rsidRPr="00120581" w:rsidRDefault="00FB3AAB" w:rsidP="00783120">
      <w:pPr>
        <w:tabs>
          <w:tab w:val="left" w:pos="-1246"/>
          <w:tab w:val="left" w:pos="-720"/>
          <w:tab w:val="left" w:pos="0"/>
          <w:tab w:val="left" w:pos="720"/>
          <w:tab w:val="left" w:pos="1530"/>
          <w:tab w:val="left" w:pos="2160"/>
          <w:tab w:val="left" w:pos="2880"/>
          <w:tab w:val="left" w:pos="5040"/>
          <w:tab w:val="right" w:leader="dot" w:pos="9468"/>
        </w:tabs>
        <w:ind w:left="5040" w:hanging="5040"/>
        <w:rPr>
          <w:color w:val="000000"/>
        </w:rPr>
      </w:pPr>
      <w:r w:rsidRPr="00120581">
        <w:rPr>
          <w:color w:val="000000"/>
        </w:rPr>
        <w:t>9.23</w:t>
      </w:r>
      <w:r w:rsidR="00783120" w:rsidRPr="00120581">
        <w:rPr>
          <w:color w:val="000000"/>
        </w:rPr>
        <w:tab/>
      </w:r>
      <w:r w:rsidR="003A1474" w:rsidRPr="00120581">
        <w:rPr>
          <w:color w:val="000000"/>
        </w:rPr>
        <w:t>Cornering lamps:</w:t>
      </w:r>
      <w:r w:rsidR="003A1474" w:rsidRPr="00120581">
        <w:rPr>
          <w:color w:val="000000"/>
        </w:rPr>
        <w:tab/>
      </w:r>
      <w:r w:rsidR="003A1474" w:rsidRPr="00120581">
        <w:rPr>
          <w:color w:val="000000"/>
        </w:rPr>
        <w:tab/>
        <w:t xml:space="preserve">yes/no </w:t>
      </w:r>
      <w:r w:rsidR="003A1474" w:rsidRPr="00120581">
        <w:rPr>
          <w:color w:val="000000"/>
          <w:u w:val="single"/>
        </w:rPr>
        <w:t>2</w:t>
      </w:r>
      <w:r w:rsidR="003A1474" w:rsidRPr="00120581">
        <w:rPr>
          <w:color w:val="000000"/>
        </w:rPr>
        <w:t xml:space="preserve">/ </w:t>
      </w:r>
      <w:r w:rsidR="003A1474" w:rsidRPr="00120581">
        <w:rPr>
          <w:color w:val="000000"/>
        </w:rPr>
        <w:tab/>
      </w:r>
    </w:p>
    <w:p w:rsidR="00FF7A41" w:rsidRPr="00120581" w:rsidRDefault="0048532B" w:rsidP="00783120">
      <w:pPr>
        <w:tabs>
          <w:tab w:val="left" w:pos="-1246"/>
          <w:tab w:val="left" w:pos="-720"/>
          <w:tab w:val="left" w:pos="0"/>
          <w:tab w:val="left" w:pos="720"/>
          <w:tab w:val="left" w:pos="1530"/>
          <w:tab w:val="left" w:pos="2160"/>
          <w:tab w:val="left" w:pos="2880"/>
          <w:tab w:val="left" w:pos="5040"/>
          <w:tab w:val="left" w:pos="6840"/>
          <w:tab w:val="right" w:leader="dot" w:pos="9468"/>
        </w:tabs>
        <w:ind w:left="5040" w:hanging="5040"/>
        <w:rPr>
          <w:bCs/>
          <w:color w:val="000000"/>
        </w:rPr>
      </w:pPr>
      <w:r w:rsidRPr="00120581">
        <w:rPr>
          <w:color w:val="000000"/>
        </w:rPr>
        <w:t>9.2</w:t>
      </w:r>
      <w:r w:rsidR="00783120" w:rsidRPr="00120581">
        <w:rPr>
          <w:color w:val="000000"/>
        </w:rPr>
        <w:t>4.</w:t>
      </w:r>
      <w:r w:rsidR="00783120" w:rsidRPr="00120581">
        <w:rPr>
          <w:color w:val="000000"/>
        </w:rPr>
        <w:tab/>
      </w:r>
      <w:r w:rsidR="00783120" w:rsidRPr="00120581">
        <w:rPr>
          <w:bCs/>
        </w:rPr>
        <w:t>Conspicuity markings</w:t>
      </w:r>
      <w:r w:rsidR="00783120" w:rsidRPr="00120581">
        <w:rPr>
          <w:bCs/>
          <w:color w:val="000000"/>
        </w:rPr>
        <w:t>:</w:t>
      </w:r>
    </w:p>
    <w:p w:rsidR="00FF7A41" w:rsidRPr="00120581" w:rsidRDefault="00783120" w:rsidP="00783120">
      <w:pPr>
        <w:tabs>
          <w:tab w:val="left" w:pos="-1246"/>
          <w:tab w:val="left" w:pos="-720"/>
          <w:tab w:val="left" w:pos="0"/>
          <w:tab w:val="left" w:pos="720"/>
          <w:tab w:val="left" w:pos="1530"/>
          <w:tab w:val="left" w:pos="2160"/>
          <w:tab w:val="left" w:pos="2880"/>
          <w:tab w:val="left" w:pos="5040"/>
          <w:tab w:val="left" w:pos="6840"/>
          <w:tab w:val="right" w:leader="dot" w:pos="9468"/>
        </w:tabs>
        <w:ind w:left="5040" w:hanging="5040"/>
        <w:rPr>
          <w:bCs/>
          <w:color w:val="000000"/>
        </w:rPr>
      </w:pPr>
      <w:r w:rsidRPr="00120581">
        <w:rPr>
          <w:bCs/>
        </w:rPr>
        <w:t>9.24.1.</w:t>
      </w:r>
      <w:r w:rsidRPr="00120581">
        <w:rPr>
          <w:bCs/>
        </w:rPr>
        <w:tab/>
        <w:t>Full contour markings</w:t>
      </w:r>
      <w:r w:rsidRPr="00120581">
        <w:rPr>
          <w:bCs/>
          <w:color w:val="000000"/>
        </w:rPr>
        <w:t>:</w:t>
      </w:r>
      <w:r w:rsidR="00FF7A41" w:rsidRPr="00120581">
        <w:rPr>
          <w:bCs/>
          <w:color w:val="000000"/>
        </w:rPr>
        <w:tab/>
        <w:t>Rear</w:t>
      </w:r>
    </w:p>
    <w:p w:rsidR="00FF7A41" w:rsidRPr="00120581" w:rsidRDefault="00017BA4" w:rsidP="00017BA4">
      <w:pPr>
        <w:tabs>
          <w:tab w:val="left" w:leader="dot" w:pos="9356"/>
        </w:tabs>
        <w:ind w:left="5041" w:hanging="5041"/>
        <w:rPr>
          <w:bCs/>
        </w:rPr>
      </w:pPr>
      <w:r w:rsidRPr="00120581">
        <w:tab/>
      </w:r>
      <w:proofErr w:type="gramStart"/>
      <w:r w:rsidR="002459DD" w:rsidRPr="00120581">
        <w:t>yes/no</w:t>
      </w:r>
      <w:proofErr w:type="gramEnd"/>
      <w:r w:rsidR="002459DD" w:rsidRPr="00120581">
        <w:rPr>
          <w:bCs/>
          <w:color w:val="000000"/>
        </w:rPr>
        <w:t xml:space="preserve"> </w:t>
      </w:r>
      <w:r w:rsidR="002459DD" w:rsidRPr="00120581">
        <w:rPr>
          <w:bCs/>
          <w:color w:val="000000"/>
          <w:u w:val="single"/>
        </w:rPr>
        <w:t>2</w:t>
      </w:r>
      <w:r w:rsidR="002459DD" w:rsidRPr="00120581">
        <w:rPr>
          <w:bCs/>
          <w:color w:val="000000"/>
        </w:rPr>
        <w:t>/</w:t>
      </w:r>
      <w:r w:rsidRPr="00120581">
        <w:rPr>
          <w:bCs/>
          <w:color w:val="000000"/>
        </w:rPr>
        <w:tab/>
      </w:r>
    </w:p>
    <w:p w:rsidR="002459DD" w:rsidRPr="00120581" w:rsidRDefault="00017BA4" w:rsidP="00B0048C">
      <w:pPr>
        <w:tabs>
          <w:tab w:val="left" w:pos="-1246"/>
          <w:tab w:val="left" w:pos="-720"/>
          <w:tab w:val="left" w:pos="0"/>
          <w:tab w:val="left" w:pos="720"/>
          <w:tab w:val="left" w:pos="1530"/>
          <w:tab w:val="left" w:pos="2160"/>
          <w:tab w:val="left" w:pos="2880"/>
          <w:tab w:val="left" w:pos="5040"/>
          <w:tab w:val="left" w:pos="6840"/>
          <w:tab w:val="right" w:leader="dot" w:pos="9468"/>
        </w:tabs>
        <w:ind w:left="5041" w:hanging="5041"/>
        <w:rPr>
          <w:bCs/>
        </w:rPr>
      </w:pPr>
      <w:r w:rsidRPr="00120581">
        <w:rPr>
          <w:bCs/>
        </w:rPr>
        <w:tab/>
      </w:r>
      <w:r w:rsidRPr="00120581">
        <w:rPr>
          <w:bCs/>
        </w:rPr>
        <w:tab/>
      </w:r>
      <w:r w:rsidRPr="00120581">
        <w:rPr>
          <w:bCs/>
        </w:rPr>
        <w:tab/>
      </w:r>
      <w:r w:rsidRPr="00120581">
        <w:rPr>
          <w:bCs/>
        </w:rPr>
        <w:tab/>
      </w:r>
      <w:r w:rsidRPr="00120581">
        <w:rPr>
          <w:bCs/>
        </w:rPr>
        <w:tab/>
      </w:r>
      <w:r w:rsidR="002459DD" w:rsidRPr="00120581">
        <w:rPr>
          <w:bCs/>
        </w:rPr>
        <w:t>Side</w:t>
      </w:r>
    </w:p>
    <w:p w:rsidR="002459DD" w:rsidRPr="00120581" w:rsidRDefault="00017BA4" w:rsidP="00017BA4">
      <w:pPr>
        <w:tabs>
          <w:tab w:val="left" w:leader="dot" w:pos="9356"/>
        </w:tabs>
        <w:ind w:left="5041" w:hanging="5041"/>
        <w:rPr>
          <w:bCs/>
        </w:rPr>
      </w:pPr>
      <w:r w:rsidRPr="00120581">
        <w:rPr>
          <w:bCs/>
        </w:rPr>
        <w:tab/>
      </w:r>
      <w:proofErr w:type="gramStart"/>
      <w:r w:rsidR="002459DD" w:rsidRPr="00120581">
        <w:rPr>
          <w:bCs/>
        </w:rPr>
        <w:t>yes/no</w:t>
      </w:r>
      <w:proofErr w:type="gramEnd"/>
      <w:r w:rsidR="002459DD" w:rsidRPr="00120581">
        <w:rPr>
          <w:bCs/>
        </w:rPr>
        <w:t xml:space="preserve"> </w:t>
      </w:r>
      <w:r w:rsidR="002459DD" w:rsidRPr="00120581">
        <w:rPr>
          <w:bCs/>
          <w:u w:val="single"/>
        </w:rPr>
        <w:t>2</w:t>
      </w:r>
      <w:r w:rsidR="002459DD" w:rsidRPr="00120581">
        <w:rPr>
          <w:bCs/>
        </w:rPr>
        <w:t>/</w:t>
      </w:r>
      <w:r w:rsidRPr="00120581">
        <w:rPr>
          <w:bCs/>
        </w:rPr>
        <w:tab/>
      </w:r>
    </w:p>
    <w:p w:rsidR="002459DD" w:rsidRPr="00120581" w:rsidRDefault="001A592A" w:rsidP="00B0048C">
      <w:pPr>
        <w:tabs>
          <w:tab w:val="left" w:pos="-1246"/>
          <w:tab w:val="left" w:pos="-720"/>
          <w:tab w:val="left" w:pos="0"/>
          <w:tab w:val="left" w:pos="720"/>
          <w:tab w:val="left" w:pos="1530"/>
          <w:tab w:val="left" w:pos="2160"/>
          <w:tab w:val="left" w:pos="2880"/>
          <w:tab w:val="left" w:pos="5040"/>
          <w:tab w:val="left" w:pos="6840"/>
          <w:tab w:val="right" w:leader="dot" w:pos="9468"/>
        </w:tabs>
        <w:ind w:left="5041" w:hanging="5041"/>
        <w:rPr>
          <w:bCs/>
          <w:color w:val="000000"/>
        </w:rPr>
      </w:pPr>
      <w:r w:rsidRPr="00120581">
        <w:rPr>
          <w:bCs/>
        </w:rPr>
        <w:t>9.24.2.</w:t>
      </w:r>
      <w:r w:rsidRPr="00120581">
        <w:rPr>
          <w:bCs/>
        </w:rPr>
        <w:tab/>
        <w:t>Partial contour markings</w:t>
      </w:r>
      <w:r w:rsidRPr="00120581">
        <w:rPr>
          <w:bCs/>
          <w:color w:val="000000"/>
        </w:rPr>
        <w:t>:</w:t>
      </w:r>
      <w:r w:rsidR="002459DD" w:rsidRPr="00120581">
        <w:rPr>
          <w:bCs/>
          <w:color w:val="000000"/>
        </w:rPr>
        <w:tab/>
        <w:t>Rear</w:t>
      </w:r>
    </w:p>
    <w:p w:rsidR="001A592A" w:rsidRPr="00120581" w:rsidRDefault="00017BA4" w:rsidP="00017BA4">
      <w:pPr>
        <w:tabs>
          <w:tab w:val="left" w:leader="dot" w:pos="9356"/>
        </w:tabs>
        <w:ind w:left="5041" w:hanging="5041"/>
        <w:rPr>
          <w:bCs/>
          <w:color w:val="000000"/>
        </w:rPr>
      </w:pPr>
      <w:r w:rsidRPr="00120581">
        <w:rPr>
          <w:bCs/>
          <w:color w:val="000000"/>
        </w:rPr>
        <w:tab/>
      </w:r>
      <w:proofErr w:type="gramStart"/>
      <w:r w:rsidR="001A592A" w:rsidRPr="00120581">
        <w:rPr>
          <w:bCs/>
          <w:color w:val="000000"/>
        </w:rPr>
        <w:t>yes/no</w:t>
      </w:r>
      <w:proofErr w:type="gramEnd"/>
      <w:r w:rsidR="001A592A" w:rsidRPr="00120581">
        <w:rPr>
          <w:bCs/>
          <w:color w:val="000000"/>
        </w:rPr>
        <w:t xml:space="preserve"> </w:t>
      </w:r>
      <w:r w:rsidR="001A592A" w:rsidRPr="00120581">
        <w:rPr>
          <w:bCs/>
          <w:color w:val="000000"/>
          <w:u w:val="single"/>
        </w:rPr>
        <w:t>2</w:t>
      </w:r>
      <w:r w:rsidR="001A592A" w:rsidRPr="00120581">
        <w:rPr>
          <w:bCs/>
          <w:color w:val="000000"/>
        </w:rPr>
        <w:t>/</w:t>
      </w:r>
      <w:r w:rsidRPr="00120581">
        <w:rPr>
          <w:bCs/>
          <w:color w:val="000000"/>
        </w:rPr>
        <w:tab/>
      </w:r>
    </w:p>
    <w:p w:rsidR="002459DD" w:rsidRPr="00120581" w:rsidRDefault="00017BA4" w:rsidP="00017BA4">
      <w:pPr>
        <w:tabs>
          <w:tab w:val="left" w:leader="dot" w:pos="9356"/>
        </w:tabs>
        <w:ind w:left="5041" w:hanging="5041"/>
        <w:rPr>
          <w:bCs/>
        </w:rPr>
      </w:pPr>
      <w:r w:rsidRPr="00120581">
        <w:rPr>
          <w:bCs/>
        </w:rPr>
        <w:tab/>
      </w:r>
      <w:r w:rsidR="002459DD" w:rsidRPr="00120581">
        <w:rPr>
          <w:bCs/>
        </w:rPr>
        <w:t>Side</w:t>
      </w:r>
    </w:p>
    <w:p w:rsidR="002459DD" w:rsidRPr="00120581" w:rsidRDefault="00017BA4" w:rsidP="00017BA4">
      <w:pPr>
        <w:tabs>
          <w:tab w:val="left" w:leader="dot" w:pos="9356"/>
        </w:tabs>
        <w:ind w:left="5041" w:hanging="5041"/>
        <w:rPr>
          <w:bCs/>
        </w:rPr>
      </w:pPr>
      <w:r w:rsidRPr="00120581">
        <w:rPr>
          <w:bCs/>
        </w:rPr>
        <w:tab/>
      </w:r>
      <w:proofErr w:type="gramStart"/>
      <w:r w:rsidR="002459DD" w:rsidRPr="00120581">
        <w:rPr>
          <w:bCs/>
        </w:rPr>
        <w:t>yes/no</w:t>
      </w:r>
      <w:proofErr w:type="gramEnd"/>
      <w:r w:rsidR="002459DD" w:rsidRPr="00120581">
        <w:rPr>
          <w:bCs/>
        </w:rPr>
        <w:t xml:space="preserve"> </w:t>
      </w:r>
      <w:r w:rsidR="002459DD" w:rsidRPr="00120581">
        <w:rPr>
          <w:bCs/>
          <w:u w:val="single"/>
        </w:rPr>
        <w:t>2</w:t>
      </w:r>
      <w:r w:rsidR="002459DD" w:rsidRPr="00120581">
        <w:rPr>
          <w:bCs/>
        </w:rPr>
        <w:t>/</w:t>
      </w:r>
      <w:r w:rsidRPr="00120581">
        <w:rPr>
          <w:bCs/>
        </w:rPr>
        <w:tab/>
      </w:r>
    </w:p>
    <w:p w:rsidR="002459DD" w:rsidRPr="00120581" w:rsidRDefault="001A592A" w:rsidP="00017BA4">
      <w:pPr>
        <w:tabs>
          <w:tab w:val="left" w:pos="-1246"/>
          <w:tab w:val="left" w:pos="-720"/>
          <w:tab w:val="left" w:pos="720"/>
          <w:tab w:val="left" w:leader="dot" w:pos="9356"/>
        </w:tabs>
        <w:ind w:left="5041" w:hanging="5041"/>
        <w:rPr>
          <w:bCs/>
          <w:color w:val="000000"/>
        </w:rPr>
      </w:pPr>
      <w:r w:rsidRPr="00120581">
        <w:rPr>
          <w:bCs/>
        </w:rPr>
        <w:t>9.24.3.</w:t>
      </w:r>
      <w:r w:rsidR="00017BA4" w:rsidRPr="00120581">
        <w:rPr>
          <w:bCs/>
        </w:rPr>
        <w:t xml:space="preserve"> </w:t>
      </w:r>
      <w:r w:rsidRPr="00120581">
        <w:rPr>
          <w:bCs/>
        </w:rPr>
        <w:t>Line markings</w:t>
      </w:r>
      <w:r w:rsidRPr="00120581">
        <w:rPr>
          <w:bCs/>
          <w:color w:val="000000"/>
        </w:rPr>
        <w:t>:</w:t>
      </w:r>
      <w:r w:rsidR="002459DD" w:rsidRPr="00120581">
        <w:rPr>
          <w:bCs/>
          <w:color w:val="000000"/>
        </w:rPr>
        <w:tab/>
        <w:t>Rear</w:t>
      </w:r>
    </w:p>
    <w:p w:rsidR="001A592A" w:rsidRPr="00120581" w:rsidRDefault="00017BA4" w:rsidP="00017BA4">
      <w:pPr>
        <w:tabs>
          <w:tab w:val="left" w:leader="dot" w:pos="9356"/>
        </w:tabs>
        <w:ind w:left="5041" w:hanging="5041"/>
      </w:pPr>
      <w:r w:rsidRPr="00120581">
        <w:rPr>
          <w:bCs/>
          <w:color w:val="000000"/>
        </w:rPr>
        <w:tab/>
      </w:r>
      <w:proofErr w:type="gramStart"/>
      <w:r w:rsidR="001A592A" w:rsidRPr="00120581">
        <w:rPr>
          <w:bCs/>
          <w:color w:val="000000"/>
        </w:rPr>
        <w:t>yes/no</w:t>
      </w:r>
      <w:proofErr w:type="gramEnd"/>
      <w:r w:rsidR="001A592A" w:rsidRPr="00120581">
        <w:rPr>
          <w:bCs/>
          <w:color w:val="000000"/>
        </w:rPr>
        <w:t xml:space="preserve"> </w:t>
      </w:r>
      <w:r w:rsidR="001A592A" w:rsidRPr="00120581">
        <w:rPr>
          <w:bCs/>
          <w:color w:val="000000"/>
          <w:u w:val="single"/>
        </w:rPr>
        <w:t>2</w:t>
      </w:r>
      <w:r w:rsidR="001A592A" w:rsidRPr="00120581">
        <w:rPr>
          <w:bCs/>
          <w:color w:val="000000"/>
        </w:rPr>
        <w:t>/</w:t>
      </w:r>
      <w:r w:rsidRPr="00120581">
        <w:rPr>
          <w:bCs/>
          <w:color w:val="000000"/>
        </w:rPr>
        <w:tab/>
      </w:r>
    </w:p>
    <w:p w:rsidR="002459DD" w:rsidRPr="00120581" w:rsidRDefault="00017BA4" w:rsidP="00017BA4">
      <w:pPr>
        <w:tabs>
          <w:tab w:val="left" w:leader="dot" w:pos="9356"/>
        </w:tabs>
        <w:ind w:left="5041" w:hanging="5041"/>
        <w:rPr>
          <w:bCs/>
        </w:rPr>
      </w:pPr>
      <w:r w:rsidRPr="00120581">
        <w:rPr>
          <w:bCs/>
        </w:rPr>
        <w:tab/>
      </w:r>
      <w:r w:rsidR="002459DD" w:rsidRPr="00120581">
        <w:rPr>
          <w:bCs/>
        </w:rPr>
        <w:t>Side</w:t>
      </w:r>
    </w:p>
    <w:p w:rsidR="002459DD" w:rsidRPr="00120581" w:rsidRDefault="00017BA4" w:rsidP="00017BA4">
      <w:pPr>
        <w:tabs>
          <w:tab w:val="left" w:leader="dot" w:pos="9356"/>
        </w:tabs>
        <w:ind w:left="5041" w:hanging="5041"/>
        <w:rPr>
          <w:bCs/>
        </w:rPr>
      </w:pPr>
      <w:r w:rsidRPr="00120581">
        <w:rPr>
          <w:bCs/>
        </w:rPr>
        <w:tab/>
      </w:r>
      <w:proofErr w:type="gramStart"/>
      <w:r w:rsidR="002459DD" w:rsidRPr="00120581">
        <w:rPr>
          <w:bCs/>
        </w:rPr>
        <w:t>yes/</w:t>
      </w:r>
      <w:proofErr w:type="gramEnd"/>
      <w:r w:rsidR="002459DD" w:rsidRPr="00120581">
        <w:rPr>
          <w:bCs/>
        </w:rPr>
        <w:t>no</w:t>
      </w:r>
      <w:r w:rsidRPr="00120581">
        <w:rPr>
          <w:bCs/>
        </w:rPr>
        <w:tab/>
      </w:r>
    </w:p>
    <w:p w:rsidR="007105DC" w:rsidRPr="00120581" w:rsidRDefault="007105DC" w:rsidP="00017BA4">
      <w:pPr>
        <w:tabs>
          <w:tab w:val="left" w:leader="dot" w:pos="9356"/>
        </w:tabs>
        <w:ind w:left="5041" w:hanging="5041"/>
        <w:rPr>
          <w:bCs/>
        </w:rPr>
      </w:pPr>
    </w:p>
    <w:p w:rsidR="007105DC" w:rsidRPr="00120581" w:rsidRDefault="007105DC" w:rsidP="007105DC">
      <w:pPr>
        <w:pStyle w:val="para"/>
        <w:ind w:left="709" w:hanging="709"/>
        <w:rPr>
          <w:sz w:val="24"/>
          <w:szCs w:val="24"/>
        </w:rPr>
      </w:pPr>
      <w:commentRangeStart w:id="53"/>
      <w:r w:rsidRPr="00120581">
        <w:rPr>
          <w:sz w:val="24"/>
          <w:szCs w:val="24"/>
        </w:rPr>
        <w:t>9.24.4. Exemption regarding conspicuity marking according to paragraph 6.21.1.2.5.</w:t>
      </w:r>
    </w:p>
    <w:p w:rsidR="007105DC" w:rsidRPr="00120581" w:rsidRDefault="007105DC" w:rsidP="007105DC">
      <w:pPr>
        <w:pStyle w:val="para"/>
        <w:tabs>
          <w:tab w:val="left" w:pos="5000"/>
        </w:tabs>
        <w:ind w:left="709" w:hanging="709"/>
        <w:rPr>
          <w:sz w:val="24"/>
          <w:szCs w:val="24"/>
        </w:rPr>
      </w:pPr>
      <w:r w:rsidRPr="00120581">
        <w:rPr>
          <w:sz w:val="24"/>
          <w:szCs w:val="24"/>
        </w:rPr>
        <w:tab/>
      </w:r>
      <w:r w:rsidRPr="00120581">
        <w:rPr>
          <w:sz w:val="24"/>
          <w:szCs w:val="24"/>
        </w:rPr>
        <w:tab/>
        <w:t xml:space="preserve">Rear </w:t>
      </w:r>
      <w:r w:rsidRPr="00120581">
        <w:rPr>
          <w:sz w:val="24"/>
          <w:szCs w:val="24"/>
        </w:rPr>
        <w:tab/>
      </w:r>
      <w:r w:rsidRPr="00120581">
        <w:rPr>
          <w:sz w:val="24"/>
          <w:szCs w:val="24"/>
        </w:rPr>
        <w:tab/>
      </w:r>
      <w:r w:rsidRPr="00120581">
        <w:rPr>
          <w:sz w:val="24"/>
          <w:szCs w:val="24"/>
        </w:rPr>
        <w:tab/>
        <w:t>yes/no</w:t>
      </w:r>
      <w:r w:rsidRPr="00120581">
        <w:rPr>
          <w:sz w:val="24"/>
          <w:szCs w:val="24"/>
          <w:vertAlign w:val="superscript"/>
        </w:rPr>
        <w:t>2</w:t>
      </w:r>
      <w:r w:rsidRPr="00120581">
        <w:rPr>
          <w:sz w:val="24"/>
          <w:szCs w:val="24"/>
        </w:rPr>
        <w:tab/>
        <w:t xml:space="preserve"> </w:t>
      </w:r>
    </w:p>
    <w:p w:rsidR="007105DC" w:rsidRPr="00120581" w:rsidRDefault="007105DC" w:rsidP="007105DC">
      <w:pPr>
        <w:pStyle w:val="CM65"/>
        <w:keepNext/>
        <w:keepLines/>
        <w:tabs>
          <w:tab w:val="left" w:pos="1418"/>
          <w:tab w:val="left" w:pos="5000"/>
          <w:tab w:val="left" w:pos="5040"/>
          <w:tab w:val="left" w:pos="5387"/>
          <w:tab w:val="left" w:pos="5800"/>
          <w:tab w:val="left" w:leader="dot" w:pos="8600"/>
        </w:tabs>
        <w:ind w:left="709" w:hanging="709"/>
      </w:pPr>
      <w:r w:rsidRPr="00120581">
        <w:tab/>
      </w:r>
      <w:r w:rsidRPr="00120581">
        <w:tab/>
      </w:r>
      <w:r w:rsidRPr="00120581">
        <w:tab/>
      </w:r>
      <w:r w:rsidRPr="00120581">
        <w:tab/>
        <w:t xml:space="preserve">Comments: </w:t>
      </w:r>
      <w:r w:rsidRPr="00120581">
        <w:tab/>
      </w:r>
    </w:p>
    <w:p w:rsidR="00182781" w:rsidRPr="00120581" w:rsidRDefault="00182781" w:rsidP="00182781">
      <w:pPr>
        <w:rPr>
          <w:lang w:val="en-US"/>
        </w:rPr>
      </w:pPr>
    </w:p>
    <w:p w:rsidR="007105DC" w:rsidRPr="00120581" w:rsidRDefault="007105DC" w:rsidP="007105DC">
      <w:pPr>
        <w:pStyle w:val="CM65"/>
        <w:keepNext/>
        <w:keepLines/>
        <w:tabs>
          <w:tab w:val="left" w:pos="5000"/>
          <w:tab w:val="left" w:pos="5387"/>
          <w:tab w:val="left" w:pos="5800"/>
          <w:tab w:val="left" w:leader="dot" w:pos="9361"/>
        </w:tabs>
        <w:ind w:left="709" w:hanging="709"/>
        <w:rPr>
          <w:vertAlign w:val="superscript"/>
        </w:rPr>
      </w:pPr>
      <w:r w:rsidRPr="00120581">
        <w:tab/>
      </w:r>
      <w:r w:rsidRPr="00120581">
        <w:tab/>
        <w:t xml:space="preserve">Side </w:t>
      </w:r>
      <w:r w:rsidRPr="00120581">
        <w:tab/>
        <w:t xml:space="preserve">                       yes/no</w:t>
      </w:r>
      <w:r w:rsidRPr="00120581">
        <w:rPr>
          <w:vertAlign w:val="superscript"/>
        </w:rPr>
        <w:t>2</w:t>
      </w:r>
    </w:p>
    <w:p w:rsidR="007105DC" w:rsidRPr="00120581" w:rsidRDefault="007105DC" w:rsidP="007105DC">
      <w:pPr>
        <w:rPr>
          <w:lang w:val="en-US"/>
        </w:rPr>
      </w:pPr>
    </w:p>
    <w:p w:rsidR="007105DC" w:rsidRPr="00120581" w:rsidRDefault="007105DC" w:rsidP="007105DC">
      <w:pPr>
        <w:pStyle w:val="CM65"/>
        <w:keepNext/>
        <w:keepLines/>
        <w:tabs>
          <w:tab w:val="left" w:pos="5000"/>
          <w:tab w:val="left" w:pos="5387"/>
          <w:tab w:val="left" w:pos="5800"/>
          <w:tab w:val="left" w:leader="dot" w:pos="8600"/>
        </w:tabs>
        <w:spacing w:after="240"/>
        <w:ind w:left="709" w:hanging="709"/>
      </w:pPr>
      <w:r w:rsidRPr="00120581">
        <w:tab/>
      </w:r>
      <w:r w:rsidRPr="00120581">
        <w:tab/>
        <w:t>Comments</w:t>
      </w:r>
      <w:r w:rsidRPr="00120581">
        <w:tab/>
      </w:r>
    </w:p>
    <w:commentRangeEnd w:id="53"/>
    <w:p w:rsidR="007105DC" w:rsidRPr="00120581" w:rsidRDefault="00182781" w:rsidP="00017BA4">
      <w:pPr>
        <w:tabs>
          <w:tab w:val="left" w:leader="dot" w:pos="9356"/>
        </w:tabs>
        <w:ind w:left="5041" w:hanging="5041"/>
        <w:rPr>
          <w:bCs/>
        </w:rPr>
      </w:pPr>
      <w:r w:rsidRPr="00120581">
        <w:rPr>
          <w:rStyle w:val="CommentReference"/>
        </w:rPr>
        <w:commentReference w:id="53"/>
      </w:r>
    </w:p>
    <w:p w:rsidR="007105DC" w:rsidRPr="00120581" w:rsidRDefault="007105DC" w:rsidP="00017BA4">
      <w:pPr>
        <w:tabs>
          <w:tab w:val="left" w:leader="dot" w:pos="9356"/>
        </w:tabs>
        <w:ind w:left="5041" w:hanging="5041"/>
        <w:rPr>
          <w:bCs/>
        </w:rPr>
      </w:pPr>
    </w:p>
    <w:p w:rsidR="00F0735E" w:rsidRPr="00120581" w:rsidRDefault="00F0735E" w:rsidP="00017BA4">
      <w:pPr>
        <w:tabs>
          <w:tab w:val="left" w:pos="720"/>
          <w:tab w:val="left" w:leader="dot" w:pos="9356"/>
        </w:tabs>
        <w:ind w:left="5041" w:hanging="5041"/>
        <w:rPr>
          <w:bCs/>
        </w:rPr>
      </w:pPr>
      <w:r w:rsidRPr="00120581">
        <w:rPr>
          <w:rFonts w:hint="eastAsia"/>
        </w:rPr>
        <w:lastRenderedPageBreak/>
        <w:t>9.</w:t>
      </w:r>
      <w:r w:rsidRPr="00120581">
        <w:t>25.</w:t>
      </w:r>
      <w:r w:rsidR="00017BA4" w:rsidRPr="00120581">
        <w:tab/>
      </w:r>
      <w:r w:rsidRPr="00120581">
        <w:rPr>
          <w:rFonts w:hint="eastAsia"/>
        </w:rPr>
        <w:t xml:space="preserve">Emergency stop signal: </w:t>
      </w:r>
      <w:r w:rsidRPr="00120581">
        <w:tab/>
      </w:r>
      <w:r w:rsidRPr="00120581">
        <w:rPr>
          <w:rFonts w:hint="eastAsia"/>
        </w:rPr>
        <w:t xml:space="preserve">yes/no </w:t>
      </w:r>
      <w:r w:rsidRPr="00120581">
        <w:t>2/</w:t>
      </w:r>
      <w:r w:rsidR="00017BA4" w:rsidRPr="00120581">
        <w:tab/>
      </w:r>
    </w:p>
    <w:p w:rsidR="003A1474" w:rsidRPr="00120581" w:rsidRDefault="00FB3AAB">
      <w:pPr>
        <w:tabs>
          <w:tab w:val="left" w:pos="-1246"/>
          <w:tab w:val="left" w:pos="-720"/>
          <w:tab w:val="left" w:pos="0"/>
          <w:tab w:val="left" w:pos="720"/>
          <w:tab w:val="left" w:pos="1530"/>
          <w:tab w:val="left" w:pos="2160"/>
          <w:tab w:val="left" w:pos="2880"/>
          <w:tab w:val="left" w:pos="5040"/>
          <w:tab w:val="right" w:leader="dot" w:pos="9468"/>
        </w:tabs>
        <w:ind w:left="5040" w:hanging="5040"/>
      </w:pPr>
      <w:r w:rsidRPr="00120581">
        <w:rPr>
          <w:bCs/>
        </w:rPr>
        <w:t>9.2</w:t>
      </w:r>
      <w:r w:rsidR="00F0735E" w:rsidRPr="00120581">
        <w:rPr>
          <w:bCs/>
        </w:rPr>
        <w:t>6</w:t>
      </w:r>
      <w:r w:rsidR="003A1474" w:rsidRPr="00120581">
        <w:rPr>
          <w:bCs/>
        </w:rPr>
        <w:t>.</w:t>
      </w:r>
      <w:r w:rsidR="003A1474" w:rsidRPr="00120581">
        <w:rPr>
          <w:b/>
          <w:bCs/>
        </w:rPr>
        <w:t xml:space="preserve"> </w:t>
      </w:r>
      <w:r w:rsidR="003A1474" w:rsidRPr="00120581">
        <w:tab/>
        <w:t>Equivalent lamps:</w:t>
      </w:r>
      <w:r w:rsidR="003A1474" w:rsidRPr="00120581">
        <w:tab/>
      </w:r>
      <w:r w:rsidR="003A1474" w:rsidRPr="00120581">
        <w:tab/>
        <w:t xml:space="preserve">yes/no </w:t>
      </w:r>
      <w:r w:rsidR="003A1474" w:rsidRPr="00120581">
        <w:rPr>
          <w:u w:val="single"/>
        </w:rPr>
        <w:t>2</w:t>
      </w:r>
      <w:r w:rsidR="003A1474" w:rsidRPr="00120581">
        <w:t>/</w:t>
      </w:r>
      <w:r w:rsidR="003A1474" w:rsidRPr="00120581">
        <w:tab/>
      </w:r>
    </w:p>
    <w:p w:rsidR="003A1474" w:rsidRPr="00120581" w:rsidRDefault="00FB3AAB">
      <w:pPr>
        <w:tabs>
          <w:tab w:val="left" w:pos="720"/>
          <w:tab w:val="right" w:leader="dot" w:pos="9468"/>
        </w:tabs>
      </w:pPr>
      <w:r w:rsidRPr="00120581">
        <w:rPr>
          <w:bCs/>
        </w:rPr>
        <w:t>9.2</w:t>
      </w:r>
      <w:r w:rsidR="00F0735E" w:rsidRPr="00120581">
        <w:rPr>
          <w:bCs/>
        </w:rPr>
        <w:t>7</w:t>
      </w:r>
      <w:r w:rsidR="003A1474" w:rsidRPr="00120581">
        <w:rPr>
          <w:bCs/>
        </w:rPr>
        <w:t>.</w:t>
      </w:r>
      <w:r w:rsidR="003A1474" w:rsidRPr="00120581">
        <w:rPr>
          <w:b/>
          <w:bCs/>
        </w:rPr>
        <w:t xml:space="preserve"> </w:t>
      </w:r>
      <w:r w:rsidR="003A1474" w:rsidRPr="00120581">
        <w:tab/>
        <w:t>Maximum permissible load in the boot:</w:t>
      </w:r>
      <w:r w:rsidR="003A1474"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r w:rsidRPr="00120581">
        <w:t>10.</w:t>
      </w:r>
      <w:r w:rsidRPr="00120581">
        <w:tab/>
        <w:t>Comments</w:t>
      </w:r>
    </w:p>
    <w:p w:rsidR="003A1474" w:rsidRPr="00120581" w:rsidRDefault="003A1474">
      <w:pPr>
        <w:tabs>
          <w:tab w:val="left" w:pos="-1246"/>
          <w:tab w:val="left" w:pos="-720"/>
          <w:tab w:val="left" w:pos="0"/>
          <w:tab w:val="left" w:pos="720"/>
          <w:tab w:val="right" w:leader="dot" w:pos="9468"/>
        </w:tabs>
        <w:ind w:left="720" w:hanging="720"/>
      </w:pPr>
      <w:r w:rsidRPr="00120581">
        <w:t>10.1.</w:t>
      </w:r>
      <w:r w:rsidRPr="00120581">
        <w:tab/>
        <w:t>Any comments on movable components:</w:t>
      </w:r>
      <w:r w:rsidRPr="00120581">
        <w:tab/>
      </w:r>
    </w:p>
    <w:p w:rsidR="003A1474" w:rsidRPr="00120581" w:rsidRDefault="003A1474">
      <w:pPr>
        <w:tabs>
          <w:tab w:val="right" w:leader="dot" w:pos="9468"/>
        </w:tabs>
        <w:ind w:left="720"/>
      </w:pP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40"/>
        <w:ind w:left="720" w:hanging="720"/>
      </w:pPr>
      <w:r w:rsidRPr="00120581">
        <w:t>10.2.</w:t>
      </w:r>
      <w:r w:rsidRPr="00120581">
        <w:tab/>
        <w:t xml:space="preserve">Method used for the definition of the apparent surface:  boundary of the illuminating surface </w:t>
      </w:r>
      <w:r w:rsidRPr="00120581">
        <w:rPr>
          <w:u w:val="single"/>
        </w:rPr>
        <w:t>2</w:t>
      </w:r>
      <w:r w:rsidRPr="00120581">
        <w:t xml:space="preserve">/ or light-emitting surface </w:t>
      </w:r>
      <w:r w:rsidRPr="00120581">
        <w:rPr>
          <w:u w:val="single"/>
        </w:rPr>
        <w:t>2</w:t>
      </w:r>
      <w:r w:rsidRPr="00120581">
        <w:t>/</w:t>
      </w:r>
    </w:p>
    <w:p w:rsidR="003A1474" w:rsidRPr="00120581" w:rsidRDefault="003A1474">
      <w:pPr>
        <w:tabs>
          <w:tab w:val="left" w:leader="dot" w:pos="9361"/>
        </w:tabs>
        <w:spacing w:before="40"/>
        <w:ind w:left="720" w:hanging="720"/>
      </w:pPr>
      <w:r w:rsidRPr="00120581">
        <w:t>10.3.</w:t>
      </w:r>
      <w:r w:rsidRPr="00120581">
        <w:tab/>
        <w:t>Other comments (valid for right-hand or left-hand drive vehicles):</w:t>
      </w:r>
      <w:r w:rsidRPr="00120581">
        <w:tab/>
      </w:r>
    </w:p>
    <w:p w:rsidR="00EA2C86" w:rsidRPr="00120581" w:rsidRDefault="00EA2C86">
      <w:pPr>
        <w:tabs>
          <w:tab w:val="left" w:pos="720"/>
          <w:tab w:val="right" w:leader="dot" w:pos="9468"/>
        </w:tabs>
        <w:spacing w:before="40"/>
        <w:ind w:left="720" w:hanging="720"/>
        <w:jc w:val="both"/>
      </w:pPr>
      <w:r w:rsidRPr="00120581">
        <w:t>10.4.</w:t>
      </w:r>
      <w:r w:rsidRPr="00120581">
        <w:tab/>
        <w:t>Comments concerning AFS (according to paragraphs 3.2.6. an</w:t>
      </w:r>
      <w:r w:rsidR="0048532B" w:rsidRPr="00120581">
        <w:t>d 6.22.7.4. of the Regulation):</w:t>
      </w:r>
      <w:r w:rsidRPr="00120581">
        <w:tab/>
      </w:r>
    </w:p>
    <w:p w:rsidR="003A1474" w:rsidRPr="00120581" w:rsidRDefault="00EA2C86">
      <w:pPr>
        <w:tabs>
          <w:tab w:val="left" w:pos="720"/>
          <w:tab w:val="right" w:leader="dot" w:pos="9468"/>
        </w:tabs>
        <w:spacing w:before="40"/>
        <w:ind w:left="720" w:hanging="720"/>
        <w:jc w:val="both"/>
        <w:rPr>
          <w:bCs/>
        </w:rPr>
      </w:pPr>
      <w:r w:rsidRPr="00120581">
        <w:rPr>
          <w:bCs/>
        </w:rPr>
        <w:t>10.5</w:t>
      </w:r>
      <w:r w:rsidR="003A1474" w:rsidRPr="00120581">
        <w:rPr>
          <w:bCs/>
        </w:rPr>
        <w:t>.</w:t>
      </w:r>
      <w:r w:rsidR="003A1474" w:rsidRPr="00120581">
        <w:rPr>
          <w:bCs/>
        </w:rPr>
        <w:tab/>
        <w:t xml:space="preserve">Comments regarding the extent of coverage of the conspicuity marking if it is less than the minimum value of 80 per cent required by paragraphs 6.21.4.1.2. </w:t>
      </w:r>
      <w:proofErr w:type="gramStart"/>
      <w:r w:rsidR="003A1474" w:rsidRPr="00120581">
        <w:rPr>
          <w:bCs/>
        </w:rPr>
        <w:t>and</w:t>
      </w:r>
      <w:proofErr w:type="gramEnd"/>
      <w:r w:rsidR="003A1474" w:rsidRPr="00120581">
        <w:rPr>
          <w:bCs/>
        </w:rPr>
        <w:t> 6.21.4.2.2.</w:t>
      </w:r>
    </w:p>
    <w:p w:rsidR="00182781" w:rsidRPr="00120581" w:rsidRDefault="00182781">
      <w:pPr>
        <w:tabs>
          <w:tab w:val="left" w:pos="720"/>
          <w:tab w:val="right" w:leader="dot" w:pos="9468"/>
        </w:tabs>
        <w:spacing w:before="40"/>
        <w:ind w:left="720" w:hanging="720"/>
        <w:jc w:val="both"/>
        <w:rPr>
          <w:bCs/>
        </w:rPr>
      </w:pPr>
    </w:p>
    <w:p w:rsidR="00182781" w:rsidRPr="00120581" w:rsidRDefault="00182781" w:rsidP="00182781">
      <w:pPr>
        <w:pStyle w:val="para"/>
        <w:ind w:left="709" w:hanging="709"/>
        <w:rPr>
          <w:sz w:val="24"/>
          <w:szCs w:val="24"/>
        </w:rPr>
      </w:pPr>
      <w:commentRangeStart w:id="54"/>
      <w:r w:rsidRPr="00120581">
        <w:rPr>
          <w:sz w:val="24"/>
          <w:szCs w:val="24"/>
        </w:rPr>
        <w:t>10.7.</w:t>
      </w:r>
      <w:r w:rsidRPr="00120581">
        <w:rPr>
          <w:sz w:val="24"/>
          <w:szCs w:val="24"/>
        </w:rPr>
        <w:tab/>
        <w:t>Comments regarding conspicuity marking (according to paragraphs 6.21.1.2.5. and 6.21.4.3.1. of this Regulation) …</w:t>
      </w:r>
    </w:p>
    <w:p w:rsidR="00182781" w:rsidRPr="00120581" w:rsidRDefault="00182781" w:rsidP="00182781">
      <w:pPr>
        <w:pStyle w:val="para"/>
        <w:ind w:left="709" w:hanging="709"/>
        <w:rPr>
          <w:sz w:val="24"/>
          <w:szCs w:val="24"/>
        </w:rPr>
      </w:pPr>
      <w:r w:rsidRPr="00120581">
        <w:rPr>
          <w:sz w:val="24"/>
          <w:szCs w:val="24"/>
        </w:rPr>
        <w:t>10.8.</w:t>
      </w:r>
      <w:r w:rsidRPr="00120581">
        <w:rPr>
          <w:sz w:val="24"/>
          <w:szCs w:val="24"/>
        </w:rPr>
        <w:tab/>
        <w:t>Comments regarding conspicuity marking (Incomplete vehicle or Complete Vehicles according to paragraphs 6.21.1.2.1. and 6.21.1.2.1.1.:</w:t>
      </w:r>
    </w:p>
    <w:p w:rsidR="00182781" w:rsidRPr="00120581" w:rsidRDefault="00182781" w:rsidP="00182781">
      <w:pPr>
        <w:pStyle w:val="para"/>
        <w:ind w:left="709" w:hanging="709"/>
        <w:rPr>
          <w:sz w:val="24"/>
          <w:szCs w:val="24"/>
        </w:rPr>
      </w:pPr>
      <w:r w:rsidRPr="00120581">
        <w:rPr>
          <w:sz w:val="24"/>
          <w:szCs w:val="24"/>
        </w:rPr>
        <w:tab/>
        <w:t>Incomplete vehicles:</w:t>
      </w:r>
      <w:r w:rsidRPr="00120581">
        <w:rPr>
          <w:sz w:val="24"/>
          <w:szCs w:val="24"/>
        </w:rPr>
        <w:tab/>
        <w:t xml:space="preserve"> </w:t>
      </w:r>
      <w:r w:rsidRPr="00120581">
        <w:rPr>
          <w:sz w:val="24"/>
          <w:szCs w:val="24"/>
        </w:rPr>
        <w:tab/>
        <w:t>yes/no</w:t>
      </w:r>
    </w:p>
    <w:p w:rsidR="00182781" w:rsidRPr="00120581" w:rsidRDefault="00182781" w:rsidP="00182781">
      <w:pPr>
        <w:pStyle w:val="para"/>
        <w:ind w:left="709" w:hanging="709"/>
        <w:rPr>
          <w:sz w:val="24"/>
          <w:szCs w:val="24"/>
        </w:rPr>
      </w:pPr>
      <w:r w:rsidRPr="00120581">
        <w:rPr>
          <w:sz w:val="24"/>
          <w:szCs w:val="24"/>
        </w:rPr>
        <w:tab/>
        <w:t>Complete vehicles:</w:t>
      </w:r>
      <w:r w:rsidRPr="00120581">
        <w:rPr>
          <w:sz w:val="24"/>
          <w:szCs w:val="24"/>
        </w:rPr>
        <w:tab/>
      </w:r>
      <w:r w:rsidRPr="00120581">
        <w:rPr>
          <w:sz w:val="24"/>
          <w:szCs w:val="24"/>
        </w:rPr>
        <w:tab/>
        <w:t>yes/no</w:t>
      </w:r>
    </w:p>
    <w:p w:rsidR="00182781" w:rsidRPr="00120581" w:rsidRDefault="00182781" w:rsidP="00182781">
      <w:pPr>
        <w:pStyle w:val="para"/>
        <w:ind w:left="709" w:hanging="709"/>
        <w:rPr>
          <w:sz w:val="24"/>
          <w:szCs w:val="24"/>
        </w:rPr>
      </w:pPr>
      <w:r w:rsidRPr="00120581">
        <w:rPr>
          <w:sz w:val="24"/>
          <w:szCs w:val="24"/>
        </w:rPr>
        <w:tab/>
        <w:t>Completed vehicles:</w:t>
      </w:r>
      <w:r w:rsidRPr="00120581">
        <w:rPr>
          <w:sz w:val="24"/>
          <w:szCs w:val="24"/>
        </w:rPr>
        <w:tab/>
      </w:r>
      <w:r w:rsidRPr="00120581">
        <w:rPr>
          <w:sz w:val="24"/>
          <w:szCs w:val="24"/>
        </w:rPr>
        <w:tab/>
        <w:t>yes/no</w:t>
      </w:r>
    </w:p>
    <w:commentRangeEnd w:id="54"/>
    <w:p w:rsidR="003A1474" w:rsidRPr="00120581" w:rsidRDefault="00182781" w:rsidP="00182781">
      <w:pPr>
        <w:tabs>
          <w:tab w:val="left" w:pos="720"/>
          <w:tab w:val="right" w:leader="dot" w:pos="9468"/>
        </w:tabs>
        <w:spacing w:before="40"/>
        <w:ind w:left="720" w:hanging="720"/>
        <w:jc w:val="both"/>
      </w:pPr>
      <w:r w:rsidRPr="00120581">
        <w:rPr>
          <w:rStyle w:val="CommentReference"/>
        </w:rPr>
        <w:commentReference w:id="54"/>
      </w:r>
      <w:r w:rsidR="003A1474" w:rsidRPr="00120581">
        <w:t>11.</w:t>
      </w:r>
      <w:r w:rsidR="003A1474" w:rsidRPr="00120581">
        <w:tab/>
        <w:t>Position of the approval mark:</w:t>
      </w:r>
      <w:r w:rsidR="003A1474" w:rsidRPr="00120581">
        <w:tab/>
      </w:r>
    </w:p>
    <w:p w:rsidR="003A1474" w:rsidRPr="00120581" w:rsidRDefault="003A1474">
      <w:pPr>
        <w:tabs>
          <w:tab w:val="left" w:pos="-1246"/>
          <w:tab w:val="left" w:pos="-720"/>
          <w:tab w:val="left" w:pos="0"/>
          <w:tab w:val="left" w:pos="720"/>
          <w:tab w:val="right" w:leader="dot" w:pos="9468"/>
        </w:tabs>
        <w:ind w:left="720" w:hanging="720"/>
      </w:pPr>
      <w:r w:rsidRPr="00120581">
        <w:t>12.</w:t>
      </w:r>
      <w:r w:rsidRPr="00120581">
        <w:tab/>
        <w:t>Reason(s) for extension (if applicable):</w:t>
      </w: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left="720" w:hanging="720"/>
      </w:pPr>
      <w:r w:rsidRPr="00120581">
        <w:t>13.</w:t>
      </w:r>
      <w:r w:rsidRPr="00120581">
        <w:tab/>
        <w:t xml:space="preserve">Approval granted/extended/refused/withdrawn </w:t>
      </w:r>
      <w:r w:rsidRPr="00120581">
        <w:rPr>
          <w:u w:val="single"/>
        </w:rPr>
        <w:t>2</w:t>
      </w:r>
      <w:r w:rsidRPr="00120581">
        <w:t>/</w:t>
      </w:r>
    </w:p>
    <w:p w:rsidR="003A1474" w:rsidRPr="00120581" w:rsidRDefault="003A1474">
      <w:pPr>
        <w:tabs>
          <w:tab w:val="left" w:pos="-1246"/>
          <w:tab w:val="left" w:pos="-720"/>
          <w:tab w:val="left" w:pos="0"/>
          <w:tab w:val="left" w:pos="720"/>
          <w:tab w:val="right" w:leader="dot" w:pos="9468"/>
        </w:tabs>
        <w:ind w:left="720" w:hanging="720"/>
      </w:pPr>
      <w:r w:rsidRPr="00120581">
        <w:t>14.</w:t>
      </w:r>
      <w:r w:rsidRPr="00120581">
        <w:tab/>
        <w:t>Place:</w:t>
      </w:r>
      <w:r w:rsidRPr="00120581">
        <w:tab/>
      </w:r>
    </w:p>
    <w:p w:rsidR="003A1474" w:rsidRPr="00120581" w:rsidRDefault="003A1474">
      <w:pPr>
        <w:tabs>
          <w:tab w:val="left" w:pos="-1246"/>
          <w:tab w:val="left" w:pos="-720"/>
          <w:tab w:val="left" w:pos="0"/>
          <w:tab w:val="left" w:pos="720"/>
          <w:tab w:val="right" w:leader="dot" w:pos="9468"/>
        </w:tabs>
        <w:ind w:left="720" w:hanging="720"/>
      </w:pPr>
      <w:r w:rsidRPr="00120581">
        <w:t>15.</w:t>
      </w:r>
      <w:r w:rsidRPr="00120581">
        <w:tab/>
        <w:t>Date:</w:t>
      </w:r>
      <w:r w:rsidRPr="00120581">
        <w:tab/>
      </w:r>
    </w:p>
    <w:p w:rsidR="003A1474" w:rsidRPr="00120581" w:rsidRDefault="003A1474">
      <w:pPr>
        <w:tabs>
          <w:tab w:val="left" w:pos="-1246"/>
          <w:tab w:val="left" w:pos="-720"/>
          <w:tab w:val="left" w:pos="0"/>
          <w:tab w:val="left" w:pos="720"/>
          <w:tab w:val="right" w:leader="dot" w:pos="9468"/>
        </w:tabs>
        <w:ind w:left="720" w:hanging="720"/>
      </w:pPr>
      <w:r w:rsidRPr="00120581">
        <w:t>16.</w:t>
      </w:r>
      <w:r w:rsidRPr="00120581">
        <w:tab/>
        <w:t>Signature:</w:t>
      </w:r>
      <w:r w:rsidRPr="00120581">
        <w:tab/>
      </w:r>
    </w:p>
    <w:p w:rsidR="003A1474" w:rsidRPr="00120581" w:rsidRDefault="003A1474">
      <w:pPr>
        <w:tabs>
          <w:tab w:val="left" w:pos="-1246"/>
          <w:tab w:val="left" w:pos="-720"/>
          <w:tab w:val="left" w:pos="0"/>
          <w:tab w:val="left" w:pos="720"/>
          <w:tab w:val="right" w:leader="dot" w:pos="9468"/>
        </w:tabs>
        <w:ind w:left="720" w:hanging="720"/>
      </w:pPr>
      <w:r w:rsidRPr="00120581">
        <w:t>17.</w:t>
      </w:r>
      <w:r w:rsidRPr="00120581">
        <w:tab/>
        <w:t>The following documents, bearing the approval number shown above, are available on request:</w:t>
      </w:r>
      <w:r w:rsidRPr="00120581">
        <w:tab/>
      </w:r>
    </w:p>
    <w:p w:rsidR="003A1474" w:rsidRPr="00120581" w:rsidRDefault="003A1474">
      <w:pPr>
        <w:tabs>
          <w:tab w:val="right" w:leader="dot" w:pos="9468"/>
        </w:tabs>
        <w:ind w:left="720"/>
      </w:pP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r w:rsidRPr="00120581">
        <w:t>______________________</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pPr>
      <w:r w:rsidRPr="00120581">
        <w:rPr>
          <w:u w:val="single"/>
        </w:rPr>
        <w:t>1</w:t>
      </w:r>
      <w:r w:rsidRPr="00120581">
        <w:t>/</w:t>
      </w:r>
      <w:r w:rsidRPr="00120581">
        <w:tab/>
      </w:r>
      <w:proofErr w:type="gramStart"/>
      <w:r w:rsidRPr="00120581">
        <w:t>Distinguishing</w:t>
      </w:r>
      <w:proofErr w:type="gramEnd"/>
      <w:r w:rsidRPr="00120581">
        <w:t xml:space="preserve"> number of the country which has granted/extended/refused/withdrawn approval (see approval provisions in the Regulation).</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left="720" w:hanging="720"/>
        <w:sectPr w:rsidR="003A1474" w:rsidRPr="00120581">
          <w:headerReference w:type="even" r:id="rId21"/>
          <w:headerReference w:type="default" r:id="rId22"/>
          <w:endnotePr>
            <w:numFmt w:val="decimal"/>
            <w:numStart w:val="4"/>
          </w:endnotePr>
          <w:pgSz w:w="11905" w:h="16837"/>
          <w:pgMar w:top="1134" w:right="851" w:bottom="1985" w:left="1701" w:header="851" w:footer="1701" w:gutter="0"/>
          <w:cols w:space="720"/>
          <w:noEndnote/>
        </w:sectPr>
      </w:pPr>
      <w:r w:rsidRPr="00120581">
        <w:rPr>
          <w:u w:val="single"/>
        </w:rPr>
        <w:t>2</w:t>
      </w:r>
      <w:r w:rsidRPr="00120581">
        <w:t>/</w:t>
      </w:r>
      <w:r w:rsidRPr="00120581">
        <w:tab/>
        <w:t>Strike out what does not apply, or repeat "yes" or "no".</w:t>
      </w:r>
    </w:p>
    <w:p w:rsidR="003A1474" w:rsidRPr="00120581" w:rsidRDefault="003A1474">
      <w:pPr>
        <w:widowControl w:val="0"/>
        <w:jc w:val="center"/>
        <w:rPr>
          <w:bCs/>
        </w:rPr>
      </w:pPr>
      <w:r w:rsidRPr="00120581">
        <w:rPr>
          <w:bCs/>
          <w:u w:val="single"/>
        </w:rPr>
        <w:lastRenderedPageBreak/>
        <w:t>Annex 2</w:t>
      </w:r>
    </w:p>
    <w:p w:rsidR="003A1474" w:rsidRPr="00120581" w:rsidRDefault="003A1474">
      <w:pPr>
        <w:widowControl w:val="0"/>
        <w:jc w:val="center"/>
        <w:rPr>
          <w:bCs/>
        </w:rPr>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rPr>
          <w:bCs/>
        </w:rPr>
      </w:pPr>
      <w:r w:rsidRPr="00120581">
        <w:rPr>
          <w:bCs/>
        </w:rPr>
        <w:t>ARRANGEMENTS OF APPROVAL MARKS</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rPr>
          <w:bCs/>
        </w:rPr>
      </w:pPr>
    </w:p>
    <w:p w:rsidR="003A1474" w:rsidRPr="00120581" w:rsidRDefault="003A1474">
      <w:pPr>
        <w:tabs>
          <w:tab w:val="center" w:pos="4734"/>
          <w:tab w:val="left" w:pos="5040"/>
          <w:tab w:val="left" w:pos="5554"/>
          <w:tab w:val="left" w:pos="6480"/>
          <w:tab w:val="left" w:pos="7200"/>
          <w:tab w:val="left" w:pos="7920"/>
          <w:tab w:val="left" w:pos="8640"/>
          <w:tab w:val="left" w:pos="9360"/>
        </w:tabs>
        <w:jc w:val="center"/>
        <w:rPr>
          <w:bCs/>
        </w:rPr>
      </w:pPr>
      <w:r w:rsidRPr="00120581">
        <w:rPr>
          <w:bCs/>
          <w:u w:val="single"/>
        </w:rPr>
        <w:t>Model A</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rPr>
          <w:bCs/>
        </w:rPr>
      </w:pPr>
    </w:p>
    <w:p w:rsidR="003A1474" w:rsidRPr="00120581" w:rsidRDefault="003A1474">
      <w:pPr>
        <w:tabs>
          <w:tab w:val="center" w:pos="4734"/>
          <w:tab w:val="left" w:pos="5040"/>
          <w:tab w:val="left" w:pos="5554"/>
          <w:tab w:val="left" w:pos="6480"/>
          <w:tab w:val="left" w:pos="7200"/>
          <w:tab w:val="left" w:pos="7920"/>
          <w:tab w:val="left" w:pos="8640"/>
          <w:tab w:val="left" w:pos="9360"/>
        </w:tabs>
        <w:jc w:val="center"/>
        <w:rPr>
          <w:bCs/>
        </w:rPr>
      </w:pPr>
      <w:r w:rsidRPr="00120581">
        <w:rPr>
          <w:bCs/>
        </w:rPr>
        <w:t>(See paragraph 4.4. of this Regulation)</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rPr>
          <w:bCs/>
        </w:rPr>
      </w:pPr>
    </w:p>
    <w:p w:rsidR="003A1474" w:rsidRPr="00120581" w:rsidRDefault="00414538">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rPr>
          <w:b/>
          <w:bCs/>
        </w:rPr>
      </w:pPr>
      <w:r>
        <w:rPr>
          <w:b/>
          <w:bCs/>
          <w:noProof/>
          <w:lang w:val="en-US"/>
        </w:rPr>
        <mc:AlternateContent>
          <mc:Choice Requires="wps">
            <w:drawing>
              <wp:anchor distT="0" distB="0" distL="114300" distR="114300" simplePos="0" relativeHeight="251676672" behindDoc="0" locked="0" layoutInCell="0" allowOverlap="1">
                <wp:simplePos x="0" y="0"/>
                <wp:positionH relativeFrom="column">
                  <wp:posOffset>3915410</wp:posOffset>
                </wp:positionH>
                <wp:positionV relativeFrom="paragraph">
                  <wp:posOffset>453390</wp:posOffset>
                </wp:positionV>
                <wp:extent cx="410210" cy="377825"/>
                <wp:effectExtent l="635" t="0" r="0" b="0"/>
                <wp:wrapNone/>
                <wp:docPr id="16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rPr>
                                <w:rFonts w:ascii="Arial" w:hAnsi="Arial"/>
                                <w:bCs/>
                                <w:sz w:val="56"/>
                              </w:rPr>
                            </w:pPr>
                            <w:r>
                              <w:rPr>
                                <w:rFonts w:ascii="Arial" w:hAnsi="Arial"/>
                                <w:bCs/>
                                <w:sz w:val="56"/>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148" type="#_x0000_t202" style="position:absolute;left:0;text-align:left;margin-left:308.3pt;margin-top:35.7pt;width:32.3pt;height: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" o:allowincell="f" stroked="f">
                <v:textbox inset="0,0,0,0">
                  <w:txbxContent>
                    <w:p w:rsidR="0083335C" w:rsidRDefault="0083335C">
                      <w:pPr>
                        <w:rPr>
                          <w:rFonts w:ascii="Arial" w:hAnsi="Arial"/>
                          <w:bCs/>
                          <w:sz w:val="56"/>
                        </w:rPr>
                      </w:pPr>
                      <w:r>
                        <w:rPr>
                          <w:rFonts w:ascii="Arial" w:hAnsi="Arial"/>
                          <w:bCs/>
                          <w:sz w:val="56"/>
                        </w:rPr>
                        <w:t>03</w:t>
                      </w:r>
                    </w:p>
                  </w:txbxContent>
                </v:textbox>
              </v:shape>
            </w:pict>
          </mc:Fallback>
        </mc:AlternateContent>
      </w:r>
      <w:r>
        <w:rPr>
          <w:b/>
          <w:bCs/>
          <w:noProof/>
          <w:lang w:val="en-US"/>
        </w:rPr>
        <w:drawing>
          <wp:inline distT="0" distB="0" distL="0" distR="0">
            <wp:extent cx="6009640" cy="1127760"/>
            <wp:effectExtent l="0" t="0" r="0" b="0"/>
            <wp:docPr id="12" name="Picture 12" descr="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48-graphic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09640" cy="1127760"/>
                    </a:xfrm>
                    <a:prstGeom prst="rect">
                      <a:avLst/>
                    </a:prstGeom>
                    <a:noFill/>
                    <a:ln>
                      <a:noFill/>
                    </a:ln>
                  </pic:spPr>
                </pic:pic>
              </a:graphicData>
            </a:graphic>
          </wp:inline>
        </w:drawing>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rPr>
          <w:b/>
          <w:bCs/>
        </w:rPr>
      </w:pPr>
    </w:p>
    <w:p w:rsidR="003A1474" w:rsidRPr="00120581" w:rsidRDefault="00D00E93">
      <w:pPr>
        <w:tabs>
          <w:tab w:val="right" w:pos="9468"/>
        </w:tabs>
        <w:jc w:val="both"/>
        <w:rPr>
          <w:bCs/>
        </w:rPr>
      </w:pPr>
      <w:r w:rsidRPr="00120581">
        <w:rPr>
          <w:b/>
          <w:bCs/>
          <w:lang w:val="fr-FR"/>
        </w:rPr>
        <w:tab/>
      </w:r>
      <w:r w:rsidRPr="00120581">
        <w:rPr>
          <w:bCs/>
        </w:rPr>
        <w:t>a = 8 mm min.</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rPr>
          <w:bCs/>
        </w:rPr>
      </w:pPr>
    </w:p>
    <w:p w:rsidR="003A1474" w:rsidRPr="00120581" w:rsidRDefault="00F26351">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rPr>
          <w:bCs/>
        </w:rPr>
      </w:pPr>
      <w:r w:rsidRPr="00120581">
        <w:rPr>
          <w:bCs/>
        </w:rPr>
        <w:tab/>
      </w:r>
      <w:r w:rsidR="003A1474" w:rsidRPr="00120581">
        <w:rPr>
          <w:bCs/>
        </w:rPr>
        <w:t xml:space="preserve">The above approval mark affixed to a vehicle shows that the vehicle type concerned has, with regard to the installation of lighting and light-signalling devices, been approved in the Netherlands (E4) pursuant to Regulation No. 48 as amended by the 03 series of amendments.  The approval number indicates that the approval was granted in accordance with the requirements of Regulation No. 48 as amended by the 03 series of amendments. </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rPr>
          <w:bCs/>
        </w:rPr>
      </w:pPr>
    </w:p>
    <w:p w:rsidR="003A1474" w:rsidRPr="00120581" w:rsidRDefault="003A1474">
      <w:pPr>
        <w:tabs>
          <w:tab w:val="center" w:pos="4734"/>
          <w:tab w:val="left" w:pos="5040"/>
          <w:tab w:val="left" w:pos="5554"/>
          <w:tab w:val="left" w:pos="6480"/>
          <w:tab w:val="left" w:pos="7200"/>
          <w:tab w:val="left" w:pos="7920"/>
          <w:tab w:val="left" w:pos="8640"/>
          <w:tab w:val="left" w:pos="9360"/>
        </w:tabs>
        <w:jc w:val="both"/>
        <w:rPr>
          <w:bCs/>
        </w:rPr>
      </w:pPr>
      <w:r w:rsidRPr="00120581">
        <w:rPr>
          <w:bCs/>
        </w:rPr>
        <w:tab/>
      </w:r>
      <w:r w:rsidRPr="00120581">
        <w:rPr>
          <w:bCs/>
          <w:u w:val="single"/>
        </w:rPr>
        <w:t>Model B</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rPr>
          <w:bCs/>
        </w:rPr>
      </w:pPr>
    </w:p>
    <w:p w:rsidR="003A1474" w:rsidRPr="00120581" w:rsidRDefault="003A1474">
      <w:pPr>
        <w:tabs>
          <w:tab w:val="center" w:pos="4734"/>
          <w:tab w:val="left" w:pos="5040"/>
          <w:tab w:val="left" w:pos="5554"/>
          <w:tab w:val="left" w:pos="6480"/>
          <w:tab w:val="left" w:pos="7200"/>
          <w:tab w:val="left" w:pos="7920"/>
          <w:tab w:val="left" w:pos="8640"/>
          <w:tab w:val="left" w:pos="9360"/>
        </w:tabs>
        <w:jc w:val="both"/>
        <w:rPr>
          <w:bCs/>
        </w:rPr>
      </w:pPr>
      <w:r w:rsidRPr="00120581">
        <w:rPr>
          <w:bCs/>
        </w:rPr>
        <w:tab/>
        <w:t>(</w:t>
      </w:r>
      <w:proofErr w:type="gramStart"/>
      <w:r w:rsidRPr="00120581">
        <w:rPr>
          <w:bCs/>
        </w:rPr>
        <w:t>see</w:t>
      </w:r>
      <w:proofErr w:type="gramEnd"/>
      <w:r w:rsidRPr="00120581">
        <w:rPr>
          <w:bCs/>
        </w:rPr>
        <w:t xml:space="preserve"> paragraph 4.5. of this Regulation)</w:t>
      </w:r>
    </w:p>
    <w:p w:rsidR="003A1474" w:rsidRPr="00120581" w:rsidRDefault="00414538">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rPr>
          <w:b/>
          <w:bCs/>
        </w:rPr>
      </w:pPr>
      <w:r>
        <w:rPr>
          <w:b/>
          <w:bCs/>
          <w:noProof/>
          <w:lang w:val="en-US"/>
        </w:rPr>
        <mc:AlternateContent>
          <mc:Choice Requires="wps">
            <w:drawing>
              <wp:anchor distT="0" distB="0" distL="114300" distR="114300" simplePos="0" relativeHeight="251678720" behindDoc="0" locked="0" layoutInCell="1" allowOverlap="1">
                <wp:simplePos x="0" y="0"/>
                <wp:positionH relativeFrom="column">
                  <wp:posOffset>3602355</wp:posOffset>
                </wp:positionH>
                <wp:positionV relativeFrom="paragraph">
                  <wp:posOffset>148590</wp:posOffset>
                </wp:positionV>
                <wp:extent cx="412750" cy="366395"/>
                <wp:effectExtent l="1905" t="0" r="4445" b="0"/>
                <wp:wrapNone/>
                <wp:docPr id="15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rPr>
                                <w:rFonts w:ascii="Arial" w:hAnsi="Arial"/>
                                <w:bCs/>
                                <w:sz w:val="56"/>
                              </w:rPr>
                            </w:pPr>
                            <w:r>
                              <w:rPr>
                                <w:rFonts w:ascii="Arial" w:hAnsi="Arial"/>
                                <w:bCs/>
                                <w:sz w:val="56"/>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149" type="#_x0000_t202" style="position:absolute;left:0;text-align:left;margin-left:283.65pt;margin-top:11.7pt;width:32.5pt;height:2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" stroked="f">
                <v:textbox inset="0,0,0,0">
                  <w:txbxContent>
                    <w:p w:rsidR="0083335C" w:rsidRDefault="0083335C">
                      <w:pPr>
                        <w:rPr>
                          <w:rFonts w:ascii="Arial" w:hAnsi="Arial"/>
                          <w:bCs/>
                          <w:sz w:val="56"/>
                        </w:rPr>
                      </w:pPr>
                      <w:r>
                        <w:rPr>
                          <w:rFonts w:ascii="Arial" w:hAnsi="Arial"/>
                          <w:bCs/>
                          <w:sz w:val="56"/>
                        </w:rPr>
                        <w:t>03</w:t>
                      </w:r>
                    </w:p>
                  </w:txbxContent>
                </v:textbox>
              </v:shape>
            </w:pict>
          </mc:Fallback>
        </mc:AlternateContent>
      </w:r>
      <w:r>
        <w:rPr>
          <w:b/>
          <w:bCs/>
          <w:noProof/>
          <w:lang w:val="en-US"/>
        </w:rPr>
        <mc:AlternateContent>
          <mc:Choice Requires="wps">
            <w:drawing>
              <wp:anchor distT="0" distB="0" distL="114300" distR="114300" simplePos="0" relativeHeight="251677696" behindDoc="0" locked="0" layoutInCell="0" allowOverlap="1">
                <wp:simplePos x="0" y="0"/>
                <wp:positionH relativeFrom="column">
                  <wp:posOffset>3591560</wp:posOffset>
                </wp:positionH>
                <wp:positionV relativeFrom="paragraph">
                  <wp:posOffset>160020</wp:posOffset>
                </wp:positionV>
                <wp:extent cx="412750" cy="366395"/>
                <wp:effectExtent l="635" t="0" r="0" b="0"/>
                <wp:wrapNone/>
                <wp:docPr id="158"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rPr>
                                <w:rFonts w:ascii="Arial" w:hAnsi="Arial"/>
                                <w:b/>
                                <w:sz w:val="56"/>
                              </w:rPr>
                            </w:pPr>
                            <w:r>
                              <w:rPr>
                                <w:rFonts w:ascii="Arial" w:hAnsi="Arial"/>
                                <w:b/>
                                <w:sz w:val="56"/>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150" type="#_x0000_t202" style="position:absolute;left:0;text-align:left;margin-left:282.8pt;margin-top:12.6pt;width:32.5pt;height:2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3xgAIAAAo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" o:allowincell="f" stroked="f">
                <v:textbox inset="0,0,0,0">
                  <w:txbxContent>
                    <w:p w:rsidR="0083335C" w:rsidRDefault="0083335C">
                      <w:pPr>
                        <w:rPr>
                          <w:rFonts w:ascii="Arial" w:hAnsi="Arial"/>
                          <w:b/>
                          <w:sz w:val="56"/>
                        </w:rPr>
                      </w:pPr>
                      <w:r>
                        <w:rPr>
                          <w:rFonts w:ascii="Arial" w:hAnsi="Arial"/>
                          <w:b/>
                          <w:sz w:val="56"/>
                        </w:rPr>
                        <w:t>03</w:t>
                      </w:r>
                    </w:p>
                  </w:txbxContent>
                </v:textbox>
              </v:shape>
            </w:pict>
          </mc:Fallback>
        </mc:AlternateContent>
      </w:r>
      <w:r>
        <w:rPr>
          <w:b/>
          <w:bCs/>
          <w:noProof/>
          <w:lang w:val="en-US"/>
        </w:rPr>
        <w:drawing>
          <wp:inline distT="0" distB="0" distL="0" distR="0">
            <wp:extent cx="6004560" cy="1076960"/>
            <wp:effectExtent l="0" t="0" r="0" b="8890"/>
            <wp:docPr id="13" name="Picture 13" descr="reg-48-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g-48-graphic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4560" cy="1076960"/>
                    </a:xfrm>
                    <a:prstGeom prst="rect">
                      <a:avLst/>
                    </a:prstGeom>
                    <a:noFill/>
                    <a:ln>
                      <a:noFill/>
                    </a:ln>
                  </pic:spPr>
                </pic:pic>
              </a:graphicData>
            </a:graphic>
          </wp:inline>
        </w:drawing>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rPr>
          <w:b/>
          <w:bCs/>
        </w:rPr>
      </w:pPr>
    </w:p>
    <w:p w:rsidR="003A1474" w:rsidRPr="00120581" w:rsidRDefault="003A1474">
      <w:pPr>
        <w:tabs>
          <w:tab w:val="right" w:pos="9468"/>
        </w:tabs>
        <w:jc w:val="both"/>
        <w:rPr>
          <w:bCs/>
        </w:rPr>
      </w:pPr>
      <w:r w:rsidRPr="00120581">
        <w:rPr>
          <w:b/>
          <w:bCs/>
        </w:rPr>
        <w:tab/>
      </w:r>
      <w:r w:rsidR="00F26351" w:rsidRPr="00120581">
        <w:rPr>
          <w:bCs/>
        </w:rPr>
        <w:t>a = 8 mm min.</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rPr>
          <w:bCs/>
        </w:rPr>
      </w:pPr>
    </w:p>
    <w:p w:rsidR="003A1474" w:rsidRPr="00120581" w:rsidRDefault="00F26351">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rPr>
          <w:bCs/>
          <w:color w:val="0000FF"/>
        </w:rPr>
      </w:pPr>
      <w:r w:rsidRPr="00120581">
        <w:rPr>
          <w:bCs/>
        </w:rPr>
        <w:tab/>
      </w:r>
      <w:r w:rsidR="003A1474" w:rsidRPr="00120581">
        <w:rPr>
          <w:bCs/>
        </w:rPr>
        <w:t>The above approval mark affixed to a vehicle shows that the vehicle type concerned has been approved in the Netherlands (E4) pursuant to Regulation No. 48 as amended by the 03 series of amendments and Regulation No. 33. </w:t>
      </w:r>
      <w:r w:rsidR="003A1474" w:rsidRPr="00120581">
        <w:rPr>
          <w:bCs/>
          <w:u w:val="single"/>
        </w:rPr>
        <w:t>1</w:t>
      </w:r>
      <w:r w:rsidR="003A1474" w:rsidRPr="00120581">
        <w:rPr>
          <w:bCs/>
        </w:rPr>
        <w:t xml:space="preserve">/ </w:t>
      </w:r>
      <w:proofErr w:type="gramStart"/>
      <w:r w:rsidR="003A1474" w:rsidRPr="00120581">
        <w:rPr>
          <w:bCs/>
        </w:rPr>
        <w:t>The</w:t>
      </w:r>
      <w:proofErr w:type="gramEnd"/>
      <w:r w:rsidR="003A1474" w:rsidRPr="00120581">
        <w:rPr>
          <w:bCs/>
        </w:rPr>
        <w:t xml:space="preserve"> approval number indicates that, at the dates when the respective approvals were given, Regulation No. 48 was amended by the 03 series of amendments and Regulation No. 33 was still in its original form.</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rPr>
          <w:bCs/>
        </w:rPr>
      </w:pPr>
      <w:r w:rsidRPr="00120581">
        <w:rPr>
          <w:bCs/>
        </w:rPr>
        <w:t>_____________</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rPr>
          <w:bCs/>
        </w:rPr>
      </w:pPr>
    </w:p>
    <w:p w:rsidR="003A1474" w:rsidRPr="00120581" w:rsidRDefault="003A1474">
      <w:pPr>
        <w:widowControl w:val="0"/>
        <w:jc w:val="both"/>
        <w:rPr>
          <w:bCs/>
        </w:rPr>
      </w:pPr>
      <w:r w:rsidRPr="00120581">
        <w:rPr>
          <w:bCs/>
          <w:u w:val="single"/>
        </w:rPr>
        <w:t>1</w:t>
      </w:r>
      <w:r w:rsidRPr="00120581">
        <w:rPr>
          <w:bCs/>
        </w:rPr>
        <w:t>/</w:t>
      </w:r>
      <w:r w:rsidRPr="00120581">
        <w:rPr>
          <w:bCs/>
        </w:rPr>
        <w:tab/>
      </w:r>
      <w:proofErr w:type="gramStart"/>
      <w:r w:rsidRPr="00120581">
        <w:rPr>
          <w:bCs/>
        </w:rPr>
        <w:t>The</w:t>
      </w:r>
      <w:proofErr w:type="gramEnd"/>
      <w:r w:rsidRPr="00120581">
        <w:rPr>
          <w:bCs/>
        </w:rPr>
        <w:t xml:space="preserve"> second number is given merely as an example.</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left="720" w:hanging="720"/>
        <w:sectPr w:rsidR="003A1474" w:rsidRPr="00120581">
          <w:headerReference w:type="even" r:id="rId25"/>
          <w:headerReference w:type="default" r:id="rId26"/>
          <w:endnotePr>
            <w:numFmt w:val="decimal"/>
            <w:numStart w:val="4"/>
          </w:endnotePr>
          <w:pgSz w:w="11905" w:h="16837"/>
          <w:pgMar w:top="1134" w:right="851" w:bottom="1985" w:left="1701" w:header="851" w:footer="1701" w:gutter="0"/>
          <w:cols w:space="720"/>
          <w:noEndnote/>
        </w:sectPr>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sidRPr="00120581">
        <w:rPr>
          <w:u w:val="single"/>
        </w:rPr>
        <w:lastRenderedPageBreak/>
        <w:t>Annex 3</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sidRPr="00120581">
        <w:t>LAMP SURFACES, AXIS AND CENTRE OF REFERENCE,</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sidRPr="00120581">
        <w:t xml:space="preserve">AND ANGLES OF GEOMETRIC VISIBILITY </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p>
    <w:bookmarkStart w:id="55" w:name="_MON_1159363094"/>
    <w:bookmarkEnd w:id="55"/>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sidRPr="00120581">
        <w:rPr>
          <w:szCs w:val="24"/>
        </w:rPr>
        <w:object w:dxaOrig="7366" w:dyaOrig="6796">
          <v:shape id="_x0000_i1039" type="#_x0000_t75" style="width:369.2pt;height:339.6pt" o:ole="">
            <v:imagedata r:id="rId27" o:title=""/>
          </v:shape>
          <o:OLEObject Type="Embed" ProgID="Word.Picture.8" ShapeID="_x0000_i1039" DrawAspect="Content" ObjectID="_1504353442" r:id="rId28"/>
        </w:objec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sz w:val="22"/>
        </w:rPr>
      </w:pPr>
    </w:p>
    <w:p w:rsidR="003A1474" w:rsidRPr="00120581" w:rsidRDefault="003A1474">
      <w:pPr>
        <w:tabs>
          <w:tab w:val="left" w:pos="-1246"/>
          <w:tab w:val="left" w:pos="-720"/>
          <w:tab w:val="left" w:pos="0"/>
          <w:tab w:val="left" w:pos="720"/>
          <w:tab w:val="left" w:pos="1530"/>
          <w:tab w:val="left" w:pos="2160"/>
          <w:tab w:val="left" w:pos="5040"/>
          <w:tab w:val="left" w:pos="5554"/>
          <w:tab w:val="left" w:pos="6480"/>
          <w:tab w:val="left" w:pos="7200"/>
          <w:tab w:val="left" w:pos="7920"/>
          <w:tab w:val="left" w:pos="8640"/>
          <w:tab w:val="left" w:pos="9360"/>
        </w:tabs>
        <w:rPr>
          <w:sz w:val="22"/>
        </w:rPr>
      </w:pPr>
      <w:r w:rsidRPr="00120581">
        <w:rPr>
          <w:sz w:val="22"/>
        </w:rPr>
        <w:tab/>
      </w:r>
      <w:r w:rsidRPr="00120581">
        <w:rPr>
          <w:sz w:val="22"/>
        </w:rPr>
        <w:tab/>
      </w:r>
      <w:r w:rsidRPr="00120581">
        <w:rPr>
          <w:sz w:val="22"/>
        </w:rPr>
        <w:tab/>
        <w:t xml:space="preserve">                 KEY</w:t>
      </w:r>
    </w:p>
    <w:p w:rsidR="003A1474" w:rsidRPr="00120581" w:rsidRDefault="003A1474">
      <w:pPr>
        <w:tabs>
          <w:tab w:val="left" w:pos="-1246"/>
          <w:tab w:val="left" w:pos="-720"/>
          <w:tab w:val="left" w:pos="0"/>
          <w:tab w:val="left" w:pos="720"/>
          <w:tab w:val="left" w:pos="1530"/>
          <w:tab w:val="left" w:pos="2160"/>
          <w:tab w:val="left" w:pos="2880"/>
        </w:tabs>
        <w:ind w:firstLine="3060"/>
        <w:rPr>
          <w:sz w:val="22"/>
        </w:rPr>
      </w:pPr>
      <w:r w:rsidRPr="00120581">
        <w:rPr>
          <w:sz w:val="22"/>
        </w:rPr>
        <w:t xml:space="preserve">1. </w:t>
      </w:r>
      <w:r w:rsidRPr="00120581">
        <w:rPr>
          <w:sz w:val="22"/>
        </w:rPr>
        <w:tab/>
        <w:t>Illuminating surface</w:t>
      </w:r>
    </w:p>
    <w:p w:rsidR="003A1474" w:rsidRPr="00120581" w:rsidRDefault="003A1474">
      <w:pPr>
        <w:tabs>
          <w:tab w:val="left" w:pos="-1246"/>
          <w:tab w:val="left" w:pos="-720"/>
          <w:tab w:val="left" w:pos="0"/>
          <w:tab w:val="left" w:pos="720"/>
          <w:tab w:val="left" w:pos="1530"/>
          <w:tab w:val="left" w:pos="2160"/>
          <w:tab w:val="left" w:pos="2880"/>
        </w:tabs>
        <w:ind w:firstLine="3060"/>
        <w:rPr>
          <w:sz w:val="22"/>
        </w:rPr>
      </w:pPr>
      <w:r w:rsidRPr="00120581">
        <w:rPr>
          <w:sz w:val="22"/>
        </w:rPr>
        <w:t xml:space="preserve">2. </w:t>
      </w:r>
      <w:r w:rsidRPr="00120581">
        <w:rPr>
          <w:sz w:val="22"/>
        </w:rPr>
        <w:tab/>
        <w:t>Axis of reference</w:t>
      </w:r>
    </w:p>
    <w:p w:rsidR="003A1474" w:rsidRPr="00120581" w:rsidRDefault="003A1474">
      <w:pPr>
        <w:tabs>
          <w:tab w:val="left" w:pos="-1246"/>
          <w:tab w:val="left" w:pos="-720"/>
          <w:tab w:val="left" w:pos="0"/>
          <w:tab w:val="left" w:pos="720"/>
          <w:tab w:val="left" w:pos="1530"/>
          <w:tab w:val="left" w:pos="2160"/>
          <w:tab w:val="left" w:pos="2880"/>
        </w:tabs>
        <w:ind w:firstLine="3060"/>
        <w:rPr>
          <w:sz w:val="22"/>
        </w:rPr>
      </w:pPr>
      <w:r w:rsidRPr="00120581">
        <w:rPr>
          <w:sz w:val="22"/>
        </w:rPr>
        <w:t xml:space="preserve">3. </w:t>
      </w:r>
      <w:r w:rsidRPr="00120581">
        <w:rPr>
          <w:sz w:val="22"/>
        </w:rPr>
        <w:tab/>
        <w:t>Centre of reference</w:t>
      </w:r>
    </w:p>
    <w:p w:rsidR="003A1474" w:rsidRPr="00120581" w:rsidRDefault="003A1474">
      <w:pPr>
        <w:tabs>
          <w:tab w:val="left" w:pos="-1246"/>
          <w:tab w:val="left" w:pos="-720"/>
          <w:tab w:val="left" w:pos="0"/>
          <w:tab w:val="left" w:pos="720"/>
          <w:tab w:val="left" w:pos="1530"/>
          <w:tab w:val="left" w:pos="2160"/>
          <w:tab w:val="left" w:pos="2880"/>
        </w:tabs>
        <w:ind w:firstLine="3060"/>
        <w:rPr>
          <w:sz w:val="22"/>
        </w:rPr>
      </w:pPr>
      <w:r w:rsidRPr="00120581">
        <w:rPr>
          <w:sz w:val="22"/>
        </w:rPr>
        <w:t xml:space="preserve">4. </w:t>
      </w:r>
      <w:r w:rsidRPr="00120581">
        <w:rPr>
          <w:sz w:val="22"/>
        </w:rPr>
        <w:tab/>
        <w:t>Angle of geometric visibility</w:t>
      </w:r>
    </w:p>
    <w:p w:rsidR="003A1474" w:rsidRPr="00120581" w:rsidRDefault="003A1474">
      <w:pPr>
        <w:tabs>
          <w:tab w:val="left" w:pos="-1246"/>
          <w:tab w:val="left" w:pos="-720"/>
        </w:tabs>
        <w:ind w:firstLine="3060"/>
        <w:rPr>
          <w:sz w:val="22"/>
        </w:rPr>
      </w:pPr>
      <w:r w:rsidRPr="00120581">
        <w:rPr>
          <w:sz w:val="22"/>
        </w:rPr>
        <w:t xml:space="preserve">5. </w:t>
      </w:r>
      <w:r w:rsidRPr="00120581">
        <w:rPr>
          <w:sz w:val="22"/>
        </w:rPr>
        <w:tab/>
        <w:t>Light</w:t>
      </w:r>
      <w:r w:rsidRPr="00120581">
        <w:rPr>
          <w:sz w:val="22"/>
        </w:rPr>
        <w:noBreakHyphen/>
        <w:t>emitting surface</w:t>
      </w:r>
    </w:p>
    <w:p w:rsidR="003A1474" w:rsidRPr="00120581" w:rsidRDefault="003A1474">
      <w:pPr>
        <w:tabs>
          <w:tab w:val="left" w:pos="-1246"/>
          <w:tab w:val="left" w:pos="-720"/>
        </w:tabs>
        <w:ind w:firstLine="3060"/>
        <w:rPr>
          <w:sz w:val="22"/>
        </w:rPr>
      </w:pPr>
      <w:r w:rsidRPr="00120581">
        <w:rPr>
          <w:sz w:val="22"/>
        </w:rPr>
        <w:t xml:space="preserve">6. </w:t>
      </w:r>
      <w:r w:rsidRPr="00120581">
        <w:rPr>
          <w:sz w:val="22"/>
        </w:rPr>
        <w:tab/>
        <w:t>Apparent surface based on illuminating surface</w:t>
      </w:r>
    </w:p>
    <w:p w:rsidR="003A1474" w:rsidRPr="00120581" w:rsidRDefault="003A1474">
      <w:pPr>
        <w:tabs>
          <w:tab w:val="left" w:pos="-1246"/>
          <w:tab w:val="left" w:pos="-720"/>
        </w:tabs>
        <w:ind w:firstLine="3060"/>
        <w:rPr>
          <w:sz w:val="22"/>
        </w:rPr>
      </w:pPr>
      <w:r w:rsidRPr="00120581">
        <w:rPr>
          <w:sz w:val="22"/>
        </w:rPr>
        <w:t xml:space="preserve">7. </w:t>
      </w:r>
      <w:r w:rsidRPr="00120581">
        <w:rPr>
          <w:sz w:val="22"/>
        </w:rPr>
        <w:tab/>
        <w:t>Apparent surface based on light</w:t>
      </w:r>
      <w:r w:rsidRPr="00120581">
        <w:rPr>
          <w:sz w:val="22"/>
        </w:rPr>
        <w:noBreakHyphen/>
        <w:t>emitting surface</w:t>
      </w:r>
    </w:p>
    <w:p w:rsidR="003A1474" w:rsidRPr="00120581" w:rsidRDefault="003A1474">
      <w:pPr>
        <w:tabs>
          <w:tab w:val="left" w:pos="-1246"/>
          <w:tab w:val="left" w:pos="-720"/>
        </w:tabs>
        <w:ind w:firstLine="3060"/>
      </w:pPr>
      <w:r w:rsidRPr="00120581">
        <w:rPr>
          <w:sz w:val="22"/>
        </w:rPr>
        <w:t xml:space="preserve">8. </w:t>
      </w:r>
      <w:r w:rsidRPr="00120581">
        <w:rPr>
          <w:sz w:val="22"/>
        </w:rPr>
        <w:tab/>
        <w:t>Direction of visibility</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r w:rsidRPr="00120581">
        <w:rPr>
          <w:u w:val="single"/>
        </w:rPr>
        <w:t>Note</w:t>
      </w:r>
      <w:r w:rsidRPr="00120581">
        <w:t>:  Notwithstanding the drawing, the apparent surface is to be considered as tangent to the light</w:t>
      </w:r>
      <w:r w:rsidRPr="00120581">
        <w:noBreakHyphen/>
        <w:t>emitting surface.</w:t>
      </w:r>
    </w:p>
    <w:p w:rsidR="003A1474" w:rsidRPr="00120581" w:rsidRDefault="003A1474">
      <w:pPr>
        <w:pStyle w:val="Header"/>
        <w:tabs>
          <w:tab w:val="clear" w:pos="4153"/>
          <w:tab w:val="clear" w:pos="8306"/>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rPr>
          <w:rFonts w:ascii="Times New Roman" w:hAnsi="Times New Roman"/>
          <w:lang w:val="en-GB"/>
        </w:rPr>
      </w:pPr>
      <w:r w:rsidRPr="00120581">
        <w:rPr>
          <w:rFonts w:ascii="Times New Roman" w:hAnsi="Times New Roman"/>
          <w:lang w:val="en-GB"/>
        </w:rPr>
        <w:lastRenderedPageBreak/>
        <w:br w:type="page"/>
      </w:r>
    </w:p>
    <w:p w:rsidR="003A1474" w:rsidRPr="00120581" w:rsidRDefault="003A1474">
      <w:pPr>
        <w:tabs>
          <w:tab w:val="center" w:pos="4734"/>
          <w:tab w:val="left" w:pos="5040"/>
          <w:tab w:val="left" w:pos="5554"/>
          <w:tab w:val="left" w:pos="6480"/>
          <w:tab w:val="left" w:pos="7200"/>
          <w:tab w:val="left" w:pos="7920"/>
          <w:tab w:val="left" w:pos="8640"/>
          <w:tab w:val="left" w:pos="9360"/>
        </w:tabs>
        <w:spacing w:after="60"/>
        <w:jc w:val="center"/>
      </w:pPr>
      <w:r w:rsidRPr="00120581">
        <w:lastRenderedPageBreak/>
        <w:t>ILLUMINATING SURFACE IN COMPARISON WITH LIGHT</w:t>
      </w:r>
      <w:r w:rsidRPr="00120581">
        <w:noBreakHyphen/>
        <w:t>EMITTING SURFACE</w:t>
      </w:r>
    </w:p>
    <w:p w:rsidR="003A1474" w:rsidRPr="00120581" w:rsidRDefault="003A1474">
      <w:pPr>
        <w:tabs>
          <w:tab w:val="center" w:pos="4734"/>
          <w:tab w:val="left" w:pos="5040"/>
          <w:tab w:val="left" w:pos="5554"/>
          <w:tab w:val="left" w:pos="6480"/>
          <w:tab w:val="left" w:pos="7200"/>
          <w:tab w:val="left" w:pos="7920"/>
          <w:tab w:val="left" w:pos="8640"/>
          <w:tab w:val="left" w:pos="9360"/>
        </w:tabs>
        <w:jc w:val="center"/>
      </w:pPr>
      <w:r w:rsidRPr="00120581">
        <w:t>(See paragraphs 2.9. and 2.8. of this Regulation)</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pStyle w:val="Header"/>
        <w:tabs>
          <w:tab w:val="clear" w:pos="4153"/>
          <w:tab w:val="clear" w:pos="8306"/>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rPr>
          <w:rFonts w:ascii="Times New Roman" w:hAnsi="Times New Roman"/>
        </w:rPr>
      </w:pPr>
      <w:r w:rsidRPr="00120581">
        <w:object w:dxaOrig="10770" w:dyaOrig="4875">
          <v:shape id="_x0000_i1040" type="#_x0000_t75" style="width:472.8pt;height:214.4pt" o:ole="">
            <v:imagedata r:id="rId29" o:title=""/>
          </v:shape>
          <o:OLEObject Type="Embed" ProgID="WPDraw30.Drawing" ShapeID="_x0000_i1040" DrawAspect="Content" ObjectID="_1504353443" r:id="rId30"/>
        </w:object>
      </w:r>
    </w:p>
    <w:tbl>
      <w:tblPr>
        <w:tblW w:w="0" w:type="auto"/>
        <w:tblInd w:w="857" w:type="dxa"/>
        <w:tblLayout w:type="fixed"/>
        <w:tblCellMar>
          <w:left w:w="120" w:type="dxa"/>
          <w:right w:w="120" w:type="dxa"/>
        </w:tblCellMar>
        <w:tblLook w:val="0000" w:firstRow="0" w:lastRow="0" w:firstColumn="0" w:lastColumn="0" w:noHBand="0" w:noVBand="0"/>
      </w:tblPr>
      <w:tblGrid>
        <w:gridCol w:w="2418"/>
        <w:gridCol w:w="3154"/>
        <w:gridCol w:w="2533"/>
      </w:tblGrid>
      <w:tr w:rsidR="003A1474" w:rsidRPr="00120581">
        <w:tc>
          <w:tcPr>
            <w:tcW w:w="2418" w:type="dxa"/>
            <w:tcBorders>
              <w:top w:val="single" w:sz="7" w:space="0" w:color="000000"/>
              <w:left w:val="single" w:sz="7" w:space="0" w:color="000000"/>
              <w:bottom w:val="single" w:sz="7" w:space="0" w:color="000000"/>
              <w:right w:val="single" w:sz="7" w:space="0" w:color="000000"/>
            </w:tcBorders>
          </w:tcPr>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40" w:after="40"/>
            </w:pPr>
          </w:p>
        </w:tc>
        <w:tc>
          <w:tcPr>
            <w:tcW w:w="3154" w:type="dxa"/>
            <w:tcBorders>
              <w:top w:val="single" w:sz="7" w:space="0" w:color="000000"/>
              <w:left w:val="single" w:sz="7" w:space="0" w:color="000000"/>
              <w:bottom w:val="single" w:sz="7" w:space="0" w:color="000000"/>
              <w:right w:val="single" w:sz="7" w:space="0" w:color="000000"/>
            </w:tcBorders>
          </w:tcPr>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40" w:after="40"/>
              <w:jc w:val="center"/>
            </w:pPr>
            <w:r w:rsidRPr="00120581">
              <w:t xml:space="preserve">Illuminating surface </w:t>
            </w:r>
          </w:p>
        </w:tc>
        <w:tc>
          <w:tcPr>
            <w:tcW w:w="2533" w:type="dxa"/>
            <w:tcBorders>
              <w:top w:val="single" w:sz="7" w:space="0" w:color="000000"/>
              <w:left w:val="single" w:sz="7" w:space="0" w:color="000000"/>
              <w:bottom w:val="single" w:sz="7" w:space="0" w:color="000000"/>
              <w:right w:val="single" w:sz="7" w:space="0" w:color="000000"/>
            </w:tcBorders>
          </w:tcPr>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40" w:after="40"/>
              <w:jc w:val="center"/>
            </w:pPr>
            <w:r w:rsidRPr="00120581">
              <w:t>Light-emitting surface</w:t>
            </w:r>
          </w:p>
        </w:tc>
      </w:tr>
      <w:tr w:rsidR="003A1474" w:rsidRPr="00120581">
        <w:tc>
          <w:tcPr>
            <w:tcW w:w="2418" w:type="dxa"/>
            <w:tcBorders>
              <w:top w:val="single" w:sz="7" w:space="0" w:color="000000"/>
              <w:left w:val="single" w:sz="7" w:space="0" w:color="000000"/>
              <w:bottom w:val="single" w:sz="7" w:space="0" w:color="000000"/>
              <w:right w:val="single" w:sz="7" w:space="0" w:color="000000"/>
            </w:tcBorders>
          </w:tcPr>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40" w:after="40"/>
            </w:pPr>
            <w:r w:rsidRPr="00120581">
              <w:t>Edges are</w:t>
            </w:r>
          </w:p>
        </w:tc>
        <w:tc>
          <w:tcPr>
            <w:tcW w:w="3154" w:type="dxa"/>
            <w:tcBorders>
              <w:top w:val="single" w:sz="7" w:space="0" w:color="000000"/>
              <w:left w:val="single" w:sz="7" w:space="0" w:color="000000"/>
              <w:bottom w:val="single" w:sz="7" w:space="0" w:color="000000"/>
              <w:right w:val="single" w:sz="7" w:space="0" w:color="000000"/>
            </w:tcBorders>
          </w:tcPr>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40" w:after="40"/>
              <w:jc w:val="center"/>
            </w:pPr>
            <w:r w:rsidRPr="00120581">
              <w:t>a and b</w:t>
            </w:r>
          </w:p>
        </w:tc>
        <w:tc>
          <w:tcPr>
            <w:tcW w:w="2533" w:type="dxa"/>
            <w:tcBorders>
              <w:top w:val="single" w:sz="7" w:space="0" w:color="000000"/>
              <w:left w:val="single" w:sz="7" w:space="0" w:color="000000"/>
              <w:bottom w:val="single" w:sz="7" w:space="0" w:color="000000"/>
              <w:right w:val="single" w:sz="7" w:space="0" w:color="000000"/>
            </w:tcBorders>
          </w:tcPr>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40" w:after="40"/>
              <w:jc w:val="center"/>
            </w:pPr>
            <w:r w:rsidRPr="00120581">
              <w:t>c and d</w:t>
            </w:r>
          </w:p>
        </w:tc>
      </w:tr>
    </w:tbl>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414538">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r>
        <w:rPr>
          <w:noProof/>
          <w:sz w:val="20"/>
          <w:lang w:val="en-US"/>
        </w:rPr>
        <mc:AlternateContent>
          <mc:Choice Requires="wps">
            <w:drawing>
              <wp:anchor distT="0" distB="0" distL="114300" distR="114300" simplePos="0" relativeHeight="251672576" behindDoc="0" locked="0" layoutInCell="1" allowOverlap="1">
                <wp:simplePos x="0" y="0"/>
                <wp:positionH relativeFrom="column">
                  <wp:posOffset>4457700</wp:posOffset>
                </wp:positionH>
                <wp:positionV relativeFrom="paragraph">
                  <wp:posOffset>2068830</wp:posOffset>
                </wp:positionV>
                <wp:extent cx="1143000" cy="342900"/>
                <wp:effectExtent l="0" t="1905" r="0" b="0"/>
                <wp:wrapNone/>
                <wp:docPr id="15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
                              <w:t>PROJECTED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151" type="#_x0000_t202" style="position:absolute;margin-left:351pt;margin-top:162.9pt;width:9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" stroked="f">
                <v:textbox>
                  <w:txbxContent>
                    <w:p w:rsidR="0083335C" w:rsidRDefault="0083335C">
                      <w:r>
                        <w:t>PROJECTED</w:t>
                      </w:r>
                    </w:p>
                  </w:txbxContent>
                </v:textbox>
              </v:shape>
            </w:pict>
          </mc:Fallback>
        </mc:AlternateContent>
      </w:r>
      <w:r>
        <w:rPr>
          <w:noProof/>
          <w:sz w:val="20"/>
          <w:lang w:val="en-US"/>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1040130</wp:posOffset>
                </wp:positionV>
                <wp:extent cx="1371600" cy="685800"/>
                <wp:effectExtent l="0" t="1905" r="0" b="0"/>
                <wp:wrapNone/>
                <wp:docPr id="15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
                              <w:t>Surface of lens shown flat for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152" type="#_x0000_t202" style="position:absolute;margin-left:351pt;margin-top:81.9pt;width:108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" stroked="f">
                <v:textbox>
                  <w:txbxContent>
                    <w:p w:rsidR="0083335C" w:rsidRDefault="0083335C">
                      <w:r>
                        <w:t>Surface of lens shown flat for convenience</w:t>
                      </w:r>
                    </w:p>
                  </w:txbxContent>
                </v:textbox>
              </v:shape>
            </w:pict>
          </mc:Fallback>
        </mc:AlternateContent>
      </w:r>
      <w:r>
        <w:rPr>
          <w:noProof/>
          <w:sz w:val="20"/>
          <w:lang w:val="en-US"/>
        </w:rPr>
        <mc:AlternateContent>
          <mc:Choice Requires="wps">
            <w:drawing>
              <wp:anchor distT="0" distB="0" distL="114300" distR="114300" simplePos="0" relativeHeight="251673600" behindDoc="0" locked="0" layoutInCell="1" allowOverlap="1">
                <wp:simplePos x="0" y="0"/>
                <wp:positionH relativeFrom="column">
                  <wp:posOffset>4457700</wp:posOffset>
                </wp:positionH>
                <wp:positionV relativeFrom="paragraph">
                  <wp:posOffset>2526030</wp:posOffset>
                </wp:positionV>
                <wp:extent cx="800100" cy="228600"/>
                <wp:effectExtent l="0" t="1905" r="0" b="0"/>
                <wp:wrapNone/>
                <wp:docPr id="15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
                              <w:t>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153" type="#_x0000_t202" style="position:absolute;margin-left:351pt;margin-top:198.9pt;width:6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6hQIAABo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" stroked="f">
                <v:textbox>
                  <w:txbxContent>
                    <w:p w:rsidR="0083335C" w:rsidRDefault="0083335C">
                      <w:r>
                        <w:t>VIEW</w:t>
                      </w:r>
                    </w:p>
                  </w:txbxContent>
                </v:textbox>
              </v:shape>
            </w:pict>
          </mc:Fallback>
        </mc:AlternateContent>
      </w:r>
      <w:r>
        <w:rPr>
          <w:noProof/>
          <w:sz w:val="20"/>
          <w:lang w:val="en-US"/>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582930</wp:posOffset>
                </wp:positionV>
                <wp:extent cx="1143000" cy="457200"/>
                <wp:effectExtent l="0" t="1905" r="0" b="0"/>
                <wp:wrapNone/>
                <wp:docPr id="15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
                              <w:t>AXIS OF</w:t>
                            </w:r>
                          </w:p>
                          <w:p w:rsidR="0083335C" w:rsidRDefault="0083335C">
                            <w:r>
                              <w:t>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154" type="#_x0000_t202" style="position:absolute;margin-left:0;margin-top:45.9pt;width:9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" stroked="f">
                <v:textbox>
                  <w:txbxContent>
                    <w:p w:rsidR="0083335C" w:rsidRDefault="0083335C">
                      <w:r>
                        <w:t>AXIS OF</w:t>
                      </w:r>
                    </w:p>
                    <w:p w:rsidR="0083335C" w:rsidRDefault="0083335C">
                      <w:r>
                        <w:t>REFERENCE</w:t>
                      </w:r>
                    </w:p>
                  </w:txbxContent>
                </v:textbox>
              </v:shape>
            </w:pict>
          </mc:Fallback>
        </mc:AlternateContent>
      </w:r>
      <w:r>
        <w:rPr>
          <w:noProof/>
          <w:sz w:val="20"/>
          <w:lang w:val="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11430</wp:posOffset>
                </wp:positionV>
                <wp:extent cx="1143000" cy="342900"/>
                <wp:effectExtent l="0" t="1905" r="0" b="0"/>
                <wp:wrapNone/>
                <wp:docPr id="15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pStyle w:val="Heading7"/>
                              <w:rPr>
                                <w:rFonts w:ascii="Times New Roman" w:hAnsi="Times New Roman" w:cs="Times New Roman"/>
                                <w:b w:val="0"/>
                                <w:bCs w:val="0"/>
                                <w:sz w:val="24"/>
                              </w:rPr>
                            </w:pPr>
                            <w:r>
                              <w:rPr>
                                <w:rFonts w:ascii="Times New Roman" w:hAnsi="Times New Roman" w:cs="Times New Roman"/>
                                <w:b w:val="0"/>
                                <w:bCs w:val="0"/>
                                <w:sz w:val="24"/>
                              </w:rPr>
                              <w:t>SKETCH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155" type="#_x0000_t202" style="position:absolute;margin-left:0;margin-top:.9pt;width:9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" stroked="f">
                <v:textbox>
                  <w:txbxContent>
                    <w:p w:rsidR="0083335C" w:rsidRDefault="0083335C">
                      <w:pPr>
                        <w:pStyle w:val="Heading7"/>
                        <w:rPr>
                          <w:rFonts w:ascii="Times New Roman" w:hAnsi="Times New Roman" w:cs="Times New Roman"/>
                          <w:b w:val="0"/>
                          <w:bCs w:val="0"/>
                          <w:sz w:val="24"/>
                        </w:rPr>
                      </w:pPr>
                      <w:r>
                        <w:rPr>
                          <w:rFonts w:ascii="Times New Roman" w:hAnsi="Times New Roman" w:cs="Times New Roman"/>
                          <w:b w:val="0"/>
                          <w:bCs w:val="0"/>
                          <w:sz w:val="24"/>
                        </w:rPr>
                        <w:t>SKETCH B</w:t>
                      </w:r>
                    </w:p>
                  </w:txbxContent>
                </v:textbox>
              </v:shape>
            </w:pict>
          </mc:Fallback>
        </mc:AlternateContent>
      </w:r>
      <w:r w:rsidR="003A1474" w:rsidRPr="00120581">
        <w:object w:dxaOrig="11436" w:dyaOrig="4824">
          <v:shape id="_x0000_i1041" type="#_x0000_t75" style="width:474pt;height:198.8pt" o:ole="">
            <v:imagedata r:id="rId31" o:title=""/>
          </v:shape>
          <o:OLEObject Type="Embed" ProgID="WPDraw30.Drawing" ShapeID="_x0000_i1041" DrawAspect="Content" ObjectID="_1504353444" r:id="rId32"/>
        </w:objec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tbl>
      <w:tblPr>
        <w:tblW w:w="0" w:type="auto"/>
        <w:tblInd w:w="857" w:type="dxa"/>
        <w:tblLayout w:type="fixed"/>
        <w:tblCellMar>
          <w:left w:w="120" w:type="dxa"/>
          <w:right w:w="120" w:type="dxa"/>
        </w:tblCellMar>
        <w:tblLook w:val="0000" w:firstRow="0" w:lastRow="0" w:firstColumn="0" w:lastColumn="0" w:noHBand="0" w:noVBand="0"/>
      </w:tblPr>
      <w:tblGrid>
        <w:gridCol w:w="2418"/>
        <w:gridCol w:w="3154"/>
        <w:gridCol w:w="2533"/>
      </w:tblGrid>
      <w:tr w:rsidR="003A1474" w:rsidRPr="00120581">
        <w:tc>
          <w:tcPr>
            <w:tcW w:w="2418" w:type="dxa"/>
            <w:tcBorders>
              <w:top w:val="single" w:sz="7" w:space="0" w:color="000000"/>
              <w:left w:val="single" w:sz="7" w:space="0" w:color="000000"/>
              <w:bottom w:val="single" w:sz="7" w:space="0" w:color="000000"/>
              <w:right w:val="single" w:sz="7" w:space="0" w:color="000000"/>
            </w:tcBorders>
          </w:tcPr>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tc>
        <w:tc>
          <w:tcPr>
            <w:tcW w:w="3154" w:type="dxa"/>
            <w:tcBorders>
              <w:top w:val="single" w:sz="7" w:space="0" w:color="000000"/>
              <w:left w:val="single" w:sz="7" w:space="0" w:color="000000"/>
              <w:bottom w:val="single" w:sz="7" w:space="0" w:color="000000"/>
              <w:right w:val="single" w:sz="7" w:space="0" w:color="000000"/>
            </w:tcBorders>
          </w:tcPr>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sidRPr="00120581">
              <w:t xml:space="preserve">Illuminating surface </w:t>
            </w:r>
          </w:p>
        </w:tc>
        <w:tc>
          <w:tcPr>
            <w:tcW w:w="2533" w:type="dxa"/>
            <w:tcBorders>
              <w:top w:val="single" w:sz="7" w:space="0" w:color="000000"/>
              <w:left w:val="single" w:sz="7" w:space="0" w:color="000000"/>
              <w:bottom w:val="single" w:sz="7" w:space="0" w:color="000000"/>
              <w:right w:val="single" w:sz="7" w:space="0" w:color="000000"/>
            </w:tcBorders>
          </w:tcPr>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sidRPr="00120581">
              <w:t>Light-emitting surface</w:t>
            </w:r>
          </w:p>
        </w:tc>
      </w:tr>
      <w:tr w:rsidR="003A1474" w:rsidRPr="00120581">
        <w:tc>
          <w:tcPr>
            <w:tcW w:w="2418" w:type="dxa"/>
            <w:tcBorders>
              <w:top w:val="single" w:sz="7" w:space="0" w:color="000000"/>
              <w:left w:val="single" w:sz="7" w:space="0" w:color="000000"/>
              <w:bottom w:val="single" w:sz="7" w:space="0" w:color="000000"/>
              <w:right w:val="single" w:sz="7" w:space="0" w:color="000000"/>
            </w:tcBorders>
          </w:tcPr>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r w:rsidRPr="00120581">
              <w:t>Edges are</w:t>
            </w:r>
          </w:p>
        </w:tc>
        <w:tc>
          <w:tcPr>
            <w:tcW w:w="3154" w:type="dxa"/>
            <w:tcBorders>
              <w:top w:val="single" w:sz="7" w:space="0" w:color="000000"/>
              <w:left w:val="single" w:sz="7" w:space="0" w:color="000000"/>
              <w:bottom w:val="single" w:sz="7" w:space="0" w:color="000000"/>
              <w:right w:val="single" w:sz="7" w:space="0" w:color="000000"/>
            </w:tcBorders>
          </w:tcPr>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sidRPr="00120581">
              <w:t>a and b</w:t>
            </w:r>
          </w:p>
        </w:tc>
        <w:tc>
          <w:tcPr>
            <w:tcW w:w="2533" w:type="dxa"/>
            <w:tcBorders>
              <w:top w:val="single" w:sz="7" w:space="0" w:color="000000"/>
              <w:left w:val="single" w:sz="7" w:space="0" w:color="000000"/>
              <w:bottom w:val="single" w:sz="7" w:space="0" w:color="000000"/>
              <w:right w:val="single" w:sz="7" w:space="0" w:color="000000"/>
            </w:tcBorders>
          </w:tcPr>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sidRPr="00120581">
              <w:t>c and d</w:t>
            </w:r>
          </w:p>
        </w:tc>
      </w:tr>
    </w:tbl>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ectPr w:rsidR="003A1474" w:rsidRPr="00120581">
          <w:headerReference w:type="even" r:id="rId33"/>
          <w:headerReference w:type="default" r:id="rId34"/>
          <w:endnotePr>
            <w:numFmt w:val="decimal"/>
            <w:numStart w:val="4"/>
          </w:endnotePr>
          <w:pgSz w:w="11905" w:h="16837"/>
          <w:pgMar w:top="1134" w:right="851" w:bottom="1985" w:left="1701" w:header="851" w:footer="1701" w:gutter="0"/>
          <w:cols w:space="720"/>
          <w:noEndnote/>
        </w:sectPr>
      </w:pPr>
    </w:p>
    <w:p w:rsidR="003A1474" w:rsidRPr="00120581" w:rsidRDefault="003A1474">
      <w:pPr>
        <w:pStyle w:val="Heading5"/>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line="240" w:lineRule="auto"/>
      </w:pPr>
      <w:r w:rsidRPr="00120581">
        <w:lastRenderedPageBreak/>
        <w:t>Annex 4</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rPr>
          <w:u w:val="single"/>
        </w:rPr>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sidRPr="00120581">
        <w:t>VISIBILITY OF A RED LAMP TO THE FRONT</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sidRPr="00120581">
        <w:t>AND VISITBILITY OF A WHITE LAMP TO THE REAR</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rPr>
          <w:u w:val="single"/>
        </w:rPr>
      </w:pPr>
      <w:r w:rsidRPr="00120581">
        <w:t>(See paragraphs 5.10.1. and 5.10.2. of this Regulation)</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414538">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Pr>
          <w:noProof/>
          <w:sz w:val="20"/>
          <w:lang w:val="en-US"/>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3273425</wp:posOffset>
                </wp:positionV>
                <wp:extent cx="2514600" cy="342900"/>
                <wp:effectExtent l="0" t="0" r="0" b="3175"/>
                <wp:wrapNone/>
                <wp:docPr id="152"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pStyle w:val="Heading9"/>
                            </w:pPr>
                            <w: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156" type="#_x0000_t202" style="position:absolute;left:0;text-align:left;margin-left:9pt;margin-top:257.75pt;width:19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v2hwIAABsF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" stroked="f">
                <v:textbox>
                  <w:txbxContent>
                    <w:p w:rsidR="0083335C" w:rsidRDefault="0083335C">
                      <w:pPr>
                        <w:pStyle w:val="Heading9"/>
                      </w:pPr>
                      <w:r>
                        <w:t>Visibility of a white lamp to the rear</w:t>
                      </w:r>
                    </w:p>
                  </w:txbxContent>
                </v:textbox>
              </v:shape>
            </w:pict>
          </mc:Fallback>
        </mc:AlternateContent>
      </w:r>
      <w:r>
        <w:rPr>
          <w:noProof/>
          <w:sz w:val="20"/>
          <w:lang w:val="en-US"/>
        </w:rPr>
        <mc:AlternateContent>
          <mc:Choice Requires="wps">
            <w:drawing>
              <wp:anchor distT="0" distB="0" distL="114300" distR="114300" simplePos="0" relativeHeight="251674624" behindDoc="0" locked="0" layoutInCell="1" allowOverlap="1">
                <wp:simplePos x="0" y="0"/>
                <wp:positionH relativeFrom="column">
                  <wp:posOffset>3543300</wp:posOffset>
                </wp:positionH>
                <wp:positionV relativeFrom="paragraph">
                  <wp:posOffset>301625</wp:posOffset>
                </wp:positionV>
                <wp:extent cx="2400300" cy="342900"/>
                <wp:effectExtent l="0" t="0" r="0" b="3175"/>
                <wp:wrapNone/>
                <wp:docPr id="15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pStyle w:val="Heading8"/>
                            </w:pPr>
                            <w: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157" type="#_x0000_t202" style="position:absolute;left:0;text-align:left;margin-left:279pt;margin-top:23.75pt;width:189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" stroked="f">
                <v:textbox>
                  <w:txbxContent>
                    <w:p w:rsidR="0083335C" w:rsidRDefault="0083335C">
                      <w:pPr>
                        <w:pStyle w:val="Heading8"/>
                      </w:pPr>
                      <w:r>
                        <w:t>Visibility of a red lamp to the front</w:t>
                      </w:r>
                    </w:p>
                  </w:txbxContent>
                </v:textbox>
              </v:shape>
            </w:pict>
          </mc:Fallback>
        </mc:AlternateContent>
      </w:r>
      <w:r w:rsidR="003A1474" w:rsidRPr="00120581">
        <w:object w:dxaOrig="12240" w:dyaOrig="14400">
          <v:shape id="_x0000_i1044" type="#_x0000_t75" style="width:473.2pt;height:485.2pt" o:ole="">
            <v:imagedata r:id="rId35" o:title=""/>
          </v:shape>
          <o:OLEObject Type="Embed" ProgID="WPDraw30.Drawing" ShapeID="_x0000_i1044" DrawAspect="Content" ObjectID="_1504353445" r:id="rId36"/>
        </w:object>
      </w:r>
    </w:p>
    <w:p w:rsidR="003A1474" w:rsidRPr="00120581" w:rsidRDefault="003A1474">
      <w:pPr>
        <w:tabs>
          <w:tab w:val="center" w:pos="4734"/>
          <w:tab w:val="left" w:pos="5040"/>
          <w:tab w:val="left" w:pos="5554"/>
          <w:tab w:val="left" w:pos="6480"/>
          <w:tab w:val="left" w:pos="7200"/>
          <w:tab w:val="left" w:pos="7920"/>
          <w:tab w:val="left" w:pos="8640"/>
          <w:tab w:val="left" w:pos="9360"/>
        </w:tabs>
        <w:sectPr w:rsidR="003A1474" w:rsidRPr="00120581">
          <w:headerReference w:type="even" r:id="rId37"/>
          <w:headerReference w:type="default" r:id="rId38"/>
          <w:endnotePr>
            <w:numFmt w:val="decimal"/>
            <w:numStart w:val="4"/>
          </w:endnotePr>
          <w:pgSz w:w="11905" w:h="16837"/>
          <w:pgMar w:top="1134" w:right="851" w:bottom="1985" w:left="1701" w:header="851" w:footer="1701" w:gutter="0"/>
          <w:cols w:space="720"/>
          <w:noEndnote/>
        </w:sectPr>
      </w:pPr>
      <w:r w:rsidRPr="00120581">
        <w:tab/>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sidRPr="00120581">
        <w:rPr>
          <w:u w:val="single"/>
        </w:rPr>
        <w:lastRenderedPageBreak/>
        <w:t>Annex 5</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sidRPr="00120581">
        <w:t>STATES OF LOADING TO BE TAKEN INTO CONSIDERATION IN DETERMINING VARIATIONS IN THE VERTICAL ORIENTATION OF THE DIPPED</w:t>
      </w:r>
      <w:r w:rsidRPr="00120581">
        <w:noBreakHyphen/>
        <w:t xml:space="preserve">BEAM HEADLAMPS </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pPr>
      <w:r w:rsidRPr="00120581">
        <w:t xml:space="preserve">Loading conditions on axles referred to in paragraphs 6.2.6.1. </w:t>
      </w:r>
      <w:proofErr w:type="gramStart"/>
      <w:r w:rsidRPr="00120581">
        <w:t>and</w:t>
      </w:r>
      <w:proofErr w:type="gramEnd"/>
      <w:r w:rsidRPr="00120581">
        <w:t xml:space="preserve"> 6.2.6.3.1.</w:t>
      </w:r>
    </w:p>
    <w:p w:rsidR="003A1474" w:rsidRPr="00120581" w:rsidRDefault="003A147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1.</w:t>
      </w:r>
      <w:r w:rsidRPr="00120581">
        <w:tab/>
        <w:t>For the following tests, the mass of the passengers shall be calculated on the basis of 75 kg per person.</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r w:rsidRPr="00120581">
        <w:t xml:space="preserve"> </w:t>
      </w:r>
    </w:p>
    <w:p w:rsidR="003A1474" w:rsidRPr="00120581" w:rsidRDefault="003A1474">
      <w:pPr>
        <w:pStyle w:val="BodyTextIndent2"/>
        <w:tabs>
          <w:tab w:val="clear" w:pos="720"/>
          <w:tab w:val="clear" w:pos="3600"/>
          <w:tab w:val="clear" w:pos="4320"/>
          <w:tab w:val="clear" w:pos="5760"/>
          <w:tab w:val="left" w:pos="5554"/>
        </w:tabs>
        <w:spacing w:line="240" w:lineRule="auto"/>
      </w:pPr>
      <w:r w:rsidRPr="00120581">
        <w:t>2.</w:t>
      </w:r>
      <w:r w:rsidRPr="00120581">
        <w:tab/>
        <w:t>Loading conditions for different types of vehicles: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2.1.</w:t>
      </w:r>
      <w:r w:rsidRPr="00120581">
        <w:tab/>
        <w:t>Vehicles in category M</w:t>
      </w:r>
      <w:r w:rsidRPr="00120581">
        <w:rPr>
          <w:vertAlign w:val="subscript"/>
        </w:rPr>
        <w:t>1</w:t>
      </w:r>
      <w:r w:rsidRPr="00120581">
        <w:t xml:space="preserve">: </w:t>
      </w:r>
      <w:r w:rsidRPr="00120581">
        <w:rPr>
          <w:rStyle w:val="FootnoteReference"/>
          <w:u w:val="single"/>
          <w:vertAlign w:val="baseline"/>
        </w:rPr>
        <w:t>1</w:t>
      </w:r>
      <w:r w:rsidRPr="00120581">
        <w:footnoteReference w:customMarkFollows="1" w:id="24"/>
        <w: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2.1.1.</w:t>
      </w:r>
      <w:r w:rsidRPr="00120581">
        <w:tab/>
        <w:t>The angle of the light beam of the dipped</w:t>
      </w:r>
      <w:r w:rsidRPr="00120581">
        <w:noBreakHyphen/>
        <w:t>beam headlamps shall be determined under the following load conditions: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2.1.1.1.</w:t>
      </w:r>
      <w:r w:rsidRPr="00120581">
        <w:tab/>
      </w:r>
      <w:proofErr w:type="gramStart"/>
      <w:r w:rsidRPr="00120581">
        <w:t>one</w:t>
      </w:r>
      <w:proofErr w:type="gramEnd"/>
      <w:r w:rsidRPr="00120581">
        <w:t xml:space="preserve"> person in the driver's seat;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2.1.1.2.</w:t>
      </w:r>
      <w:r w:rsidRPr="00120581">
        <w:tab/>
      </w:r>
      <w:proofErr w:type="gramStart"/>
      <w:r w:rsidRPr="00120581">
        <w:t>the</w:t>
      </w:r>
      <w:proofErr w:type="gramEnd"/>
      <w:r w:rsidRPr="00120581">
        <w:t xml:space="preserve"> driver, plus one passenger in the front seat farthest from the driver;</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2.1.1.3.</w:t>
      </w:r>
      <w:r w:rsidRPr="00120581">
        <w:tab/>
      </w:r>
      <w:proofErr w:type="gramStart"/>
      <w:r w:rsidRPr="00120581">
        <w:t>the</w:t>
      </w:r>
      <w:proofErr w:type="gramEnd"/>
      <w:r w:rsidRPr="00120581">
        <w:t xml:space="preserve"> driver, one passenger in the front seat farthest from the driver, all the seats farthest to the rear occupied;</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2.1.1.4.</w:t>
      </w:r>
      <w:r w:rsidRPr="00120581">
        <w:tab/>
      </w:r>
      <w:proofErr w:type="gramStart"/>
      <w:r w:rsidRPr="00120581">
        <w:t>all</w:t>
      </w:r>
      <w:proofErr w:type="gramEnd"/>
      <w:r w:rsidRPr="00120581">
        <w:t xml:space="preserve"> the seats occupied;</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pStyle w:val="BodyTextIndent2"/>
        <w:tabs>
          <w:tab w:val="clear" w:pos="720"/>
          <w:tab w:val="clear" w:pos="3600"/>
          <w:tab w:val="clear" w:pos="4320"/>
          <w:tab w:val="clear" w:pos="5760"/>
          <w:tab w:val="left" w:pos="5554"/>
        </w:tabs>
        <w:spacing w:line="240" w:lineRule="auto"/>
      </w:pPr>
      <w:r w:rsidRPr="00120581">
        <w:t>2.1.1.5.</w:t>
      </w:r>
      <w:r w:rsidRPr="00120581">
        <w:tab/>
      </w:r>
      <w:proofErr w:type="gramStart"/>
      <w:r w:rsidRPr="00120581">
        <w:t>all</w:t>
      </w:r>
      <w:proofErr w:type="gramEnd"/>
      <w:r w:rsidRPr="00120581">
        <w:t xml:space="preserve"> the seats occupied, plus an evenly distributed load in the luggage boot, in order to obtain the permissible load on the rear axle or on the front axle if the boot is at the front.  If the vehicle has a front and a rear boot, the additional load must be appropriately distributed in order to obtain the permissible axle loads. However, if the maximum permissible laden mass is obtained before the permissible load on one of the axles, the loading of the boot(s) shall be limited to the figure which enables that mass to be reached;</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2.1.1.6.</w:t>
      </w:r>
      <w:r w:rsidRPr="00120581">
        <w:tab/>
      </w:r>
      <w:proofErr w:type="gramStart"/>
      <w:r w:rsidRPr="00120581">
        <w:t>driver</w:t>
      </w:r>
      <w:proofErr w:type="gramEnd"/>
      <w:r w:rsidRPr="00120581">
        <w:t>, plus an evenly distributed load in the boot, in order to obtain the permissible load on the corresponding axle.</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r w:rsidRPr="00120581">
        <w:t>However, if the maximum permissible laden mass is obtained before the permissible load on the axle, the loading of the boot(s) shall be limited to the figure which enables that mass to be reached.</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2.1.2.</w:t>
      </w:r>
      <w:r w:rsidRPr="00120581">
        <w:tab/>
        <w:t>In determining the above loading conditions, account must be taken of any loading restrictions laid down by the manufacturer.</w:t>
      </w:r>
    </w:p>
    <w:p w:rsidR="003A1474" w:rsidRPr="00120581" w:rsidRDefault="003A1474">
      <w:pPr>
        <w:pStyle w:val="Header"/>
        <w:tabs>
          <w:tab w:val="clear" w:pos="4153"/>
          <w:tab w:val="clear" w:pos="8306"/>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rPr>
          <w:rFonts w:ascii="Times New Roman" w:hAnsi="Times New Roman"/>
          <w:lang w:val="en-GB"/>
        </w:rPr>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pPr>
      <w:r w:rsidRPr="00120581">
        <w:t>2.2.</w:t>
      </w:r>
      <w:r w:rsidRPr="00120581">
        <w:tab/>
        <w:t>Vehicles in categories M</w:t>
      </w:r>
      <w:r w:rsidRPr="00120581">
        <w:rPr>
          <w:vertAlign w:val="subscript"/>
        </w:rPr>
        <w:t>2</w:t>
      </w:r>
      <w:r w:rsidRPr="00120581">
        <w:t xml:space="preserve"> and M</w:t>
      </w:r>
      <w:r w:rsidRPr="00120581">
        <w:rPr>
          <w:vertAlign w:val="subscript"/>
        </w:rPr>
        <w:t>3</w:t>
      </w:r>
      <w:r w:rsidRPr="00120581">
        <w:t xml:space="preserve">; </w:t>
      </w:r>
      <w:r w:rsidRPr="00120581">
        <w:rPr>
          <w:u w:val="single"/>
        </w:rPr>
        <w:t>1</w:t>
      </w:r>
      <w:r w:rsidRPr="00120581">
        <w: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r w:rsidRPr="00120581">
        <w:t>The angle of the light beam from the dipped</w:t>
      </w:r>
      <w:r w:rsidRPr="00120581">
        <w:noBreakHyphen/>
        <w:t>beam headlamps must be determined under the following loading conditions: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2.2.1.</w:t>
      </w:r>
      <w:r w:rsidRPr="00120581">
        <w:tab/>
      </w:r>
      <w:proofErr w:type="gramStart"/>
      <w:r w:rsidRPr="00120581">
        <w:t>vehicle</w:t>
      </w:r>
      <w:proofErr w:type="gramEnd"/>
      <w:r w:rsidRPr="00120581">
        <w:t xml:space="preserve"> unladen and one person in the driver's seat;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2.2.2.</w:t>
      </w:r>
      <w:r w:rsidRPr="00120581">
        <w:tab/>
      </w:r>
      <w:proofErr w:type="gramStart"/>
      <w:r w:rsidRPr="00120581">
        <w:t>vehicles</w:t>
      </w:r>
      <w:proofErr w:type="gramEnd"/>
      <w:r w:rsidRPr="00120581">
        <w:t xml:space="preserve"> laden such that each axle carries its maximum technically permissible load or until the maximum permissible mass of the vehicle is attained by loading the front and rear axles proportionally to their maximum technically permissible loads, whichever occurs first.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2.3.</w:t>
      </w:r>
      <w:r w:rsidRPr="00120581">
        <w:tab/>
        <w:t>Vehicles in category N with load surfaces: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2.3.1.</w:t>
      </w:r>
      <w:r w:rsidRPr="00120581">
        <w:tab/>
        <w:t>The angle of the light beam from the dipped</w:t>
      </w:r>
      <w:r w:rsidRPr="00120581">
        <w:noBreakHyphen/>
        <w:t>beam headlamps must be determined under the following loading conditions;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2.3.1.1.</w:t>
      </w:r>
      <w:r w:rsidRPr="00120581">
        <w:tab/>
      </w:r>
      <w:proofErr w:type="gramStart"/>
      <w:r w:rsidRPr="00120581">
        <w:t>vehicle</w:t>
      </w:r>
      <w:proofErr w:type="gramEnd"/>
      <w:r w:rsidRPr="00120581">
        <w:t xml:space="preserve"> unladen and one person in the driver's seat;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2.3.1.2.</w:t>
      </w:r>
      <w:r w:rsidRPr="00120581">
        <w:tab/>
        <w:t>driver, plus a load so distributed as to give the maximum technically permissible load on the rear axle or axles, or the maximum permissible mass of the vehicle, whichever occurs first, without exceeding a front axle load calculated as the sum of the front axle load of the unladen vehicle plus 25 per cent of the maximum permissible payload on the front axle.  Conversely, the front axle is so considered when the load platform is at the front.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2.4.</w:t>
      </w:r>
      <w:r w:rsidRPr="00120581">
        <w:tab/>
        <w:t>Vehicles in category N without a load surface:</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2.4.1.</w:t>
      </w:r>
      <w:r w:rsidRPr="00120581">
        <w:tab/>
        <w:t>Drawing vehicles for semi</w:t>
      </w:r>
      <w:r w:rsidRPr="00120581">
        <w:noBreakHyphen/>
        <w:t>trailers: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2.4.1.1.</w:t>
      </w:r>
      <w:r w:rsidRPr="00120581">
        <w:tab/>
        <w:t>Unladen vehicle without a load on the coupling attachment and one person in the driver's seat;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2.4.1.2.</w:t>
      </w:r>
      <w:r w:rsidRPr="00120581">
        <w:tab/>
      </w:r>
      <w:proofErr w:type="gramStart"/>
      <w:r w:rsidRPr="00120581">
        <w:t>one</w:t>
      </w:r>
      <w:proofErr w:type="gramEnd"/>
      <w:r w:rsidRPr="00120581">
        <w:t xml:space="preserve"> person in the driver's seat:  technically permissible load on the coupling attachment in the position of the attachment corresponding to the highest load on the rear axle.</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keepNext/>
        <w:keepLines/>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lastRenderedPageBreak/>
        <w:t>2.4.2.</w:t>
      </w:r>
      <w:r w:rsidRPr="00120581">
        <w:tab/>
        <w:t>Drawing vehicles for trailers:</w:t>
      </w:r>
    </w:p>
    <w:p w:rsidR="003A1474" w:rsidRPr="00120581" w:rsidRDefault="003A1474">
      <w:pPr>
        <w:keepNext/>
        <w:keepLines/>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spacing w:before="40"/>
        <w:ind w:left="1531" w:hanging="1531"/>
        <w:jc w:val="both"/>
      </w:pPr>
    </w:p>
    <w:p w:rsidR="003A1474" w:rsidRPr="00120581" w:rsidRDefault="003A1474">
      <w:pPr>
        <w:keepNext/>
        <w:keepLines/>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spacing w:before="40"/>
        <w:ind w:left="1531" w:hanging="1531"/>
        <w:jc w:val="both"/>
      </w:pPr>
      <w:r w:rsidRPr="00120581">
        <w:t>2.4.2.1.</w:t>
      </w:r>
      <w:r w:rsidRPr="00120581">
        <w:tab/>
      </w:r>
      <w:proofErr w:type="gramStart"/>
      <w:r w:rsidRPr="00120581">
        <w:t>vehicle</w:t>
      </w:r>
      <w:proofErr w:type="gramEnd"/>
      <w:r w:rsidRPr="00120581">
        <w:t xml:space="preserve"> unladen and one person in the driver's seat;</w:t>
      </w:r>
    </w:p>
    <w:p w:rsidR="003A1474" w:rsidRPr="00120581" w:rsidRDefault="003A1474">
      <w:pPr>
        <w:keepNext/>
        <w:keepLines/>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both"/>
      </w:pPr>
    </w:p>
    <w:p w:rsidR="003A1474" w:rsidRPr="00120581" w:rsidRDefault="003A1474">
      <w:pPr>
        <w:pStyle w:val="BodyTextIndent2"/>
        <w:keepNext/>
        <w:keepLines/>
        <w:widowControl w:val="0"/>
        <w:tabs>
          <w:tab w:val="clear" w:pos="720"/>
          <w:tab w:val="clear" w:pos="3600"/>
          <w:tab w:val="clear" w:pos="4320"/>
          <w:tab w:val="clear" w:pos="5760"/>
          <w:tab w:val="left" w:pos="5554"/>
        </w:tabs>
        <w:spacing w:line="240" w:lineRule="auto"/>
      </w:pPr>
      <w:r w:rsidRPr="00120581">
        <w:t>2.4.2.2.</w:t>
      </w:r>
      <w:r w:rsidRPr="00120581">
        <w:tab/>
      </w:r>
      <w:proofErr w:type="gramStart"/>
      <w:r w:rsidRPr="00120581">
        <w:t>one</w:t>
      </w:r>
      <w:proofErr w:type="gramEnd"/>
      <w:r w:rsidRPr="00120581">
        <w:t xml:space="preserve"> person in the driver's seat, all the other places in the driving cabin being occupied.</w:t>
      </w:r>
    </w:p>
    <w:p w:rsidR="003A1474" w:rsidRPr="00120581" w:rsidRDefault="003A1474">
      <w:pPr>
        <w:pStyle w:val="BodyTextIndent2"/>
        <w:keepNext/>
        <w:keepLines/>
        <w:widowControl w:val="0"/>
        <w:tabs>
          <w:tab w:val="clear" w:pos="720"/>
          <w:tab w:val="clear" w:pos="3600"/>
          <w:tab w:val="clear" w:pos="4320"/>
          <w:tab w:val="clear" w:pos="5760"/>
          <w:tab w:val="left" w:pos="5554"/>
        </w:tabs>
        <w:spacing w:line="240" w:lineRule="auto"/>
        <w:sectPr w:rsidR="003A1474" w:rsidRPr="00120581">
          <w:headerReference w:type="even" r:id="rId39"/>
          <w:headerReference w:type="default" r:id="rId40"/>
          <w:endnotePr>
            <w:numFmt w:val="decimal"/>
            <w:numStart w:val="4"/>
          </w:endnotePr>
          <w:pgSz w:w="11905" w:h="16837"/>
          <w:pgMar w:top="1134" w:right="851" w:bottom="1985" w:left="1701" w:header="851" w:footer="1701" w:gutter="0"/>
          <w:cols w:space="720"/>
          <w:noEndnote/>
        </w:sectPr>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r w:rsidRPr="00120581">
        <w:rPr>
          <w:u w:val="single"/>
        </w:rPr>
        <w:lastRenderedPageBreak/>
        <w:t>Annex 6</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r w:rsidRPr="00120581">
        <w:t>MEASUREMENT OF THE VARIATION OF DIPPED</w:t>
      </w:r>
      <w:r w:rsidRPr="00120581">
        <w:noBreakHyphen/>
        <w:t>BEAM INCLINATION AS A FUNCTION OF LOAD</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rPr>
          <w:u w:val="single"/>
        </w:rPr>
      </w:pPr>
      <w:r w:rsidRPr="00120581">
        <w:t>1.</w:t>
      </w:r>
      <w:r w:rsidRPr="00120581">
        <w:tab/>
      </w:r>
      <w:r w:rsidRPr="00120581">
        <w:rPr>
          <w:u w:val="single"/>
        </w:rPr>
        <w:t>Scope</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r w:rsidRPr="00120581">
        <w:tab/>
        <w:t>This annex specifies a method for measuring variations in motor vehicle dipped</w:t>
      </w:r>
      <w:r w:rsidRPr="00120581">
        <w:noBreakHyphen/>
        <w:t xml:space="preserve">beam inclination, in relation to its initial inclination, caused by changes in vehicle attitude due to loading. </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r w:rsidRPr="00120581">
        <w:t>2.</w:t>
      </w:r>
      <w:r w:rsidRPr="00120581">
        <w:tab/>
      </w:r>
      <w:r w:rsidRPr="00120581">
        <w:rPr>
          <w:u w:val="single"/>
        </w:rPr>
        <w:t>Definitions</w:t>
      </w:r>
      <w:r w:rsidRPr="00120581">
        <w:t xml:space="preserve"> </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r w:rsidRPr="00120581">
        <w:t>2.1.</w:t>
      </w:r>
      <w:r w:rsidRPr="00120581">
        <w:tab/>
        <w:t xml:space="preserve">Initial inclination </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r w:rsidRPr="00120581">
        <w:t>2.1.1.</w:t>
      </w:r>
      <w:r w:rsidRPr="00120581">
        <w:tab/>
        <w:t xml:space="preserve">Stated initial inclination </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r w:rsidRPr="00120581">
        <w:tab/>
      </w:r>
      <w:proofErr w:type="gramStart"/>
      <w:r w:rsidRPr="00120581">
        <w:t>The value of the dipped</w:t>
      </w:r>
      <w:r w:rsidRPr="00120581">
        <w:noBreakHyphen/>
        <w:t>beam initial inclination specified by the motor vehicle manufacturer serving as a reference value for the calculation of permissible variations.</w:t>
      </w:r>
      <w:proofErr w:type="gramEnd"/>
      <w:r w:rsidRPr="00120581">
        <w:t xml:space="preserve"> </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r w:rsidRPr="00120581">
        <w:t>2.1.2.</w:t>
      </w:r>
      <w:r w:rsidRPr="00120581">
        <w:tab/>
        <w:t xml:space="preserve">Measured initial inclination </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r w:rsidRPr="00120581">
        <w:tab/>
        <w:t>The mean value of dipped</w:t>
      </w:r>
      <w:r w:rsidRPr="00120581">
        <w:noBreakHyphen/>
        <w:t xml:space="preserve">beam inclination or vehicle inclination measured with the vehicle in condition No. 1, as defined in Annex 5, for the category of vehicle under test.  It serves as a reference value for the assessment of variations in beam inclination as the load varies. </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r w:rsidRPr="00120581">
        <w:t>2.2.</w:t>
      </w:r>
      <w:r w:rsidRPr="00120581">
        <w:tab/>
        <w:t>Dipped</w:t>
      </w:r>
      <w:r w:rsidRPr="00120581">
        <w:noBreakHyphen/>
        <w:t xml:space="preserve">beam inclination </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jc w:val="both"/>
      </w:pPr>
      <w:r w:rsidRPr="00120581">
        <w:t xml:space="preserve">It may be defined as follows: </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r w:rsidRPr="00120581">
        <w:tab/>
      </w:r>
      <w:proofErr w:type="gramStart"/>
      <w:r w:rsidRPr="00120581">
        <w:t>either</w:t>
      </w:r>
      <w:proofErr w:type="gramEnd"/>
      <w:r w:rsidRPr="00120581">
        <w:t xml:space="preserve"> as the angle, expressed in </w:t>
      </w:r>
      <w:proofErr w:type="spellStart"/>
      <w:r w:rsidRPr="00120581">
        <w:t>milliradians</w:t>
      </w:r>
      <w:proofErr w:type="spellEnd"/>
      <w:r w:rsidRPr="00120581">
        <w:t>, between the direction of the beam towards a characteristic point on the horizontal part of the cut</w:t>
      </w:r>
      <w:r w:rsidRPr="00120581">
        <w:noBreakHyphen/>
        <w:t xml:space="preserve">off in the luminous distribution of the headlamp and the horizontal plane, </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r w:rsidRPr="00120581">
        <w:tab/>
      </w:r>
      <w:proofErr w:type="gramStart"/>
      <w:r w:rsidRPr="00120581">
        <w:t>or</w:t>
      </w:r>
      <w:proofErr w:type="gramEnd"/>
      <w:r w:rsidRPr="00120581">
        <w:t xml:space="preserve"> by the tangent of that angle, expressed in percentage inclination, since the angles are small (for these small angles, 1 per cent is equal to 10 </w:t>
      </w:r>
      <w:proofErr w:type="spellStart"/>
      <w:r w:rsidRPr="00120581">
        <w:t>mrad</w:t>
      </w:r>
      <w:proofErr w:type="spellEnd"/>
      <w:r w:rsidRPr="00120581">
        <w:t>).</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1079"/>
        <w:jc w:val="both"/>
      </w:pPr>
      <w:r w:rsidRPr="00120581">
        <w:t xml:space="preserve"> </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360"/>
        <w:jc w:val="both"/>
      </w:pPr>
      <w:r w:rsidRPr="00120581">
        <w:tab/>
        <w:t>If the inclination is expressed in percentage inclination, it can be calculated by means of the following formula:</w: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360"/>
        <w:jc w:val="center"/>
      </w:pPr>
      <w:r w:rsidRPr="00120581">
        <w:rPr>
          <w:position w:val="-24"/>
        </w:rPr>
        <w:object w:dxaOrig="1480" w:dyaOrig="620">
          <v:shape id="_x0000_i1049" type="#_x0000_t75" style="width:73.6pt;height:30.4pt" o:ole="">
            <v:imagedata r:id="rId41" o:title=""/>
          </v:shape>
          <o:OLEObject Type="Embed" ProgID="Equation.3" ShapeID="_x0000_i1049" DrawAspect="Content" ObjectID="_1504353446" r:id="rId42"/>
        </w:object>
      </w:r>
    </w:p>
    <w:p w:rsidR="003A1474" w:rsidRPr="00120581" w:rsidRDefault="003A1474">
      <w:pPr>
        <w:tabs>
          <w:tab w:val="left" w:pos="-1246"/>
          <w:tab w:val="left" w:pos="-720"/>
          <w:tab w:val="left" w:pos="0"/>
          <w:tab w:val="left" w:pos="1080"/>
          <w:tab w:val="left" w:pos="2160"/>
          <w:tab w:val="left" w:pos="2880"/>
          <w:tab w:val="left" w:pos="5040"/>
          <w:tab w:val="left" w:pos="5554"/>
          <w:tab w:val="left" w:pos="6480"/>
          <w:tab w:val="left" w:pos="7200"/>
          <w:tab w:val="left" w:pos="7920"/>
          <w:tab w:val="left" w:pos="8640"/>
          <w:tab w:val="left" w:pos="9360"/>
        </w:tabs>
        <w:ind w:left="1080" w:hanging="360"/>
      </w:pPr>
    </w:p>
    <w:p w:rsidR="003A1474" w:rsidRPr="00120581" w:rsidRDefault="003A1474">
      <w:pPr>
        <w:keepNext/>
        <w:keepLines/>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pPr>
      <w:proofErr w:type="gramStart"/>
      <w:r w:rsidRPr="00120581">
        <w:lastRenderedPageBreak/>
        <w:t>where</w:t>
      </w:r>
      <w:proofErr w:type="gramEnd"/>
      <w:r w:rsidRPr="00120581">
        <w:t xml:space="preserve">: </w:t>
      </w:r>
    </w:p>
    <w:p w:rsidR="003A1474" w:rsidRPr="00120581" w:rsidRDefault="003A1474">
      <w:pPr>
        <w:keepNext/>
        <w:keepLines/>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pPr>
    </w:p>
    <w:p w:rsidR="003A1474" w:rsidRPr="00120581" w:rsidRDefault="003A1474">
      <w:pPr>
        <w:keepNext/>
        <w:keepLines/>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2160" w:hanging="630"/>
        <w:jc w:val="both"/>
      </w:pPr>
      <w:proofErr w:type="gramStart"/>
      <w:r w:rsidRPr="00120581">
        <w:t>h</w:t>
      </w:r>
      <w:r w:rsidRPr="00120581">
        <w:rPr>
          <w:vertAlign w:val="subscript"/>
        </w:rPr>
        <w:t>1</w:t>
      </w:r>
      <w:proofErr w:type="gramEnd"/>
      <w:r w:rsidRPr="00120581">
        <w:tab/>
        <w:t>is the height above the ground, in millimetres, of the above</w:t>
      </w:r>
      <w:r w:rsidRPr="00120581">
        <w:noBreakHyphen/>
        <w:t xml:space="preserve"> mentioned characteristic point, measured on a vertical screen perpendicular to the vehicle longitudinal median plane, placed at a horizontal distance L.</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2160" w:hanging="6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2160" w:hanging="630"/>
        <w:jc w:val="both"/>
      </w:pPr>
      <w:proofErr w:type="gramStart"/>
      <w:r w:rsidRPr="00120581">
        <w:t>h</w:t>
      </w:r>
      <w:r w:rsidRPr="00120581">
        <w:rPr>
          <w:vertAlign w:val="subscript"/>
        </w:rPr>
        <w:t>2</w:t>
      </w:r>
      <w:proofErr w:type="gramEnd"/>
      <w:r w:rsidRPr="00120581">
        <w:tab/>
        <w:t>is the height above the ground, in millimetres, of the centre of reference (which is taken to be the nominal origin of the characteristic point chosen in h</w:t>
      </w:r>
      <w:r w:rsidRPr="00120581">
        <w:rPr>
          <w:vertAlign w:val="subscript"/>
        </w:rPr>
        <w:t>1</w:t>
      </w:r>
      <w:r w:rsidRPr="00120581">
        <w:t xml:space="preserve">): </w:t>
      </w:r>
    </w:p>
    <w:p w:rsidR="003A1474" w:rsidRPr="00120581" w:rsidRDefault="003A1474">
      <w:pPr>
        <w:pStyle w:val="Header"/>
        <w:tabs>
          <w:tab w:val="clear" w:pos="4153"/>
          <w:tab w:val="clear" w:pos="8306"/>
          <w:tab w:val="left" w:pos="-1246"/>
          <w:tab w:val="left" w:pos="-720"/>
          <w:tab w:val="left" w:pos="1620"/>
          <w:tab w:val="left" w:pos="2160"/>
          <w:tab w:val="left" w:pos="2340"/>
          <w:tab w:val="left" w:pos="2880"/>
          <w:tab w:val="left" w:pos="5040"/>
          <w:tab w:val="left" w:pos="5554"/>
          <w:tab w:val="left" w:pos="6480"/>
          <w:tab w:val="left" w:pos="7200"/>
          <w:tab w:val="left" w:pos="7920"/>
          <w:tab w:val="left" w:pos="8640"/>
          <w:tab w:val="left" w:pos="9360"/>
        </w:tabs>
        <w:rPr>
          <w:rFonts w:ascii="Times New Roman" w:hAnsi="Times New Roman"/>
          <w:lang w:val="en-GB"/>
        </w:rPr>
      </w:pPr>
      <w:r w:rsidRPr="00120581">
        <w:rPr>
          <w:rFonts w:ascii="Times New Roman" w:hAnsi="Times New Roman"/>
          <w:lang w:val="en-GB"/>
        </w:rPr>
        <w:tab/>
      </w:r>
    </w:p>
    <w:p w:rsidR="003A1474" w:rsidRPr="00120581" w:rsidRDefault="003A1474">
      <w:pPr>
        <w:tabs>
          <w:tab w:val="left" w:pos="-1246"/>
          <w:tab w:val="left" w:pos="-720"/>
          <w:tab w:val="left" w:pos="1620"/>
          <w:tab w:val="left" w:pos="2160"/>
          <w:tab w:val="left" w:pos="2340"/>
          <w:tab w:val="left" w:pos="2880"/>
          <w:tab w:val="left" w:pos="5040"/>
          <w:tab w:val="left" w:pos="5554"/>
          <w:tab w:val="left" w:pos="6480"/>
          <w:tab w:val="left" w:pos="7200"/>
          <w:tab w:val="left" w:pos="7920"/>
          <w:tab w:val="left" w:pos="8640"/>
          <w:tab w:val="left" w:pos="9360"/>
        </w:tabs>
      </w:pPr>
      <w:r w:rsidRPr="00120581">
        <w:tab/>
        <w:t>L</w:t>
      </w:r>
      <w:r w:rsidRPr="00120581">
        <w:tab/>
        <w:t xml:space="preserve">is the distance, in millimetres, from the screen to the centre of reference. </w:t>
      </w:r>
    </w:p>
    <w:p w:rsidR="003A1474" w:rsidRPr="00120581" w:rsidRDefault="003A1474">
      <w:pPr>
        <w:tabs>
          <w:tab w:val="left" w:pos="-1246"/>
          <w:tab w:val="left" w:pos="-720"/>
          <w:tab w:val="left" w:pos="0"/>
          <w:tab w:val="left" w:pos="720"/>
          <w:tab w:val="left" w:pos="1530"/>
          <w:tab w:val="left" w:pos="2880"/>
          <w:tab w:val="left" w:pos="5040"/>
          <w:tab w:val="left" w:pos="5554"/>
          <w:tab w:val="left" w:pos="6480"/>
          <w:tab w:val="left" w:pos="7200"/>
          <w:tab w:val="left" w:pos="7920"/>
          <w:tab w:val="left" w:pos="8640"/>
          <w:tab w:val="left" w:pos="9360"/>
        </w:tabs>
        <w:ind w:left="720" w:hanging="720"/>
      </w:pPr>
    </w:p>
    <w:p w:rsidR="003A1474" w:rsidRPr="00120581" w:rsidRDefault="003A1474">
      <w:pPr>
        <w:tabs>
          <w:tab w:val="left" w:pos="-1246"/>
          <w:tab w:val="left" w:pos="-720"/>
          <w:tab w:val="left" w:pos="0"/>
          <w:tab w:val="left" w:pos="720"/>
          <w:tab w:val="left" w:pos="1620"/>
          <w:tab w:val="left" w:pos="2880"/>
          <w:tab w:val="left" w:pos="5040"/>
          <w:tab w:val="left" w:pos="5554"/>
          <w:tab w:val="left" w:pos="6480"/>
          <w:tab w:val="left" w:pos="7200"/>
          <w:tab w:val="left" w:pos="7920"/>
          <w:tab w:val="left" w:pos="8640"/>
          <w:tab w:val="left" w:pos="9360"/>
        </w:tabs>
        <w:ind w:left="720" w:hanging="720"/>
      </w:pPr>
      <w:r w:rsidRPr="00120581">
        <w:tab/>
      </w:r>
      <w:r w:rsidRPr="00120581">
        <w:tab/>
        <w:t xml:space="preserve">Negative values denote downward inclination (see figure 1). </w:t>
      </w:r>
    </w:p>
    <w:p w:rsidR="003A1474" w:rsidRPr="00120581" w:rsidRDefault="003A1474">
      <w:pPr>
        <w:tabs>
          <w:tab w:val="left" w:pos="-1246"/>
          <w:tab w:val="left" w:pos="-720"/>
          <w:tab w:val="left" w:pos="0"/>
          <w:tab w:val="left" w:pos="720"/>
          <w:tab w:val="left" w:pos="1620"/>
          <w:tab w:val="left" w:pos="2880"/>
          <w:tab w:val="left" w:pos="5040"/>
          <w:tab w:val="left" w:pos="5554"/>
          <w:tab w:val="left" w:pos="6480"/>
          <w:tab w:val="left" w:pos="7200"/>
          <w:tab w:val="left" w:pos="7920"/>
          <w:tab w:val="left" w:pos="8640"/>
          <w:tab w:val="left" w:pos="9360"/>
        </w:tabs>
        <w:ind w:left="720" w:hanging="720"/>
      </w:pPr>
      <w:r w:rsidRPr="00120581">
        <w:tab/>
      </w:r>
      <w:r w:rsidRPr="00120581">
        <w:tab/>
        <w:t xml:space="preserve">Positive values denote upward inclination.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pPr>
    </w:p>
    <w:p w:rsidR="003A1474" w:rsidRPr="00120581" w:rsidRDefault="00414538">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r>
        <w:rPr>
          <w:noProof/>
          <w:lang w:val="en-US"/>
        </w:rPr>
        <w:drawing>
          <wp:inline distT="0" distB="0" distL="0" distR="0">
            <wp:extent cx="3977640" cy="109220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extLst>
                        <a:ext uri="{28A0092B-C50C-407E-A947-70E740481C1C}">
                          <a14:useLocalDpi xmlns:a14="http://schemas.microsoft.com/office/drawing/2010/main" val="0"/>
                        </a:ext>
                      </a:extLst>
                    </a:blip>
                    <a:srcRect l="-935" t="-21" r="-935" b="-21"/>
                    <a:stretch>
                      <a:fillRect/>
                    </a:stretch>
                  </pic:blipFill>
                  <pic:spPr bwMode="auto">
                    <a:xfrm>
                      <a:off x="0" y="0"/>
                      <a:ext cx="3977640" cy="1092200"/>
                    </a:xfrm>
                    <a:prstGeom prst="rect">
                      <a:avLst/>
                    </a:prstGeom>
                    <a:noFill/>
                    <a:ln>
                      <a:noFill/>
                    </a:ln>
                  </pic:spPr>
                </pic:pic>
              </a:graphicData>
            </a:graphic>
          </wp:inline>
        </w:drawing>
      </w:r>
    </w:p>
    <w:p w:rsidR="003A1474" w:rsidRPr="00120581" w:rsidRDefault="003A1474">
      <w:pPr>
        <w:tabs>
          <w:tab w:val="center" w:pos="4734"/>
          <w:tab w:val="left" w:pos="5040"/>
          <w:tab w:val="left" w:pos="5554"/>
          <w:tab w:val="left" w:pos="6480"/>
          <w:tab w:val="left" w:pos="7200"/>
          <w:tab w:val="left" w:pos="7920"/>
          <w:tab w:val="left" w:pos="8640"/>
          <w:tab w:val="left" w:pos="9360"/>
        </w:tabs>
      </w:pPr>
      <w:r w:rsidRPr="00120581">
        <w:tab/>
      </w:r>
      <w:r w:rsidRPr="00120581">
        <w:rPr>
          <w:u w:val="single"/>
        </w:rPr>
        <w:t>Figure 1</w:t>
      </w:r>
    </w:p>
    <w:p w:rsidR="003A1474" w:rsidRPr="00120581" w:rsidRDefault="003A1474">
      <w:pPr>
        <w:tabs>
          <w:tab w:val="center" w:pos="4734"/>
          <w:tab w:val="left" w:pos="5040"/>
          <w:tab w:val="left" w:pos="5554"/>
          <w:tab w:val="left" w:pos="6480"/>
          <w:tab w:val="left" w:pos="7200"/>
          <w:tab w:val="left" w:pos="7920"/>
          <w:tab w:val="left" w:pos="8640"/>
          <w:tab w:val="left" w:pos="9360"/>
        </w:tabs>
      </w:pPr>
      <w:r w:rsidRPr="00120581">
        <w:tab/>
        <w:t>Dipped</w:t>
      </w:r>
      <w:r w:rsidRPr="00120581">
        <w:noBreakHyphen/>
        <w:t>beam downward inclination of a category M</w:t>
      </w:r>
      <w:r w:rsidRPr="00120581">
        <w:rPr>
          <w:vertAlign w:val="subscript"/>
        </w:rPr>
        <w:t>1</w:t>
      </w:r>
      <w:r w:rsidRPr="00120581">
        <w:t xml:space="preserve"> vehicle</w:t>
      </w:r>
    </w:p>
    <w:p w:rsidR="003A1474" w:rsidRPr="00120581" w:rsidRDefault="003A1474">
      <w:pPr>
        <w:tabs>
          <w:tab w:val="center" w:pos="4734"/>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firstLine="1530"/>
      </w:pPr>
      <w:r w:rsidRPr="00120581">
        <w:rPr>
          <w:u w:val="single"/>
        </w:rPr>
        <w:t>Notes:</w:t>
      </w:r>
      <w:r w:rsidRPr="00120581">
        <w:t xml:space="preserve">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2160" w:hanging="630"/>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2160" w:hanging="630"/>
      </w:pPr>
      <w:r w:rsidRPr="00120581">
        <w:t>1.</w:t>
      </w:r>
      <w:r w:rsidRPr="00120581">
        <w:tab/>
        <w:t>This drawing represents a category M</w:t>
      </w:r>
      <w:r w:rsidRPr="00120581">
        <w:rPr>
          <w:vertAlign w:val="subscript"/>
        </w:rPr>
        <w:t>1</w:t>
      </w:r>
      <w:r w:rsidRPr="00120581">
        <w:t xml:space="preserve"> vehicle, but the principle shown applies equally to vehicles of other categories.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2160" w:hanging="630"/>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2160" w:hanging="630"/>
      </w:pPr>
      <w:r w:rsidRPr="00120581">
        <w:t>2.</w:t>
      </w:r>
      <w:r w:rsidRPr="00120581">
        <w:tab/>
        <w:t>Where the vehicle does not incorporate a headlamp levelling system, the variation in dipped</w:t>
      </w:r>
      <w:r w:rsidRPr="00120581">
        <w:noBreakHyphen/>
        <w:t xml:space="preserve">beam inclination is identical with the variation in the inclination of the vehicle itself.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pPr>
      <w:r w:rsidRPr="00120581">
        <w:t>3.</w:t>
      </w:r>
      <w:r w:rsidRPr="00120581">
        <w:tab/>
      </w:r>
      <w:r w:rsidRPr="00120581">
        <w:rPr>
          <w:u w:val="single"/>
        </w:rPr>
        <w:t>Measurement conditions</w:t>
      </w:r>
      <w:r w:rsidRPr="00120581">
        <w:t xml:space="preserve">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3.1.</w:t>
      </w:r>
      <w:r w:rsidRPr="00120581">
        <w:tab/>
        <w:t>If a visual inspection of the dipped</w:t>
      </w:r>
      <w:r w:rsidRPr="00120581">
        <w:noBreakHyphen/>
        <w:t xml:space="preserve">beam pattern on the screen or a photometric method is used, measurement shall be carried out in a dark environment (for example, a dark room) of sufficient area to allow the vehicle and the screen to be placed as shown in figure 1.  Headlamp centres of reference shall be at a distance from the screen of at least 10 m.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3.2.</w:t>
      </w:r>
      <w:r w:rsidRPr="00120581">
        <w:tab/>
        <w:t>The ground on which measurements are made shall be as flat and horizontal as possible, so that the reproducibility of measurements of dipped</w:t>
      </w:r>
      <w:r w:rsidRPr="00120581">
        <w:noBreakHyphen/>
        <w:t xml:space="preserve">beam inclination can be assured with an accuracy of </w:t>
      </w:r>
      <w:r w:rsidR="0048532B" w:rsidRPr="00120581">
        <w:t>±</w:t>
      </w:r>
      <w:r w:rsidRPr="00120581">
        <w:t xml:space="preserve"> 0.5 </w:t>
      </w:r>
      <w:proofErr w:type="spellStart"/>
      <w:r w:rsidRPr="00120581">
        <w:t>mrad</w:t>
      </w:r>
      <w:proofErr w:type="spellEnd"/>
      <w:r w:rsidRPr="00120581">
        <w:t xml:space="preserve"> (± 0.05 per cent inclination). </w:t>
      </w:r>
    </w:p>
    <w:p w:rsidR="003A1474" w:rsidRPr="00120581" w:rsidRDefault="003A1474">
      <w:pPr>
        <w:keepNext/>
        <w:keepLines/>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keepNext/>
        <w:keepLines/>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3.3.</w:t>
      </w:r>
      <w:r w:rsidRPr="00120581">
        <w:tab/>
        <w:t>If a screen is used, its marking, position and orientation in relation to the ground and to the median longitudinal plane of the vehicle, shall be such that the reproducibility of the measurement of the dipped</w:t>
      </w:r>
      <w:r w:rsidRPr="00120581">
        <w:noBreakHyphen/>
        <w:t xml:space="preserve">beam inclination can be assured with an accuracy of </w:t>
      </w:r>
      <w:r w:rsidR="0048532B" w:rsidRPr="00120581">
        <w:t xml:space="preserve">± </w:t>
      </w:r>
      <w:r w:rsidRPr="00120581">
        <w:t xml:space="preserve">0.5 </w:t>
      </w:r>
      <w:proofErr w:type="spellStart"/>
      <w:r w:rsidRPr="00120581">
        <w:t>mrad</w:t>
      </w:r>
      <w:proofErr w:type="spellEnd"/>
      <w:r w:rsidRPr="00120581">
        <w:t xml:space="preserve"> (</w:t>
      </w:r>
      <w:r w:rsidR="0048532B" w:rsidRPr="00120581">
        <w:t xml:space="preserve">± </w:t>
      </w:r>
      <w:r w:rsidRPr="00120581">
        <w:t xml:space="preserve">0.05 per cent inclination).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3.4.</w:t>
      </w:r>
      <w:r w:rsidRPr="00120581">
        <w:tab/>
        <w:t>During measurements, the ambient temperature shall be between 10 and 30 °C.</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keepNext/>
        <w:keepLines/>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4.</w:t>
      </w:r>
      <w:r w:rsidRPr="00120581">
        <w:tab/>
      </w:r>
      <w:r w:rsidRPr="00120581">
        <w:rPr>
          <w:u w:val="single"/>
        </w:rPr>
        <w:t>Vehicle preparation</w:t>
      </w:r>
      <w:r w:rsidRPr="00120581">
        <w:t xml:space="preserve"> </w:t>
      </w:r>
    </w:p>
    <w:p w:rsidR="003A1474" w:rsidRPr="00120581" w:rsidRDefault="003A1474">
      <w:pPr>
        <w:keepNext/>
        <w:keepLines/>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keepNext/>
        <w:keepLines/>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4.1.</w:t>
      </w:r>
      <w:r w:rsidRPr="00120581">
        <w:tab/>
        <w:t xml:space="preserve">Measurements shall be carried out on a vehicle which has travelled a distance of between 1,000 km and 10,000 km, preferably 5,000 km.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4.2.</w:t>
      </w:r>
      <w:r w:rsidRPr="00120581">
        <w:tab/>
        <w:t>Tyres shall be inflated to the full</w:t>
      </w:r>
      <w:r w:rsidRPr="00120581">
        <w:noBreakHyphen/>
        <w:t xml:space="preserve">load pressure specified by the vehicle manufacturer.  The vehicle shall be fully replenished (fuel, water, oil) and equipped with all the accessories and tools specified by the manufacturer.  Full fuel replenishment means that the fuel tank must be filled to not less than 90 per cent of its capacity.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4.3.</w:t>
      </w:r>
      <w:r w:rsidRPr="00120581">
        <w:tab/>
        <w:t xml:space="preserve">The vehicle shall have the parking brake released and the gearbox in neutral.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4.4.</w:t>
      </w:r>
      <w:r w:rsidRPr="00120581">
        <w:tab/>
        <w:t xml:space="preserve">The vehicle shall be conditioned for at least 8 h at the temperature specified in paragraph 3.4. </w:t>
      </w:r>
      <w:proofErr w:type="gramStart"/>
      <w:r w:rsidRPr="00120581">
        <w:t>above</w:t>
      </w:r>
      <w:proofErr w:type="gramEnd"/>
      <w:r w:rsidRPr="00120581">
        <w: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 xml:space="preserve">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4.5.</w:t>
      </w:r>
      <w:r w:rsidRPr="00120581">
        <w:tab/>
        <w:t>If a photometric or visual method is used, headlamps with a well</w:t>
      </w:r>
      <w:r w:rsidRPr="00120581">
        <w:noBreakHyphen/>
        <w:t xml:space="preserve"> defined dipped-beam cut</w:t>
      </w:r>
      <w:r w:rsidRPr="00120581">
        <w:noBreakHyphen/>
        <w:t xml:space="preserve">off should preferably be installed on the vehicle under test in order to facilitate the measurements. Other means are allowed to obtain a more precise reading (for example, removal of the headlamp lens).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rsidP="00F26351">
      <w:pPr>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r w:rsidRPr="00120581">
        <w:t>5.</w:t>
      </w:r>
      <w:r w:rsidRPr="00120581">
        <w:tab/>
      </w:r>
      <w:r w:rsidRPr="00120581">
        <w:rPr>
          <w:u w:val="single"/>
        </w:rPr>
        <w:t>Test procedure</w:t>
      </w:r>
      <w:r w:rsidRPr="00120581">
        <w:t xml:space="preserve"> </w:t>
      </w:r>
    </w:p>
    <w:p w:rsidR="003A1474" w:rsidRPr="00120581" w:rsidRDefault="003A1474" w:rsidP="00F26351">
      <w:pPr>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rsidP="00F26351">
      <w:pPr>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r w:rsidRPr="00120581">
        <w:t>5.1.</w:t>
      </w:r>
      <w:r w:rsidRPr="00120581">
        <w:tab/>
        <w:t>General</w:t>
      </w:r>
    </w:p>
    <w:p w:rsidR="003A1474" w:rsidRPr="00120581" w:rsidRDefault="003A1474" w:rsidP="00F26351">
      <w:pPr>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rsidP="00F26351">
      <w:pPr>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r w:rsidRPr="00120581">
        <w:t>The variations in either dipped</w:t>
      </w:r>
      <w:r w:rsidRPr="00120581">
        <w:noBreakHyphen/>
        <w:t xml:space="preserve">beam or vehicle inclination, depending on the method chosen, shall be measured separately for each side of the vehicle.  The results obtained from both left and right headlamps under all the load conditions specified in Annex 5, shall be within the limits set out in paragraph 5.5. </w:t>
      </w:r>
      <w:proofErr w:type="gramStart"/>
      <w:r w:rsidRPr="00120581">
        <w:t>below</w:t>
      </w:r>
      <w:proofErr w:type="gramEnd"/>
      <w:r w:rsidRPr="00120581">
        <w:t>.  The load shall be applied gradually without subjecting the vehicle to excessive shocks.</w:t>
      </w:r>
    </w:p>
    <w:p w:rsidR="00066306" w:rsidRPr="00120581" w:rsidRDefault="00066306" w:rsidP="00F26351">
      <w:pPr>
        <w:keepLines/>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p>
    <w:p w:rsidR="00066306" w:rsidRPr="00120581" w:rsidRDefault="00066306" w:rsidP="00F26351">
      <w:pPr>
        <w:keepNext/>
        <w:keepLines/>
        <w:widowControl w:val="0"/>
        <w:tabs>
          <w:tab w:val="left" w:pos="-1246"/>
          <w:tab w:val="left" w:pos="-720"/>
          <w:tab w:val="left" w:pos="1512"/>
          <w:tab w:val="left" w:pos="2160"/>
          <w:tab w:val="left" w:pos="2880"/>
          <w:tab w:val="left" w:pos="5040"/>
          <w:tab w:val="left" w:pos="5554"/>
          <w:tab w:val="left" w:pos="6480"/>
          <w:tab w:val="left" w:pos="7200"/>
          <w:tab w:val="left" w:pos="7920"/>
          <w:tab w:val="left" w:pos="8640"/>
          <w:tab w:val="left" w:pos="9360"/>
        </w:tabs>
        <w:ind w:left="1526" w:hanging="1526"/>
        <w:jc w:val="both"/>
      </w:pPr>
      <w:r w:rsidRPr="00120581">
        <w:lastRenderedPageBreak/>
        <w:t>5.1.1.</w:t>
      </w:r>
      <w:r w:rsidRPr="00120581">
        <w:tab/>
        <w:t>Where an AFS is fitted, the measurements shall be carried out with the AFS in its neutral state.</w:t>
      </w:r>
    </w:p>
    <w:p w:rsidR="003A1474" w:rsidRPr="00120581" w:rsidRDefault="003A1474" w:rsidP="00F26351">
      <w:pPr>
        <w:keepNext/>
        <w:keepLines/>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rPr>
          <w:b/>
        </w:rPr>
      </w:pPr>
    </w:p>
    <w:p w:rsidR="003A1474" w:rsidRPr="00120581" w:rsidRDefault="003A1474" w:rsidP="00F26351">
      <w:pPr>
        <w:keepNext/>
        <w:keepLines/>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r w:rsidRPr="00120581">
        <w:t>5.2.</w:t>
      </w:r>
      <w:r w:rsidRPr="00120581">
        <w:tab/>
        <w:t xml:space="preserve">Determination of the measured initial inclination </w:t>
      </w:r>
    </w:p>
    <w:p w:rsidR="003A1474" w:rsidRPr="00120581" w:rsidRDefault="003A1474" w:rsidP="00F26351">
      <w:pPr>
        <w:keepNext/>
        <w:keepLines/>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rsidP="00F26351">
      <w:pPr>
        <w:keepNext/>
        <w:keepLines/>
        <w:widowControl w:val="0"/>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r w:rsidRPr="00120581">
        <w:t xml:space="preserve">The vehicle shall be prepared as specified in paragraph 4. </w:t>
      </w:r>
      <w:proofErr w:type="gramStart"/>
      <w:r w:rsidRPr="00120581">
        <w:t>above</w:t>
      </w:r>
      <w:proofErr w:type="gramEnd"/>
      <w:r w:rsidRPr="00120581">
        <w:t xml:space="preserve"> and laden as specified in Annex 5 (first loading condition of the respective vehicle category).  Before each measurement, the vehicle shall be rocked as specified in paragraph 5.4. </w:t>
      </w:r>
      <w:proofErr w:type="gramStart"/>
      <w:r w:rsidRPr="00120581">
        <w:t>below</w:t>
      </w:r>
      <w:proofErr w:type="gramEnd"/>
      <w:r w:rsidRPr="00120581">
        <w:t xml:space="preserve">.   Measurements shall be made three times.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5.2.1.</w:t>
      </w:r>
      <w:r w:rsidRPr="00120581">
        <w:tab/>
        <w:t xml:space="preserve">If none of the three measured results differ by more than 2 </w:t>
      </w:r>
      <w:proofErr w:type="spellStart"/>
      <w:r w:rsidRPr="00120581">
        <w:t>mrad</w:t>
      </w:r>
      <w:proofErr w:type="spellEnd"/>
      <w:r w:rsidRPr="00120581">
        <w:t xml:space="preserve"> (0.2 per cent inclination) from the arithmetic mean of the results, that mean shall constitute the final result.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pStyle w:val="BodyTextIndent2"/>
        <w:tabs>
          <w:tab w:val="clear" w:pos="720"/>
          <w:tab w:val="clear" w:pos="3600"/>
          <w:tab w:val="clear" w:pos="4320"/>
          <w:tab w:val="clear" w:pos="5760"/>
          <w:tab w:val="left" w:pos="5554"/>
        </w:tabs>
        <w:spacing w:line="240" w:lineRule="auto"/>
      </w:pPr>
      <w:r w:rsidRPr="00120581">
        <w:t>5.2.2.</w:t>
      </w:r>
      <w:r w:rsidRPr="00120581">
        <w:tab/>
        <w:t>If any measurement differs from the arithmetic mean of the results by more than 2 </w:t>
      </w:r>
      <w:proofErr w:type="spellStart"/>
      <w:r w:rsidRPr="00120581">
        <w:t>mrad</w:t>
      </w:r>
      <w:proofErr w:type="spellEnd"/>
      <w:r w:rsidRPr="00120581">
        <w:t xml:space="preserve"> (0.2 per cent inclination), a further series of 10 measurements shall be made, the arithmetic mean of which shall constitute the final result.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pPr>
      <w:r w:rsidRPr="00120581">
        <w:t>5.3.</w:t>
      </w:r>
      <w:r w:rsidRPr="00120581">
        <w:tab/>
        <w:t xml:space="preserve">Measurement methods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r w:rsidRPr="00120581">
        <w:t>Any method may be used to measure variations of inclination provided that the readings are accurate to within</w:t>
      </w:r>
      <w:r w:rsidR="0042283B" w:rsidRPr="00120581">
        <w:t xml:space="preserve"> </w:t>
      </w:r>
      <w:r w:rsidR="0048532B" w:rsidRPr="00120581">
        <w:t>±</w:t>
      </w:r>
      <w:r w:rsidRPr="00120581">
        <w:t> 0.2 </w:t>
      </w:r>
      <w:proofErr w:type="spellStart"/>
      <w:r w:rsidRPr="00120581">
        <w:t>mrad</w:t>
      </w:r>
      <w:proofErr w:type="spellEnd"/>
      <w:r w:rsidRPr="00120581">
        <w:t xml:space="preserve"> (</w:t>
      </w:r>
      <w:r w:rsidR="0048532B" w:rsidRPr="00120581">
        <w:t>±</w:t>
      </w:r>
      <w:r w:rsidRPr="00120581">
        <w:t xml:space="preserve"> 0.02 per cent inclination).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5.4.</w:t>
      </w:r>
      <w:r w:rsidRPr="00120581">
        <w:tab/>
        <w:t xml:space="preserve">Treatment of vehicle in each loading condition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r w:rsidRPr="00120581">
        <w:t>The vehicle suspension and any other part likely to affect dipped</w:t>
      </w:r>
      <w:r w:rsidRPr="00120581">
        <w:noBreakHyphen/>
        <w:t xml:space="preserve">beam inclination shall be activated according to the methods described below.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r w:rsidRPr="00120581">
        <w:t>However, the technical authorities and manufacturers may jointly propose other methods (either experimental or based upon calculations), especially when the test poses particular problems, provided such calculations are clearly valid.</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5.4.1.</w:t>
      </w:r>
      <w:r w:rsidRPr="00120581">
        <w:tab/>
        <w:t>M</w:t>
      </w:r>
      <w:r w:rsidRPr="00120581">
        <w:rPr>
          <w:vertAlign w:val="subscript"/>
        </w:rPr>
        <w:t>1</w:t>
      </w:r>
      <w:r w:rsidRPr="00120581">
        <w:rPr>
          <w:vertAlign w:val="superscript"/>
        </w:rPr>
        <w:t xml:space="preserve"> </w:t>
      </w:r>
      <w:r w:rsidRPr="00120581">
        <w:t>category vehicles with conventional suspension</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r w:rsidRPr="00120581">
        <w:t xml:space="preserve">With the vehicle standing on the measuring site and, if necessary, with the wheels resting on floating platforms (which must be used if their absence would lead to restriction of the suspension movement likely to affect the results of measurements), rock the vehicle continuously for at least three complete cycles, for each cycle, first the rear </w:t>
      </w:r>
      <w:proofErr w:type="spellStart"/>
      <w:r w:rsidRPr="00120581">
        <w:t>and than</w:t>
      </w:r>
      <w:proofErr w:type="spellEnd"/>
      <w:r w:rsidRPr="00120581">
        <w:t xml:space="preserve"> the front end of the vehicle is pushed down.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r w:rsidRPr="00120581">
        <w:t>The rocking sequence shall end with the completion of a cycle. Before making the measurements, the vehicle shall be allowed to come to rest spontaneously.  Instead of using floating platforms, the same effect can be achieved by moving the vehicle backwards and forwards for at lea</w:t>
      </w:r>
      <w:r w:rsidR="00F26351" w:rsidRPr="00120581">
        <w:t>st a complete wheel revolution.</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5.4.2.</w:t>
      </w:r>
      <w:r w:rsidRPr="00120581">
        <w:tab/>
        <w:t>M</w:t>
      </w:r>
      <w:r w:rsidRPr="00120581">
        <w:rPr>
          <w:vertAlign w:val="subscript"/>
        </w:rPr>
        <w:t>2</w:t>
      </w:r>
      <w:r w:rsidRPr="00120581">
        <w:t>, M</w:t>
      </w:r>
      <w:r w:rsidRPr="00120581">
        <w:rPr>
          <w:vertAlign w:val="subscript"/>
        </w:rPr>
        <w:t>3</w:t>
      </w:r>
      <w:r w:rsidRPr="00120581">
        <w:t xml:space="preserve"> and N category vehicl</w:t>
      </w:r>
      <w:r w:rsidR="00F26351" w:rsidRPr="00120581">
        <w:t>es with conventional suspension</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5.4.2.1.</w:t>
      </w:r>
      <w:r w:rsidRPr="00120581">
        <w:tab/>
        <w:t>If the treatment method for category M</w:t>
      </w:r>
      <w:r w:rsidRPr="00120581">
        <w:rPr>
          <w:vertAlign w:val="subscript"/>
        </w:rPr>
        <w:t>1</w:t>
      </w:r>
      <w:r w:rsidRPr="00120581">
        <w:t xml:space="preserve"> vehicles described in paragraph 5.4.1. </w:t>
      </w:r>
      <w:proofErr w:type="gramStart"/>
      <w:r w:rsidRPr="00120581">
        <w:t>is</w:t>
      </w:r>
      <w:proofErr w:type="gramEnd"/>
      <w:r w:rsidRPr="00120581">
        <w:t xml:space="preserve"> not possible, the method described in paragraphs 5.</w:t>
      </w:r>
      <w:r w:rsidR="00F26351" w:rsidRPr="00120581">
        <w:t xml:space="preserve">4.2.2. </w:t>
      </w:r>
      <w:proofErr w:type="gramStart"/>
      <w:r w:rsidR="00F26351" w:rsidRPr="00120581">
        <w:t>or</w:t>
      </w:r>
      <w:proofErr w:type="gramEnd"/>
      <w:r w:rsidR="00F26351" w:rsidRPr="00120581">
        <w:t xml:space="preserve"> 5.4.2.3. </w:t>
      </w:r>
      <w:proofErr w:type="gramStart"/>
      <w:r w:rsidR="00F26351" w:rsidRPr="00120581">
        <w:t>may</w:t>
      </w:r>
      <w:proofErr w:type="gramEnd"/>
      <w:r w:rsidR="00F26351" w:rsidRPr="00120581">
        <w:t xml:space="preserve"> be used.</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5.4.2.2.</w:t>
      </w:r>
      <w:r w:rsidRPr="00120581">
        <w:tab/>
        <w:t>With the vehicle standing on the measuring site and the wheels on the ground, rock the vehicle b</w:t>
      </w:r>
      <w:r w:rsidR="00F26351" w:rsidRPr="00120581">
        <w:t>y temporarily varying the load.</w:t>
      </w:r>
    </w:p>
    <w:p w:rsidR="003A1474" w:rsidRPr="00120581" w:rsidRDefault="003A1474">
      <w:pPr>
        <w:keepNext/>
        <w:keepLines/>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keepNext/>
        <w:keepLines/>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5.4.2.3.</w:t>
      </w:r>
      <w:r w:rsidRPr="00120581">
        <w:tab/>
        <w:t>With the vehicle standing on the measuring site and the wheels on the ground, activate the vehicle suspension and all other parts which may affect the dipped</w:t>
      </w:r>
      <w:r w:rsidRPr="00120581">
        <w:noBreakHyphen/>
        <w:t>beam inclination by using a vibration rig.  This can be a vibrating pla</w:t>
      </w:r>
      <w:r w:rsidR="00F26351" w:rsidRPr="00120581">
        <w:t>tform on which the wheels rest.</w:t>
      </w:r>
    </w:p>
    <w:p w:rsidR="003A1474" w:rsidRPr="00120581" w:rsidRDefault="003A1474">
      <w:pPr>
        <w:keepNext/>
        <w:keepLines/>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keepNext/>
        <w:keepLines/>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5.4.3.</w:t>
      </w:r>
      <w:r w:rsidRPr="00120581">
        <w:tab/>
        <w:t>Vehicles with non</w:t>
      </w:r>
      <w:r w:rsidRPr="00120581">
        <w:noBreakHyphen/>
        <w:t>conventional suspension, where the engine has to be running.</w:t>
      </w:r>
    </w:p>
    <w:p w:rsidR="003A1474" w:rsidRPr="00120581" w:rsidRDefault="003A1474">
      <w:pPr>
        <w:keepNext/>
        <w:keepLines/>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keepNext/>
        <w:keepLines/>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ab/>
        <w:t>Before making any measurement wait until the vehicle has assumed its final attitude with the engine running.</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r w:rsidRPr="00120581">
        <w:t>5.5.</w:t>
      </w:r>
      <w:r w:rsidRPr="00120581">
        <w:tab/>
        <w:t>Measurements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r w:rsidRPr="00120581">
        <w:t>The variation of the inclination of the dipped</w:t>
      </w:r>
      <w:r w:rsidRPr="00120581">
        <w:noBreakHyphen/>
        <w:t>beam shall be assessed for each of the different loading conditions in relation to the measured initial inclination determined in accord</w:t>
      </w:r>
      <w:r w:rsidR="00F26351" w:rsidRPr="00120581">
        <w:t xml:space="preserve">ance with paragraph 5.2. </w:t>
      </w:r>
      <w:proofErr w:type="gramStart"/>
      <w:r w:rsidR="00F26351" w:rsidRPr="00120581">
        <w:t>above</w:t>
      </w:r>
      <w:proofErr w:type="gramEnd"/>
      <w:r w:rsidR="00F26351" w:rsidRPr="00120581">
        <w: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r w:rsidRPr="00120581">
        <w:t>If the vehicle is fitted with a manual headlamp</w:t>
      </w:r>
      <w:r w:rsidRPr="00120581">
        <w:noBreakHyphen/>
        <w:t>levelling system, the latter shall be adjusted to the positions specified by the manufacturer for given loading conditions (according to Annex 5).</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r w:rsidRPr="00120581">
        <w:t xml:space="preserve">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5.5.1.</w:t>
      </w:r>
      <w:r w:rsidRPr="00120581">
        <w:tab/>
        <w:t xml:space="preserve">To begin with, a single measurement shall be made in each loading condition. Requirements have been met if, for all the loading conditions, the variation in inclination is within the calculated limits (for example, within the difference between the stated initial inclination and the lower and upper limits specified for approval) with a safety margin of 4 </w:t>
      </w:r>
      <w:proofErr w:type="spellStart"/>
      <w:r w:rsidRPr="00120581">
        <w:t>m</w:t>
      </w:r>
      <w:r w:rsidR="00F26351" w:rsidRPr="00120581">
        <w:t>rad</w:t>
      </w:r>
      <w:proofErr w:type="spellEnd"/>
      <w:r w:rsidR="00F26351" w:rsidRPr="00120581">
        <w:t xml:space="preserve"> (0.4 per cent inclination).</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r w:rsidRPr="00120581">
        <w:t>5.5.2.</w:t>
      </w:r>
      <w:r w:rsidRPr="00120581">
        <w:tab/>
        <w:t xml:space="preserve">If the result(s) of any measurement(s) does (do) not lie within the safety margin indicated in paragraph 5.5.1. </w:t>
      </w:r>
      <w:proofErr w:type="gramStart"/>
      <w:r w:rsidRPr="00120581">
        <w:t>or</w:t>
      </w:r>
      <w:proofErr w:type="gramEnd"/>
      <w:r w:rsidRPr="00120581">
        <w:t xml:space="preserve"> exceed(s) the limit values, a further three measurements shall be made in the loading conditions corresponding to this (these) result(s) a</w:t>
      </w:r>
      <w:r w:rsidR="00F26351" w:rsidRPr="00120581">
        <w:t>s specified in paragraph 5.5.3.</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rsidP="00F26351">
      <w:pPr>
        <w:keepNext/>
        <w:keepLines/>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r w:rsidRPr="00120581">
        <w:lastRenderedPageBreak/>
        <w:t>5.5.3.</w:t>
      </w:r>
      <w:r w:rsidRPr="00120581">
        <w:tab/>
        <w:t>For each o</w:t>
      </w:r>
      <w:r w:rsidR="00F26351" w:rsidRPr="00120581">
        <w:t>f the above loading conditions:</w:t>
      </w:r>
    </w:p>
    <w:p w:rsidR="003A1474" w:rsidRPr="00120581" w:rsidRDefault="003A1474" w:rsidP="00F26351">
      <w:pPr>
        <w:pStyle w:val="BodyTextIndent"/>
        <w:keepNext/>
        <w:keepLines/>
        <w:tabs>
          <w:tab w:val="clear" w:pos="3344"/>
          <w:tab w:val="left" w:pos="2880"/>
        </w:tabs>
        <w:spacing w:after="0" w:line="240" w:lineRule="auto"/>
        <w:ind w:left="1531"/>
        <w:jc w:val="both"/>
      </w:pPr>
    </w:p>
    <w:p w:rsidR="003A1474" w:rsidRPr="00120581" w:rsidRDefault="003A1474" w:rsidP="00F26351">
      <w:pPr>
        <w:pStyle w:val="BodyTextIndent"/>
        <w:keepNext/>
        <w:keepLines/>
        <w:tabs>
          <w:tab w:val="clear" w:pos="3344"/>
          <w:tab w:val="left" w:pos="2880"/>
        </w:tabs>
        <w:spacing w:after="0" w:line="240" w:lineRule="auto"/>
        <w:ind w:left="1531"/>
        <w:jc w:val="both"/>
      </w:pPr>
      <w:r w:rsidRPr="00120581">
        <w:t>5.5.3.1.</w:t>
      </w:r>
      <w:r w:rsidRPr="00120581">
        <w:tab/>
        <w:t xml:space="preserve">If none of the three measured results differs by more than 2 </w:t>
      </w:r>
      <w:proofErr w:type="spellStart"/>
      <w:r w:rsidRPr="00120581">
        <w:t>mrad</w:t>
      </w:r>
      <w:proofErr w:type="spellEnd"/>
      <w:r w:rsidRPr="00120581">
        <w:t xml:space="preserve"> (0.2 per cent inclination) from the arithmetic mean of the results, that mean shall constitut</w:t>
      </w:r>
      <w:r w:rsidR="00F26351" w:rsidRPr="00120581">
        <w:t>e the final result.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r w:rsidRPr="00120581">
        <w:t>5.5.3.2.</w:t>
      </w:r>
      <w:r w:rsidRPr="00120581">
        <w:tab/>
        <w:t>If any measurement differs from the arithmetic mean of the results by more than 2 </w:t>
      </w:r>
      <w:proofErr w:type="spellStart"/>
      <w:r w:rsidRPr="00120581">
        <w:t>mrad</w:t>
      </w:r>
      <w:proofErr w:type="spellEnd"/>
      <w:r w:rsidRPr="00120581">
        <w:t xml:space="preserve"> (0.2 per cent inclination), a further series of 10 measurements shall be made, the arithmetic mean of which shall constitute the final res</w:t>
      </w:r>
      <w:r w:rsidR="00F26351" w:rsidRPr="00120581">
        <w:t>ult.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r w:rsidRPr="00120581">
        <w:t>5.5.3.3.</w:t>
      </w:r>
      <w:r w:rsidRPr="00120581">
        <w:tab/>
        <w:t>If a vehicle is fitted with an automatic headlamp</w:t>
      </w:r>
      <w:r w:rsidRPr="00120581">
        <w:noBreakHyphen/>
        <w:t>levelling system which has an inherent hysteresis loop, average results at the top and bottom of the hysteresis loop shall be taken as significant values.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r w:rsidRPr="00120581">
        <w:t>All these measurements shall be made in accordance with p</w:t>
      </w:r>
      <w:r w:rsidR="00F26351" w:rsidRPr="00120581">
        <w:t xml:space="preserve">aragraphs 5.5.3.1. </w:t>
      </w:r>
      <w:proofErr w:type="gramStart"/>
      <w:r w:rsidR="00F26351" w:rsidRPr="00120581">
        <w:t>and</w:t>
      </w:r>
      <w:proofErr w:type="gramEnd"/>
      <w:r w:rsidR="00F26351" w:rsidRPr="00120581">
        <w:t xml:space="preserve"> 5.5.3.2.</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1"/>
        <w:jc w:val="both"/>
      </w:pPr>
      <w:r w:rsidRPr="00120581">
        <w:t>5.5.4.</w:t>
      </w:r>
      <w:r w:rsidRPr="00120581">
        <w:tab/>
        <w:t xml:space="preserve">Requirements have been met, if, under all loading conditions, the variation between the measured initial </w:t>
      </w:r>
      <w:proofErr w:type="gramStart"/>
      <w:r w:rsidRPr="00120581">
        <w:t>inclination</w:t>
      </w:r>
      <w:proofErr w:type="gramEnd"/>
      <w:r w:rsidRPr="00120581">
        <w:t xml:space="preserve"> determined in accordance with paragraph 5.2. </w:t>
      </w:r>
      <w:proofErr w:type="gramStart"/>
      <w:r w:rsidRPr="00120581">
        <w:t>and</w:t>
      </w:r>
      <w:proofErr w:type="gramEnd"/>
      <w:r w:rsidRPr="00120581">
        <w:t xml:space="preserve"> the inclination measured under each loading condition is less than the values calculated in paragraph </w:t>
      </w:r>
      <w:r w:rsidR="00F26351" w:rsidRPr="00120581">
        <w:t>5.5.1. (</w:t>
      </w:r>
      <w:proofErr w:type="gramStart"/>
      <w:r w:rsidR="00F26351" w:rsidRPr="00120581">
        <w:t>without</w:t>
      </w:r>
      <w:proofErr w:type="gramEnd"/>
      <w:r w:rsidR="00F26351" w:rsidRPr="00120581">
        <w:t xml:space="preserve"> safety margin).</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1"/>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1"/>
        <w:jc w:val="both"/>
      </w:pPr>
      <w:r w:rsidRPr="00120581">
        <w:t>5.5.5.</w:t>
      </w:r>
      <w:r w:rsidRPr="00120581">
        <w:tab/>
        <w:t>If only one of the calculated upper or lower limits of variation is exceeded, the manufacturer shall be permitted to choose a different value for the stated initial inclination, within the</w:t>
      </w:r>
      <w:r w:rsidR="00F26351" w:rsidRPr="00120581">
        <w:t xml:space="preserve"> limits specified for approval.</w:t>
      </w:r>
    </w:p>
    <w:p w:rsidR="003A1474" w:rsidRPr="00120581" w:rsidRDefault="003A1474">
      <w:pPr>
        <w:tabs>
          <w:tab w:val="center" w:pos="4734"/>
          <w:tab w:val="left" w:pos="5040"/>
          <w:tab w:val="left" w:pos="5554"/>
          <w:tab w:val="left" w:pos="6480"/>
          <w:tab w:val="left" w:pos="7200"/>
          <w:tab w:val="left" w:pos="7920"/>
          <w:tab w:val="left" w:pos="8640"/>
          <w:tab w:val="left" w:pos="9360"/>
        </w:tabs>
      </w:pPr>
      <w:r w:rsidRPr="00120581">
        <w:tab/>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sectPr w:rsidR="003A1474" w:rsidRPr="00120581">
          <w:headerReference w:type="even" r:id="rId44"/>
          <w:headerReference w:type="default" r:id="rId45"/>
          <w:endnotePr>
            <w:numFmt w:val="decimal"/>
            <w:numStart w:val="4"/>
          </w:endnotePr>
          <w:pgSz w:w="11905" w:h="16837"/>
          <w:pgMar w:top="1134" w:right="851" w:bottom="1985" w:left="1701" w:header="851" w:footer="1701" w:gutter="0"/>
          <w:cols w:space="720"/>
          <w:noEndnote/>
        </w:sectPr>
      </w:pPr>
    </w:p>
    <w:p w:rsidR="0041013B" w:rsidRPr="00120581" w:rsidRDefault="0041013B" w:rsidP="0041013B">
      <w:pPr>
        <w:jc w:val="center"/>
        <w:rPr>
          <w:lang w:val="en-US"/>
        </w:rPr>
      </w:pPr>
      <w:commentRangeStart w:id="56"/>
      <w:r w:rsidRPr="00120581">
        <w:rPr>
          <w:lang w:val="en-US"/>
        </w:rPr>
        <w:lastRenderedPageBreak/>
        <w:t>"</w:t>
      </w:r>
      <w:r w:rsidRPr="00120581">
        <w:rPr>
          <w:u w:val="single"/>
          <w:lang w:val="en-US"/>
        </w:rPr>
        <w:t>Annex 7</w:t>
      </w:r>
      <w:commentRangeEnd w:id="56"/>
      <w:r w:rsidR="00003E91" w:rsidRPr="00120581">
        <w:rPr>
          <w:rStyle w:val="CommentReference"/>
        </w:rPr>
        <w:commentReference w:id="56"/>
      </w:r>
    </w:p>
    <w:p w:rsidR="0041013B" w:rsidRPr="00120581" w:rsidRDefault="0041013B" w:rsidP="0041013B">
      <w:pPr>
        <w:jc w:val="both"/>
        <w:rPr>
          <w:b/>
          <w:lang w:val="en-US"/>
        </w:rPr>
      </w:pPr>
    </w:p>
    <w:p w:rsidR="00222618" w:rsidRPr="00120581" w:rsidRDefault="00222618" w:rsidP="00222618">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rPr>
          <w:caps/>
          <w:szCs w:val="24"/>
          <w:lang w:val="en-US"/>
        </w:rPr>
      </w:pPr>
      <w:r w:rsidRPr="00120581">
        <w:rPr>
          <w:caps/>
          <w:szCs w:val="24"/>
          <w:lang w:val="en-US"/>
        </w:rPr>
        <w:t>Indication of the downward inclination of the dipped beam headlamps cut-off referred to in paragraph 6.2.6.1.1. and downward inclination of the front fog lamp cut-off referred to in paragraph 6.3.6.1.2. of this Regulation</w:t>
      </w:r>
    </w:p>
    <w:p w:rsidR="0041013B" w:rsidRPr="00120581" w:rsidRDefault="0041013B" w:rsidP="0041013B">
      <w:pPr>
        <w:jc w:val="both"/>
        <w:rPr>
          <w:bCs/>
          <w:lang w:val="en-US"/>
        </w:rPr>
      </w:pPr>
    </w:p>
    <w:bookmarkStart w:id="57" w:name="_MON_1159363945"/>
    <w:bookmarkEnd w:id="57"/>
    <w:p w:rsidR="0041013B" w:rsidRPr="00120581" w:rsidRDefault="0041013B" w:rsidP="0041013B">
      <w:pPr>
        <w:jc w:val="center"/>
      </w:pPr>
      <w:r w:rsidRPr="00120581">
        <w:object w:dxaOrig="8086" w:dyaOrig="2431">
          <v:shape id="_x0000_i1053" type="#_x0000_t75" style="width:397.2pt;height:118.8pt" o:ole="">
            <v:imagedata r:id="rId46" o:title=""/>
          </v:shape>
          <o:OLEObject Type="Embed" ProgID="Word.Picture.8" ShapeID="_x0000_i1053" DrawAspect="Content" ObjectID="_1504353447" r:id="rId47"/>
        </w:object>
      </w:r>
    </w:p>
    <w:p w:rsidR="0041013B" w:rsidRPr="00120581" w:rsidRDefault="0041013B" w:rsidP="0041013B">
      <w:pPr>
        <w:jc w:val="center"/>
      </w:pPr>
      <w:r w:rsidRPr="00120581">
        <w:rPr>
          <w:b/>
        </w:rPr>
        <w:sym w:font="Symbol" w:char="F0DD"/>
      </w:r>
      <w:r w:rsidRPr="00120581">
        <w:rPr>
          <w:b/>
        </w:rPr>
        <w:t xml:space="preserve">                                                         </w:t>
      </w:r>
      <w:r w:rsidRPr="00120581">
        <w:rPr>
          <w:b/>
        </w:rPr>
        <w:sym w:font="Symbol" w:char="F0DD"/>
      </w:r>
    </w:p>
    <w:p w:rsidR="0041013B" w:rsidRPr="00120581" w:rsidRDefault="0041013B" w:rsidP="0041013B">
      <w:pPr>
        <w:jc w:val="both"/>
      </w:pPr>
    </w:p>
    <w:tbl>
      <w:tblPr>
        <w:tblW w:w="0" w:type="auto"/>
        <w:tblInd w:w="1324" w:type="dxa"/>
        <w:tblLayout w:type="fixed"/>
        <w:tblCellMar>
          <w:left w:w="100" w:type="dxa"/>
          <w:right w:w="100" w:type="dxa"/>
        </w:tblCellMar>
        <w:tblLook w:val="0000" w:firstRow="0" w:lastRow="0" w:firstColumn="0" w:lastColumn="0" w:noHBand="0" w:noVBand="0"/>
      </w:tblPr>
      <w:tblGrid>
        <w:gridCol w:w="3571"/>
        <w:gridCol w:w="453"/>
        <w:gridCol w:w="3061"/>
      </w:tblGrid>
      <w:tr w:rsidR="0041013B" w:rsidRPr="00120581" w:rsidTr="00630D92">
        <w:trPr>
          <w:cantSplit/>
          <w:trHeight w:val="403"/>
        </w:trPr>
        <w:tc>
          <w:tcPr>
            <w:tcW w:w="3571" w:type="dxa"/>
            <w:tcBorders>
              <w:top w:val="single" w:sz="6" w:space="0" w:color="auto"/>
              <w:left w:val="single" w:sz="6" w:space="0" w:color="auto"/>
              <w:bottom w:val="single" w:sz="6" w:space="0" w:color="auto"/>
            </w:tcBorders>
          </w:tcPr>
          <w:p w:rsidR="0041013B" w:rsidRPr="00120581" w:rsidRDefault="0041013B" w:rsidP="00630D92">
            <w:pPr>
              <w:jc w:val="center"/>
            </w:pPr>
            <w:r w:rsidRPr="00120581">
              <w:t>Standard symbol for</w:t>
            </w:r>
          </w:p>
          <w:p w:rsidR="0041013B" w:rsidRPr="00120581" w:rsidRDefault="0041013B" w:rsidP="00630D92">
            <w:pPr>
              <w:jc w:val="center"/>
            </w:pPr>
            <w:r w:rsidRPr="00120581">
              <w:t>dipped-beam headlamp</w:t>
            </w:r>
          </w:p>
        </w:tc>
        <w:tc>
          <w:tcPr>
            <w:tcW w:w="453" w:type="dxa"/>
            <w:tcBorders>
              <w:left w:val="single" w:sz="6" w:space="0" w:color="auto"/>
            </w:tcBorders>
          </w:tcPr>
          <w:p w:rsidR="0041013B" w:rsidRPr="00120581" w:rsidRDefault="0041013B" w:rsidP="00630D92">
            <w:pPr>
              <w:jc w:val="both"/>
            </w:pPr>
          </w:p>
        </w:tc>
        <w:tc>
          <w:tcPr>
            <w:tcW w:w="3061" w:type="dxa"/>
            <w:tcBorders>
              <w:top w:val="single" w:sz="6" w:space="0" w:color="auto"/>
              <w:left w:val="single" w:sz="6" w:space="0" w:color="auto"/>
              <w:bottom w:val="single" w:sz="6" w:space="0" w:color="auto"/>
              <w:right w:val="single" w:sz="6" w:space="0" w:color="auto"/>
            </w:tcBorders>
          </w:tcPr>
          <w:p w:rsidR="0041013B" w:rsidRPr="00120581" w:rsidRDefault="0041013B" w:rsidP="00630D92">
            <w:pPr>
              <w:jc w:val="center"/>
            </w:pPr>
            <w:r w:rsidRPr="00120581">
              <w:t>Value of the stated</w:t>
            </w:r>
          </w:p>
          <w:p w:rsidR="0041013B" w:rsidRPr="00120581" w:rsidRDefault="0041013B" w:rsidP="00630D92">
            <w:pPr>
              <w:jc w:val="center"/>
            </w:pPr>
            <w:r w:rsidRPr="00120581">
              <w:t>initial adjustment</w:t>
            </w:r>
          </w:p>
        </w:tc>
      </w:tr>
    </w:tbl>
    <w:p w:rsidR="0041013B" w:rsidRPr="00120581" w:rsidRDefault="0041013B" w:rsidP="0041013B">
      <w:pPr>
        <w:jc w:val="both"/>
      </w:pPr>
    </w:p>
    <w:p w:rsidR="0041013B" w:rsidRPr="00120581" w:rsidRDefault="0041013B" w:rsidP="0041013B">
      <w:pPr>
        <w:pStyle w:val="Heading4"/>
      </w:pPr>
      <w:commentRangeStart w:id="58"/>
      <w:r w:rsidRPr="00120581">
        <w:t>Example 1</w:t>
      </w:r>
    </w:p>
    <w:p w:rsidR="0041013B" w:rsidRPr="00120581" w:rsidRDefault="0041013B" w:rsidP="0041013B">
      <w:pPr>
        <w:jc w:val="both"/>
      </w:pPr>
    </w:p>
    <w:p w:rsidR="0041013B" w:rsidRPr="00120581" w:rsidRDefault="0041013B" w:rsidP="0041013B">
      <w:pPr>
        <w:jc w:val="both"/>
      </w:pPr>
      <w:r w:rsidRPr="00120581">
        <w:t>The size of the symbol and characters is left to the discretion of the manufacturer.</w:t>
      </w:r>
    </w:p>
    <w:p w:rsidR="0041013B" w:rsidRPr="00120581" w:rsidRDefault="0041013B" w:rsidP="0041013B">
      <w:pPr>
        <w:jc w:val="both"/>
      </w:pPr>
    </w:p>
    <w:commentRangeEnd w:id="58"/>
    <w:p w:rsidR="0041013B" w:rsidRPr="00120581" w:rsidRDefault="00003E91" w:rsidP="0041013B">
      <w:pPr>
        <w:jc w:val="center"/>
        <w:rPr>
          <w:b/>
        </w:rPr>
      </w:pPr>
      <w:r w:rsidRPr="00120581">
        <w:rPr>
          <w:rStyle w:val="CommentReference"/>
        </w:rPr>
        <w:commentReference w:id="58"/>
      </w:r>
      <w:bookmarkStart w:id="59" w:name="_MON_1198423726"/>
      <w:bookmarkStart w:id="60" w:name="_MON_1198431282"/>
      <w:bookmarkStart w:id="61" w:name="_MON_1198431404"/>
      <w:bookmarkStart w:id="62" w:name="_MON_1198431625"/>
      <w:bookmarkStart w:id="63" w:name="_MON_1096113569"/>
      <w:bookmarkEnd w:id="59"/>
      <w:bookmarkEnd w:id="60"/>
      <w:bookmarkEnd w:id="61"/>
      <w:bookmarkEnd w:id="62"/>
      <w:bookmarkEnd w:id="63"/>
      <w:bookmarkStart w:id="64" w:name="_MON_1198423022"/>
      <w:bookmarkEnd w:id="64"/>
      <w:r w:rsidR="0041013B" w:rsidRPr="00120581">
        <w:object w:dxaOrig="7912" w:dyaOrig="3193">
          <v:shape id="_x0000_i1054" type="#_x0000_t75" style="width:284.8pt;height:120.4pt" o:ole="" fillcolor="window">
            <v:imagedata r:id="rId48" o:title="" croptop="-111f" cropbottom="-111f" cropleft="-51f" cropright="-51f"/>
          </v:shape>
          <o:OLEObject Type="Embed" ProgID="Word.Picture.8" ShapeID="_x0000_i1054" DrawAspect="Content" ObjectID="_1504353448" r:id="rId49"/>
        </w:object>
      </w:r>
    </w:p>
    <w:p w:rsidR="0041013B" w:rsidRPr="00120581" w:rsidRDefault="0041013B" w:rsidP="0041013B">
      <w:pPr>
        <w:ind w:left="1440" w:firstLine="720"/>
        <w:jc w:val="both"/>
        <w:rPr>
          <w:b/>
        </w:rPr>
      </w:pPr>
      <w:r w:rsidRPr="00120581">
        <w:rPr>
          <w:b/>
        </w:rPr>
        <w:tab/>
      </w:r>
      <w:r w:rsidRPr="00120581">
        <w:rPr>
          <w:b/>
        </w:rPr>
        <w:sym w:font="Symbol" w:char="F0DD"/>
      </w:r>
      <w:r w:rsidRPr="00120581">
        <w:rPr>
          <w:b/>
        </w:rPr>
        <w:tab/>
      </w:r>
      <w:r w:rsidRPr="00120581">
        <w:rPr>
          <w:b/>
        </w:rPr>
        <w:tab/>
      </w:r>
      <w:r w:rsidRPr="00120581">
        <w:rPr>
          <w:b/>
        </w:rPr>
        <w:tab/>
      </w:r>
      <w:r w:rsidRPr="00120581">
        <w:rPr>
          <w:b/>
        </w:rPr>
        <w:tab/>
      </w:r>
      <w:r w:rsidRPr="00120581">
        <w:rPr>
          <w:b/>
        </w:rPr>
        <w:tab/>
      </w:r>
      <w:r w:rsidRPr="00120581">
        <w:rPr>
          <w:b/>
        </w:rPr>
        <w:sym w:font="Symbol" w:char="F0DD"/>
      </w:r>
    </w:p>
    <w:p w:rsidR="0041013B" w:rsidRPr="00120581" w:rsidRDefault="0041013B" w:rsidP="0041013B">
      <w:pPr>
        <w:jc w:val="both"/>
        <w:rPr>
          <w:b/>
        </w:rPr>
      </w:pPr>
    </w:p>
    <w:tbl>
      <w:tblPr>
        <w:tblW w:w="0" w:type="auto"/>
        <w:tblInd w:w="1803" w:type="dxa"/>
        <w:tblLayout w:type="fixed"/>
        <w:tblCellMar>
          <w:left w:w="120" w:type="dxa"/>
          <w:right w:w="120" w:type="dxa"/>
        </w:tblCellMar>
        <w:tblLook w:val="0000" w:firstRow="0" w:lastRow="0" w:firstColumn="0" w:lastColumn="0" w:noHBand="0" w:noVBand="0"/>
      </w:tblPr>
      <w:tblGrid>
        <w:gridCol w:w="2431"/>
        <w:gridCol w:w="1122"/>
        <w:gridCol w:w="2564"/>
      </w:tblGrid>
      <w:tr w:rsidR="0041013B" w:rsidRPr="00120581" w:rsidTr="00630D92">
        <w:tc>
          <w:tcPr>
            <w:tcW w:w="2431" w:type="dxa"/>
            <w:tcBorders>
              <w:top w:val="single" w:sz="7" w:space="0" w:color="000000"/>
              <w:left w:val="single" w:sz="7" w:space="0" w:color="000000"/>
              <w:bottom w:val="single" w:sz="7" w:space="0" w:color="000000"/>
              <w:right w:val="single" w:sz="7" w:space="0" w:color="000000"/>
            </w:tcBorders>
          </w:tcPr>
          <w:p w:rsidR="0041013B" w:rsidRPr="00120581" w:rsidRDefault="0041013B" w:rsidP="00630D92">
            <w:pPr>
              <w:jc w:val="center"/>
              <w:rPr>
                <w:bCs/>
              </w:rPr>
            </w:pPr>
            <w:r w:rsidRPr="00120581">
              <w:rPr>
                <w:bCs/>
              </w:rPr>
              <w:t>Standard symbol for front fog lamp</w:t>
            </w:r>
          </w:p>
        </w:tc>
        <w:tc>
          <w:tcPr>
            <w:tcW w:w="1122" w:type="dxa"/>
            <w:tcBorders>
              <w:left w:val="single" w:sz="7" w:space="0" w:color="000000"/>
              <w:right w:val="single" w:sz="7" w:space="0" w:color="000000"/>
            </w:tcBorders>
          </w:tcPr>
          <w:p w:rsidR="0041013B" w:rsidRPr="00120581" w:rsidRDefault="0041013B" w:rsidP="00630D92">
            <w:pPr>
              <w:jc w:val="center"/>
              <w:rPr>
                <w:bCs/>
              </w:rPr>
            </w:pPr>
          </w:p>
          <w:p w:rsidR="0041013B" w:rsidRPr="00120581" w:rsidRDefault="0041013B" w:rsidP="00630D92">
            <w:pPr>
              <w:jc w:val="center"/>
              <w:rPr>
                <w:bCs/>
              </w:rPr>
            </w:pPr>
          </w:p>
        </w:tc>
        <w:tc>
          <w:tcPr>
            <w:tcW w:w="2564" w:type="dxa"/>
            <w:tcBorders>
              <w:top w:val="single" w:sz="7" w:space="0" w:color="000000"/>
              <w:left w:val="single" w:sz="7" w:space="0" w:color="000000"/>
              <w:bottom w:val="single" w:sz="7" w:space="0" w:color="000000"/>
              <w:right w:val="single" w:sz="7" w:space="0" w:color="000000"/>
            </w:tcBorders>
          </w:tcPr>
          <w:p w:rsidR="0041013B" w:rsidRPr="00120581" w:rsidRDefault="0041013B" w:rsidP="00630D92">
            <w:pPr>
              <w:jc w:val="center"/>
              <w:rPr>
                <w:bCs/>
              </w:rPr>
            </w:pPr>
            <w:r w:rsidRPr="00120581">
              <w:rPr>
                <w:bCs/>
              </w:rPr>
              <w:t>Value of the downward inclination</w:t>
            </w:r>
          </w:p>
        </w:tc>
      </w:tr>
    </w:tbl>
    <w:p w:rsidR="0041013B" w:rsidRPr="00120581" w:rsidRDefault="0041013B" w:rsidP="0041013B">
      <w:pPr>
        <w:jc w:val="both"/>
        <w:rPr>
          <w:b/>
        </w:rPr>
      </w:pPr>
    </w:p>
    <w:p w:rsidR="0041013B" w:rsidRPr="00120581" w:rsidRDefault="0041013B" w:rsidP="0041013B">
      <w:pPr>
        <w:jc w:val="center"/>
        <w:rPr>
          <w:u w:val="single"/>
        </w:rPr>
      </w:pPr>
      <w:commentRangeStart w:id="65"/>
      <w:r w:rsidRPr="00120581">
        <w:rPr>
          <w:u w:val="single"/>
        </w:rPr>
        <w:t>Example 2</w:t>
      </w:r>
      <w:commentRangeEnd w:id="65"/>
      <w:r w:rsidR="00003E91" w:rsidRPr="00120581">
        <w:rPr>
          <w:rStyle w:val="CommentReference"/>
        </w:rPr>
        <w:commentReference w:id="65"/>
      </w:r>
    </w:p>
    <w:p w:rsidR="003A1474" w:rsidRPr="00120581" w:rsidRDefault="0041013B" w:rsidP="0041013B">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r w:rsidRPr="00120581">
        <w:t>The size of the symbol and characters is left to the discretion of the manufacturer.</w:t>
      </w:r>
    </w:p>
    <w:p w:rsidR="00003E91" w:rsidRPr="00120581" w:rsidRDefault="00003E91" w:rsidP="0041013B">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p>
    <w:p w:rsidR="00003E91" w:rsidRPr="00120581" w:rsidRDefault="00003E91" w:rsidP="0041013B">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p>
    <w:p w:rsidR="00003E91" w:rsidRPr="00120581" w:rsidRDefault="00003E91" w:rsidP="0041013B">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rPr>
          <w:u w:val="single"/>
        </w:rPr>
        <w:sectPr w:rsidR="00003E91" w:rsidRPr="00120581">
          <w:headerReference w:type="even" r:id="rId50"/>
          <w:headerReference w:type="default" r:id="rId51"/>
          <w:endnotePr>
            <w:numFmt w:val="decimal"/>
            <w:numStart w:val="4"/>
          </w:endnotePr>
          <w:pgSz w:w="11905" w:h="16837"/>
          <w:pgMar w:top="1134" w:right="851" w:bottom="1985" w:left="1701" w:header="851" w:footer="1701" w:gutter="0"/>
          <w:cols w:space="720"/>
          <w:noEndnote/>
        </w:sectPr>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r w:rsidRPr="00120581">
        <w:rPr>
          <w:u w:val="single"/>
        </w:rPr>
        <w:lastRenderedPageBreak/>
        <w:t>Annex 8</w:t>
      </w:r>
      <w:r w:rsidRPr="00120581">
        <w:t xml:space="preserve">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r w:rsidRPr="00120581">
        <w:t>THE CONTROLS FOR THE HEADLAMP</w:t>
      </w:r>
      <w:r w:rsidRPr="00120581">
        <w:noBreakHyphen/>
        <w:t xml:space="preserve">LEVELLING DEVICES REFERRED TO IN PARAGRAPH 6.2.6.2.2. OF THIS REGULATION </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F26351">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pPr>
      <w:r w:rsidRPr="00120581">
        <w:t>1.</w:t>
      </w:r>
      <w:r w:rsidRPr="00120581">
        <w:tab/>
        <w:t>Specifications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r w:rsidRPr="00120581">
        <w:t>1.1.</w:t>
      </w:r>
      <w:r w:rsidRPr="00120581">
        <w:tab/>
        <w:t>Downward inclination of the dipped</w:t>
      </w:r>
      <w:r w:rsidRPr="00120581">
        <w:noBreakHyphen/>
        <w:t>beam must in all cases be produce</w:t>
      </w:r>
      <w:r w:rsidR="00F26351" w:rsidRPr="00120581">
        <w:t>d in one of the following ways: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r w:rsidRPr="00120581">
        <w:t>(a)</w:t>
      </w:r>
      <w:r w:rsidRPr="00120581">
        <w:tab/>
      </w:r>
      <w:proofErr w:type="gramStart"/>
      <w:r w:rsidRPr="00120581">
        <w:t>by</w:t>
      </w:r>
      <w:proofErr w:type="gramEnd"/>
      <w:r w:rsidRPr="00120581">
        <w:t xml:space="preserve"> moving a co</w:t>
      </w:r>
      <w:r w:rsidR="00F26351" w:rsidRPr="00120581">
        <w:t>ntrol downwards or to the left;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r w:rsidRPr="00120581">
        <w:t>(b)</w:t>
      </w:r>
      <w:r w:rsidRPr="00120581">
        <w:tab/>
      </w:r>
      <w:proofErr w:type="gramStart"/>
      <w:r w:rsidRPr="00120581">
        <w:t>by</w:t>
      </w:r>
      <w:proofErr w:type="gramEnd"/>
      <w:r w:rsidRPr="00120581">
        <w:t xml:space="preserve"> rotating a control i</w:t>
      </w:r>
      <w:r w:rsidR="00F26351" w:rsidRPr="00120581">
        <w:t xml:space="preserve">n a </w:t>
      </w:r>
      <w:proofErr w:type="spellStart"/>
      <w:r w:rsidR="00F26351" w:rsidRPr="00120581">
        <w:t>counterclockwise</w:t>
      </w:r>
      <w:proofErr w:type="spellEnd"/>
      <w:r w:rsidR="00F26351" w:rsidRPr="00120581">
        <w:t xml:space="preserve"> direction;</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r w:rsidRPr="00120581">
        <w:t>(c)</w:t>
      </w:r>
      <w:r w:rsidRPr="00120581">
        <w:tab/>
      </w:r>
      <w:proofErr w:type="gramStart"/>
      <w:r w:rsidRPr="00120581">
        <w:t>by</w:t>
      </w:r>
      <w:proofErr w:type="gramEnd"/>
      <w:r w:rsidRPr="00120581">
        <w:t xml:space="preserve"> depressing a button (push</w:t>
      </w:r>
      <w:r w:rsidRPr="00120581">
        <w:noBreakHyphen/>
        <w:t>pull control).</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r w:rsidRPr="00120581">
        <w:t>If several buttons are used to adjust the beam, the button which gives the greatest downward inclination must be installed to the left or below the button(s) f</w:t>
      </w:r>
      <w:r w:rsidR="00F26351" w:rsidRPr="00120581">
        <w:t>or other dipped</w:t>
      </w:r>
      <w:r w:rsidR="00F26351" w:rsidRPr="00120581">
        <w:noBreakHyphen/>
        <w:t>beam positions.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r w:rsidRPr="00120581">
        <w:t>A rotary control which is installed edge</w:t>
      </w:r>
      <w:r w:rsidRPr="00120581">
        <w:noBreakHyphen/>
        <w:t>on, or with only the edge visible, should follow the operating principles of control of types (a) or (c).</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r w:rsidRPr="00120581">
        <w:t>1.1.1.</w:t>
      </w:r>
      <w:r w:rsidRPr="00120581">
        <w:tab/>
        <w:t xml:space="preserve">This control must carry symbols indicating clearly the movements corresponding to the downward and upward </w:t>
      </w:r>
      <w:r w:rsidR="00F26351" w:rsidRPr="00120581">
        <w:t>inclination of the dipped beam.</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r w:rsidRPr="00120581">
        <w:t>1.2.</w:t>
      </w:r>
      <w:r w:rsidRPr="00120581">
        <w:tab/>
        <w:t xml:space="preserve">The "0" position corresponds to the initial inclination according to paragraph 6.2.6.1.1. </w:t>
      </w:r>
      <w:proofErr w:type="gramStart"/>
      <w:r w:rsidRPr="00120581">
        <w:t>of</w:t>
      </w:r>
      <w:proofErr w:type="gramEnd"/>
      <w:r w:rsidRPr="00120581">
        <w:t xml:space="preserve"> this Regulation.</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r w:rsidRPr="00120581">
        <w:t>1.3.</w:t>
      </w:r>
      <w:r w:rsidRPr="00120581">
        <w:tab/>
        <w:t xml:space="preserve">The "0" position which, according to paragraph 6.2.6.2.2. </w:t>
      </w:r>
      <w:proofErr w:type="gramStart"/>
      <w:r w:rsidRPr="00120581">
        <w:t>of</w:t>
      </w:r>
      <w:proofErr w:type="gramEnd"/>
      <w:r w:rsidRPr="00120581">
        <w:t xml:space="preserve"> this Regulation has to be a "stop position", need not necessar</w:t>
      </w:r>
      <w:r w:rsidR="00F26351" w:rsidRPr="00120581">
        <w:t>ily be at the end of the scale.</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1" w:hanging="1530"/>
        <w:jc w:val="both"/>
      </w:pPr>
    </w:p>
    <w:p w:rsidR="003A1474" w:rsidRPr="00120581" w:rsidRDefault="003A1474">
      <w:pPr>
        <w:pStyle w:val="BodyTextIndent"/>
        <w:tabs>
          <w:tab w:val="clear" w:pos="3344"/>
          <w:tab w:val="left" w:pos="2880"/>
        </w:tabs>
        <w:spacing w:after="0" w:line="240" w:lineRule="auto"/>
      </w:pPr>
      <w:r w:rsidRPr="00120581">
        <w:t>1.4.</w:t>
      </w:r>
      <w:r w:rsidRPr="00120581">
        <w:tab/>
        <w:t>The marks used on control must be exp</w:t>
      </w:r>
      <w:r w:rsidR="00F26351" w:rsidRPr="00120581">
        <w:t>lained in the owner's handbook.</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pPr>
    </w:p>
    <w:p w:rsidR="003A1474" w:rsidRPr="00120581" w:rsidRDefault="003A1474">
      <w:pPr>
        <w:pStyle w:val="BodyTextIndent"/>
        <w:tabs>
          <w:tab w:val="clear" w:pos="3344"/>
          <w:tab w:val="left" w:pos="2880"/>
        </w:tabs>
        <w:spacing w:after="0" w:line="240" w:lineRule="auto"/>
      </w:pPr>
      <w:r w:rsidRPr="00120581">
        <w:t>1.5.</w:t>
      </w:r>
      <w:r w:rsidRPr="00120581">
        <w:tab/>
        <w:t>Only the following symbols may be</w:t>
      </w:r>
      <w:r w:rsidR="00F26351" w:rsidRPr="00120581">
        <w:t xml:space="preserve"> used to identify the controls:</w:t>
      </w:r>
    </w:p>
    <w:p w:rsidR="003A1474" w:rsidRPr="00120581" w:rsidRDefault="003A1474">
      <w:pPr>
        <w:pStyle w:val="Header"/>
        <w:tabs>
          <w:tab w:val="clear" w:pos="4153"/>
          <w:tab w:val="clear" w:pos="8306"/>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rPr>
          <w:rFonts w:ascii="Times New Roman" w:hAnsi="Times New Roman"/>
          <w:lang w:val="en-GB"/>
        </w:rPr>
      </w:pPr>
    </w:p>
    <w:p w:rsidR="003A1474" w:rsidRPr="00120581" w:rsidRDefault="00414538">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r>
        <w:rPr>
          <w:noProof/>
          <w:sz w:val="20"/>
          <w:lang w:val="en-US"/>
        </w:rPr>
        <mc:AlternateContent>
          <mc:Choice Requires="wps">
            <w:drawing>
              <wp:anchor distT="0" distB="0" distL="114300" distR="114300" simplePos="0" relativeHeight="251614208" behindDoc="0" locked="0" layoutInCell="1" allowOverlap="1">
                <wp:simplePos x="0" y="0"/>
                <wp:positionH relativeFrom="column">
                  <wp:posOffset>1562100</wp:posOffset>
                </wp:positionH>
                <wp:positionV relativeFrom="paragraph">
                  <wp:posOffset>354965</wp:posOffset>
                </wp:positionV>
                <wp:extent cx="1541780" cy="321945"/>
                <wp:effectExtent l="0" t="2540" r="1270" b="0"/>
                <wp:wrapNone/>
                <wp:docPr id="1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66" w:name="_MON_1159364648"/>
                          <w:bookmarkStart w:id="67" w:name="_MON_1159364700"/>
                          <w:bookmarkEnd w:id="66"/>
                          <w:bookmarkEnd w:id="67"/>
                          <w:bookmarkStart w:id="68" w:name="_MON_1159364738"/>
                          <w:bookmarkEnd w:id="68"/>
                          <w:p w:rsidR="0083335C" w:rsidRDefault="0083335C">
                            <w:pPr>
                              <w:rPr>
                                <w:sz w:val="22"/>
                              </w:rPr>
                            </w:pPr>
                            <w:r w:rsidRPr="00B21508">
                              <w:rPr>
                                <w:sz w:val="22"/>
                              </w:rPr>
                              <w:object w:dxaOrig="1681" w:dyaOrig="286">
                                <v:shape id="_x0000_i1057" type="#_x0000_t75" style="width:106.8pt;height:19.2pt" o:ole="">
                                  <v:imagedata r:id="rId52" o:title=""/>
                                </v:shape>
                                <o:OLEObject Type="Embed" ProgID="Word.Picture.8" ShapeID="_x0000_i1057" DrawAspect="Content" ObjectID="_1504353472" r:id="rId5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58" type="#_x0000_t202" style="position:absolute;left:0;text-align:left;margin-left:123pt;margin-top:27.95pt;width:121.4pt;height:25.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" stroked="f">
                <v:textbox>
                  <w:txbxContent>
                    <w:bookmarkStart w:id="69" w:name="_MON_1159364648"/>
                    <w:bookmarkStart w:id="70" w:name="_MON_1159364700"/>
                    <w:bookmarkEnd w:id="69"/>
                    <w:bookmarkEnd w:id="70"/>
                    <w:bookmarkStart w:id="71" w:name="_MON_1159364738"/>
                    <w:bookmarkEnd w:id="71"/>
                    <w:p w:rsidR="0083335C" w:rsidRDefault="0083335C">
                      <w:pPr>
                        <w:rPr>
                          <w:sz w:val="22"/>
                        </w:rPr>
                      </w:pPr>
                      <w:r w:rsidRPr="00B21508">
                        <w:rPr>
                          <w:sz w:val="22"/>
                        </w:rPr>
                        <w:object w:dxaOrig="1681" w:dyaOrig="286">
                          <v:shape id="_x0000_i1057" type="#_x0000_t75" style="width:106.8pt;height:19.2pt" o:ole="">
                            <v:imagedata r:id="rId52" o:title=""/>
                          </v:shape>
                          <o:OLEObject Type="Embed" ProgID="Word.Picture.8" ShapeID="_x0000_i1057" DrawAspect="Content" ObjectID="_1504353472" r:id="rId54"/>
                        </w:object>
                      </w:r>
                    </w:p>
                  </w:txbxContent>
                </v:textbox>
              </v:shape>
            </w:pict>
          </mc:Fallback>
        </mc:AlternateContent>
      </w:r>
      <w:r>
        <w:rPr>
          <w:noProof/>
          <w:sz w:val="20"/>
          <w:lang w:val="en-US"/>
        </w:rPr>
        <mc:AlternateContent>
          <mc:Choice Requires="wps">
            <w:drawing>
              <wp:anchor distT="0" distB="0" distL="114300" distR="114300" simplePos="0" relativeHeight="251615232" behindDoc="0" locked="0" layoutInCell="1" allowOverlap="1">
                <wp:simplePos x="0" y="0"/>
                <wp:positionH relativeFrom="column">
                  <wp:posOffset>3857625</wp:posOffset>
                </wp:positionH>
                <wp:positionV relativeFrom="paragraph">
                  <wp:posOffset>412115</wp:posOffset>
                </wp:positionV>
                <wp:extent cx="457200" cy="228600"/>
                <wp:effectExtent l="0" t="2540" r="0" b="0"/>
                <wp:wrapNone/>
                <wp:docPr id="1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rPr>
                                <w:sz w:val="22"/>
                              </w:rPr>
                            </w:pPr>
                            <w:proofErr w:type="gramStart"/>
                            <w:r>
                              <w:rPr>
                                <w:sz w:val="22"/>
                              </w:rPr>
                              <w:t>and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59" type="#_x0000_t202" style="position:absolute;left:0;text-align:left;margin-left:303.75pt;margin-top:32.45pt;width:36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5qhQIAABk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" stroked="f">
                <v:textbox>
                  <w:txbxContent>
                    <w:p w:rsidR="0083335C" w:rsidRDefault="0083335C">
                      <w:pPr>
                        <w:rPr>
                          <w:sz w:val="22"/>
                        </w:rPr>
                      </w:pPr>
                      <w:proofErr w:type="gramStart"/>
                      <w:r>
                        <w:rPr>
                          <w:sz w:val="22"/>
                        </w:rPr>
                        <w:t>and</w:t>
                      </w:r>
                      <w:proofErr w:type="gramEnd"/>
                    </w:p>
                  </w:txbxContent>
                </v:textbox>
              </v:shape>
            </w:pict>
          </mc:Fallback>
        </mc:AlternateContent>
      </w:r>
      <w:bookmarkStart w:id="72" w:name="_MON_1159364490"/>
      <w:bookmarkEnd w:id="72"/>
      <w:bookmarkStart w:id="73" w:name="_MON_1159364290"/>
      <w:bookmarkEnd w:id="73"/>
      <w:r w:rsidR="003A1474" w:rsidRPr="00120581">
        <w:object w:dxaOrig="7651" w:dyaOrig="1651">
          <v:shape id="_x0000_i1058" type="#_x0000_t75" style="width:382.4pt;height:82.4pt" o:ole="">
            <v:imagedata r:id="rId55" o:title="" croptop="-249f" cropbottom="-249f" cropleft="-32f" cropright="-32f"/>
          </v:shape>
          <o:OLEObject Type="Embed" ProgID="Word.Picture.8" ShapeID="_x0000_i1058" DrawAspect="Content" ObjectID="_1504353449" r:id="rId56"/>
        </w:object>
      </w:r>
    </w:p>
    <w:p w:rsidR="003A1474" w:rsidRPr="00120581" w:rsidRDefault="003A1474">
      <w:pPr>
        <w:pStyle w:val="Header"/>
        <w:tabs>
          <w:tab w:val="clear" w:pos="4153"/>
          <w:tab w:val="clear" w:pos="8306"/>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rPr>
          <w:rFonts w:ascii="Times New Roman" w:hAnsi="Times New Roman"/>
          <w:lang w:val="en-GB"/>
        </w:rPr>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pPr>
      <w:r w:rsidRPr="00120581">
        <w:br w:type="page"/>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pPr>
      <w:r w:rsidRPr="00120581">
        <w:lastRenderedPageBreak/>
        <w:t>Symbols employing five lines i</w:t>
      </w:r>
      <w:r w:rsidR="00F26351" w:rsidRPr="00120581">
        <w:t>nstead of four may also be used</w:t>
      </w:r>
      <w:r w:rsidR="000237F3" w:rsidRPr="00120581">
        <w: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firstLine="1530"/>
      </w:pPr>
    </w:p>
    <w:p w:rsidR="003A1474" w:rsidRPr="00120581" w:rsidRDefault="000237F3">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firstLine="1530"/>
      </w:pPr>
      <w:r w:rsidRPr="00120581">
        <w:t>Example 1:</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414538">
      <w:pPr>
        <w:framePr w:w="5102" w:h="1417" w:hRule="exact" w:hSpace="90" w:vSpace="90" w:wrap="auto" w:vAnchor="page" w:hAnchor="page" w:x="2874" w:y="4195"/>
        <w:pBdr>
          <w:top w:val="single" w:sz="6" w:space="0" w:color="FFFFFF"/>
          <w:left w:val="single" w:sz="6" w:space="0" w:color="FFFFFF"/>
          <w:bottom w:val="single" w:sz="6" w:space="0" w:color="FFFFFF"/>
          <w:right w:val="single" w:sz="6" w:space="0" w:color="FFFFFF"/>
        </w:pBdr>
      </w:pPr>
      <w:r>
        <w:rPr>
          <w:noProof/>
          <w:lang w:val="en-US"/>
        </w:rPr>
        <w:drawing>
          <wp:inline distT="0" distB="0" distL="0" distR="0">
            <wp:extent cx="3241040" cy="9042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cstate="print">
                      <a:extLst>
                        <a:ext uri="{28A0092B-C50C-407E-A947-70E740481C1C}">
                          <a14:useLocalDpi xmlns:a14="http://schemas.microsoft.com/office/drawing/2010/main" val="0"/>
                        </a:ext>
                      </a:extLst>
                    </a:blip>
                    <a:srcRect l="-584" t="-104" r="-584" b="-104"/>
                    <a:stretch>
                      <a:fillRect/>
                    </a:stretch>
                  </pic:blipFill>
                  <pic:spPr bwMode="auto">
                    <a:xfrm>
                      <a:off x="0" y="0"/>
                      <a:ext cx="3241040" cy="904240"/>
                    </a:xfrm>
                    <a:prstGeom prst="rect">
                      <a:avLst/>
                    </a:prstGeom>
                    <a:noFill/>
                    <a:ln>
                      <a:noFill/>
                    </a:ln>
                  </pic:spPr>
                </pic:pic>
              </a:graphicData>
            </a:graphic>
          </wp:inline>
        </w:drawing>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firstLine="1530"/>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firstLine="1530"/>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firstLine="1530"/>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firstLine="1530"/>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firstLine="1530"/>
      </w:pPr>
    </w:p>
    <w:p w:rsidR="003A1474" w:rsidRPr="00120581" w:rsidRDefault="000237F3">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firstLine="1530"/>
      </w:pPr>
      <w:r w:rsidRPr="00120581">
        <w:t>Example 2:</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414538">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r>
        <w:rPr>
          <w:noProof/>
          <w:lang w:val="en-US"/>
        </w:rPr>
        <w:drawing>
          <wp:inline distT="0" distB="0" distL="0" distR="0">
            <wp:extent cx="2885440" cy="10871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cstate="print">
                      <a:extLst>
                        <a:ext uri="{28A0092B-C50C-407E-A947-70E740481C1C}">
                          <a14:useLocalDpi xmlns:a14="http://schemas.microsoft.com/office/drawing/2010/main" val="0"/>
                        </a:ext>
                      </a:extLst>
                    </a:blip>
                    <a:srcRect l="-192" t="-102" r="-192" b="-102"/>
                    <a:stretch>
                      <a:fillRect/>
                    </a:stretch>
                  </pic:blipFill>
                  <pic:spPr bwMode="auto">
                    <a:xfrm>
                      <a:off x="0" y="0"/>
                      <a:ext cx="2885440" cy="1087120"/>
                    </a:xfrm>
                    <a:prstGeom prst="rect">
                      <a:avLst/>
                    </a:prstGeom>
                    <a:noFill/>
                    <a:ln>
                      <a:noFill/>
                    </a:ln>
                  </pic:spPr>
                </pic:pic>
              </a:graphicData>
            </a:graphic>
          </wp:inline>
        </w:drawing>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firstLine="1530"/>
      </w:pPr>
      <w:r w:rsidRPr="00120581">
        <w:t>Example 3:</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414538">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r>
        <w:rPr>
          <w:noProof/>
          <w:lang w:val="en-US"/>
        </w:rPr>
        <w:drawing>
          <wp:inline distT="0" distB="0" distL="0" distR="0">
            <wp:extent cx="1371600" cy="180340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cstate="print">
                      <a:extLst>
                        <a:ext uri="{28A0092B-C50C-407E-A947-70E740481C1C}">
                          <a14:useLocalDpi xmlns:a14="http://schemas.microsoft.com/office/drawing/2010/main" val="0"/>
                        </a:ext>
                      </a:extLst>
                    </a:blip>
                    <a:srcRect l="-369" t="-53" r="-369" b="-53"/>
                    <a:stretch>
                      <a:fillRect/>
                    </a:stretch>
                  </pic:blipFill>
                  <pic:spPr bwMode="auto">
                    <a:xfrm>
                      <a:off x="0" y="0"/>
                      <a:ext cx="1371600" cy="1803400"/>
                    </a:xfrm>
                    <a:prstGeom prst="rect">
                      <a:avLst/>
                    </a:prstGeom>
                    <a:noFill/>
                    <a:ln>
                      <a:noFill/>
                    </a:ln>
                  </pic:spPr>
                </pic:pic>
              </a:graphicData>
            </a:graphic>
          </wp:inline>
        </w:drawing>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3A1474">
      <w:pPr>
        <w:tabs>
          <w:tab w:val="center" w:pos="4734"/>
          <w:tab w:val="left" w:pos="5040"/>
          <w:tab w:val="left" w:pos="5554"/>
          <w:tab w:val="left" w:pos="6480"/>
          <w:tab w:val="left" w:pos="7200"/>
          <w:tab w:val="left" w:pos="7920"/>
          <w:tab w:val="left" w:pos="8640"/>
          <w:tab w:val="left" w:pos="9360"/>
        </w:tabs>
        <w:sectPr w:rsidR="003A1474" w:rsidRPr="00120581">
          <w:headerReference w:type="even" r:id="rId60"/>
          <w:headerReference w:type="default" r:id="rId61"/>
          <w:endnotePr>
            <w:numFmt w:val="decimal"/>
            <w:numStart w:val="4"/>
          </w:endnotePr>
          <w:pgSz w:w="11905" w:h="16837"/>
          <w:pgMar w:top="1134" w:right="851" w:bottom="1985" w:left="1701" w:header="851" w:footer="1701" w:gutter="0"/>
          <w:cols w:space="720"/>
          <w:noEndnote/>
        </w:sectPr>
      </w:pPr>
      <w:r w:rsidRPr="00120581">
        <w:tab/>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r w:rsidRPr="00120581">
        <w:rPr>
          <w:u w:val="single"/>
        </w:rPr>
        <w:lastRenderedPageBreak/>
        <w:t>Annex 9</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jc w:val="center"/>
      </w:pPr>
      <w:r w:rsidRPr="00120581">
        <w:t>CONT</w:t>
      </w:r>
      <w:r w:rsidR="008169AB" w:rsidRPr="00120581">
        <w:t>ROL OF CONFORMITY OF PRODUCTION</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pPr>
    </w:p>
    <w:p w:rsidR="003A1474" w:rsidRPr="00120581" w:rsidRDefault="008169AB">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pPr>
      <w:r w:rsidRPr="00120581">
        <w:t>1.</w:t>
      </w:r>
      <w:r w:rsidRPr="00120581">
        <w:tab/>
        <w:t>TESTS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1.1.</w:t>
      </w:r>
      <w:r w:rsidRPr="00120581">
        <w:tab/>
        <w:t>Position of lamps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proofErr w:type="gramStart"/>
      <w:r w:rsidRPr="00120581">
        <w:t>The position of lamps, as defined in paragraph 2.7.</w:t>
      </w:r>
      <w:proofErr w:type="gramEnd"/>
      <w:r w:rsidRPr="00120581">
        <w:t xml:space="preserve"> </w:t>
      </w:r>
      <w:proofErr w:type="gramStart"/>
      <w:r w:rsidRPr="00120581">
        <w:t>of</w:t>
      </w:r>
      <w:proofErr w:type="gramEnd"/>
      <w:r w:rsidRPr="00120581">
        <w:t xml:space="preserve"> this Regulation, in width, in height and in length shall be checked in accordance with the general requirements set out in paragraphs 2.8. </w:t>
      </w:r>
      <w:proofErr w:type="gramStart"/>
      <w:r w:rsidRPr="00120581">
        <w:t>to</w:t>
      </w:r>
      <w:proofErr w:type="gramEnd"/>
      <w:r w:rsidRPr="00120581">
        <w:t xml:space="preserve"> 2.10., 2.14. </w:t>
      </w:r>
      <w:proofErr w:type="gramStart"/>
      <w:r w:rsidRPr="00120581">
        <w:t>and</w:t>
      </w:r>
      <w:proofErr w:type="gramEnd"/>
      <w:r w:rsidRPr="00120581">
        <w:t xml:space="preserve"> 5.4. </w:t>
      </w:r>
      <w:proofErr w:type="gramStart"/>
      <w:r w:rsidRPr="00120581">
        <w:t>of</w:t>
      </w:r>
      <w:proofErr w:type="gramEnd"/>
      <w:r w:rsidRPr="00120581">
        <w:t xml:space="preserve"> this Regulation.</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r w:rsidRPr="00120581">
        <w:t>The values measured for the distances shall be such that the individual specifications applica</w:t>
      </w:r>
      <w:r w:rsidR="000237F3" w:rsidRPr="00120581">
        <w:t>ble to each lamp are fulfilled.</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p>
    <w:p w:rsidR="003A1474" w:rsidRPr="00120581" w:rsidRDefault="000237F3">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1.2.</w:t>
      </w:r>
      <w:r w:rsidRPr="00120581">
        <w:tab/>
        <w:t>Visibility of lamps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1.2.1.</w:t>
      </w:r>
      <w:r w:rsidRPr="00120581">
        <w:tab/>
        <w:t>The angles of geometric visibility shall be checked in accordance with para</w:t>
      </w:r>
      <w:r w:rsidR="000237F3" w:rsidRPr="00120581">
        <w:t xml:space="preserve">graph 2.13. </w:t>
      </w:r>
      <w:proofErr w:type="gramStart"/>
      <w:r w:rsidR="000237F3" w:rsidRPr="00120581">
        <w:t>of</w:t>
      </w:r>
      <w:proofErr w:type="gramEnd"/>
      <w:r w:rsidR="000237F3" w:rsidRPr="00120581">
        <w:t xml:space="preserve"> this Regulation.</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r w:rsidRPr="00120581">
        <w:t xml:space="preserve">The values measured for the angles shall be such that the individual specifications applicable to each lamp are fulfilled except that the limits of the angles may have an allowance corresponding to </w:t>
      </w:r>
      <w:proofErr w:type="gramStart"/>
      <w:r w:rsidRPr="00120581">
        <w:t>the  ±</w:t>
      </w:r>
      <w:proofErr w:type="gramEnd"/>
      <w:r w:rsidRPr="00120581">
        <w:t xml:space="preserve"> 3º variation permitted in paragraph 5.3. </w:t>
      </w:r>
      <w:proofErr w:type="gramStart"/>
      <w:r w:rsidRPr="00120581">
        <w:t>for</w:t>
      </w:r>
      <w:proofErr w:type="gramEnd"/>
      <w:r w:rsidRPr="00120581">
        <w:t xml:space="preserve"> the mounting of the light</w:t>
      </w:r>
      <w:r w:rsidRPr="00120581">
        <w:noBreakHyphen/>
        <w:t>signal</w:t>
      </w:r>
      <w:r w:rsidR="000237F3" w:rsidRPr="00120581">
        <w:t>ling devices.</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1.2.2.</w:t>
      </w:r>
      <w:r w:rsidRPr="00120581">
        <w:tab/>
        <w:t>The visibility of red light towards the front and of white light towards the rear shall be checked in accordance with para</w:t>
      </w:r>
      <w:r w:rsidR="000237F3" w:rsidRPr="00120581">
        <w:t xml:space="preserve">graph 5.10. </w:t>
      </w:r>
      <w:proofErr w:type="gramStart"/>
      <w:r w:rsidR="000237F3" w:rsidRPr="00120581">
        <w:t>of</w:t>
      </w:r>
      <w:proofErr w:type="gramEnd"/>
      <w:r w:rsidR="000237F3" w:rsidRPr="00120581">
        <w:t xml:space="preserve"> this Regulation.</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1.3.</w:t>
      </w:r>
      <w:r w:rsidRPr="00120581">
        <w:tab/>
        <w:t>Alignment of dipped</w:t>
      </w:r>
      <w:r w:rsidRPr="00120581">
        <w:noBreakHyphen/>
        <w:t>b</w:t>
      </w:r>
      <w:r w:rsidR="000237F3" w:rsidRPr="00120581">
        <w:t>eam headlamps towards the front</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t>1.3.1.</w:t>
      </w:r>
      <w:r w:rsidRPr="00120581">
        <w:tab/>
        <w:t>Initial do</w:t>
      </w:r>
      <w:r w:rsidR="000237F3" w:rsidRPr="00120581">
        <w:t>wnward inclination</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r w:rsidRPr="00120581">
        <w:t>The initial downward inclination of the cut</w:t>
      </w:r>
      <w:r w:rsidRPr="00120581">
        <w:noBreakHyphen/>
        <w:t>off of the dipped beam shall be set to the plated figure as required and shown in Annex 7.</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jc w:val="both"/>
      </w:pPr>
      <w:r w:rsidRPr="00120581">
        <w:t>Alternatively the manufacturer shall set the initial aim to a figure that is different from the plated figure where it can be shown to be representative of the type approved when tested in accordance with the procedures contained in Annex 6 a</w:t>
      </w:r>
      <w:r w:rsidR="000237F3" w:rsidRPr="00120581">
        <w:t>nd in particular paragraph 4.1.</w:t>
      </w:r>
    </w:p>
    <w:p w:rsidR="003A1474" w:rsidRPr="00120581" w:rsidRDefault="003A1474">
      <w:pPr>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keepNext/>
        <w:keepLines/>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r w:rsidRPr="00120581">
        <w:lastRenderedPageBreak/>
        <w:t>1.3.2.</w:t>
      </w:r>
      <w:r w:rsidRPr="00120581">
        <w:tab/>
        <w:t>Var</w:t>
      </w:r>
      <w:r w:rsidR="000237F3" w:rsidRPr="00120581">
        <w:t>iation of inclination with load</w:t>
      </w:r>
    </w:p>
    <w:p w:rsidR="003A1474" w:rsidRPr="00120581" w:rsidRDefault="003A1474">
      <w:pPr>
        <w:keepNext/>
        <w:keepLines/>
        <w:tabs>
          <w:tab w:val="left" w:pos="-1246"/>
          <w:tab w:val="left" w:pos="-720"/>
          <w:tab w:val="left" w:pos="0"/>
          <w:tab w:val="left" w:pos="1530"/>
          <w:tab w:val="left" w:pos="2160"/>
          <w:tab w:val="left" w:pos="2880"/>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keepNext/>
        <w:keepLines/>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r w:rsidRPr="00120581">
        <w:t>The variation of the dipped beam downward inclination as a function of the loading conditions specified within this section shall remain within the range:</w:t>
      </w:r>
    </w:p>
    <w:p w:rsidR="003A1474" w:rsidRPr="00120581" w:rsidRDefault="003A1474">
      <w:pPr>
        <w:keepNext/>
        <w:keepLines/>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
    <w:p w:rsidR="003A1474" w:rsidRPr="00120581" w:rsidRDefault="003A1474">
      <w:pPr>
        <w:keepNext/>
        <w:keepLines/>
        <w:tabs>
          <w:tab w:val="left" w:pos="-1246"/>
          <w:tab w:val="left" w:pos="-720"/>
          <w:tab w:val="left" w:pos="0"/>
          <w:tab w:val="left" w:pos="1530"/>
          <w:tab w:val="left" w:pos="2160"/>
          <w:tab w:val="left" w:pos="3344"/>
          <w:tab w:val="left" w:pos="4680"/>
          <w:tab w:val="left" w:pos="5554"/>
          <w:tab w:val="left" w:pos="6480"/>
          <w:tab w:val="left" w:pos="7200"/>
          <w:tab w:val="left" w:pos="7920"/>
          <w:tab w:val="left" w:pos="8640"/>
          <w:tab w:val="left" w:pos="9360"/>
        </w:tabs>
        <w:ind w:left="4680" w:hanging="3150"/>
        <w:jc w:val="both"/>
      </w:pPr>
      <w:r w:rsidRPr="00120581">
        <w:t>0.2 per cent to 2.8 per cent</w:t>
      </w:r>
      <w:r w:rsidRPr="00120581">
        <w:tab/>
        <w:t>for headlamp mounting height h &lt; 0.8;</w:t>
      </w:r>
    </w:p>
    <w:p w:rsidR="003A1474" w:rsidRPr="00120581" w:rsidRDefault="003A1474">
      <w:pPr>
        <w:tabs>
          <w:tab w:val="left" w:pos="-1246"/>
          <w:tab w:val="left" w:pos="-720"/>
          <w:tab w:val="left" w:pos="0"/>
          <w:tab w:val="left" w:pos="1530"/>
          <w:tab w:val="left" w:pos="2160"/>
          <w:tab w:val="left" w:pos="3344"/>
          <w:tab w:val="left" w:pos="4680"/>
          <w:tab w:val="left" w:pos="5554"/>
          <w:tab w:val="left" w:pos="6480"/>
          <w:tab w:val="left" w:pos="7200"/>
          <w:tab w:val="left" w:pos="7920"/>
          <w:tab w:val="left" w:pos="8640"/>
          <w:tab w:val="left" w:pos="9360"/>
        </w:tabs>
        <w:ind w:left="4680" w:hanging="3150"/>
        <w:jc w:val="both"/>
      </w:pPr>
      <w:r w:rsidRPr="00120581">
        <w:t>0.2 per cent to 2.8 per cent</w:t>
      </w:r>
      <w:r w:rsidRPr="00120581">
        <w:tab/>
        <w:t xml:space="preserve">for headlamp mounting height 0.8 </w:t>
      </w:r>
      <w:r w:rsidR="008169AB" w:rsidRPr="00120581">
        <w:t>≤</w:t>
      </w:r>
      <w:r w:rsidRPr="00120581">
        <w:t xml:space="preserve"> h </w:t>
      </w:r>
      <w:r w:rsidR="008169AB" w:rsidRPr="00120581">
        <w:t>≤</w:t>
      </w:r>
      <w:r w:rsidRPr="00120581">
        <w:t xml:space="preserve"> 1.0;   or</w:t>
      </w:r>
    </w:p>
    <w:p w:rsidR="003A1474" w:rsidRPr="00120581" w:rsidRDefault="003A1474">
      <w:pPr>
        <w:tabs>
          <w:tab w:val="left" w:pos="-1246"/>
          <w:tab w:val="left" w:pos="-720"/>
          <w:tab w:val="left" w:pos="0"/>
          <w:tab w:val="left" w:pos="1530"/>
          <w:tab w:val="left" w:pos="2160"/>
          <w:tab w:val="left" w:pos="3344"/>
          <w:tab w:val="left" w:pos="4680"/>
          <w:tab w:val="left" w:pos="5554"/>
          <w:tab w:val="left" w:pos="6480"/>
          <w:tab w:val="left" w:pos="7200"/>
          <w:tab w:val="left" w:pos="7920"/>
          <w:tab w:val="left" w:pos="8640"/>
          <w:tab w:val="left" w:pos="9360"/>
        </w:tabs>
        <w:ind w:left="4680" w:hanging="3150"/>
        <w:jc w:val="both"/>
      </w:pPr>
      <w:r w:rsidRPr="00120581">
        <w:t>0.7 per cent to 3.3 per cent</w:t>
      </w:r>
      <w:r w:rsidRPr="00120581">
        <w:tab/>
        <w:t>(according to the aiming range chosen by the manufacturer at the approval);</w:t>
      </w:r>
    </w:p>
    <w:p w:rsidR="003A1474" w:rsidRPr="00120581" w:rsidRDefault="003A1474">
      <w:pPr>
        <w:tabs>
          <w:tab w:val="left" w:pos="-1246"/>
          <w:tab w:val="left" w:pos="-720"/>
          <w:tab w:val="left" w:pos="0"/>
          <w:tab w:val="left" w:pos="1530"/>
          <w:tab w:val="left" w:pos="2160"/>
          <w:tab w:val="left" w:pos="3344"/>
          <w:tab w:val="left" w:pos="4680"/>
          <w:tab w:val="left" w:pos="5554"/>
          <w:tab w:val="left" w:pos="6480"/>
          <w:tab w:val="left" w:pos="7200"/>
          <w:tab w:val="left" w:pos="7920"/>
          <w:tab w:val="left" w:pos="8640"/>
          <w:tab w:val="left" w:pos="9360"/>
        </w:tabs>
        <w:ind w:left="4680" w:hanging="3150"/>
        <w:jc w:val="both"/>
      </w:pPr>
      <w:r w:rsidRPr="00120581">
        <w:t xml:space="preserve">0.7 per cent to 3.3 per cent </w:t>
      </w:r>
      <w:r w:rsidRPr="00120581">
        <w:tab/>
        <w:t>for headlamp mounting height 1.0 &lt; h </w:t>
      </w:r>
      <w:r w:rsidR="008169AB" w:rsidRPr="00120581">
        <w:t>≤</w:t>
      </w:r>
      <w:r w:rsidRPr="00120581">
        <w:t> 1.2 m;</w:t>
      </w:r>
    </w:p>
    <w:p w:rsidR="003A1474" w:rsidRPr="00120581" w:rsidRDefault="003A1474">
      <w:pPr>
        <w:tabs>
          <w:tab w:val="left" w:pos="-1246"/>
          <w:tab w:val="left" w:pos="-720"/>
          <w:tab w:val="left" w:pos="0"/>
          <w:tab w:val="left" w:pos="1530"/>
          <w:tab w:val="left" w:pos="2160"/>
          <w:tab w:val="left" w:pos="3344"/>
          <w:tab w:val="left" w:pos="4680"/>
          <w:tab w:val="left" w:pos="5554"/>
          <w:tab w:val="left" w:pos="6480"/>
          <w:tab w:val="left" w:pos="7200"/>
          <w:tab w:val="left" w:pos="7920"/>
          <w:tab w:val="left" w:pos="8640"/>
          <w:tab w:val="left" w:pos="9360"/>
        </w:tabs>
        <w:ind w:left="4680" w:hanging="3150"/>
        <w:jc w:val="both"/>
      </w:pPr>
      <w:r w:rsidRPr="00120581">
        <w:t xml:space="preserve">1.2 per cent to 3.8 per cent </w:t>
      </w:r>
      <w:r w:rsidRPr="00120581">
        <w:tab/>
        <w:t>for headlamp mounting height h &gt; 1.2 m.</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r w:rsidRPr="00120581">
        <w:t>The states of loading to be used shall be as follows, as indicated in Annex 5 of this Regulation, for eve</w:t>
      </w:r>
      <w:r w:rsidR="000237F3" w:rsidRPr="00120581">
        <w:t>ry system adjusted accordingly.</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r w:rsidRPr="00120581">
        <w:t>1.3.2.1.</w:t>
      </w:r>
      <w:r w:rsidRPr="00120581">
        <w:tab/>
        <w:t>Vehicles in category M</w:t>
      </w:r>
      <w:r w:rsidRPr="00120581">
        <w:rPr>
          <w:vertAlign w:val="subscript"/>
        </w:rPr>
        <w:t>1</w:t>
      </w:r>
      <w:r w:rsidRPr="00120581">
        <w:t>:</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roofErr w:type="gramStart"/>
      <w:r w:rsidRPr="00120581">
        <w:t>Paragraph 2.1.1.1.</w:t>
      </w:r>
      <w:proofErr w:type="gramEnd"/>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roofErr w:type="gramStart"/>
      <w:r w:rsidRPr="00120581">
        <w:t>Paragraph 2.1.1.6.</w:t>
      </w:r>
      <w:proofErr w:type="gramEnd"/>
      <w:r w:rsidRPr="00120581">
        <w:t xml:space="preserve"> </w:t>
      </w:r>
      <w:proofErr w:type="gramStart"/>
      <w:r w:rsidRPr="00120581">
        <w:t>taking</w:t>
      </w:r>
      <w:proofErr w:type="gramEnd"/>
      <w:r w:rsidRPr="00120581">
        <w:t xml:space="preserve"> into account</w:t>
      </w:r>
    </w:p>
    <w:p w:rsidR="003A1474" w:rsidRPr="00120581" w:rsidRDefault="000237F3">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roofErr w:type="gramStart"/>
      <w:r w:rsidRPr="00120581">
        <w:t>Paragraph 2.1.2.</w:t>
      </w:r>
      <w:proofErr w:type="gramEnd"/>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r w:rsidRPr="00120581">
        <w:t>1.3.2.2.</w:t>
      </w:r>
      <w:r w:rsidRPr="00120581">
        <w:tab/>
        <w:t>Vehicles in category M</w:t>
      </w:r>
      <w:r w:rsidRPr="00120581">
        <w:rPr>
          <w:vertAlign w:val="subscript"/>
        </w:rPr>
        <w:t>2</w:t>
      </w:r>
      <w:r w:rsidRPr="00120581">
        <w:t xml:space="preserve"> and M</w:t>
      </w:r>
      <w:r w:rsidRPr="00120581">
        <w:rPr>
          <w:vertAlign w:val="subscript"/>
        </w:rPr>
        <w:t>3</w:t>
      </w:r>
      <w:r w:rsidRPr="00120581">
        <w:t>:</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roofErr w:type="gramStart"/>
      <w:r w:rsidRPr="00120581">
        <w:t>Paragraph 2.2.1.</w:t>
      </w:r>
      <w:proofErr w:type="gramEnd"/>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roofErr w:type="gramStart"/>
      <w:r w:rsidRPr="00120581">
        <w:t>Paragraph 2.2.2.</w:t>
      </w:r>
      <w:proofErr w:type="gramEnd"/>
      <w:r w:rsidRPr="00120581">
        <w:t xml:space="preserve"> </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r w:rsidRPr="00120581">
        <w:t>1.3.2.3.</w:t>
      </w:r>
      <w:r w:rsidRPr="00120581">
        <w:tab/>
        <w:t>Vehicles in category N with load surfaces:</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roofErr w:type="gramStart"/>
      <w:r w:rsidRPr="00120581">
        <w:t>Paragraph 2.3.1.1.</w:t>
      </w:r>
      <w:proofErr w:type="gramEnd"/>
    </w:p>
    <w:p w:rsidR="003A1474" w:rsidRPr="00120581" w:rsidRDefault="000237F3">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roofErr w:type="gramStart"/>
      <w:r w:rsidRPr="00120581">
        <w:t>Paragraph 2.3.1.2.</w:t>
      </w:r>
      <w:proofErr w:type="gramEnd"/>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r w:rsidRPr="00120581">
        <w:t>1.3.2.4.</w:t>
      </w:r>
      <w:r w:rsidRPr="00120581">
        <w:tab/>
        <w:t>Vehicles in category N without load surfaces:</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r w:rsidRPr="00120581">
        <w:t>1.3.2.4.1.</w:t>
      </w:r>
      <w:r w:rsidRPr="00120581">
        <w:tab/>
        <w:t>Drawing vehicles for semi</w:t>
      </w:r>
      <w:r w:rsidRPr="00120581">
        <w:noBreakHyphen/>
        <w:t>trailers:</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roofErr w:type="gramStart"/>
      <w:r w:rsidRPr="00120581">
        <w:t>Paragraph 2.4.1.1.</w:t>
      </w:r>
      <w:proofErr w:type="gramEnd"/>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roofErr w:type="gramStart"/>
      <w:r w:rsidRPr="00120581">
        <w:t>Paragraph 2.4.1.2.</w:t>
      </w:r>
      <w:proofErr w:type="gramEnd"/>
      <w:r w:rsidRPr="00120581">
        <w:t xml:space="preserve"> </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r w:rsidRPr="00120581">
        <w:t>1.3.2.4.2.</w:t>
      </w:r>
      <w:r w:rsidRPr="00120581">
        <w:tab/>
        <w:t>Drawing vehicles for trailers:</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roofErr w:type="gramStart"/>
      <w:r w:rsidRPr="00120581">
        <w:t>Paragraph 2.4.2.1.</w:t>
      </w:r>
      <w:proofErr w:type="gramEnd"/>
    </w:p>
    <w:p w:rsidR="003A1474" w:rsidRPr="00120581" w:rsidRDefault="000237F3">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roofErr w:type="gramStart"/>
      <w:r w:rsidRPr="00120581">
        <w:t>Paragraph 2.4.2.2.</w:t>
      </w:r>
      <w:proofErr w:type="gramEnd"/>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
    <w:p w:rsidR="003A1474" w:rsidRPr="00120581" w:rsidRDefault="003A1474">
      <w:pPr>
        <w:keepNext/>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r w:rsidRPr="00120581">
        <w:lastRenderedPageBreak/>
        <w:t>1.4.</w:t>
      </w:r>
      <w:r w:rsidRPr="00120581">
        <w:tab/>
        <w:t>Electrical connections and tell</w:t>
      </w:r>
      <w:r w:rsidRPr="00120581">
        <w:noBreakHyphen/>
        <w:t>tales</w:t>
      </w:r>
    </w:p>
    <w:p w:rsidR="003A1474" w:rsidRPr="00120581" w:rsidRDefault="003A1474">
      <w:pPr>
        <w:keepNext/>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keepNext/>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r w:rsidRPr="00120581">
        <w:t xml:space="preserve">The electrical connections shall be checked by switching on every lamp supplied by the electrical system of the vehicle. </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r w:rsidRPr="00120581">
        <w:t>The lamps and tell</w:t>
      </w:r>
      <w:r w:rsidRPr="00120581">
        <w:noBreakHyphen/>
        <w:t xml:space="preserve">tales shall function in accordance with the provisions set out in paragraphs 5.11. </w:t>
      </w:r>
      <w:proofErr w:type="gramStart"/>
      <w:r w:rsidRPr="00120581">
        <w:t>to</w:t>
      </w:r>
      <w:proofErr w:type="gramEnd"/>
      <w:r w:rsidRPr="00120581">
        <w:t xml:space="preserve"> 5.14. </w:t>
      </w:r>
      <w:proofErr w:type="gramStart"/>
      <w:r w:rsidRPr="00120581">
        <w:t>of</w:t>
      </w:r>
      <w:proofErr w:type="gramEnd"/>
      <w:r w:rsidRPr="00120581">
        <w:t xml:space="preserve"> this Regulation and with the individual specifications applicable to each lamp.</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r w:rsidRPr="00120581">
        <w:t>1.5.</w:t>
      </w:r>
      <w:r w:rsidRPr="00120581">
        <w:tab/>
        <w:t>Light intensities</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0237F3">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r w:rsidRPr="00120581">
        <w:t>1.5.1.</w:t>
      </w:r>
      <w:r w:rsidRPr="00120581">
        <w:tab/>
        <w:t>Main</w:t>
      </w:r>
      <w:r w:rsidRPr="00120581">
        <w:noBreakHyphen/>
        <w:t>beam headlamps</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hanging="1530"/>
        <w:jc w:val="both"/>
      </w:pP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r w:rsidRPr="00120581">
        <w:t xml:space="preserve">The aggregate maximum intensity of the main beam headlamps shall be checked by the procedure described in paragraph 6.1.9.2. </w:t>
      </w:r>
      <w:proofErr w:type="gramStart"/>
      <w:r w:rsidRPr="00120581">
        <w:t>of</w:t>
      </w:r>
      <w:proofErr w:type="gramEnd"/>
      <w:r w:rsidRPr="00120581">
        <w:t xml:space="preserve"> this Regulation.  The value obtained shall be such that the requirement in paragraph 6.1.9.1. </w:t>
      </w:r>
      <w:proofErr w:type="gramStart"/>
      <w:r w:rsidRPr="00120581">
        <w:t>of</w:t>
      </w:r>
      <w:proofErr w:type="gramEnd"/>
      <w:r w:rsidRPr="00120581">
        <w:t xml:space="preserve"> this Regulation is fulfilled.</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ind w:left="1530"/>
        <w:jc w:val="both"/>
      </w:pPr>
    </w:p>
    <w:p w:rsidR="003A1474" w:rsidRPr="00120581" w:rsidRDefault="003A1474">
      <w:pPr>
        <w:pStyle w:val="BodyTextIndent"/>
        <w:spacing w:after="0" w:line="240" w:lineRule="auto"/>
        <w:jc w:val="both"/>
      </w:pPr>
      <w:r w:rsidRPr="00120581">
        <w:t>1.6.</w:t>
      </w:r>
      <w:r w:rsidRPr="00120581">
        <w:tab/>
        <w:t>The presence, number, colour, arrangement and, where applicable, the category of lamps shall be checked by visual inspection o</w:t>
      </w:r>
      <w:r w:rsidR="000237F3" w:rsidRPr="00120581">
        <w:t>f the lamps and their markings.</w:t>
      </w:r>
    </w:p>
    <w:p w:rsidR="003A1474" w:rsidRPr="00120581" w:rsidRDefault="003A1474">
      <w:pPr>
        <w:pStyle w:val="BodyTextIndent"/>
        <w:spacing w:after="0" w:line="240" w:lineRule="auto"/>
        <w:jc w:val="both"/>
      </w:pPr>
    </w:p>
    <w:p w:rsidR="003A1474" w:rsidRPr="00120581" w:rsidRDefault="003A1474">
      <w:pPr>
        <w:pStyle w:val="BodyTextIndent"/>
        <w:spacing w:after="0" w:line="240" w:lineRule="auto"/>
        <w:jc w:val="both"/>
      </w:pPr>
      <w:r w:rsidRPr="00120581">
        <w:tab/>
        <w:t xml:space="preserve">These shall be such that the requirements set out in paragraphs 5.15. </w:t>
      </w:r>
      <w:proofErr w:type="gramStart"/>
      <w:r w:rsidRPr="00120581">
        <w:t>and</w:t>
      </w:r>
      <w:proofErr w:type="gramEnd"/>
      <w:r w:rsidRPr="00120581">
        <w:t xml:space="preserve"> 5.16. </w:t>
      </w:r>
      <w:proofErr w:type="gramStart"/>
      <w:r w:rsidRPr="00120581">
        <w:t>as</w:t>
      </w:r>
      <w:proofErr w:type="gramEnd"/>
      <w:r w:rsidRPr="00120581">
        <w:t xml:space="preserve"> well as in the individual specifications applica</w:t>
      </w:r>
      <w:r w:rsidR="000237F3" w:rsidRPr="00120581">
        <w:t>ble to each lamp are fulfilled.</w:t>
      </w:r>
    </w:p>
    <w:p w:rsidR="003A1474" w:rsidRPr="00120581" w:rsidRDefault="003A1474">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jc w:val="both"/>
      </w:pPr>
    </w:p>
    <w:p w:rsidR="003A1474" w:rsidRPr="00120581" w:rsidRDefault="003A1474">
      <w:pPr>
        <w:tabs>
          <w:tab w:val="center" w:pos="4734"/>
          <w:tab w:val="left" w:pos="5040"/>
          <w:tab w:val="left" w:pos="5554"/>
          <w:tab w:val="left" w:pos="6480"/>
          <w:tab w:val="left" w:pos="7200"/>
          <w:tab w:val="left" w:pos="7920"/>
          <w:tab w:val="left" w:pos="8640"/>
          <w:tab w:val="left" w:pos="9360"/>
        </w:tabs>
        <w:sectPr w:rsidR="003A1474" w:rsidRPr="00120581">
          <w:headerReference w:type="even" r:id="rId62"/>
          <w:headerReference w:type="default" r:id="rId63"/>
          <w:endnotePr>
            <w:numFmt w:val="decimal"/>
            <w:numStart w:val="4"/>
          </w:endnotePr>
          <w:pgSz w:w="11905" w:h="16837"/>
          <w:pgMar w:top="1134" w:right="851" w:bottom="1985" w:left="1701" w:header="851" w:footer="1701" w:gutter="0"/>
          <w:cols w:space="720"/>
          <w:noEndnote/>
        </w:sectPr>
      </w:pPr>
      <w:r w:rsidRPr="00120581">
        <w:tab/>
      </w:r>
    </w:p>
    <w:p w:rsidR="003A1474" w:rsidRPr="00120581" w:rsidRDefault="003A1474">
      <w:pPr>
        <w:jc w:val="center"/>
      </w:pPr>
      <w:r w:rsidRPr="00120581">
        <w:rPr>
          <w:u w:val="single"/>
        </w:rPr>
        <w:lastRenderedPageBreak/>
        <w:t>Annex 10</w:t>
      </w:r>
    </w:p>
    <w:p w:rsidR="003A1474" w:rsidRPr="00120581" w:rsidRDefault="003A1474">
      <w:pPr>
        <w:jc w:val="center"/>
        <w:rPr>
          <w:b/>
        </w:rPr>
      </w:pPr>
    </w:p>
    <w:p w:rsidR="003A1474" w:rsidRPr="00120581" w:rsidRDefault="003A1474">
      <w:pPr>
        <w:jc w:val="center"/>
        <w:rPr>
          <w:b/>
        </w:rPr>
      </w:pPr>
    </w:p>
    <w:p w:rsidR="003A1474" w:rsidRPr="00120581" w:rsidRDefault="003A1474">
      <w:pPr>
        <w:jc w:val="center"/>
      </w:pPr>
      <w:r w:rsidRPr="00120581">
        <w:t>EXAMPLES OF LIGHT SOURCE OPTIONS</w:t>
      </w:r>
    </w:p>
    <w:p w:rsidR="003A1474" w:rsidRPr="00120581" w:rsidRDefault="00414538">
      <w:pPr>
        <w:jc w:val="both"/>
        <w:rPr>
          <w:noProof/>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4944745</wp:posOffset>
                </wp:positionH>
                <wp:positionV relativeFrom="paragraph">
                  <wp:posOffset>3671570</wp:posOffset>
                </wp:positionV>
                <wp:extent cx="677545" cy="365125"/>
                <wp:effectExtent l="1270" t="4445" r="0" b="1905"/>
                <wp:wrapNone/>
                <wp:docPr id="148"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365125"/>
                        </a:xfrm>
                        <a:prstGeom prst="wedgeRectCallout">
                          <a:avLst>
                            <a:gd name="adj1" fmla="val -60694"/>
                            <a:gd name="adj2" fmla="val -9487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rPr>
                                <w:sz w:val="16"/>
                                <w:lang w:val="fr-FR"/>
                              </w:rPr>
                            </w:pPr>
                            <w:proofErr w:type="spellStart"/>
                            <w:r>
                              <w:rPr>
                                <w:sz w:val="16"/>
                                <w:lang w:val="fr-FR"/>
                              </w:rPr>
                              <w:t>Outer</w:t>
                            </w:r>
                            <w:proofErr w:type="spellEnd"/>
                            <w:r>
                              <w:rPr>
                                <w:sz w:val="16"/>
                                <w:lang w:val="fr-FR"/>
                              </w:rPr>
                              <w:t xml:space="preserve"> </w:t>
                            </w:r>
                            <w:proofErr w:type="spellStart"/>
                            <w:r>
                              <w:rPr>
                                <w:sz w:val="16"/>
                                <w:lang w:val="fr-FR"/>
                              </w:rPr>
                              <w:t>lens</w:t>
                            </w:r>
                            <w:proofErr w:type="spellEnd"/>
                            <w:r>
                              <w:rPr>
                                <w:sz w:val="16"/>
                                <w:lang w:val="fr-FR"/>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5" o:spid="_x0000_s1160" type="#_x0000_t61" style="position:absolute;left:0;text-align:left;margin-left:389.35pt;margin-top:289.1pt;width:53.35pt;height:2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" adj="-2310,-9692" filled="f" stroked="f">
                <v:textbox>
                  <w:txbxContent>
                    <w:p w:rsidR="0083335C" w:rsidRDefault="0083335C">
                      <w:pPr>
                        <w:rPr>
                          <w:sz w:val="16"/>
                          <w:lang w:val="fr-FR"/>
                        </w:rPr>
                      </w:pPr>
                      <w:proofErr w:type="spellStart"/>
                      <w:r>
                        <w:rPr>
                          <w:sz w:val="16"/>
                          <w:lang w:val="fr-FR"/>
                        </w:rPr>
                        <w:t>Outer</w:t>
                      </w:r>
                      <w:proofErr w:type="spellEnd"/>
                      <w:r>
                        <w:rPr>
                          <w:sz w:val="16"/>
                          <w:lang w:val="fr-FR"/>
                        </w:rPr>
                        <w:t xml:space="preserve"> </w:t>
                      </w:r>
                      <w:proofErr w:type="spellStart"/>
                      <w:r>
                        <w:rPr>
                          <w:sz w:val="16"/>
                          <w:lang w:val="fr-FR"/>
                        </w:rPr>
                        <w:t>lens</w:t>
                      </w:r>
                      <w:proofErr w:type="spellEnd"/>
                      <w:r>
                        <w:rPr>
                          <w:sz w:val="16"/>
                          <w:lang w:val="fr-FR"/>
                        </w:rPr>
                        <w:t>(es)</w:t>
                      </w:r>
                    </w:p>
                  </w:txbxContent>
                </v:textbox>
              </v:shape>
            </w:pict>
          </mc:Fallback>
        </mc:AlternateContent>
      </w:r>
      <w:r>
        <w:rPr>
          <w:noProof/>
          <w:lang w:val="en-US"/>
        </w:rPr>
        <mc:AlternateContent>
          <mc:Choice Requires="wpg">
            <w:drawing>
              <wp:anchor distT="0" distB="0" distL="114300" distR="114300" simplePos="0" relativeHeight="251664384" behindDoc="0" locked="0" layoutInCell="1" allowOverlap="1">
                <wp:simplePos x="0" y="0"/>
                <wp:positionH relativeFrom="column">
                  <wp:posOffset>3601720</wp:posOffset>
                </wp:positionH>
                <wp:positionV relativeFrom="paragraph">
                  <wp:posOffset>3081655</wp:posOffset>
                </wp:positionV>
                <wp:extent cx="1399540" cy="949960"/>
                <wp:effectExtent l="10795" t="5080" r="0" b="6985"/>
                <wp:wrapNone/>
                <wp:docPr id="135"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9540" cy="949960"/>
                          <a:chOff x="7139" y="3293"/>
                          <a:chExt cx="2204" cy="1496"/>
                        </a:xfrm>
                      </wpg:grpSpPr>
                      <wpg:grpSp>
                        <wpg:cNvPr id="136" name="Group 361"/>
                        <wpg:cNvGrpSpPr>
                          <a:grpSpLocks/>
                        </wpg:cNvGrpSpPr>
                        <wpg:grpSpPr bwMode="auto">
                          <a:xfrm>
                            <a:off x="7143" y="3361"/>
                            <a:ext cx="2200" cy="1428"/>
                            <a:chOff x="7106" y="4542"/>
                            <a:chExt cx="2200" cy="1428"/>
                          </a:xfrm>
                        </wpg:grpSpPr>
                        <wps:wsp>
                          <wps:cNvPr id="137" name="Freeform 362"/>
                          <wps:cNvSpPr>
                            <a:spLocks/>
                          </wps:cNvSpPr>
                          <wps:spPr bwMode="auto">
                            <a:xfrm>
                              <a:off x="7106" y="4908"/>
                              <a:ext cx="1417" cy="312"/>
                            </a:xfrm>
                            <a:custGeom>
                              <a:avLst/>
                              <a:gdLst>
                                <a:gd name="T0" fmla="*/ 0 w 1417"/>
                                <a:gd name="T1" fmla="*/ 0 h 312"/>
                                <a:gd name="T2" fmla="*/ 141 w 1417"/>
                                <a:gd name="T3" fmla="*/ 115 h 312"/>
                                <a:gd name="T4" fmla="*/ 392 w 1417"/>
                                <a:gd name="T5" fmla="*/ 253 h 312"/>
                                <a:gd name="T6" fmla="*/ 459 w 1417"/>
                                <a:gd name="T7" fmla="*/ 241 h 312"/>
                                <a:gd name="T8" fmla="*/ 564 w 1417"/>
                                <a:gd name="T9" fmla="*/ 232 h 312"/>
                                <a:gd name="T10" fmla="*/ 732 w 1417"/>
                                <a:gd name="T11" fmla="*/ 235 h 312"/>
                                <a:gd name="T12" fmla="*/ 876 w 1417"/>
                                <a:gd name="T13" fmla="*/ 299 h 312"/>
                                <a:gd name="T14" fmla="*/ 1082 w 1417"/>
                                <a:gd name="T15" fmla="*/ 290 h 312"/>
                                <a:gd name="T16" fmla="*/ 1152 w 1417"/>
                                <a:gd name="T17" fmla="*/ 267 h 312"/>
                                <a:gd name="T18" fmla="*/ 1216 w 1417"/>
                                <a:gd name="T19" fmla="*/ 247 h 312"/>
                                <a:gd name="T20" fmla="*/ 1335 w 1417"/>
                                <a:gd name="T21" fmla="*/ 246 h 312"/>
                                <a:gd name="T22" fmla="*/ 1381 w 1417"/>
                                <a:gd name="T23" fmla="*/ 275 h 312"/>
                                <a:gd name="T24" fmla="*/ 1417 w 1417"/>
                                <a:gd name="T25" fmla="*/ 291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17" h="312">
                                  <a:moveTo>
                                    <a:pt x="0" y="0"/>
                                  </a:moveTo>
                                  <a:cubicBezTo>
                                    <a:pt x="56" y="18"/>
                                    <a:pt x="95" y="104"/>
                                    <a:pt x="141" y="115"/>
                                  </a:cubicBezTo>
                                  <a:cubicBezTo>
                                    <a:pt x="190" y="147"/>
                                    <a:pt x="234" y="298"/>
                                    <a:pt x="392" y="253"/>
                                  </a:cubicBezTo>
                                  <a:cubicBezTo>
                                    <a:pt x="399" y="248"/>
                                    <a:pt x="451" y="245"/>
                                    <a:pt x="459" y="241"/>
                                  </a:cubicBezTo>
                                  <a:cubicBezTo>
                                    <a:pt x="474" y="235"/>
                                    <a:pt x="564" y="232"/>
                                    <a:pt x="564" y="232"/>
                                  </a:cubicBezTo>
                                  <a:cubicBezTo>
                                    <a:pt x="659" y="217"/>
                                    <a:pt x="631" y="229"/>
                                    <a:pt x="732" y="235"/>
                                  </a:cubicBezTo>
                                  <a:cubicBezTo>
                                    <a:pt x="796" y="276"/>
                                    <a:pt x="799" y="284"/>
                                    <a:pt x="876" y="299"/>
                                  </a:cubicBezTo>
                                  <a:cubicBezTo>
                                    <a:pt x="974" y="294"/>
                                    <a:pt x="1002" y="312"/>
                                    <a:pt x="1082" y="290"/>
                                  </a:cubicBezTo>
                                  <a:cubicBezTo>
                                    <a:pt x="1097" y="286"/>
                                    <a:pt x="1133" y="273"/>
                                    <a:pt x="1152" y="267"/>
                                  </a:cubicBezTo>
                                  <a:cubicBezTo>
                                    <a:pt x="1169" y="261"/>
                                    <a:pt x="1216" y="247"/>
                                    <a:pt x="1216" y="247"/>
                                  </a:cubicBezTo>
                                  <a:cubicBezTo>
                                    <a:pt x="1262" y="250"/>
                                    <a:pt x="1291" y="237"/>
                                    <a:pt x="1335" y="246"/>
                                  </a:cubicBezTo>
                                  <a:cubicBezTo>
                                    <a:pt x="1354" y="250"/>
                                    <a:pt x="1381" y="275"/>
                                    <a:pt x="1381" y="275"/>
                                  </a:cubicBezTo>
                                  <a:cubicBezTo>
                                    <a:pt x="1398" y="298"/>
                                    <a:pt x="1412" y="291"/>
                                    <a:pt x="1417" y="29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363"/>
                          <wps:cNvSpPr>
                            <a:spLocks/>
                          </wps:cNvSpPr>
                          <wps:spPr bwMode="auto">
                            <a:xfrm>
                              <a:off x="7112" y="4982"/>
                              <a:ext cx="1408" cy="272"/>
                            </a:xfrm>
                            <a:custGeom>
                              <a:avLst/>
                              <a:gdLst>
                                <a:gd name="T0" fmla="*/ 0 w 1408"/>
                                <a:gd name="T1" fmla="*/ 0 h 272"/>
                                <a:gd name="T2" fmla="*/ 190 w 1408"/>
                                <a:gd name="T3" fmla="*/ 155 h 272"/>
                                <a:gd name="T4" fmla="*/ 435 w 1408"/>
                                <a:gd name="T5" fmla="*/ 214 h 272"/>
                                <a:gd name="T6" fmla="*/ 499 w 1408"/>
                                <a:gd name="T7" fmla="*/ 193 h 272"/>
                                <a:gd name="T8" fmla="*/ 594 w 1408"/>
                                <a:gd name="T9" fmla="*/ 193 h 272"/>
                                <a:gd name="T10" fmla="*/ 760 w 1408"/>
                                <a:gd name="T11" fmla="*/ 229 h 272"/>
                                <a:gd name="T12" fmla="*/ 891 w 1408"/>
                                <a:gd name="T13" fmla="*/ 264 h 272"/>
                                <a:gd name="T14" fmla="*/ 1081 w 1408"/>
                                <a:gd name="T15" fmla="*/ 249 h 272"/>
                                <a:gd name="T16" fmla="*/ 1161 w 1408"/>
                                <a:gd name="T17" fmla="*/ 223 h 272"/>
                                <a:gd name="T18" fmla="*/ 1250 w 1408"/>
                                <a:gd name="T19" fmla="*/ 205 h 272"/>
                                <a:gd name="T20" fmla="*/ 1351 w 1408"/>
                                <a:gd name="T21" fmla="*/ 226 h 272"/>
                                <a:gd name="T22" fmla="*/ 1384 w 1408"/>
                                <a:gd name="T23" fmla="*/ 250 h 272"/>
                                <a:gd name="T24" fmla="*/ 1408 w 1408"/>
                                <a:gd name="T25" fmla="*/ 256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8" h="272">
                                  <a:moveTo>
                                    <a:pt x="0" y="0"/>
                                  </a:moveTo>
                                  <a:cubicBezTo>
                                    <a:pt x="56" y="18"/>
                                    <a:pt x="150" y="132"/>
                                    <a:pt x="190" y="155"/>
                                  </a:cubicBezTo>
                                  <a:cubicBezTo>
                                    <a:pt x="230" y="196"/>
                                    <a:pt x="277" y="260"/>
                                    <a:pt x="435" y="214"/>
                                  </a:cubicBezTo>
                                  <a:cubicBezTo>
                                    <a:pt x="442" y="209"/>
                                    <a:pt x="491" y="197"/>
                                    <a:pt x="499" y="193"/>
                                  </a:cubicBezTo>
                                  <a:cubicBezTo>
                                    <a:pt x="514" y="188"/>
                                    <a:pt x="594" y="193"/>
                                    <a:pt x="594" y="193"/>
                                  </a:cubicBezTo>
                                  <a:cubicBezTo>
                                    <a:pt x="689" y="191"/>
                                    <a:pt x="686" y="205"/>
                                    <a:pt x="760" y="229"/>
                                  </a:cubicBezTo>
                                  <a:cubicBezTo>
                                    <a:pt x="830" y="252"/>
                                    <a:pt x="815" y="248"/>
                                    <a:pt x="891" y="264"/>
                                  </a:cubicBezTo>
                                  <a:cubicBezTo>
                                    <a:pt x="995" y="258"/>
                                    <a:pt x="1001" y="272"/>
                                    <a:pt x="1081" y="249"/>
                                  </a:cubicBezTo>
                                  <a:cubicBezTo>
                                    <a:pt x="1096" y="245"/>
                                    <a:pt x="1143" y="229"/>
                                    <a:pt x="1161" y="223"/>
                                  </a:cubicBezTo>
                                  <a:cubicBezTo>
                                    <a:pt x="1178" y="217"/>
                                    <a:pt x="1250" y="205"/>
                                    <a:pt x="1250" y="205"/>
                                  </a:cubicBezTo>
                                  <a:cubicBezTo>
                                    <a:pt x="1296" y="214"/>
                                    <a:pt x="1306" y="217"/>
                                    <a:pt x="1351" y="226"/>
                                  </a:cubicBezTo>
                                  <a:cubicBezTo>
                                    <a:pt x="1369" y="230"/>
                                    <a:pt x="1384" y="250"/>
                                    <a:pt x="1384" y="250"/>
                                  </a:cubicBezTo>
                                  <a:cubicBezTo>
                                    <a:pt x="1408" y="247"/>
                                    <a:pt x="1403" y="256"/>
                                    <a:pt x="1408" y="25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Arc 364"/>
                          <wps:cNvSpPr>
                            <a:spLocks/>
                          </wps:cNvSpPr>
                          <wps:spPr bwMode="auto">
                            <a:xfrm rot="2604992">
                              <a:off x="8319" y="4739"/>
                              <a:ext cx="987" cy="1040"/>
                            </a:xfrm>
                            <a:custGeom>
                              <a:avLst/>
                              <a:gdLst>
                                <a:gd name="G0" fmla="+- 966 0 0"/>
                                <a:gd name="G1" fmla="+- 21600 0 0"/>
                                <a:gd name="G2" fmla="+- 21600 0 0"/>
                                <a:gd name="T0" fmla="*/ 0 w 22565"/>
                                <a:gd name="T1" fmla="*/ 22 h 21600"/>
                                <a:gd name="T2" fmla="*/ 22565 w 22565"/>
                                <a:gd name="T3" fmla="*/ 21388 h 21600"/>
                                <a:gd name="T4" fmla="*/ 966 w 22565"/>
                                <a:gd name="T5" fmla="*/ 21600 h 21600"/>
                              </a:gdLst>
                              <a:ahLst/>
                              <a:cxnLst>
                                <a:cxn ang="0">
                                  <a:pos x="T0" y="T1"/>
                                </a:cxn>
                                <a:cxn ang="0">
                                  <a:pos x="T2" y="T3"/>
                                </a:cxn>
                                <a:cxn ang="0">
                                  <a:pos x="T4" y="T5"/>
                                </a:cxn>
                              </a:cxnLst>
                              <a:rect l="0" t="0" r="r" b="b"/>
                              <a:pathLst>
                                <a:path w="22565" h="21600" fill="none" extrusionOk="0">
                                  <a:moveTo>
                                    <a:pt x="-1" y="21"/>
                                  </a:moveTo>
                                  <a:cubicBezTo>
                                    <a:pt x="321" y="7"/>
                                    <a:pt x="643" y="0"/>
                                    <a:pt x="966" y="0"/>
                                  </a:cubicBezTo>
                                  <a:cubicBezTo>
                                    <a:pt x="12812" y="0"/>
                                    <a:pt x="22448" y="9541"/>
                                    <a:pt x="22564" y="21388"/>
                                  </a:cubicBezTo>
                                </a:path>
                                <a:path w="22565" h="21600" stroke="0" extrusionOk="0">
                                  <a:moveTo>
                                    <a:pt x="-1" y="21"/>
                                  </a:moveTo>
                                  <a:cubicBezTo>
                                    <a:pt x="321" y="7"/>
                                    <a:pt x="643" y="0"/>
                                    <a:pt x="966" y="0"/>
                                  </a:cubicBezTo>
                                  <a:cubicBezTo>
                                    <a:pt x="12812" y="0"/>
                                    <a:pt x="22448" y="9541"/>
                                    <a:pt x="22564" y="21388"/>
                                  </a:cubicBezTo>
                                  <a:lnTo>
                                    <a:pt x="96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365"/>
                          <wps:cNvCnPr/>
                          <wps:spPr bwMode="auto">
                            <a:xfrm flipH="1">
                              <a:off x="8521" y="4542"/>
                              <a:ext cx="290" cy="66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366"/>
                          <wps:cNvCnPr/>
                          <wps:spPr bwMode="auto">
                            <a:xfrm flipH="1" flipV="1">
                              <a:off x="8521" y="5235"/>
                              <a:ext cx="292" cy="7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2" name="Group 367"/>
                        <wpg:cNvGrpSpPr>
                          <a:grpSpLocks/>
                        </wpg:cNvGrpSpPr>
                        <wpg:grpSpPr bwMode="auto">
                          <a:xfrm>
                            <a:off x="7139" y="3293"/>
                            <a:ext cx="790" cy="558"/>
                            <a:chOff x="7106" y="4542"/>
                            <a:chExt cx="2200" cy="1428"/>
                          </a:xfrm>
                        </wpg:grpSpPr>
                        <wps:wsp>
                          <wps:cNvPr id="143" name="Freeform 368"/>
                          <wps:cNvSpPr>
                            <a:spLocks/>
                          </wps:cNvSpPr>
                          <wps:spPr bwMode="auto">
                            <a:xfrm>
                              <a:off x="7106" y="4908"/>
                              <a:ext cx="1417" cy="312"/>
                            </a:xfrm>
                            <a:custGeom>
                              <a:avLst/>
                              <a:gdLst>
                                <a:gd name="T0" fmla="*/ 0 w 1417"/>
                                <a:gd name="T1" fmla="*/ 0 h 312"/>
                                <a:gd name="T2" fmla="*/ 141 w 1417"/>
                                <a:gd name="T3" fmla="*/ 115 h 312"/>
                                <a:gd name="T4" fmla="*/ 392 w 1417"/>
                                <a:gd name="T5" fmla="*/ 253 h 312"/>
                                <a:gd name="T6" fmla="*/ 459 w 1417"/>
                                <a:gd name="T7" fmla="*/ 241 h 312"/>
                                <a:gd name="T8" fmla="*/ 564 w 1417"/>
                                <a:gd name="T9" fmla="*/ 232 h 312"/>
                                <a:gd name="T10" fmla="*/ 732 w 1417"/>
                                <a:gd name="T11" fmla="*/ 235 h 312"/>
                                <a:gd name="T12" fmla="*/ 876 w 1417"/>
                                <a:gd name="T13" fmla="*/ 299 h 312"/>
                                <a:gd name="T14" fmla="*/ 1082 w 1417"/>
                                <a:gd name="T15" fmla="*/ 290 h 312"/>
                                <a:gd name="T16" fmla="*/ 1152 w 1417"/>
                                <a:gd name="T17" fmla="*/ 267 h 312"/>
                                <a:gd name="T18" fmla="*/ 1216 w 1417"/>
                                <a:gd name="T19" fmla="*/ 247 h 312"/>
                                <a:gd name="T20" fmla="*/ 1335 w 1417"/>
                                <a:gd name="T21" fmla="*/ 246 h 312"/>
                                <a:gd name="T22" fmla="*/ 1381 w 1417"/>
                                <a:gd name="T23" fmla="*/ 275 h 312"/>
                                <a:gd name="T24" fmla="*/ 1417 w 1417"/>
                                <a:gd name="T25" fmla="*/ 291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17" h="312">
                                  <a:moveTo>
                                    <a:pt x="0" y="0"/>
                                  </a:moveTo>
                                  <a:cubicBezTo>
                                    <a:pt x="56" y="18"/>
                                    <a:pt x="95" y="104"/>
                                    <a:pt x="141" y="115"/>
                                  </a:cubicBezTo>
                                  <a:cubicBezTo>
                                    <a:pt x="190" y="147"/>
                                    <a:pt x="234" y="298"/>
                                    <a:pt x="392" y="253"/>
                                  </a:cubicBezTo>
                                  <a:cubicBezTo>
                                    <a:pt x="399" y="248"/>
                                    <a:pt x="451" y="245"/>
                                    <a:pt x="459" y="241"/>
                                  </a:cubicBezTo>
                                  <a:cubicBezTo>
                                    <a:pt x="474" y="235"/>
                                    <a:pt x="564" y="232"/>
                                    <a:pt x="564" y="232"/>
                                  </a:cubicBezTo>
                                  <a:cubicBezTo>
                                    <a:pt x="659" y="217"/>
                                    <a:pt x="631" y="229"/>
                                    <a:pt x="732" y="235"/>
                                  </a:cubicBezTo>
                                  <a:cubicBezTo>
                                    <a:pt x="796" y="276"/>
                                    <a:pt x="799" y="284"/>
                                    <a:pt x="876" y="299"/>
                                  </a:cubicBezTo>
                                  <a:cubicBezTo>
                                    <a:pt x="974" y="294"/>
                                    <a:pt x="1002" y="312"/>
                                    <a:pt x="1082" y="290"/>
                                  </a:cubicBezTo>
                                  <a:cubicBezTo>
                                    <a:pt x="1097" y="286"/>
                                    <a:pt x="1133" y="273"/>
                                    <a:pt x="1152" y="267"/>
                                  </a:cubicBezTo>
                                  <a:cubicBezTo>
                                    <a:pt x="1169" y="261"/>
                                    <a:pt x="1216" y="247"/>
                                    <a:pt x="1216" y="247"/>
                                  </a:cubicBezTo>
                                  <a:cubicBezTo>
                                    <a:pt x="1262" y="250"/>
                                    <a:pt x="1291" y="237"/>
                                    <a:pt x="1335" y="246"/>
                                  </a:cubicBezTo>
                                  <a:cubicBezTo>
                                    <a:pt x="1354" y="250"/>
                                    <a:pt x="1381" y="275"/>
                                    <a:pt x="1381" y="275"/>
                                  </a:cubicBezTo>
                                  <a:cubicBezTo>
                                    <a:pt x="1398" y="298"/>
                                    <a:pt x="1412" y="291"/>
                                    <a:pt x="1417" y="29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369"/>
                          <wps:cNvSpPr>
                            <a:spLocks/>
                          </wps:cNvSpPr>
                          <wps:spPr bwMode="auto">
                            <a:xfrm>
                              <a:off x="7112" y="4982"/>
                              <a:ext cx="1408" cy="272"/>
                            </a:xfrm>
                            <a:custGeom>
                              <a:avLst/>
                              <a:gdLst>
                                <a:gd name="T0" fmla="*/ 0 w 1408"/>
                                <a:gd name="T1" fmla="*/ 0 h 272"/>
                                <a:gd name="T2" fmla="*/ 190 w 1408"/>
                                <a:gd name="T3" fmla="*/ 155 h 272"/>
                                <a:gd name="T4" fmla="*/ 435 w 1408"/>
                                <a:gd name="T5" fmla="*/ 214 h 272"/>
                                <a:gd name="T6" fmla="*/ 499 w 1408"/>
                                <a:gd name="T7" fmla="*/ 193 h 272"/>
                                <a:gd name="T8" fmla="*/ 594 w 1408"/>
                                <a:gd name="T9" fmla="*/ 193 h 272"/>
                                <a:gd name="T10" fmla="*/ 760 w 1408"/>
                                <a:gd name="T11" fmla="*/ 229 h 272"/>
                                <a:gd name="T12" fmla="*/ 891 w 1408"/>
                                <a:gd name="T13" fmla="*/ 264 h 272"/>
                                <a:gd name="T14" fmla="*/ 1081 w 1408"/>
                                <a:gd name="T15" fmla="*/ 249 h 272"/>
                                <a:gd name="T16" fmla="*/ 1161 w 1408"/>
                                <a:gd name="T17" fmla="*/ 223 h 272"/>
                                <a:gd name="T18" fmla="*/ 1250 w 1408"/>
                                <a:gd name="T19" fmla="*/ 205 h 272"/>
                                <a:gd name="T20" fmla="*/ 1351 w 1408"/>
                                <a:gd name="T21" fmla="*/ 226 h 272"/>
                                <a:gd name="T22" fmla="*/ 1384 w 1408"/>
                                <a:gd name="T23" fmla="*/ 250 h 272"/>
                                <a:gd name="T24" fmla="*/ 1408 w 1408"/>
                                <a:gd name="T25" fmla="*/ 256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8" h="272">
                                  <a:moveTo>
                                    <a:pt x="0" y="0"/>
                                  </a:moveTo>
                                  <a:cubicBezTo>
                                    <a:pt x="56" y="18"/>
                                    <a:pt x="150" y="132"/>
                                    <a:pt x="190" y="155"/>
                                  </a:cubicBezTo>
                                  <a:cubicBezTo>
                                    <a:pt x="230" y="196"/>
                                    <a:pt x="277" y="260"/>
                                    <a:pt x="435" y="214"/>
                                  </a:cubicBezTo>
                                  <a:cubicBezTo>
                                    <a:pt x="442" y="209"/>
                                    <a:pt x="491" y="197"/>
                                    <a:pt x="499" y="193"/>
                                  </a:cubicBezTo>
                                  <a:cubicBezTo>
                                    <a:pt x="514" y="188"/>
                                    <a:pt x="594" y="193"/>
                                    <a:pt x="594" y="193"/>
                                  </a:cubicBezTo>
                                  <a:cubicBezTo>
                                    <a:pt x="689" y="191"/>
                                    <a:pt x="686" y="205"/>
                                    <a:pt x="760" y="229"/>
                                  </a:cubicBezTo>
                                  <a:cubicBezTo>
                                    <a:pt x="830" y="252"/>
                                    <a:pt x="815" y="248"/>
                                    <a:pt x="891" y="264"/>
                                  </a:cubicBezTo>
                                  <a:cubicBezTo>
                                    <a:pt x="995" y="258"/>
                                    <a:pt x="1001" y="272"/>
                                    <a:pt x="1081" y="249"/>
                                  </a:cubicBezTo>
                                  <a:cubicBezTo>
                                    <a:pt x="1096" y="245"/>
                                    <a:pt x="1143" y="229"/>
                                    <a:pt x="1161" y="223"/>
                                  </a:cubicBezTo>
                                  <a:cubicBezTo>
                                    <a:pt x="1178" y="217"/>
                                    <a:pt x="1250" y="205"/>
                                    <a:pt x="1250" y="205"/>
                                  </a:cubicBezTo>
                                  <a:cubicBezTo>
                                    <a:pt x="1296" y="214"/>
                                    <a:pt x="1306" y="217"/>
                                    <a:pt x="1351" y="226"/>
                                  </a:cubicBezTo>
                                  <a:cubicBezTo>
                                    <a:pt x="1369" y="230"/>
                                    <a:pt x="1384" y="250"/>
                                    <a:pt x="1384" y="250"/>
                                  </a:cubicBezTo>
                                  <a:cubicBezTo>
                                    <a:pt x="1408" y="247"/>
                                    <a:pt x="1403" y="256"/>
                                    <a:pt x="1408" y="25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Arc 370"/>
                          <wps:cNvSpPr>
                            <a:spLocks/>
                          </wps:cNvSpPr>
                          <wps:spPr bwMode="auto">
                            <a:xfrm rot="2604992">
                              <a:off x="8319" y="4739"/>
                              <a:ext cx="987" cy="1040"/>
                            </a:xfrm>
                            <a:custGeom>
                              <a:avLst/>
                              <a:gdLst>
                                <a:gd name="G0" fmla="+- 966 0 0"/>
                                <a:gd name="G1" fmla="+- 21600 0 0"/>
                                <a:gd name="G2" fmla="+- 21600 0 0"/>
                                <a:gd name="T0" fmla="*/ 0 w 22565"/>
                                <a:gd name="T1" fmla="*/ 22 h 21600"/>
                                <a:gd name="T2" fmla="*/ 22565 w 22565"/>
                                <a:gd name="T3" fmla="*/ 21388 h 21600"/>
                                <a:gd name="T4" fmla="*/ 966 w 22565"/>
                                <a:gd name="T5" fmla="*/ 21600 h 21600"/>
                              </a:gdLst>
                              <a:ahLst/>
                              <a:cxnLst>
                                <a:cxn ang="0">
                                  <a:pos x="T0" y="T1"/>
                                </a:cxn>
                                <a:cxn ang="0">
                                  <a:pos x="T2" y="T3"/>
                                </a:cxn>
                                <a:cxn ang="0">
                                  <a:pos x="T4" y="T5"/>
                                </a:cxn>
                              </a:cxnLst>
                              <a:rect l="0" t="0" r="r" b="b"/>
                              <a:pathLst>
                                <a:path w="22565" h="21600" fill="none" extrusionOk="0">
                                  <a:moveTo>
                                    <a:pt x="-1" y="21"/>
                                  </a:moveTo>
                                  <a:cubicBezTo>
                                    <a:pt x="321" y="7"/>
                                    <a:pt x="643" y="0"/>
                                    <a:pt x="966" y="0"/>
                                  </a:cubicBezTo>
                                  <a:cubicBezTo>
                                    <a:pt x="12812" y="0"/>
                                    <a:pt x="22448" y="9541"/>
                                    <a:pt x="22564" y="21388"/>
                                  </a:cubicBezTo>
                                </a:path>
                                <a:path w="22565" h="21600" stroke="0" extrusionOk="0">
                                  <a:moveTo>
                                    <a:pt x="-1" y="21"/>
                                  </a:moveTo>
                                  <a:cubicBezTo>
                                    <a:pt x="321" y="7"/>
                                    <a:pt x="643" y="0"/>
                                    <a:pt x="966" y="0"/>
                                  </a:cubicBezTo>
                                  <a:cubicBezTo>
                                    <a:pt x="12812" y="0"/>
                                    <a:pt x="22448" y="9541"/>
                                    <a:pt x="22564" y="21388"/>
                                  </a:cubicBezTo>
                                  <a:lnTo>
                                    <a:pt x="96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371"/>
                          <wps:cNvCnPr/>
                          <wps:spPr bwMode="auto">
                            <a:xfrm flipH="1">
                              <a:off x="8521" y="4542"/>
                              <a:ext cx="290" cy="66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 name="Line 372"/>
                          <wps:cNvCnPr/>
                          <wps:spPr bwMode="auto">
                            <a:xfrm flipH="1" flipV="1">
                              <a:off x="8521" y="5235"/>
                              <a:ext cx="292" cy="7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283.6pt;margin-top:242.65pt;width:110.2pt;height:74.8pt;z-index:251664384" coordorigin="7139,3293" coordsize="2204,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">
                <v:group id="Group 361" o:spid="_x0000_s1027" style="position:absolute;left:7143;top:3361;width:2200;height:1428" coordorigin="7106,4542" coordsize="22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362" o:spid="_x0000_s1028" style="position:absolute;left:7106;top:4908;width:1417;height:312;visibility:visible;mso-wrap-style:square;v-text-anchor:top" coordsize="141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4IMUA&#10;AADcAAAADwAAAGRycy9kb3ducmV2LnhtbESPQWsCMRCF70L/Q5iCN822FpXVKFJRxIOgbqHHYTPu&#10;Lt1MliTq2l9vBMHbDO99b95M562pxYWcrywr+OgnIIhzqysuFGTHVW8MwgdkjbVlUnAjD/PZW2eK&#10;qbZX3tPlEAoRQ9inqKAMoUml9HlJBn3fNsRRO1lnMMTVFVI7vMZwU8vPJBlKgxXHCyU29F1S/nc4&#10;m1jjR/9u7Nplx0zu9l/+f7HaLguluu/tYgIiUBte5ie90ZEbjODxTJx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7ggxQAAANwAAAAPAAAAAAAAAAAAAAAAAJgCAABkcnMv&#10;ZG93bnJldi54bWxQSwUGAAAAAAQABAD1AAAAigMAAAAA&#10;" path="m,c56,18,95,104,141,115v49,32,93,183,251,138c399,248,451,245,459,241v15,-6,105,-9,105,-9c659,217,631,229,732,235v64,41,67,49,144,64c974,294,1002,312,1082,290v15,-4,51,-17,70,-23c1169,261,1216,247,1216,247v46,3,75,-10,119,-1c1354,250,1381,275,1381,275v17,23,31,16,36,16e" filled="f">
                    <v:path arrowok="t" o:connecttype="custom" o:connectlocs="0,0;141,115;392,253;459,241;564,232;732,235;876,299;1082,290;1152,267;1216,247;1335,246;1381,275;1417,291" o:connectangles="0,0,0,0,0,0,0,0,0,0,0,0,0"/>
                  </v:shape>
                  <v:shape id="Freeform 363" o:spid="_x0000_s1029" style="position:absolute;left:7112;top:4982;width:1408;height:272;visibility:visible;mso-wrap-style:square;v-text-anchor:top" coordsize="140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kdsYA&#10;AADcAAAADwAAAGRycy9kb3ducmV2LnhtbESPQWvCQBCF74X+h2UK3uqmFopEV7GCUrEIVQ8ex+yY&#10;RLOzIbsm8d93DoXeZnhv3vtmOu9dpVpqQunZwNswAUWceVtybuB4WL2OQYWIbLHyTAYeFGA+e36a&#10;Ymp9xz/U7mOuJIRDigaKGOtU65AV5DAMfU0s2sU3DqOsTa5tg52Eu0qPkuRDOyxZGgqsaVlQdtvf&#10;nYEsfO9GG7s+b+vTebdux93n49oZM3jpFxNQkfr4b/67/rKC/y608oxM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DkdsYAAADcAAAADwAAAAAAAAAAAAAAAACYAgAAZHJz&#10;L2Rvd25yZXYueG1sUEsFBgAAAAAEAAQA9QAAAIsDAAAAAA==&#10;" path="m,c56,18,150,132,190,155v40,41,87,105,245,59c442,209,491,197,499,193v15,-5,95,,95,c689,191,686,205,760,229v70,23,55,19,131,35c995,258,1001,272,1081,249v15,-4,62,-20,80,-26c1178,217,1250,205,1250,205v46,9,56,12,101,21c1369,230,1384,250,1384,250v24,-3,19,6,24,6e" filled="f">
                    <v:path arrowok="t" o:connecttype="custom" o:connectlocs="0,0;190,155;435,214;499,193;594,193;760,229;891,264;1081,249;1161,223;1250,205;1351,226;1384,250;1408,256" o:connectangles="0,0,0,0,0,0,0,0,0,0,0,0,0"/>
                  </v:shape>
                  <v:shape id="Arc 364" o:spid="_x0000_s1030" style="position:absolute;left:8319;top:4739;width:987;height:1040;rotation:2845346fd;visibility:visible;mso-wrap-style:square;v-text-anchor:top" coordsize="2256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kz8IA&#10;AADcAAAADwAAAGRycy9kb3ducmV2LnhtbERPS2vCQBC+C/0PyxR6Ed2kQtHoKqVQkquJIN6G7Jik&#10;zc6m2W0e/75bKPQ2H99zDqfJtGKg3jWWFcTrCARxaXXDlYJL8b7agnAeWWNrmRTM5OB0fFgcMNF2&#10;5DMNua9ECGGXoILa+y6R0pU1GXRr2xEH7m57gz7AvpK6xzGEm1Y+R9GLNNhwaKixo7eays/82yjI&#10;ZRqn9/FLF5I+rnOXRUt3uyj19Di97kF4mvy/+M+d6TB/s4PfZ8IF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aTPwgAAANwAAAAPAAAAAAAAAAAAAAAAAJgCAABkcnMvZG93&#10;bnJldi54bWxQSwUGAAAAAAQABAD1AAAAhwMAAAAA&#10;" path="m-1,21nfc321,7,643,,966,,12812,,22448,9541,22564,21388em-1,21nsc321,7,643,,966,,12812,,22448,9541,22564,21388l966,21600,-1,21xe" filled="f">
                    <v:path arrowok="t" o:extrusionok="f" o:connecttype="custom" o:connectlocs="0,1;987,1030;42,1040" o:connectangles="0,0,0"/>
                  </v:shape>
                  <v:line id="Line 365" o:spid="_x0000_s1031" style="position:absolute;flip:x;visibility:visible;mso-wrap-style:square" from="8521,4542" to="881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eMMQAAADcAAAADwAAAGRycy9kb3ducmV2LnhtbESPQWvCQBCF74X+h2UKvdVNSxttdJVS&#10;CC2eNNr7kB2TkOxsyG5N/PfOQfA2j3nfmzerzeQ6daYhNJ4NvM4SUMSltw1XBo6H/GUBKkRki51n&#10;MnChAJv148MKM+tH3tO5iJWSEA4ZGqhj7DOtQ1mTwzDzPbHsTn5wGEUOlbYDjhLuOv2WJKl22LBc&#10;qLGn75rKtvh3UiPfHvN98de6D57Pf3Zt2n2OqTHPT9PXElSkKd7NN/rXCvcu9eUZmUC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JZ4wxAAAANwAAAAPAAAAAAAAAAAA&#10;AAAAAKECAABkcnMvZG93bnJldi54bWxQSwUGAAAAAAQABAD5AAAAkgMAAAAA&#10;">
                    <v:stroke dashstyle="1 1" endcap="round"/>
                  </v:line>
                  <v:line id="Line 366" o:spid="_x0000_s1032" style="position:absolute;flip:x y;visibility:visible;mso-wrap-style:square" from="8521,5235" to="8813,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iTzMQAAADcAAAADwAAAGRycy9kb3ducmV2LnhtbERPTWvCQBC9F/wPywje6kYRKdE1BEuh&#10;PVRaW0Fvw+6YhGRnY3arsb/eFQq9zeN9zjLrbSPO1PnKsYLJOAFBrJ2puFDw/fXy+ATCB2SDjWNS&#10;cCUP2WrwsMTUuAt/0nkbChFD2KeooAyhTaX0uiSLfuxa4sgdXWcxRNgV0nR4ieG2kdMkmUuLFceG&#10;Eltal6Tr7Y9VsMnfd89v+/3htK5/eaPpo610rtRo2OcLEIH68C/+c7+aOH82gfsz8QK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JPMxAAAANwAAAAPAAAAAAAAAAAA&#10;AAAAAKECAABkcnMvZG93bnJldi54bWxQSwUGAAAAAAQABAD5AAAAkgMAAAAA&#10;">
                    <v:stroke dashstyle="1 1" endcap="round"/>
                  </v:line>
                </v:group>
                <v:group id="Group 367" o:spid="_x0000_s1033" style="position:absolute;left:7139;top:3293;width:790;height:558" coordorigin="7106,4542" coordsize="22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68" o:spid="_x0000_s1034" style="position:absolute;left:7106;top:4908;width:1417;height:312;visibility:visible;mso-wrap-style:square;v-text-anchor:top" coordsize="141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7NXsYA&#10;AADcAAAADwAAAGRycy9kb3ducmV2LnhtbESPQWvCQBCF74X+h2UKvdVNbZCSukqoRKSHQjSFHofs&#10;mASzs2F31eiv7xYEbzO89715M1+Ophcncr6zrOB1koAgrq3uuFFQ7YqXdxA+IGvsLZOCC3lYLh4f&#10;5phpe+aSTtvQiBjCPkMFbQhDJqWvWzLoJ3YgjtreOoMhrq6R2uE5hpteTpNkJg12HC+0ONBnS/Vh&#10;ezSxxo/+3di1q3aV/C5Tf82Lr1Wj1PPTmH+ACDSGu/lGb3Tk0jf4fyZO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7NXsYAAADcAAAADwAAAAAAAAAAAAAAAACYAgAAZHJz&#10;L2Rvd25yZXYueG1sUEsFBgAAAAAEAAQA9QAAAIsDAAAAAA==&#10;" path="m,c56,18,95,104,141,115v49,32,93,183,251,138c399,248,451,245,459,241v15,-6,105,-9,105,-9c659,217,631,229,732,235v64,41,67,49,144,64c974,294,1002,312,1082,290v15,-4,51,-17,70,-23c1169,261,1216,247,1216,247v46,3,75,-10,119,-1c1354,250,1381,275,1381,275v17,23,31,16,36,16e" filled="f">
                    <v:path arrowok="t" o:connecttype="custom" o:connectlocs="0,0;141,115;392,253;459,241;564,232;732,235;876,299;1082,290;1152,267;1216,247;1335,246;1381,275;1417,291" o:connectangles="0,0,0,0,0,0,0,0,0,0,0,0,0"/>
                  </v:shape>
                  <v:shape id="Freeform 369" o:spid="_x0000_s1035" style="position:absolute;left:7112;top:4982;width:1408;height:272;visibility:visible;mso-wrap-style:square;v-text-anchor:top" coordsize="140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dDsQA&#10;AADcAAAADwAAAGRycy9kb3ducmV2LnhtbERPTWvCQBC9C/0PyxR6001FJMSsYgWlxRLQ9uBxkh2T&#10;tNnZkN0m8d93CwVv83ifk25G04ieOldbVvA8i0AQF1bXXCr4/NhPYxDOI2tsLJOCGznYrB8mKSba&#10;Dnyi/uxLEULYJaig8r5NpHRFRQbdzLbEgbvazqAPsCul7nAI4aaR8yhaSoM1h4YKW9pVVHyff4yC&#10;wr1n8zd9yI/tJc8OfTy83L4GpZ4ex+0KhKfR38X/7lcd5i8W8PdMu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nQ7EAAAA3AAAAA8AAAAAAAAAAAAAAAAAmAIAAGRycy9k&#10;b3ducmV2LnhtbFBLBQYAAAAABAAEAPUAAACJAwAAAAA=&#10;" path="m,c56,18,150,132,190,155v40,41,87,105,245,59c442,209,491,197,499,193v15,-5,95,,95,c689,191,686,205,760,229v70,23,55,19,131,35c995,258,1001,272,1081,249v15,-4,62,-20,80,-26c1178,217,1250,205,1250,205v46,9,56,12,101,21c1369,230,1384,250,1384,250v24,-3,19,6,24,6e" filled="f">
                    <v:path arrowok="t" o:connecttype="custom" o:connectlocs="0,0;190,155;435,214;499,193;594,193;760,229;891,264;1081,249;1161,223;1250,205;1351,226;1384,250;1408,256" o:connectangles="0,0,0,0,0,0,0,0,0,0,0,0,0"/>
                  </v:shape>
                  <v:shape id="Arc 370" o:spid="_x0000_s1036" style="position:absolute;left:8319;top:4739;width:987;height:1040;rotation:2845346fd;visibility:visible;mso-wrap-style:square;v-text-anchor:top" coordsize="2256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t8IA&#10;AADcAAAADwAAAGRycy9kb3ducmV2LnhtbERPS2vCQBC+C/0PyxR6Ed2kWJHoKqVQkquJIN6G7Jik&#10;zc6m2W0e/75bKPQ2H99zDqfJtGKg3jWWFcTrCARxaXXDlYJL8b7agXAeWWNrmRTM5OB0fFgcMNF2&#10;5DMNua9ECGGXoILa+y6R0pU1GXRr2xEH7m57gz7AvpK6xzGEm1Y+R9FWGmw4NNTY0VtN5Wf+bRTk&#10;Mo3T+/ilC0kf17nLoqW7XZR6epxe9yA8Tf5f/OfOdJi/eYHfZ8IF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t23wgAAANwAAAAPAAAAAAAAAAAAAAAAAJgCAABkcnMvZG93&#10;bnJldi54bWxQSwUGAAAAAAQABAD1AAAAhwMAAAAA&#10;" path="m-1,21nfc321,7,643,,966,,12812,,22448,9541,22564,21388em-1,21nsc321,7,643,,966,,12812,,22448,9541,22564,21388l966,21600,-1,21xe" filled="f">
                    <v:path arrowok="t" o:extrusionok="f" o:connecttype="custom" o:connectlocs="0,1;987,1030;42,1040" o:connectangles="0,0,0"/>
                  </v:shape>
                  <v:line id="Line 371" o:spid="_x0000_s1037" style="position:absolute;flip:x;visibility:visible;mso-wrap-style:square" from="8521,4542" to="881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Cj38QAAADcAAAADwAAAGRycy9kb3ducmV2LnhtbESPQWvCQBCF74L/YRnBm24qNtrUTZBC&#10;aOlJo96H7DQJyc6G7Nak/75bKHib4b3vzZtDNplO3GlwjWUFT+sIBHFpdcOVguslX+1BOI+ssbNM&#10;Cn7IQZbOZwdMtB35TPfCVyKEsEtQQe19n0jpypoMurXtiYP2ZQeDPqxDJfWAYwg3ndxEUSwNNhwu&#10;1NjTW01lW3ybUCP/vObn4taaZ97t3k9t3L2MsVLLxXR8BeFp8g/zP/2hA7eN4e+ZM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gKPfxAAAANwAAAAPAAAAAAAAAAAA&#10;AAAAAKECAABkcnMvZG93bnJldi54bWxQSwUGAAAAAAQABAD5AAAAkgMAAAAA&#10;">
                    <v:stroke dashstyle="1 1" endcap="round"/>
                  </v:line>
                  <v:line id="Line 372" o:spid="_x0000_s1038" style="position:absolute;flip:x y;visibility:visible;mso-wrap-style:square" from="8521,5235" to="8813,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2uI8QAAADcAAAADwAAAGRycy9kb3ducmV2LnhtbERPTWsCMRC9F/wPYYTearYitaxGWRTB&#10;HirVKuhtSKa7i5vJukl16683BcHbPN7njKetrcSZGl86VvDaS0AQa2dKzhVsvxcv7yB8QDZYOSYF&#10;f+RhOuk8jTE17sJrOm9CLmII+xQVFCHUqZReF2TR91xNHLkf11gMETa5NA1eYritZD9J3qTFkmND&#10;gTXNCtLHza9VsMo+d/OP/f5wmh2vvNL0VZc6U+q522YjEIHa8BDf3UsT5w+G8P9MvEB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a4jxAAAANwAAAAPAAAAAAAAAAAA&#10;AAAAAKECAABkcnMvZG93bnJldi54bWxQSwUGAAAAAAQABAD5AAAAkgMAAAAA&#10;">
                    <v:stroke dashstyle="1 1" endcap="round"/>
                  </v:line>
                </v:group>
              </v:group>
            </w:pict>
          </mc:Fallback>
        </mc:AlternateContent>
      </w:r>
      <w:r>
        <w:rPr>
          <w:noProof/>
          <w:lang w:val="en-US"/>
        </w:rPr>
        <mc:AlternateContent>
          <mc:Choice Requires="wpg">
            <w:drawing>
              <wp:anchor distT="0" distB="0" distL="114300" distR="114300" simplePos="0" relativeHeight="251663360" behindDoc="0" locked="0" layoutInCell="1" allowOverlap="1">
                <wp:simplePos x="0" y="0"/>
                <wp:positionH relativeFrom="column">
                  <wp:posOffset>3602355</wp:posOffset>
                </wp:positionH>
                <wp:positionV relativeFrom="paragraph">
                  <wp:posOffset>1971675</wp:posOffset>
                </wp:positionV>
                <wp:extent cx="1399540" cy="949960"/>
                <wp:effectExtent l="11430" t="9525" r="0" b="12065"/>
                <wp:wrapNone/>
                <wp:docPr id="122"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9540" cy="949960"/>
                          <a:chOff x="7139" y="3293"/>
                          <a:chExt cx="2204" cy="1496"/>
                        </a:xfrm>
                      </wpg:grpSpPr>
                      <wpg:grpSp>
                        <wpg:cNvPr id="123" name="Group 348"/>
                        <wpg:cNvGrpSpPr>
                          <a:grpSpLocks/>
                        </wpg:cNvGrpSpPr>
                        <wpg:grpSpPr bwMode="auto">
                          <a:xfrm>
                            <a:off x="7143" y="3361"/>
                            <a:ext cx="2200" cy="1428"/>
                            <a:chOff x="7106" y="4542"/>
                            <a:chExt cx="2200" cy="1428"/>
                          </a:xfrm>
                        </wpg:grpSpPr>
                        <wps:wsp>
                          <wps:cNvPr id="124" name="Freeform 349"/>
                          <wps:cNvSpPr>
                            <a:spLocks/>
                          </wps:cNvSpPr>
                          <wps:spPr bwMode="auto">
                            <a:xfrm>
                              <a:off x="7106" y="4908"/>
                              <a:ext cx="1417" cy="312"/>
                            </a:xfrm>
                            <a:custGeom>
                              <a:avLst/>
                              <a:gdLst>
                                <a:gd name="T0" fmla="*/ 0 w 1417"/>
                                <a:gd name="T1" fmla="*/ 0 h 312"/>
                                <a:gd name="T2" fmla="*/ 141 w 1417"/>
                                <a:gd name="T3" fmla="*/ 115 h 312"/>
                                <a:gd name="T4" fmla="*/ 392 w 1417"/>
                                <a:gd name="T5" fmla="*/ 253 h 312"/>
                                <a:gd name="T6" fmla="*/ 459 w 1417"/>
                                <a:gd name="T7" fmla="*/ 241 h 312"/>
                                <a:gd name="T8" fmla="*/ 564 w 1417"/>
                                <a:gd name="T9" fmla="*/ 232 h 312"/>
                                <a:gd name="T10" fmla="*/ 732 w 1417"/>
                                <a:gd name="T11" fmla="*/ 235 h 312"/>
                                <a:gd name="T12" fmla="*/ 876 w 1417"/>
                                <a:gd name="T13" fmla="*/ 299 h 312"/>
                                <a:gd name="T14" fmla="*/ 1082 w 1417"/>
                                <a:gd name="T15" fmla="*/ 290 h 312"/>
                                <a:gd name="T16" fmla="*/ 1152 w 1417"/>
                                <a:gd name="T17" fmla="*/ 267 h 312"/>
                                <a:gd name="T18" fmla="*/ 1216 w 1417"/>
                                <a:gd name="T19" fmla="*/ 247 h 312"/>
                                <a:gd name="T20" fmla="*/ 1335 w 1417"/>
                                <a:gd name="T21" fmla="*/ 246 h 312"/>
                                <a:gd name="T22" fmla="*/ 1381 w 1417"/>
                                <a:gd name="T23" fmla="*/ 275 h 312"/>
                                <a:gd name="T24" fmla="*/ 1417 w 1417"/>
                                <a:gd name="T25" fmla="*/ 291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17" h="312">
                                  <a:moveTo>
                                    <a:pt x="0" y="0"/>
                                  </a:moveTo>
                                  <a:cubicBezTo>
                                    <a:pt x="56" y="18"/>
                                    <a:pt x="95" y="104"/>
                                    <a:pt x="141" y="115"/>
                                  </a:cubicBezTo>
                                  <a:cubicBezTo>
                                    <a:pt x="190" y="147"/>
                                    <a:pt x="234" y="298"/>
                                    <a:pt x="392" y="253"/>
                                  </a:cubicBezTo>
                                  <a:cubicBezTo>
                                    <a:pt x="399" y="248"/>
                                    <a:pt x="451" y="245"/>
                                    <a:pt x="459" y="241"/>
                                  </a:cubicBezTo>
                                  <a:cubicBezTo>
                                    <a:pt x="474" y="235"/>
                                    <a:pt x="564" y="232"/>
                                    <a:pt x="564" y="232"/>
                                  </a:cubicBezTo>
                                  <a:cubicBezTo>
                                    <a:pt x="659" y="217"/>
                                    <a:pt x="631" y="229"/>
                                    <a:pt x="732" y="235"/>
                                  </a:cubicBezTo>
                                  <a:cubicBezTo>
                                    <a:pt x="796" y="276"/>
                                    <a:pt x="799" y="284"/>
                                    <a:pt x="876" y="299"/>
                                  </a:cubicBezTo>
                                  <a:cubicBezTo>
                                    <a:pt x="974" y="294"/>
                                    <a:pt x="1002" y="312"/>
                                    <a:pt x="1082" y="290"/>
                                  </a:cubicBezTo>
                                  <a:cubicBezTo>
                                    <a:pt x="1097" y="286"/>
                                    <a:pt x="1133" y="273"/>
                                    <a:pt x="1152" y="267"/>
                                  </a:cubicBezTo>
                                  <a:cubicBezTo>
                                    <a:pt x="1169" y="261"/>
                                    <a:pt x="1216" y="247"/>
                                    <a:pt x="1216" y="247"/>
                                  </a:cubicBezTo>
                                  <a:cubicBezTo>
                                    <a:pt x="1262" y="250"/>
                                    <a:pt x="1291" y="237"/>
                                    <a:pt x="1335" y="246"/>
                                  </a:cubicBezTo>
                                  <a:cubicBezTo>
                                    <a:pt x="1354" y="250"/>
                                    <a:pt x="1381" y="275"/>
                                    <a:pt x="1381" y="275"/>
                                  </a:cubicBezTo>
                                  <a:cubicBezTo>
                                    <a:pt x="1398" y="298"/>
                                    <a:pt x="1412" y="291"/>
                                    <a:pt x="1417" y="29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350"/>
                          <wps:cNvSpPr>
                            <a:spLocks/>
                          </wps:cNvSpPr>
                          <wps:spPr bwMode="auto">
                            <a:xfrm>
                              <a:off x="7112" y="4982"/>
                              <a:ext cx="1408" cy="272"/>
                            </a:xfrm>
                            <a:custGeom>
                              <a:avLst/>
                              <a:gdLst>
                                <a:gd name="T0" fmla="*/ 0 w 1408"/>
                                <a:gd name="T1" fmla="*/ 0 h 272"/>
                                <a:gd name="T2" fmla="*/ 190 w 1408"/>
                                <a:gd name="T3" fmla="*/ 155 h 272"/>
                                <a:gd name="T4" fmla="*/ 435 w 1408"/>
                                <a:gd name="T5" fmla="*/ 214 h 272"/>
                                <a:gd name="T6" fmla="*/ 499 w 1408"/>
                                <a:gd name="T7" fmla="*/ 193 h 272"/>
                                <a:gd name="T8" fmla="*/ 594 w 1408"/>
                                <a:gd name="T9" fmla="*/ 193 h 272"/>
                                <a:gd name="T10" fmla="*/ 760 w 1408"/>
                                <a:gd name="T11" fmla="*/ 229 h 272"/>
                                <a:gd name="T12" fmla="*/ 891 w 1408"/>
                                <a:gd name="T13" fmla="*/ 264 h 272"/>
                                <a:gd name="T14" fmla="*/ 1081 w 1408"/>
                                <a:gd name="T15" fmla="*/ 249 h 272"/>
                                <a:gd name="T16" fmla="*/ 1161 w 1408"/>
                                <a:gd name="T17" fmla="*/ 223 h 272"/>
                                <a:gd name="T18" fmla="*/ 1250 w 1408"/>
                                <a:gd name="T19" fmla="*/ 205 h 272"/>
                                <a:gd name="T20" fmla="*/ 1351 w 1408"/>
                                <a:gd name="T21" fmla="*/ 226 h 272"/>
                                <a:gd name="T22" fmla="*/ 1384 w 1408"/>
                                <a:gd name="T23" fmla="*/ 250 h 272"/>
                                <a:gd name="T24" fmla="*/ 1408 w 1408"/>
                                <a:gd name="T25" fmla="*/ 256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8" h="272">
                                  <a:moveTo>
                                    <a:pt x="0" y="0"/>
                                  </a:moveTo>
                                  <a:cubicBezTo>
                                    <a:pt x="56" y="18"/>
                                    <a:pt x="150" y="132"/>
                                    <a:pt x="190" y="155"/>
                                  </a:cubicBezTo>
                                  <a:cubicBezTo>
                                    <a:pt x="230" y="196"/>
                                    <a:pt x="277" y="260"/>
                                    <a:pt x="435" y="214"/>
                                  </a:cubicBezTo>
                                  <a:cubicBezTo>
                                    <a:pt x="442" y="209"/>
                                    <a:pt x="491" y="197"/>
                                    <a:pt x="499" y="193"/>
                                  </a:cubicBezTo>
                                  <a:cubicBezTo>
                                    <a:pt x="514" y="188"/>
                                    <a:pt x="594" y="193"/>
                                    <a:pt x="594" y="193"/>
                                  </a:cubicBezTo>
                                  <a:cubicBezTo>
                                    <a:pt x="689" y="191"/>
                                    <a:pt x="686" y="205"/>
                                    <a:pt x="760" y="229"/>
                                  </a:cubicBezTo>
                                  <a:cubicBezTo>
                                    <a:pt x="830" y="252"/>
                                    <a:pt x="815" y="248"/>
                                    <a:pt x="891" y="264"/>
                                  </a:cubicBezTo>
                                  <a:cubicBezTo>
                                    <a:pt x="995" y="258"/>
                                    <a:pt x="1001" y="272"/>
                                    <a:pt x="1081" y="249"/>
                                  </a:cubicBezTo>
                                  <a:cubicBezTo>
                                    <a:pt x="1096" y="245"/>
                                    <a:pt x="1143" y="229"/>
                                    <a:pt x="1161" y="223"/>
                                  </a:cubicBezTo>
                                  <a:cubicBezTo>
                                    <a:pt x="1178" y="217"/>
                                    <a:pt x="1250" y="205"/>
                                    <a:pt x="1250" y="205"/>
                                  </a:cubicBezTo>
                                  <a:cubicBezTo>
                                    <a:pt x="1296" y="214"/>
                                    <a:pt x="1306" y="217"/>
                                    <a:pt x="1351" y="226"/>
                                  </a:cubicBezTo>
                                  <a:cubicBezTo>
                                    <a:pt x="1369" y="230"/>
                                    <a:pt x="1384" y="250"/>
                                    <a:pt x="1384" y="250"/>
                                  </a:cubicBezTo>
                                  <a:cubicBezTo>
                                    <a:pt x="1408" y="247"/>
                                    <a:pt x="1403" y="256"/>
                                    <a:pt x="1408" y="25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Arc 351"/>
                          <wps:cNvSpPr>
                            <a:spLocks/>
                          </wps:cNvSpPr>
                          <wps:spPr bwMode="auto">
                            <a:xfrm rot="2604992">
                              <a:off x="8319" y="4739"/>
                              <a:ext cx="987" cy="1040"/>
                            </a:xfrm>
                            <a:custGeom>
                              <a:avLst/>
                              <a:gdLst>
                                <a:gd name="G0" fmla="+- 966 0 0"/>
                                <a:gd name="G1" fmla="+- 21600 0 0"/>
                                <a:gd name="G2" fmla="+- 21600 0 0"/>
                                <a:gd name="T0" fmla="*/ 0 w 22565"/>
                                <a:gd name="T1" fmla="*/ 22 h 21600"/>
                                <a:gd name="T2" fmla="*/ 22565 w 22565"/>
                                <a:gd name="T3" fmla="*/ 21388 h 21600"/>
                                <a:gd name="T4" fmla="*/ 966 w 22565"/>
                                <a:gd name="T5" fmla="*/ 21600 h 21600"/>
                              </a:gdLst>
                              <a:ahLst/>
                              <a:cxnLst>
                                <a:cxn ang="0">
                                  <a:pos x="T0" y="T1"/>
                                </a:cxn>
                                <a:cxn ang="0">
                                  <a:pos x="T2" y="T3"/>
                                </a:cxn>
                                <a:cxn ang="0">
                                  <a:pos x="T4" y="T5"/>
                                </a:cxn>
                              </a:cxnLst>
                              <a:rect l="0" t="0" r="r" b="b"/>
                              <a:pathLst>
                                <a:path w="22565" h="21600" fill="none" extrusionOk="0">
                                  <a:moveTo>
                                    <a:pt x="-1" y="21"/>
                                  </a:moveTo>
                                  <a:cubicBezTo>
                                    <a:pt x="321" y="7"/>
                                    <a:pt x="643" y="0"/>
                                    <a:pt x="966" y="0"/>
                                  </a:cubicBezTo>
                                  <a:cubicBezTo>
                                    <a:pt x="12812" y="0"/>
                                    <a:pt x="22448" y="9541"/>
                                    <a:pt x="22564" y="21388"/>
                                  </a:cubicBezTo>
                                </a:path>
                                <a:path w="22565" h="21600" stroke="0" extrusionOk="0">
                                  <a:moveTo>
                                    <a:pt x="-1" y="21"/>
                                  </a:moveTo>
                                  <a:cubicBezTo>
                                    <a:pt x="321" y="7"/>
                                    <a:pt x="643" y="0"/>
                                    <a:pt x="966" y="0"/>
                                  </a:cubicBezTo>
                                  <a:cubicBezTo>
                                    <a:pt x="12812" y="0"/>
                                    <a:pt x="22448" y="9541"/>
                                    <a:pt x="22564" y="21388"/>
                                  </a:cubicBezTo>
                                  <a:lnTo>
                                    <a:pt x="96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352"/>
                          <wps:cNvCnPr/>
                          <wps:spPr bwMode="auto">
                            <a:xfrm flipH="1">
                              <a:off x="8521" y="4542"/>
                              <a:ext cx="290" cy="66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 name="Line 353"/>
                          <wps:cNvCnPr/>
                          <wps:spPr bwMode="auto">
                            <a:xfrm flipH="1" flipV="1">
                              <a:off x="8521" y="5235"/>
                              <a:ext cx="292" cy="7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9" name="Group 354"/>
                        <wpg:cNvGrpSpPr>
                          <a:grpSpLocks/>
                        </wpg:cNvGrpSpPr>
                        <wpg:grpSpPr bwMode="auto">
                          <a:xfrm>
                            <a:off x="7139" y="3293"/>
                            <a:ext cx="790" cy="558"/>
                            <a:chOff x="7106" y="4542"/>
                            <a:chExt cx="2200" cy="1428"/>
                          </a:xfrm>
                        </wpg:grpSpPr>
                        <wps:wsp>
                          <wps:cNvPr id="130" name="Freeform 355"/>
                          <wps:cNvSpPr>
                            <a:spLocks/>
                          </wps:cNvSpPr>
                          <wps:spPr bwMode="auto">
                            <a:xfrm>
                              <a:off x="7106" y="4908"/>
                              <a:ext cx="1417" cy="312"/>
                            </a:xfrm>
                            <a:custGeom>
                              <a:avLst/>
                              <a:gdLst>
                                <a:gd name="T0" fmla="*/ 0 w 1417"/>
                                <a:gd name="T1" fmla="*/ 0 h 312"/>
                                <a:gd name="T2" fmla="*/ 141 w 1417"/>
                                <a:gd name="T3" fmla="*/ 115 h 312"/>
                                <a:gd name="T4" fmla="*/ 392 w 1417"/>
                                <a:gd name="T5" fmla="*/ 253 h 312"/>
                                <a:gd name="T6" fmla="*/ 459 w 1417"/>
                                <a:gd name="T7" fmla="*/ 241 h 312"/>
                                <a:gd name="T8" fmla="*/ 564 w 1417"/>
                                <a:gd name="T9" fmla="*/ 232 h 312"/>
                                <a:gd name="T10" fmla="*/ 732 w 1417"/>
                                <a:gd name="T11" fmla="*/ 235 h 312"/>
                                <a:gd name="T12" fmla="*/ 876 w 1417"/>
                                <a:gd name="T13" fmla="*/ 299 h 312"/>
                                <a:gd name="T14" fmla="*/ 1082 w 1417"/>
                                <a:gd name="T15" fmla="*/ 290 h 312"/>
                                <a:gd name="T16" fmla="*/ 1152 w 1417"/>
                                <a:gd name="T17" fmla="*/ 267 h 312"/>
                                <a:gd name="T18" fmla="*/ 1216 w 1417"/>
                                <a:gd name="T19" fmla="*/ 247 h 312"/>
                                <a:gd name="T20" fmla="*/ 1335 w 1417"/>
                                <a:gd name="T21" fmla="*/ 246 h 312"/>
                                <a:gd name="T22" fmla="*/ 1381 w 1417"/>
                                <a:gd name="T23" fmla="*/ 275 h 312"/>
                                <a:gd name="T24" fmla="*/ 1417 w 1417"/>
                                <a:gd name="T25" fmla="*/ 291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17" h="312">
                                  <a:moveTo>
                                    <a:pt x="0" y="0"/>
                                  </a:moveTo>
                                  <a:cubicBezTo>
                                    <a:pt x="56" y="18"/>
                                    <a:pt x="95" y="104"/>
                                    <a:pt x="141" y="115"/>
                                  </a:cubicBezTo>
                                  <a:cubicBezTo>
                                    <a:pt x="190" y="147"/>
                                    <a:pt x="234" y="298"/>
                                    <a:pt x="392" y="253"/>
                                  </a:cubicBezTo>
                                  <a:cubicBezTo>
                                    <a:pt x="399" y="248"/>
                                    <a:pt x="451" y="245"/>
                                    <a:pt x="459" y="241"/>
                                  </a:cubicBezTo>
                                  <a:cubicBezTo>
                                    <a:pt x="474" y="235"/>
                                    <a:pt x="564" y="232"/>
                                    <a:pt x="564" y="232"/>
                                  </a:cubicBezTo>
                                  <a:cubicBezTo>
                                    <a:pt x="659" y="217"/>
                                    <a:pt x="631" y="229"/>
                                    <a:pt x="732" y="235"/>
                                  </a:cubicBezTo>
                                  <a:cubicBezTo>
                                    <a:pt x="796" y="276"/>
                                    <a:pt x="799" y="284"/>
                                    <a:pt x="876" y="299"/>
                                  </a:cubicBezTo>
                                  <a:cubicBezTo>
                                    <a:pt x="974" y="294"/>
                                    <a:pt x="1002" y="312"/>
                                    <a:pt x="1082" y="290"/>
                                  </a:cubicBezTo>
                                  <a:cubicBezTo>
                                    <a:pt x="1097" y="286"/>
                                    <a:pt x="1133" y="273"/>
                                    <a:pt x="1152" y="267"/>
                                  </a:cubicBezTo>
                                  <a:cubicBezTo>
                                    <a:pt x="1169" y="261"/>
                                    <a:pt x="1216" y="247"/>
                                    <a:pt x="1216" y="247"/>
                                  </a:cubicBezTo>
                                  <a:cubicBezTo>
                                    <a:pt x="1262" y="250"/>
                                    <a:pt x="1291" y="237"/>
                                    <a:pt x="1335" y="246"/>
                                  </a:cubicBezTo>
                                  <a:cubicBezTo>
                                    <a:pt x="1354" y="250"/>
                                    <a:pt x="1381" y="275"/>
                                    <a:pt x="1381" y="275"/>
                                  </a:cubicBezTo>
                                  <a:cubicBezTo>
                                    <a:pt x="1398" y="298"/>
                                    <a:pt x="1412" y="291"/>
                                    <a:pt x="1417" y="29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56"/>
                          <wps:cNvSpPr>
                            <a:spLocks/>
                          </wps:cNvSpPr>
                          <wps:spPr bwMode="auto">
                            <a:xfrm>
                              <a:off x="7112" y="4982"/>
                              <a:ext cx="1408" cy="272"/>
                            </a:xfrm>
                            <a:custGeom>
                              <a:avLst/>
                              <a:gdLst>
                                <a:gd name="T0" fmla="*/ 0 w 1408"/>
                                <a:gd name="T1" fmla="*/ 0 h 272"/>
                                <a:gd name="T2" fmla="*/ 190 w 1408"/>
                                <a:gd name="T3" fmla="*/ 155 h 272"/>
                                <a:gd name="T4" fmla="*/ 435 w 1408"/>
                                <a:gd name="T5" fmla="*/ 214 h 272"/>
                                <a:gd name="T6" fmla="*/ 499 w 1408"/>
                                <a:gd name="T7" fmla="*/ 193 h 272"/>
                                <a:gd name="T8" fmla="*/ 594 w 1408"/>
                                <a:gd name="T9" fmla="*/ 193 h 272"/>
                                <a:gd name="T10" fmla="*/ 760 w 1408"/>
                                <a:gd name="T11" fmla="*/ 229 h 272"/>
                                <a:gd name="T12" fmla="*/ 891 w 1408"/>
                                <a:gd name="T13" fmla="*/ 264 h 272"/>
                                <a:gd name="T14" fmla="*/ 1081 w 1408"/>
                                <a:gd name="T15" fmla="*/ 249 h 272"/>
                                <a:gd name="T16" fmla="*/ 1161 w 1408"/>
                                <a:gd name="T17" fmla="*/ 223 h 272"/>
                                <a:gd name="T18" fmla="*/ 1250 w 1408"/>
                                <a:gd name="T19" fmla="*/ 205 h 272"/>
                                <a:gd name="T20" fmla="*/ 1351 w 1408"/>
                                <a:gd name="T21" fmla="*/ 226 h 272"/>
                                <a:gd name="T22" fmla="*/ 1384 w 1408"/>
                                <a:gd name="T23" fmla="*/ 250 h 272"/>
                                <a:gd name="T24" fmla="*/ 1408 w 1408"/>
                                <a:gd name="T25" fmla="*/ 256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8" h="272">
                                  <a:moveTo>
                                    <a:pt x="0" y="0"/>
                                  </a:moveTo>
                                  <a:cubicBezTo>
                                    <a:pt x="56" y="18"/>
                                    <a:pt x="150" y="132"/>
                                    <a:pt x="190" y="155"/>
                                  </a:cubicBezTo>
                                  <a:cubicBezTo>
                                    <a:pt x="230" y="196"/>
                                    <a:pt x="277" y="260"/>
                                    <a:pt x="435" y="214"/>
                                  </a:cubicBezTo>
                                  <a:cubicBezTo>
                                    <a:pt x="442" y="209"/>
                                    <a:pt x="491" y="197"/>
                                    <a:pt x="499" y="193"/>
                                  </a:cubicBezTo>
                                  <a:cubicBezTo>
                                    <a:pt x="514" y="188"/>
                                    <a:pt x="594" y="193"/>
                                    <a:pt x="594" y="193"/>
                                  </a:cubicBezTo>
                                  <a:cubicBezTo>
                                    <a:pt x="689" y="191"/>
                                    <a:pt x="686" y="205"/>
                                    <a:pt x="760" y="229"/>
                                  </a:cubicBezTo>
                                  <a:cubicBezTo>
                                    <a:pt x="830" y="252"/>
                                    <a:pt x="815" y="248"/>
                                    <a:pt x="891" y="264"/>
                                  </a:cubicBezTo>
                                  <a:cubicBezTo>
                                    <a:pt x="995" y="258"/>
                                    <a:pt x="1001" y="272"/>
                                    <a:pt x="1081" y="249"/>
                                  </a:cubicBezTo>
                                  <a:cubicBezTo>
                                    <a:pt x="1096" y="245"/>
                                    <a:pt x="1143" y="229"/>
                                    <a:pt x="1161" y="223"/>
                                  </a:cubicBezTo>
                                  <a:cubicBezTo>
                                    <a:pt x="1178" y="217"/>
                                    <a:pt x="1250" y="205"/>
                                    <a:pt x="1250" y="205"/>
                                  </a:cubicBezTo>
                                  <a:cubicBezTo>
                                    <a:pt x="1296" y="214"/>
                                    <a:pt x="1306" y="217"/>
                                    <a:pt x="1351" y="226"/>
                                  </a:cubicBezTo>
                                  <a:cubicBezTo>
                                    <a:pt x="1369" y="230"/>
                                    <a:pt x="1384" y="250"/>
                                    <a:pt x="1384" y="250"/>
                                  </a:cubicBezTo>
                                  <a:cubicBezTo>
                                    <a:pt x="1408" y="247"/>
                                    <a:pt x="1403" y="256"/>
                                    <a:pt x="1408" y="25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rc 357"/>
                          <wps:cNvSpPr>
                            <a:spLocks/>
                          </wps:cNvSpPr>
                          <wps:spPr bwMode="auto">
                            <a:xfrm rot="2604992">
                              <a:off x="8319" y="4739"/>
                              <a:ext cx="987" cy="1040"/>
                            </a:xfrm>
                            <a:custGeom>
                              <a:avLst/>
                              <a:gdLst>
                                <a:gd name="G0" fmla="+- 966 0 0"/>
                                <a:gd name="G1" fmla="+- 21600 0 0"/>
                                <a:gd name="G2" fmla="+- 21600 0 0"/>
                                <a:gd name="T0" fmla="*/ 0 w 22565"/>
                                <a:gd name="T1" fmla="*/ 22 h 21600"/>
                                <a:gd name="T2" fmla="*/ 22565 w 22565"/>
                                <a:gd name="T3" fmla="*/ 21388 h 21600"/>
                                <a:gd name="T4" fmla="*/ 966 w 22565"/>
                                <a:gd name="T5" fmla="*/ 21600 h 21600"/>
                              </a:gdLst>
                              <a:ahLst/>
                              <a:cxnLst>
                                <a:cxn ang="0">
                                  <a:pos x="T0" y="T1"/>
                                </a:cxn>
                                <a:cxn ang="0">
                                  <a:pos x="T2" y="T3"/>
                                </a:cxn>
                                <a:cxn ang="0">
                                  <a:pos x="T4" y="T5"/>
                                </a:cxn>
                              </a:cxnLst>
                              <a:rect l="0" t="0" r="r" b="b"/>
                              <a:pathLst>
                                <a:path w="22565" h="21600" fill="none" extrusionOk="0">
                                  <a:moveTo>
                                    <a:pt x="-1" y="21"/>
                                  </a:moveTo>
                                  <a:cubicBezTo>
                                    <a:pt x="321" y="7"/>
                                    <a:pt x="643" y="0"/>
                                    <a:pt x="966" y="0"/>
                                  </a:cubicBezTo>
                                  <a:cubicBezTo>
                                    <a:pt x="12812" y="0"/>
                                    <a:pt x="22448" y="9541"/>
                                    <a:pt x="22564" y="21388"/>
                                  </a:cubicBezTo>
                                </a:path>
                                <a:path w="22565" h="21600" stroke="0" extrusionOk="0">
                                  <a:moveTo>
                                    <a:pt x="-1" y="21"/>
                                  </a:moveTo>
                                  <a:cubicBezTo>
                                    <a:pt x="321" y="7"/>
                                    <a:pt x="643" y="0"/>
                                    <a:pt x="966" y="0"/>
                                  </a:cubicBezTo>
                                  <a:cubicBezTo>
                                    <a:pt x="12812" y="0"/>
                                    <a:pt x="22448" y="9541"/>
                                    <a:pt x="22564" y="21388"/>
                                  </a:cubicBezTo>
                                  <a:lnTo>
                                    <a:pt x="96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358"/>
                          <wps:cNvCnPr/>
                          <wps:spPr bwMode="auto">
                            <a:xfrm flipH="1">
                              <a:off x="8521" y="4542"/>
                              <a:ext cx="290" cy="66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359"/>
                          <wps:cNvCnPr/>
                          <wps:spPr bwMode="auto">
                            <a:xfrm flipH="1" flipV="1">
                              <a:off x="8521" y="5235"/>
                              <a:ext cx="292" cy="7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283.65pt;margin-top:155.25pt;width:110.2pt;height:74.8pt;z-index:251663360" coordorigin="7139,3293" coordsize="2204,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">
                <v:group id="Group 348" o:spid="_x0000_s1027" style="position:absolute;left:7143;top:3361;width:2200;height:1428" coordorigin="7106,4542" coordsize="22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349" o:spid="_x0000_s1028" style="position:absolute;left:7106;top:4908;width:1417;height:312;visibility:visible;mso-wrap-style:square;v-text-anchor:top" coordsize="141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wisMA&#10;AADcAAAADwAAAGRycy9kb3ducmV2LnhtbESPQYvCMBCF74L/IYzgTVNFZKlGEUURD4JawePQjG2x&#10;mZQkat1fv1lY2NsM731v3syXranFi5yvLCsYDRMQxLnVFRcKsst28AXCB2SNtWVS8CEPy0W3M8dU&#10;2zef6HUOhYgh7FNUUIbQpFL6vCSDfmgb4qjdrTMY4uoKqR2+Y7ip5ThJptJgxfFCiQ2tS8of56eJ&#10;Na76trc7l10yeTxN/Pdqe9gUSvV77WoGIlAb/s1/9F5HbjyB32fiBH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iwisMAAADcAAAADwAAAAAAAAAAAAAAAACYAgAAZHJzL2Rv&#10;d25yZXYueG1sUEsFBgAAAAAEAAQA9QAAAIgDAAAAAA==&#10;" path="m,c56,18,95,104,141,115v49,32,93,183,251,138c399,248,451,245,459,241v15,-6,105,-9,105,-9c659,217,631,229,732,235v64,41,67,49,144,64c974,294,1002,312,1082,290v15,-4,51,-17,70,-23c1169,261,1216,247,1216,247v46,3,75,-10,119,-1c1354,250,1381,275,1381,275v17,23,31,16,36,16e" filled="f">
                    <v:path arrowok="t" o:connecttype="custom" o:connectlocs="0,0;141,115;392,253;459,241;564,232;732,235;876,299;1082,290;1152,267;1216,247;1335,246;1381,275;1417,291" o:connectangles="0,0,0,0,0,0,0,0,0,0,0,0,0"/>
                  </v:shape>
                  <v:shape id="Freeform 350" o:spid="_x0000_s1029" style="position:absolute;left:7112;top:4982;width:1408;height:272;visibility:visible;mso-wrap-style:square;v-text-anchor:top" coordsize="140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dNcMA&#10;AADcAAAADwAAAGRycy9kb3ducmV2LnhtbERPTWvCQBC9C/0PyxS86aYBi6RupBYqlYqg9uBxkh2T&#10;1OxsyK5J/PduoeBtHu9zFsvB1KKj1lWWFbxMIxDEudUVFwp+jp+TOQjnkTXWlknBjRws06fRAhNt&#10;e95Td/CFCCHsElRQet8kUrq8JINuahviwJ1ta9AH2BZSt9iHcFPLOIpepcGKQ0OJDX2UlF8OV6Mg&#10;d9tdvNHr7Ls5Zbt1N+9Xt99eqfHz8P4GwtPgH+J/95cO8+MZ/D0TL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jdNcMAAADcAAAADwAAAAAAAAAAAAAAAACYAgAAZHJzL2Rv&#10;d25yZXYueG1sUEsFBgAAAAAEAAQA9QAAAIgDAAAAAA==&#10;" path="m,c56,18,150,132,190,155v40,41,87,105,245,59c442,209,491,197,499,193v15,-5,95,,95,c689,191,686,205,760,229v70,23,55,19,131,35c995,258,1001,272,1081,249v15,-4,62,-20,80,-26c1178,217,1250,205,1250,205v46,9,56,12,101,21c1369,230,1384,250,1384,250v24,-3,19,6,24,6e" filled="f">
                    <v:path arrowok="t" o:connecttype="custom" o:connectlocs="0,0;190,155;435,214;499,193;594,193;760,229;891,264;1081,249;1161,223;1250,205;1351,226;1384,250;1408,256" o:connectangles="0,0,0,0,0,0,0,0,0,0,0,0,0"/>
                  </v:shape>
                  <v:shape id="Arc 351" o:spid="_x0000_s1030" style="position:absolute;left:8319;top:4739;width:987;height:1040;rotation:2845346fd;visibility:visible;mso-wrap-style:square;v-text-anchor:top" coordsize="2256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mYL0A&#10;AADcAAAADwAAAGRycy9kb3ducmV2LnhtbERPvQrCMBDeBd8hnOAimuogUo0iguhqFcTtaM622lxq&#10;E219eyMIbvfx/d5i1ZpSvKh2hWUF41EEgji1uuBMwem4Hc5AOI+ssbRMCt7kYLXsdhYYa9vwgV6J&#10;z0QIYRejgtz7KpbSpTkZdCNbEQfuamuDPsA6k7rGJoSbUk6iaCoNFhwacqxok1N6T55GQSJ34921&#10;eeijpNv5Xe2jgbuclOr32vUchKfW/8U/916H+ZMpfJ8JF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4+mYL0AAADcAAAADwAAAAAAAAAAAAAAAACYAgAAZHJzL2Rvd25yZXYu&#10;eG1sUEsFBgAAAAAEAAQA9QAAAIIDAAAAAA==&#10;" path="m-1,21nfc321,7,643,,966,,12812,,22448,9541,22564,21388em-1,21nsc321,7,643,,966,,12812,,22448,9541,22564,21388l966,21600,-1,21xe" filled="f">
                    <v:path arrowok="t" o:extrusionok="f" o:connecttype="custom" o:connectlocs="0,1;987,1030;42,1040" o:connectangles="0,0,0"/>
                  </v:shape>
                  <v:line id="Line 352" o:spid="_x0000_s1031" style="position:absolute;flip:x;visibility:visible;mso-wrap-style:square" from="8521,4542" to="881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j5MMAAADcAAAADwAAAGRycy9kb3ducmV2LnhtbESPQWvCQBCF74X+h2UK3upGwcSmriJC&#10;UHqqUe9DdkxCsrMhu5r477uC0NsM731v3qw2o2nFnXpXW1Ywm0YgiAuray4VnE/Z5xKE88gaW8uk&#10;4EEONuv3txWm2g58pHvuSxFC2KWooPK+S6V0RUUG3dR2xEG72t6gD2tfSt3jEMJNK+dRFEuDNYcL&#10;FXa0q6ho8psJNbKfc3bML41ZcJLsf5u4/RpipSYf4/YbhKfR/5tf9EEHbp7A85k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T4+TDAAAA3AAAAA8AAAAAAAAAAAAA&#10;AAAAoQIAAGRycy9kb3ducmV2LnhtbFBLBQYAAAAABAAEAPkAAACRAwAAAAA=&#10;">
                    <v:stroke dashstyle="1 1" endcap="round"/>
                  </v:line>
                  <v:line id="Line 353" o:spid="_x0000_s1032" style="position:absolute;flip:x y;visibility:visible;mso-wrap-style:square" from="8521,5235" to="8813,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3f8ccAAADcAAAADwAAAGRycy9kb3ducmV2LnhtbESPT2vCQBDF7wW/wzKCt7qpBynRVYJF&#10;aA9K6x+wt2F3mgSzszG7atpP3zkUepvhvXnvN/Nl7xt1oy7WgQ08jTNQxDa4mksDh/368RlUTMgO&#10;m8Bk4JsiLBeDhznmLtz5g267VCoJ4ZijgSqlNtc62oo8xnFoiUX7Cp3HJGtXatfhXcJ9oydZNtUe&#10;a5aGCltaVWTPu6s3sC02x5e30+nzsjr/8NbSe1vbwpjRsC9moBL16d/8d/3qBH8itPKMTK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Xd/xxwAAANwAAAAPAAAAAAAA&#10;AAAAAAAAAKECAABkcnMvZG93bnJldi54bWxQSwUGAAAAAAQABAD5AAAAlQMAAAAA&#10;">
                    <v:stroke dashstyle="1 1" endcap="round"/>
                  </v:line>
                </v:group>
                <v:group id="Group 354" o:spid="_x0000_s1033" style="position:absolute;left:7139;top:3293;width:790;height:558" coordorigin="7106,4542" coordsize="22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355" o:spid="_x0000_s1034" style="position:absolute;left:7106;top:4908;width:1417;height:312;visibility:visible;mso-wrap-style:square;v-text-anchor:top" coordsize="141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gVMUA&#10;AADcAAAADwAAAGRycy9kb3ducmV2LnhtbESPQWvCQBCF7wX/wzJCb3XTKkVSVxFFEQ8FNYLHITtN&#10;QrOzYXerqb/eORR6m8e8782b2aJ3rbpSiI1nA6+jDBRx6W3DlYHitHmZgooJ2WLrmQz8UoTFfPA0&#10;w9z6Gx/oekyVkhCOORqoU+pyrWNZk8M48h2x7L58cJhEhkrbgDcJd61+y7J37bBhuVBjR6uayu/j&#10;j5MaZ3vZ+W0oToX+PEzifbnZrytjnof98gNUoj79m//onRVuLPXlGZlA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iBUxQAAANwAAAAPAAAAAAAAAAAAAAAAAJgCAABkcnMv&#10;ZG93bnJldi54bWxQSwUGAAAAAAQABAD1AAAAigMAAAAA&#10;" path="m,c56,18,95,104,141,115v49,32,93,183,251,138c399,248,451,245,459,241v15,-6,105,-9,105,-9c659,217,631,229,732,235v64,41,67,49,144,64c974,294,1002,312,1082,290v15,-4,51,-17,70,-23c1169,261,1216,247,1216,247v46,3,75,-10,119,-1c1354,250,1381,275,1381,275v17,23,31,16,36,16e" filled="f">
                    <v:path arrowok="t" o:connecttype="custom" o:connectlocs="0,0;141,115;392,253;459,241;564,232;732,235;876,299;1082,290;1152,267;1216,247;1335,246;1381,275;1417,291" o:connectangles="0,0,0,0,0,0,0,0,0,0,0,0,0"/>
                  </v:shape>
                  <v:shape id="Freeform 356" o:spid="_x0000_s1035" style="position:absolute;left:7112;top:4982;width:1408;height:272;visibility:visible;mso-wrap-style:square;v-text-anchor:top" coordsize="140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N68QA&#10;AADcAAAADwAAAGRycy9kb3ducmV2LnhtbERPTWvCQBC9F/wPywi91Y0WJMSsokKlxRLQ9uBxkh2T&#10;tNnZkN0m8d93CwVv83ifk25G04ieOldbVjCfRSCIC6trLhV8frw8xSCcR9bYWCYFN3KwWU8eUky0&#10;HfhE/dmXIoSwS1BB5X2bSOmKigy6mW2JA3e1nUEfYFdK3eEQwk0jF1G0lAZrDg0VtrSvqPg+/xgF&#10;hXvPFm/6kB/bS54d+njY3b4GpR6n43YFwtPo7+J/96sO85/n8PdMu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6TevEAAAA3AAAAA8AAAAAAAAAAAAAAAAAmAIAAGRycy9k&#10;b3ducmV2LnhtbFBLBQYAAAAABAAEAPUAAACJAwAAAAA=&#10;" path="m,c56,18,150,132,190,155v40,41,87,105,245,59c442,209,491,197,499,193v15,-5,95,,95,c689,191,686,205,760,229v70,23,55,19,131,35c995,258,1001,272,1081,249v15,-4,62,-20,80,-26c1178,217,1250,205,1250,205v46,9,56,12,101,21c1369,230,1384,250,1384,250v24,-3,19,6,24,6e" filled="f">
                    <v:path arrowok="t" o:connecttype="custom" o:connectlocs="0,0;190,155;435,214;499,193;594,193;760,229;891,264;1081,249;1161,223;1250,205;1351,226;1384,250;1408,256" o:connectangles="0,0,0,0,0,0,0,0,0,0,0,0,0"/>
                  </v:shape>
                  <v:shape id="Arc 357" o:spid="_x0000_s1036" style="position:absolute;left:8319;top:4739;width:987;height:1040;rotation:2845346fd;visibility:visible;mso-wrap-style:square;v-text-anchor:top" coordsize="2256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2vsIA&#10;AADcAAAADwAAAGRycy9kb3ducmV2LnhtbERPTWuDQBC9F/Iflgn0Upo1KZRiXEMJhHitCqW3wZ2o&#10;qTtr3E3Uf98NBHqbx/ucZDeZTtxocK1lBetVBIK4srrlWkFZHF4/QDiPrLGzTApmcrBLF08JxtqO&#10;/EW33NcihLCLUUHjfR9L6aqGDLqV7YkDd7KDQR/gUEs94BjCTSc3UfQuDbYcGhrsad9Q9ZtfjYJc&#10;HtfH03jRhaTz99xn0Yv7KZV6Xk6fWxCeJv8vfrgzHea/beD+TLh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Ta+wgAAANwAAAAPAAAAAAAAAAAAAAAAAJgCAABkcnMvZG93&#10;bnJldi54bWxQSwUGAAAAAAQABAD1AAAAhwMAAAAA&#10;" path="m-1,21nfc321,7,643,,966,,12812,,22448,9541,22564,21388em-1,21nsc321,7,643,,966,,12812,,22448,9541,22564,21388l966,21600,-1,21xe" filled="f">
                    <v:path arrowok="t" o:extrusionok="f" o:connecttype="custom" o:connectlocs="0,1;987,1030;42,1040" o:connectangles="0,0,0"/>
                  </v:shape>
                  <v:line id="Line 358" o:spid="_x0000_s1037" style="position:absolute;flip:x;visibility:visible;mso-wrap-style:square" from="8521,4542" to="881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FzOsQAAADcAAAADwAAAGRycy9kb3ducmV2LnhtbESPQWvCQBCF74L/YRnBm26sNNrUTZBC&#10;aOlJo70P2WkSkp0N2dWk/75bKHib4b3vzZtDNplO3GlwjWUFm3UEgri0uuFKwfWSr/YgnEfW2Fkm&#10;BT/kIEvnswMm2o58pnvhKxFC2CWooPa+T6R0ZU0G3dr2xEH7toNBH9ahknrAMYSbTj5FUSwNNhwu&#10;1NjTW01lW9xMqJF/XvNz8dWaZ97t3k9t3L2MsVLLxXR8BeFp8g/zP/2hA7fdwt8zY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8XM6xAAAANwAAAAPAAAAAAAAAAAA&#10;AAAAAKECAABkcnMvZG93bnJldi54bWxQSwUGAAAAAAQABAD5AAAAkgMAAAAA&#10;">
                    <v:stroke dashstyle="1 1" endcap="round"/>
                  </v:line>
                  <v:line id="Line 359" o:spid="_x0000_s1038" style="position:absolute;flip:x y;visibility:visible;mso-wrap-style:square" from="8521,5235" to="8813,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DKcQAAADcAAAADwAAAGRycy9kb3ducmV2LnhtbERPTWsCMRC9F/wPYYTearZapKxGWRTB&#10;HirVKuhtSKa7i5vJukl16683BcHbPN7njKetrcSZGl86VvDaS0AQa2dKzhVsvxcv7yB8QDZYOSYF&#10;f+RhOuk8jTE17sJrOm9CLmII+xQVFCHUqZReF2TR91xNHLkf11gMETa5NA1eYritZD9JhtJiybGh&#10;wJpmBenj5tcqWGWfu/nHfn84zY5XXmn6qkudKfXcbbMRiEBteIjv7qWJ8wdv8P9MvEB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yUMpxAAAANwAAAAPAAAAAAAAAAAA&#10;AAAAAKECAABkcnMvZG93bnJldi54bWxQSwUGAAAAAAQABAD5AAAAkgMAAAAA&#10;">
                    <v:stroke dashstyle="1 1" endcap="round"/>
                  </v:line>
                </v:group>
              </v:group>
            </w:pict>
          </mc:Fallback>
        </mc:AlternateContent>
      </w:r>
      <w:r>
        <w:rPr>
          <w:noProof/>
          <w:lang w:val="en-US"/>
        </w:rPr>
        <mc:AlternateContent>
          <mc:Choice Requires="wpg">
            <w:drawing>
              <wp:anchor distT="0" distB="0" distL="114300" distR="114300" simplePos="0" relativeHeight="251662336" behindDoc="0" locked="0" layoutInCell="1" allowOverlap="1">
                <wp:simplePos x="0" y="0"/>
                <wp:positionH relativeFrom="column">
                  <wp:posOffset>3597275</wp:posOffset>
                </wp:positionH>
                <wp:positionV relativeFrom="paragraph">
                  <wp:posOffset>762000</wp:posOffset>
                </wp:positionV>
                <wp:extent cx="1399540" cy="949960"/>
                <wp:effectExtent l="6350" t="9525" r="0" b="12065"/>
                <wp:wrapNone/>
                <wp:docPr id="109"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9540" cy="949960"/>
                          <a:chOff x="7139" y="3293"/>
                          <a:chExt cx="2204" cy="1496"/>
                        </a:xfrm>
                      </wpg:grpSpPr>
                      <wpg:grpSp>
                        <wpg:cNvPr id="110" name="Group 335"/>
                        <wpg:cNvGrpSpPr>
                          <a:grpSpLocks/>
                        </wpg:cNvGrpSpPr>
                        <wpg:grpSpPr bwMode="auto">
                          <a:xfrm>
                            <a:off x="7143" y="3361"/>
                            <a:ext cx="2200" cy="1428"/>
                            <a:chOff x="7106" y="4542"/>
                            <a:chExt cx="2200" cy="1428"/>
                          </a:xfrm>
                        </wpg:grpSpPr>
                        <wps:wsp>
                          <wps:cNvPr id="111" name="Freeform 336"/>
                          <wps:cNvSpPr>
                            <a:spLocks/>
                          </wps:cNvSpPr>
                          <wps:spPr bwMode="auto">
                            <a:xfrm>
                              <a:off x="7106" y="4908"/>
                              <a:ext cx="1417" cy="312"/>
                            </a:xfrm>
                            <a:custGeom>
                              <a:avLst/>
                              <a:gdLst>
                                <a:gd name="T0" fmla="*/ 0 w 1417"/>
                                <a:gd name="T1" fmla="*/ 0 h 312"/>
                                <a:gd name="T2" fmla="*/ 141 w 1417"/>
                                <a:gd name="T3" fmla="*/ 115 h 312"/>
                                <a:gd name="T4" fmla="*/ 392 w 1417"/>
                                <a:gd name="T5" fmla="*/ 253 h 312"/>
                                <a:gd name="T6" fmla="*/ 459 w 1417"/>
                                <a:gd name="T7" fmla="*/ 241 h 312"/>
                                <a:gd name="T8" fmla="*/ 564 w 1417"/>
                                <a:gd name="T9" fmla="*/ 232 h 312"/>
                                <a:gd name="T10" fmla="*/ 732 w 1417"/>
                                <a:gd name="T11" fmla="*/ 235 h 312"/>
                                <a:gd name="T12" fmla="*/ 876 w 1417"/>
                                <a:gd name="T13" fmla="*/ 299 h 312"/>
                                <a:gd name="T14" fmla="*/ 1082 w 1417"/>
                                <a:gd name="T15" fmla="*/ 290 h 312"/>
                                <a:gd name="T16" fmla="*/ 1152 w 1417"/>
                                <a:gd name="T17" fmla="*/ 267 h 312"/>
                                <a:gd name="T18" fmla="*/ 1216 w 1417"/>
                                <a:gd name="T19" fmla="*/ 247 h 312"/>
                                <a:gd name="T20" fmla="*/ 1335 w 1417"/>
                                <a:gd name="T21" fmla="*/ 246 h 312"/>
                                <a:gd name="T22" fmla="*/ 1381 w 1417"/>
                                <a:gd name="T23" fmla="*/ 275 h 312"/>
                                <a:gd name="T24" fmla="*/ 1417 w 1417"/>
                                <a:gd name="T25" fmla="*/ 291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17" h="312">
                                  <a:moveTo>
                                    <a:pt x="0" y="0"/>
                                  </a:moveTo>
                                  <a:cubicBezTo>
                                    <a:pt x="56" y="18"/>
                                    <a:pt x="95" y="104"/>
                                    <a:pt x="141" y="115"/>
                                  </a:cubicBezTo>
                                  <a:cubicBezTo>
                                    <a:pt x="190" y="147"/>
                                    <a:pt x="234" y="298"/>
                                    <a:pt x="392" y="253"/>
                                  </a:cubicBezTo>
                                  <a:cubicBezTo>
                                    <a:pt x="399" y="248"/>
                                    <a:pt x="451" y="245"/>
                                    <a:pt x="459" y="241"/>
                                  </a:cubicBezTo>
                                  <a:cubicBezTo>
                                    <a:pt x="474" y="235"/>
                                    <a:pt x="564" y="232"/>
                                    <a:pt x="564" y="232"/>
                                  </a:cubicBezTo>
                                  <a:cubicBezTo>
                                    <a:pt x="659" y="217"/>
                                    <a:pt x="631" y="229"/>
                                    <a:pt x="732" y="235"/>
                                  </a:cubicBezTo>
                                  <a:cubicBezTo>
                                    <a:pt x="796" y="276"/>
                                    <a:pt x="799" y="284"/>
                                    <a:pt x="876" y="299"/>
                                  </a:cubicBezTo>
                                  <a:cubicBezTo>
                                    <a:pt x="974" y="294"/>
                                    <a:pt x="1002" y="312"/>
                                    <a:pt x="1082" y="290"/>
                                  </a:cubicBezTo>
                                  <a:cubicBezTo>
                                    <a:pt x="1097" y="286"/>
                                    <a:pt x="1133" y="273"/>
                                    <a:pt x="1152" y="267"/>
                                  </a:cubicBezTo>
                                  <a:cubicBezTo>
                                    <a:pt x="1169" y="261"/>
                                    <a:pt x="1216" y="247"/>
                                    <a:pt x="1216" y="247"/>
                                  </a:cubicBezTo>
                                  <a:cubicBezTo>
                                    <a:pt x="1262" y="250"/>
                                    <a:pt x="1291" y="237"/>
                                    <a:pt x="1335" y="246"/>
                                  </a:cubicBezTo>
                                  <a:cubicBezTo>
                                    <a:pt x="1354" y="250"/>
                                    <a:pt x="1381" y="275"/>
                                    <a:pt x="1381" y="275"/>
                                  </a:cubicBezTo>
                                  <a:cubicBezTo>
                                    <a:pt x="1398" y="298"/>
                                    <a:pt x="1412" y="291"/>
                                    <a:pt x="1417" y="29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337"/>
                          <wps:cNvSpPr>
                            <a:spLocks/>
                          </wps:cNvSpPr>
                          <wps:spPr bwMode="auto">
                            <a:xfrm>
                              <a:off x="7112" y="4982"/>
                              <a:ext cx="1408" cy="272"/>
                            </a:xfrm>
                            <a:custGeom>
                              <a:avLst/>
                              <a:gdLst>
                                <a:gd name="T0" fmla="*/ 0 w 1408"/>
                                <a:gd name="T1" fmla="*/ 0 h 272"/>
                                <a:gd name="T2" fmla="*/ 190 w 1408"/>
                                <a:gd name="T3" fmla="*/ 155 h 272"/>
                                <a:gd name="T4" fmla="*/ 435 w 1408"/>
                                <a:gd name="T5" fmla="*/ 214 h 272"/>
                                <a:gd name="T6" fmla="*/ 499 w 1408"/>
                                <a:gd name="T7" fmla="*/ 193 h 272"/>
                                <a:gd name="T8" fmla="*/ 594 w 1408"/>
                                <a:gd name="T9" fmla="*/ 193 h 272"/>
                                <a:gd name="T10" fmla="*/ 760 w 1408"/>
                                <a:gd name="T11" fmla="*/ 229 h 272"/>
                                <a:gd name="T12" fmla="*/ 891 w 1408"/>
                                <a:gd name="T13" fmla="*/ 264 h 272"/>
                                <a:gd name="T14" fmla="*/ 1081 w 1408"/>
                                <a:gd name="T15" fmla="*/ 249 h 272"/>
                                <a:gd name="T16" fmla="*/ 1161 w 1408"/>
                                <a:gd name="T17" fmla="*/ 223 h 272"/>
                                <a:gd name="T18" fmla="*/ 1250 w 1408"/>
                                <a:gd name="T19" fmla="*/ 205 h 272"/>
                                <a:gd name="T20" fmla="*/ 1351 w 1408"/>
                                <a:gd name="T21" fmla="*/ 226 h 272"/>
                                <a:gd name="T22" fmla="*/ 1384 w 1408"/>
                                <a:gd name="T23" fmla="*/ 250 h 272"/>
                                <a:gd name="T24" fmla="*/ 1408 w 1408"/>
                                <a:gd name="T25" fmla="*/ 256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8" h="272">
                                  <a:moveTo>
                                    <a:pt x="0" y="0"/>
                                  </a:moveTo>
                                  <a:cubicBezTo>
                                    <a:pt x="56" y="18"/>
                                    <a:pt x="150" y="132"/>
                                    <a:pt x="190" y="155"/>
                                  </a:cubicBezTo>
                                  <a:cubicBezTo>
                                    <a:pt x="230" y="196"/>
                                    <a:pt x="277" y="260"/>
                                    <a:pt x="435" y="214"/>
                                  </a:cubicBezTo>
                                  <a:cubicBezTo>
                                    <a:pt x="442" y="209"/>
                                    <a:pt x="491" y="197"/>
                                    <a:pt x="499" y="193"/>
                                  </a:cubicBezTo>
                                  <a:cubicBezTo>
                                    <a:pt x="514" y="188"/>
                                    <a:pt x="594" y="193"/>
                                    <a:pt x="594" y="193"/>
                                  </a:cubicBezTo>
                                  <a:cubicBezTo>
                                    <a:pt x="689" y="191"/>
                                    <a:pt x="686" y="205"/>
                                    <a:pt x="760" y="229"/>
                                  </a:cubicBezTo>
                                  <a:cubicBezTo>
                                    <a:pt x="830" y="252"/>
                                    <a:pt x="815" y="248"/>
                                    <a:pt x="891" y="264"/>
                                  </a:cubicBezTo>
                                  <a:cubicBezTo>
                                    <a:pt x="995" y="258"/>
                                    <a:pt x="1001" y="272"/>
                                    <a:pt x="1081" y="249"/>
                                  </a:cubicBezTo>
                                  <a:cubicBezTo>
                                    <a:pt x="1096" y="245"/>
                                    <a:pt x="1143" y="229"/>
                                    <a:pt x="1161" y="223"/>
                                  </a:cubicBezTo>
                                  <a:cubicBezTo>
                                    <a:pt x="1178" y="217"/>
                                    <a:pt x="1250" y="205"/>
                                    <a:pt x="1250" y="205"/>
                                  </a:cubicBezTo>
                                  <a:cubicBezTo>
                                    <a:pt x="1296" y="214"/>
                                    <a:pt x="1306" y="217"/>
                                    <a:pt x="1351" y="226"/>
                                  </a:cubicBezTo>
                                  <a:cubicBezTo>
                                    <a:pt x="1369" y="230"/>
                                    <a:pt x="1384" y="250"/>
                                    <a:pt x="1384" y="250"/>
                                  </a:cubicBezTo>
                                  <a:cubicBezTo>
                                    <a:pt x="1408" y="247"/>
                                    <a:pt x="1403" y="256"/>
                                    <a:pt x="1408" y="25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rc 338"/>
                          <wps:cNvSpPr>
                            <a:spLocks/>
                          </wps:cNvSpPr>
                          <wps:spPr bwMode="auto">
                            <a:xfrm rot="2604992">
                              <a:off x="8319" y="4739"/>
                              <a:ext cx="987" cy="1040"/>
                            </a:xfrm>
                            <a:custGeom>
                              <a:avLst/>
                              <a:gdLst>
                                <a:gd name="G0" fmla="+- 966 0 0"/>
                                <a:gd name="G1" fmla="+- 21600 0 0"/>
                                <a:gd name="G2" fmla="+- 21600 0 0"/>
                                <a:gd name="T0" fmla="*/ 0 w 22565"/>
                                <a:gd name="T1" fmla="*/ 22 h 21600"/>
                                <a:gd name="T2" fmla="*/ 22565 w 22565"/>
                                <a:gd name="T3" fmla="*/ 21388 h 21600"/>
                                <a:gd name="T4" fmla="*/ 966 w 22565"/>
                                <a:gd name="T5" fmla="*/ 21600 h 21600"/>
                              </a:gdLst>
                              <a:ahLst/>
                              <a:cxnLst>
                                <a:cxn ang="0">
                                  <a:pos x="T0" y="T1"/>
                                </a:cxn>
                                <a:cxn ang="0">
                                  <a:pos x="T2" y="T3"/>
                                </a:cxn>
                                <a:cxn ang="0">
                                  <a:pos x="T4" y="T5"/>
                                </a:cxn>
                              </a:cxnLst>
                              <a:rect l="0" t="0" r="r" b="b"/>
                              <a:pathLst>
                                <a:path w="22565" h="21600" fill="none" extrusionOk="0">
                                  <a:moveTo>
                                    <a:pt x="-1" y="21"/>
                                  </a:moveTo>
                                  <a:cubicBezTo>
                                    <a:pt x="321" y="7"/>
                                    <a:pt x="643" y="0"/>
                                    <a:pt x="966" y="0"/>
                                  </a:cubicBezTo>
                                  <a:cubicBezTo>
                                    <a:pt x="12812" y="0"/>
                                    <a:pt x="22448" y="9541"/>
                                    <a:pt x="22564" y="21388"/>
                                  </a:cubicBezTo>
                                </a:path>
                                <a:path w="22565" h="21600" stroke="0" extrusionOk="0">
                                  <a:moveTo>
                                    <a:pt x="-1" y="21"/>
                                  </a:moveTo>
                                  <a:cubicBezTo>
                                    <a:pt x="321" y="7"/>
                                    <a:pt x="643" y="0"/>
                                    <a:pt x="966" y="0"/>
                                  </a:cubicBezTo>
                                  <a:cubicBezTo>
                                    <a:pt x="12812" y="0"/>
                                    <a:pt x="22448" y="9541"/>
                                    <a:pt x="22564" y="21388"/>
                                  </a:cubicBezTo>
                                  <a:lnTo>
                                    <a:pt x="96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339"/>
                          <wps:cNvCnPr/>
                          <wps:spPr bwMode="auto">
                            <a:xfrm flipH="1">
                              <a:off x="8521" y="4542"/>
                              <a:ext cx="290" cy="66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 name="Line 340"/>
                          <wps:cNvCnPr/>
                          <wps:spPr bwMode="auto">
                            <a:xfrm flipH="1" flipV="1">
                              <a:off x="8521" y="5235"/>
                              <a:ext cx="292" cy="7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6" name="Group 341"/>
                        <wpg:cNvGrpSpPr>
                          <a:grpSpLocks/>
                        </wpg:cNvGrpSpPr>
                        <wpg:grpSpPr bwMode="auto">
                          <a:xfrm>
                            <a:off x="7139" y="3293"/>
                            <a:ext cx="790" cy="558"/>
                            <a:chOff x="7106" y="4542"/>
                            <a:chExt cx="2200" cy="1428"/>
                          </a:xfrm>
                        </wpg:grpSpPr>
                        <wps:wsp>
                          <wps:cNvPr id="117" name="Freeform 342"/>
                          <wps:cNvSpPr>
                            <a:spLocks/>
                          </wps:cNvSpPr>
                          <wps:spPr bwMode="auto">
                            <a:xfrm>
                              <a:off x="7106" y="4908"/>
                              <a:ext cx="1417" cy="312"/>
                            </a:xfrm>
                            <a:custGeom>
                              <a:avLst/>
                              <a:gdLst>
                                <a:gd name="T0" fmla="*/ 0 w 1417"/>
                                <a:gd name="T1" fmla="*/ 0 h 312"/>
                                <a:gd name="T2" fmla="*/ 141 w 1417"/>
                                <a:gd name="T3" fmla="*/ 115 h 312"/>
                                <a:gd name="T4" fmla="*/ 392 w 1417"/>
                                <a:gd name="T5" fmla="*/ 253 h 312"/>
                                <a:gd name="T6" fmla="*/ 459 w 1417"/>
                                <a:gd name="T7" fmla="*/ 241 h 312"/>
                                <a:gd name="T8" fmla="*/ 564 w 1417"/>
                                <a:gd name="T9" fmla="*/ 232 h 312"/>
                                <a:gd name="T10" fmla="*/ 732 w 1417"/>
                                <a:gd name="T11" fmla="*/ 235 h 312"/>
                                <a:gd name="T12" fmla="*/ 876 w 1417"/>
                                <a:gd name="T13" fmla="*/ 299 h 312"/>
                                <a:gd name="T14" fmla="*/ 1082 w 1417"/>
                                <a:gd name="T15" fmla="*/ 290 h 312"/>
                                <a:gd name="T16" fmla="*/ 1152 w 1417"/>
                                <a:gd name="T17" fmla="*/ 267 h 312"/>
                                <a:gd name="T18" fmla="*/ 1216 w 1417"/>
                                <a:gd name="T19" fmla="*/ 247 h 312"/>
                                <a:gd name="T20" fmla="*/ 1335 w 1417"/>
                                <a:gd name="T21" fmla="*/ 246 h 312"/>
                                <a:gd name="T22" fmla="*/ 1381 w 1417"/>
                                <a:gd name="T23" fmla="*/ 275 h 312"/>
                                <a:gd name="T24" fmla="*/ 1417 w 1417"/>
                                <a:gd name="T25" fmla="*/ 291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17" h="312">
                                  <a:moveTo>
                                    <a:pt x="0" y="0"/>
                                  </a:moveTo>
                                  <a:cubicBezTo>
                                    <a:pt x="56" y="18"/>
                                    <a:pt x="95" y="104"/>
                                    <a:pt x="141" y="115"/>
                                  </a:cubicBezTo>
                                  <a:cubicBezTo>
                                    <a:pt x="190" y="147"/>
                                    <a:pt x="234" y="298"/>
                                    <a:pt x="392" y="253"/>
                                  </a:cubicBezTo>
                                  <a:cubicBezTo>
                                    <a:pt x="399" y="248"/>
                                    <a:pt x="451" y="245"/>
                                    <a:pt x="459" y="241"/>
                                  </a:cubicBezTo>
                                  <a:cubicBezTo>
                                    <a:pt x="474" y="235"/>
                                    <a:pt x="564" y="232"/>
                                    <a:pt x="564" y="232"/>
                                  </a:cubicBezTo>
                                  <a:cubicBezTo>
                                    <a:pt x="659" y="217"/>
                                    <a:pt x="631" y="229"/>
                                    <a:pt x="732" y="235"/>
                                  </a:cubicBezTo>
                                  <a:cubicBezTo>
                                    <a:pt x="796" y="276"/>
                                    <a:pt x="799" y="284"/>
                                    <a:pt x="876" y="299"/>
                                  </a:cubicBezTo>
                                  <a:cubicBezTo>
                                    <a:pt x="974" y="294"/>
                                    <a:pt x="1002" y="312"/>
                                    <a:pt x="1082" y="290"/>
                                  </a:cubicBezTo>
                                  <a:cubicBezTo>
                                    <a:pt x="1097" y="286"/>
                                    <a:pt x="1133" y="273"/>
                                    <a:pt x="1152" y="267"/>
                                  </a:cubicBezTo>
                                  <a:cubicBezTo>
                                    <a:pt x="1169" y="261"/>
                                    <a:pt x="1216" y="247"/>
                                    <a:pt x="1216" y="247"/>
                                  </a:cubicBezTo>
                                  <a:cubicBezTo>
                                    <a:pt x="1262" y="250"/>
                                    <a:pt x="1291" y="237"/>
                                    <a:pt x="1335" y="246"/>
                                  </a:cubicBezTo>
                                  <a:cubicBezTo>
                                    <a:pt x="1354" y="250"/>
                                    <a:pt x="1381" y="275"/>
                                    <a:pt x="1381" y="275"/>
                                  </a:cubicBezTo>
                                  <a:cubicBezTo>
                                    <a:pt x="1398" y="298"/>
                                    <a:pt x="1412" y="291"/>
                                    <a:pt x="1417" y="29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43"/>
                          <wps:cNvSpPr>
                            <a:spLocks/>
                          </wps:cNvSpPr>
                          <wps:spPr bwMode="auto">
                            <a:xfrm>
                              <a:off x="7112" y="4982"/>
                              <a:ext cx="1408" cy="272"/>
                            </a:xfrm>
                            <a:custGeom>
                              <a:avLst/>
                              <a:gdLst>
                                <a:gd name="T0" fmla="*/ 0 w 1408"/>
                                <a:gd name="T1" fmla="*/ 0 h 272"/>
                                <a:gd name="T2" fmla="*/ 190 w 1408"/>
                                <a:gd name="T3" fmla="*/ 155 h 272"/>
                                <a:gd name="T4" fmla="*/ 435 w 1408"/>
                                <a:gd name="T5" fmla="*/ 214 h 272"/>
                                <a:gd name="T6" fmla="*/ 499 w 1408"/>
                                <a:gd name="T7" fmla="*/ 193 h 272"/>
                                <a:gd name="T8" fmla="*/ 594 w 1408"/>
                                <a:gd name="T9" fmla="*/ 193 h 272"/>
                                <a:gd name="T10" fmla="*/ 760 w 1408"/>
                                <a:gd name="T11" fmla="*/ 229 h 272"/>
                                <a:gd name="T12" fmla="*/ 891 w 1408"/>
                                <a:gd name="T13" fmla="*/ 264 h 272"/>
                                <a:gd name="T14" fmla="*/ 1081 w 1408"/>
                                <a:gd name="T15" fmla="*/ 249 h 272"/>
                                <a:gd name="T16" fmla="*/ 1161 w 1408"/>
                                <a:gd name="T17" fmla="*/ 223 h 272"/>
                                <a:gd name="T18" fmla="*/ 1250 w 1408"/>
                                <a:gd name="T19" fmla="*/ 205 h 272"/>
                                <a:gd name="T20" fmla="*/ 1351 w 1408"/>
                                <a:gd name="T21" fmla="*/ 226 h 272"/>
                                <a:gd name="T22" fmla="*/ 1384 w 1408"/>
                                <a:gd name="T23" fmla="*/ 250 h 272"/>
                                <a:gd name="T24" fmla="*/ 1408 w 1408"/>
                                <a:gd name="T25" fmla="*/ 256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8" h="272">
                                  <a:moveTo>
                                    <a:pt x="0" y="0"/>
                                  </a:moveTo>
                                  <a:cubicBezTo>
                                    <a:pt x="56" y="18"/>
                                    <a:pt x="150" y="132"/>
                                    <a:pt x="190" y="155"/>
                                  </a:cubicBezTo>
                                  <a:cubicBezTo>
                                    <a:pt x="230" y="196"/>
                                    <a:pt x="277" y="260"/>
                                    <a:pt x="435" y="214"/>
                                  </a:cubicBezTo>
                                  <a:cubicBezTo>
                                    <a:pt x="442" y="209"/>
                                    <a:pt x="491" y="197"/>
                                    <a:pt x="499" y="193"/>
                                  </a:cubicBezTo>
                                  <a:cubicBezTo>
                                    <a:pt x="514" y="188"/>
                                    <a:pt x="594" y="193"/>
                                    <a:pt x="594" y="193"/>
                                  </a:cubicBezTo>
                                  <a:cubicBezTo>
                                    <a:pt x="689" y="191"/>
                                    <a:pt x="686" y="205"/>
                                    <a:pt x="760" y="229"/>
                                  </a:cubicBezTo>
                                  <a:cubicBezTo>
                                    <a:pt x="830" y="252"/>
                                    <a:pt x="815" y="248"/>
                                    <a:pt x="891" y="264"/>
                                  </a:cubicBezTo>
                                  <a:cubicBezTo>
                                    <a:pt x="995" y="258"/>
                                    <a:pt x="1001" y="272"/>
                                    <a:pt x="1081" y="249"/>
                                  </a:cubicBezTo>
                                  <a:cubicBezTo>
                                    <a:pt x="1096" y="245"/>
                                    <a:pt x="1143" y="229"/>
                                    <a:pt x="1161" y="223"/>
                                  </a:cubicBezTo>
                                  <a:cubicBezTo>
                                    <a:pt x="1178" y="217"/>
                                    <a:pt x="1250" y="205"/>
                                    <a:pt x="1250" y="205"/>
                                  </a:cubicBezTo>
                                  <a:cubicBezTo>
                                    <a:pt x="1296" y="214"/>
                                    <a:pt x="1306" y="217"/>
                                    <a:pt x="1351" y="226"/>
                                  </a:cubicBezTo>
                                  <a:cubicBezTo>
                                    <a:pt x="1369" y="230"/>
                                    <a:pt x="1384" y="250"/>
                                    <a:pt x="1384" y="250"/>
                                  </a:cubicBezTo>
                                  <a:cubicBezTo>
                                    <a:pt x="1408" y="247"/>
                                    <a:pt x="1403" y="256"/>
                                    <a:pt x="1408" y="25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Arc 344"/>
                          <wps:cNvSpPr>
                            <a:spLocks/>
                          </wps:cNvSpPr>
                          <wps:spPr bwMode="auto">
                            <a:xfrm rot="2604992">
                              <a:off x="8319" y="4739"/>
                              <a:ext cx="987" cy="1040"/>
                            </a:xfrm>
                            <a:custGeom>
                              <a:avLst/>
                              <a:gdLst>
                                <a:gd name="G0" fmla="+- 966 0 0"/>
                                <a:gd name="G1" fmla="+- 21600 0 0"/>
                                <a:gd name="G2" fmla="+- 21600 0 0"/>
                                <a:gd name="T0" fmla="*/ 0 w 22565"/>
                                <a:gd name="T1" fmla="*/ 22 h 21600"/>
                                <a:gd name="T2" fmla="*/ 22565 w 22565"/>
                                <a:gd name="T3" fmla="*/ 21388 h 21600"/>
                                <a:gd name="T4" fmla="*/ 966 w 22565"/>
                                <a:gd name="T5" fmla="*/ 21600 h 21600"/>
                              </a:gdLst>
                              <a:ahLst/>
                              <a:cxnLst>
                                <a:cxn ang="0">
                                  <a:pos x="T0" y="T1"/>
                                </a:cxn>
                                <a:cxn ang="0">
                                  <a:pos x="T2" y="T3"/>
                                </a:cxn>
                                <a:cxn ang="0">
                                  <a:pos x="T4" y="T5"/>
                                </a:cxn>
                              </a:cxnLst>
                              <a:rect l="0" t="0" r="r" b="b"/>
                              <a:pathLst>
                                <a:path w="22565" h="21600" fill="none" extrusionOk="0">
                                  <a:moveTo>
                                    <a:pt x="-1" y="21"/>
                                  </a:moveTo>
                                  <a:cubicBezTo>
                                    <a:pt x="321" y="7"/>
                                    <a:pt x="643" y="0"/>
                                    <a:pt x="966" y="0"/>
                                  </a:cubicBezTo>
                                  <a:cubicBezTo>
                                    <a:pt x="12812" y="0"/>
                                    <a:pt x="22448" y="9541"/>
                                    <a:pt x="22564" y="21388"/>
                                  </a:cubicBezTo>
                                </a:path>
                                <a:path w="22565" h="21600" stroke="0" extrusionOk="0">
                                  <a:moveTo>
                                    <a:pt x="-1" y="21"/>
                                  </a:moveTo>
                                  <a:cubicBezTo>
                                    <a:pt x="321" y="7"/>
                                    <a:pt x="643" y="0"/>
                                    <a:pt x="966" y="0"/>
                                  </a:cubicBezTo>
                                  <a:cubicBezTo>
                                    <a:pt x="12812" y="0"/>
                                    <a:pt x="22448" y="9541"/>
                                    <a:pt x="22564" y="21388"/>
                                  </a:cubicBezTo>
                                  <a:lnTo>
                                    <a:pt x="96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345"/>
                          <wps:cNvCnPr/>
                          <wps:spPr bwMode="auto">
                            <a:xfrm flipH="1">
                              <a:off x="8521" y="4542"/>
                              <a:ext cx="290" cy="66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 name="Line 346"/>
                          <wps:cNvCnPr/>
                          <wps:spPr bwMode="auto">
                            <a:xfrm flipH="1" flipV="1">
                              <a:off x="8521" y="5235"/>
                              <a:ext cx="292" cy="7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283.25pt;margin-top:60pt;width:110.2pt;height:74.8pt;z-index:251662336" coordorigin="7139,3293" coordsize="2204,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">
                <v:group id="Group 335" o:spid="_x0000_s1027" style="position:absolute;left:7143;top:3361;width:2200;height:1428" coordorigin="7106,4542" coordsize="22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336" o:spid="_x0000_s1028" style="position:absolute;left:7106;top:4908;width:1417;height:312;visibility:visible;mso-wrap-style:square;v-text-anchor:top" coordsize="141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Zr8QA&#10;AADcAAAADwAAAGRycy9kb3ducmV2LnhtbESPQYvCMBCF7wv+hzDC3ta0yyJSjSIuLuJBUCt4HJqx&#10;LTaTkmS1+uuNIHib4b3vzZvJrDONuJDztWUF6SABQVxYXXOpIN8vv0YgfEDW2FgmBTfyMJv2PiaY&#10;aXvlLV12oRQxhH2GCqoQ2kxKX1Rk0A9sSxy1k3UGQ1xdKbXDaww3jfxOkqE0WHO8UGFLi4qK8+7f&#10;xBoHfVzZP5fvc7nZ/vj7fLn+LZX67HfzMYhAXXibX/RKRy5N4flMnE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z2a/EAAAA3AAAAA8AAAAAAAAAAAAAAAAAmAIAAGRycy9k&#10;b3ducmV2LnhtbFBLBQYAAAAABAAEAPUAAACJAwAAAAA=&#10;" path="m,c56,18,95,104,141,115v49,32,93,183,251,138c399,248,451,245,459,241v15,-6,105,-9,105,-9c659,217,631,229,732,235v64,41,67,49,144,64c974,294,1002,312,1082,290v15,-4,51,-17,70,-23c1169,261,1216,247,1216,247v46,3,75,-10,119,-1c1354,250,1381,275,1381,275v17,23,31,16,36,16e" filled="f">
                    <v:path arrowok="t" o:connecttype="custom" o:connectlocs="0,0;141,115;392,253;459,241;564,232;732,235;876,299;1082,290;1152,267;1216,247;1335,246;1381,275;1417,291" o:connectangles="0,0,0,0,0,0,0,0,0,0,0,0,0"/>
                  </v:shape>
                  <v:shape id="Freeform 337" o:spid="_x0000_s1029" style="position:absolute;left:7112;top:4982;width:1408;height:272;visibility:visible;mso-wrap-style:square;v-text-anchor:top" coordsize="140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2P/MIA&#10;AADcAAAADwAAAGRycy9kb3ducmV2LnhtbERPTYvCMBC9C/sfwix409QeRLpGUUFRFGFdDx7HZmyr&#10;zaQ0sa3/frOw4G0e73Om886UoqHaFZYVjIYRCOLU6oIzBeef9WACwnlkjaVlUvAiB/PZR2+KibYt&#10;f1Nz8pkIIewSVJB7XyVSujQng25oK+LA3Wxt0AdYZ1LX2IZwU8o4isbSYMGhIceKVjmlj9PTKEjd&#10;4Rjv9Oa6ry7X46aZtMvXvVWq/9ktvkB46vxb/O/e6jB/FMPfM+E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Y/8wgAAANwAAAAPAAAAAAAAAAAAAAAAAJgCAABkcnMvZG93&#10;bnJldi54bWxQSwUGAAAAAAQABAD1AAAAhwMAAAAA&#10;" path="m,c56,18,150,132,190,155v40,41,87,105,245,59c442,209,491,197,499,193v15,-5,95,,95,c689,191,686,205,760,229v70,23,55,19,131,35c995,258,1001,272,1081,249v15,-4,62,-20,80,-26c1178,217,1250,205,1250,205v46,9,56,12,101,21c1369,230,1384,250,1384,250v24,-3,19,6,24,6e" filled="f">
                    <v:path arrowok="t" o:connecttype="custom" o:connectlocs="0,0;190,155;435,214;499,193;594,193;760,229;891,264;1081,249;1161,223;1250,205;1351,226;1384,250;1408,256" o:connectangles="0,0,0,0,0,0,0,0,0,0,0,0,0"/>
                  </v:shape>
                  <v:shape id="Arc 338" o:spid="_x0000_s1030" style="position:absolute;left:8319;top:4739;width:987;height:1040;rotation:2845346fd;visibility:visible;mso-wrap-style:square;v-text-anchor:top" coordsize="2256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PRcEA&#10;AADcAAAADwAAAGRycy9kb3ducmV2LnhtbERPTWvCQBC9F/wPywheim5ioUh0DVIo8WoiiLchOyZp&#10;s7Mxu5rk33cLhd7m8T5nl46mFU/qXWNZQbyKQBCXVjdcKTgXn8sNCOeRNbaWScFEDtL97GWHibYD&#10;n+iZ+0qEEHYJKqi97xIpXVmTQbeyHXHgbrY36APsK6l7HEK4aeU6it6lwYZDQ40dfdRUfucPoyCX&#10;WZzdhrsuJH1dpu4YvbrrWanFfDxsQXga/b/4z33UYX78Br/Ph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Uz0XBAAAA3AAAAA8AAAAAAAAAAAAAAAAAmAIAAGRycy9kb3du&#10;cmV2LnhtbFBLBQYAAAAABAAEAPUAAACGAwAAAAA=&#10;" path="m-1,21nfc321,7,643,,966,,12812,,22448,9541,22564,21388em-1,21nsc321,7,643,,966,,12812,,22448,9541,22564,21388l966,21600,-1,21xe" filled="f">
                    <v:path arrowok="t" o:extrusionok="f" o:connecttype="custom" o:connectlocs="0,1;987,1030;42,1040" o:connectangles="0,0,0"/>
                  </v:shape>
                  <v:line id="Line 339" o:spid="_x0000_s1031" style="position:absolute;flip:x;visibility:visible;mso-wrap-style:square" from="8521,4542" to="881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23LsQAAADcAAAADwAAAGRycy9kb3ducmV2LnhtbESPQWvCQBCF74L/YRnBm24iNrapG5FC&#10;sPSkqb0P2WkSkp0N2a2J/75bKHib4b3vzZv9YTKduNHgGssK4nUEgri0uuFKwfUzXz2DcB5ZY2eZ&#10;FNzJwSGbz/aYajvyhW6Fr0QIYZeigtr7PpXSlTUZdGvbEwft2w4GfViHSuoBxxBuOrmJokQabDhc&#10;qLGnt5rKtvgxoUb+cc0vxVdrnni3O53bpHsZE6WWi+n4CsLT5B/mf/pdBy7ewt8zYQK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rbcuxAAAANwAAAAPAAAAAAAAAAAA&#10;AAAAAKECAABkcnMvZG93bnJldi54bWxQSwUGAAAAAAQABAD5AAAAkgMAAAAA&#10;">
                    <v:stroke dashstyle="1 1" endcap="round"/>
                  </v:line>
                  <v:line id="Line 340" o:spid="_x0000_s1032" style="position:absolute;flip:x y;visibility:visible;mso-wrap-style:square" from="8521,5235" to="8813,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C60sQAAADcAAAADwAAAGRycy9kb3ducmV2LnhtbERPTWvCQBC9F/wPywje6kZBKdE1BEuh&#10;PVRaW0Fvw+6YhGRnY3arsb/eFQq9zeN9zjLrbSPO1PnKsYLJOAFBrJ2puFDw/fXy+ATCB2SDjWNS&#10;cCUP2WrwsMTUuAt/0nkbChFD2KeooAyhTaX0uiSLfuxa4sgdXWcxRNgV0nR4ieG2kdMkmUuLFceG&#10;Eltal6Tr7Y9VsMnfd89v+/3htK5/eaPpo610rtRo2OcLEIH68C/+c7+aOH8yg/sz8QK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LrSxAAAANwAAAAPAAAAAAAAAAAA&#10;AAAAAKECAABkcnMvZG93bnJldi54bWxQSwUGAAAAAAQABAD5AAAAkgMAAAAA&#10;">
                    <v:stroke dashstyle="1 1" endcap="round"/>
                  </v:line>
                </v:group>
                <v:group id="Group 341" o:spid="_x0000_s1033" style="position:absolute;left:7139;top:3293;width:790;height:558" coordorigin="7106,4542" coordsize="22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342" o:spid="_x0000_s1034" style="position:absolute;left:7106;top:4908;width:1417;height:312;visibility:visible;mso-wrap-style:square;v-text-anchor:top" coordsize="141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kQMQA&#10;AADcAAAADwAAAGRycy9kb3ducmV2LnhtbESPQYvCMBCF7wv+hzCCtzVVZFeqUURRxMOCWsHj0Ixt&#10;sZmUJGr1128WFrzN8N735s103ppa3Mn5yrKCQT8BQZxbXXGhIDuuP8cgfEDWWFsmBU/yMJ91PqaY&#10;avvgPd0PoRAxhH2KCsoQmlRKn5dk0PdtQxy1i3UGQ1xdIbXDRww3tRwmyZc0WHG8UGJDy5Ly6+Fm&#10;Yo2TPm/txmXHTP7sR/61WO9WhVK9bruYgAjUhrf5n97qyA2+4e+ZO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5EDEAAAA3AAAAA8AAAAAAAAAAAAAAAAAmAIAAGRycy9k&#10;b3ducmV2LnhtbFBLBQYAAAAABAAEAPUAAACJAwAAAAA=&#10;" path="m,c56,18,95,104,141,115v49,32,93,183,251,138c399,248,451,245,459,241v15,-6,105,-9,105,-9c659,217,631,229,732,235v64,41,67,49,144,64c974,294,1002,312,1082,290v15,-4,51,-17,70,-23c1169,261,1216,247,1216,247v46,3,75,-10,119,-1c1354,250,1381,275,1381,275v17,23,31,16,36,16e" filled="f">
                    <v:path arrowok="t" o:connecttype="custom" o:connectlocs="0,0;141,115;392,253;459,241;564,232;732,235;876,299;1082,290;1152,267;1216,247;1335,246;1381,275;1417,291" o:connectangles="0,0,0,0,0,0,0,0,0,0,0,0,0"/>
                  </v:shape>
                  <v:shape id="Freeform 343" o:spid="_x0000_s1035" style="position:absolute;left:7112;top:4982;width:1408;height:272;visibility:visible;mso-wrap-style:square;v-text-anchor:top" coordsize="140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4FsUA&#10;AADcAAAADwAAAGRycy9kb3ducmV2LnhtbESPQWvCQBCF7wX/wzJCb3WjhyKpq6igKC1CrQePY3ZM&#10;otnZkF2T+O87h0JvM7w3730zW/SuUi01ofRsYDxKQBFn3pacGzj9bN6moEJEtlh5JgNPCrCYD15m&#10;mFrf8Te1x5grCeGQooEixjrVOmQFOQwjXxOLdvWNwyhrk2vbYCfhrtKTJHnXDkuWhgJrWheU3Y8P&#10;ZyALX4fJ3m4vn/X5cti20271vHXGvA775QeoSH38N/9d76zgj4VWnpEJ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bgWxQAAANwAAAAPAAAAAAAAAAAAAAAAAJgCAABkcnMv&#10;ZG93bnJldi54bWxQSwUGAAAAAAQABAD1AAAAigMAAAAA&#10;" path="m,c56,18,150,132,190,155v40,41,87,105,245,59c442,209,491,197,499,193v15,-5,95,,95,c689,191,686,205,760,229v70,23,55,19,131,35c995,258,1001,272,1081,249v15,-4,62,-20,80,-26c1178,217,1250,205,1250,205v46,9,56,12,101,21c1369,230,1384,250,1384,250v24,-3,19,6,24,6e" filled="f">
                    <v:path arrowok="t" o:connecttype="custom" o:connectlocs="0,0;190,155;435,214;499,193;594,193;760,229;891,264;1081,249;1161,223;1250,205;1351,226;1384,250;1408,256" o:connectangles="0,0,0,0,0,0,0,0,0,0,0,0,0"/>
                  </v:shape>
                  <v:shape id="Arc 344" o:spid="_x0000_s1036" style="position:absolute;left:8319;top:4739;width:987;height:1040;rotation:2845346fd;visibility:visible;mso-wrap-style:square;v-text-anchor:top" coordsize="2256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4r8IA&#10;AADcAAAADwAAAGRycy9kb3ducmV2LnhtbERPTWvCQBC9F/wPywheim7iodToGqRQ4tVEEG9DdkzS&#10;ZmdjdjXJv+8WCr3N433OLh1NK57Uu8aygngVgSAurW64UnAuPpfvIJxH1thaJgUTOUj3s5cdJtoO&#10;fKJn7isRQtglqKD2vkukdGVNBt3KdsSBu9neoA+wr6TucQjhppXrKHqTBhsODTV29FFT+Z0/jIJc&#10;ZnF2G+66kPR1mbpj9OquZ6UW8/GwBeFp9P/iP/dRh/nxBn6fC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PivwgAAANwAAAAPAAAAAAAAAAAAAAAAAJgCAABkcnMvZG93&#10;bnJldi54bWxQSwUGAAAAAAQABAD1AAAAhwMAAAAA&#10;" path="m-1,21nfc321,7,643,,966,,12812,,22448,9541,22564,21388em-1,21nsc321,7,643,,966,,12812,,22448,9541,22564,21388l966,21600,-1,21xe" filled="f">
                    <v:path arrowok="t" o:extrusionok="f" o:connecttype="custom" o:connectlocs="0,1;987,1030;42,1040" o:connectangles="0,0,0"/>
                  </v:shape>
                  <v:line id="Line 345" o:spid="_x0000_s1037" style="position:absolute;flip:x;visibility:visible;mso-wrap-style:square" from="8521,4542" to="881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7kMQAAADcAAAADwAAAGRycy9kb3ducmV2LnhtbESPQWvDMAyF74P9B6PBbquzwtIurVvG&#10;IGz01KbZXcRqEhLLIfaa7N9Ph0Jveuh9T0/b/ex6daUxtJ4NvC4SUMSVty3XBspz/rIGFSKyxd4z&#10;GfijAPvd48MWM+snPtG1iLWSEA4ZGmhiHDKtQ9WQw7DwA7HsLn50GEWOtbYjThLuer1MklQ7bFku&#10;NDjQZ0NVV/w6qZEfyvxU/HTujVerr2OX9u9Taszz0/yxARVpjnfzjf62wi2lvjwjE+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uQxAAAANwAAAAPAAAAAAAAAAAA&#10;AAAAAKECAABkcnMvZG93bnJldi54bWxQSwUGAAAAAAQABAD5AAAAkgMAAAAA&#10;">
                    <v:stroke dashstyle="1 1" endcap="round"/>
                  </v:line>
                  <v:line id="Line 346" o:spid="_x0000_s1038" style="position:absolute;flip:x y;visibility:visible;mso-wrap-style:square" from="8521,5235" to="8813,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2bMMAAADcAAAADwAAAGRycy9kb3ducmV2LnhtbERPS2vCQBC+F/oflhG86UYPRdKsEpRC&#10;PVR8Fext2J0mwexsml01+utdQehtPr7nZLPO1uJMra8cKxgNExDE2pmKCwX73cdgAsIHZIO1Y1Jw&#10;JQ+z6etLhqlxF97QeRsKEUPYp6igDKFJpfS6JIt+6BriyP261mKIsC2kafESw20tx0nyJi1WHBtK&#10;bGhekj5uT1bBKv/6XiwPh5+/+fHGK03rptK5Uv1el7+DCNSFf/HT/Wni/PEIHs/EC+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ndmzDAAAA3AAAAA8AAAAAAAAAAAAA&#10;AAAAoQIAAGRycy9kb3ducmV2LnhtbFBLBQYAAAAABAAEAPkAAACRAwAAAAA=&#10;">
                    <v:stroke dashstyle="1 1" endcap="round"/>
                  </v:line>
                </v:group>
              </v:group>
            </w:pict>
          </mc:Fallback>
        </mc:AlternateContent>
      </w:r>
      <w:r>
        <w:rPr>
          <w:noProof/>
          <w:lang w:val="en-US"/>
        </w:rPr>
        <mc:AlternateContent>
          <mc:Choice Requires="wpg">
            <w:drawing>
              <wp:anchor distT="0" distB="0" distL="114300" distR="114300" simplePos="0" relativeHeight="251660288" behindDoc="0" locked="0" layoutInCell="1" allowOverlap="1">
                <wp:simplePos x="0" y="0"/>
                <wp:positionH relativeFrom="column">
                  <wp:posOffset>3242310</wp:posOffset>
                </wp:positionH>
                <wp:positionV relativeFrom="paragraph">
                  <wp:posOffset>3508375</wp:posOffset>
                </wp:positionV>
                <wp:extent cx="46990" cy="137795"/>
                <wp:effectExtent l="5715" t="10795" r="8890" b="8890"/>
                <wp:wrapNone/>
                <wp:docPr id="10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6990" cy="137795"/>
                          <a:chOff x="3744" y="10077"/>
                          <a:chExt cx="74" cy="217"/>
                        </a:xfrm>
                      </wpg:grpSpPr>
                      <wps:wsp>
                        <wps:cNvPr id="105" name="Oval 329"/>
                        <wps:cNvSpPr>
                          <a:spLocks noChangeArrowheads="1"/>
                        </wps:cNvSpPr>
                        <wps:spPr bwMode="auto">
                          <a:xfrm>
                            <a:off x="3744" y="10077"/>
                            <a:ext cx="74"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Oval 330"/>
                        <wps:cNvSpPr>
                          <a:spLocks noChangeArrowheads="1"/>
                        </wps:cNvSpPr>
                        <wps:spPr bwMode="auto">
                          <a:xfrm>
                            <a:off x="3744" y="10130"/>
                            <a:ext cx="74" cy="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Oval 331"/>
                        <wps:cNvSpPr>
                          <a:spLocks noChangeArrowheads="1"/>
                        </wps:cNvSpPr>
                        <wps:spPr bwMode="auto">
                          <a:xfrm>
                            <a:off x="3744" y="10183"/>
                            <a:ext cx="74" cy="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 name="Oval 332"/>
                        <wps:cNvSpPr>
                          <a:spLocks noChangeArrowheads="1"/>
                        </wps:cNvSpPr>
                        <wps:spPr bwMode="auto">
                          <a:xfrm>
                            <a:off x="3744" y="10224"/>
                            <a:ext cx="74" cy="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255.3pt;margin-top:276.25pt;width:3.7pt;height:10.85pt;rotation:-90;z-index:251660288" coordorigin="3744,10077" coordsize="7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">
                <v:oval id="Oval 329" o:spid="_x0000_s1027" style="position:absolute;left:3744;top:10077;width:74;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QcsAA&#10;AADcAAAADwAAAGRycy9kb3ducmV2LnhtbERPTYvCMBC9C/6HMMJeZE1dUEo1ylJQvG714HG2Gduy&#10;zaQk0bb/fiMI3ubxPme7H0wrHuR8Y1nBcpGAIC6tbrhScDkfPlMQPiBrbC2TgpE87HfTyRYzbXv+&#10;oUcRKhFD2GeooA6hy6T0ZU0G/cJ2xJG7WWcwROgqqR32Mdy08itJ1tJgw7Ghxo7ymsq/4m4UuHk3&#10;5uMpPyx/+Vis+lRf1xet1Mds+N6ACDSEt/jlPuk4P1nB85l4gd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5QcsAAAADcAAAADwAAAAAAAAAAAAAAAACYAgAAZHJzL2Rvd25y&#10;ZXYueG1sUEsFBgAAAAAEAAQA9QAAAIUDAAAAAA==&#10;" fillcolor="black"/>
                <v:oval id="Oval 330" o:spid="_x0000_s1028" style="position:absolute;left:3744;top:10130;width:7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OBcAA&#10;AADcAAAADwAAAGRycy9kb3ducmV2LnhtbERPTYvCMBC9C/6HMAt7EU0VLFKNshQUr1s97HG2Gdti&#10;MylJtO2/3ywI3ubxPmd3GEwrnuR8Y1nBcpGAIC6tbrhScL0c5xsQPiBrbC2TgpE8HPbTyQ4zbXv+&#10;pmcRKhFD2GeooA6hy6T0ZU0G/cJ2xJG7WWcwROgqqR32Mdy0cpUkqTTYcGyosaO8pvJePIwCN+vG&#10;fDznx+Uvn4p1v9E/6VUr9fkxfG1BBBrCW/xyn3Wcn6Tw/0y8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zOBcAAAADcAAAADwAAAAAAAAAAAAAAAACYAgAAZHJzL2Rvd25y&#10;ZXYueG1sUEsFBgAAAAAEAAQA9QAAAIUDAAAAAA==&#10;" fillcolor="black"/>
                <v:oval id="Oval 331" o:spid="_x0000_s1029" style="position:absolute;left:3744;top:10183;width:7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rnsAA&#10;AADcAAAADwAAAGRycy9kb3ducmV2LnhtbERPTYvCMBC9C/6HMIIX0dSFdaUaRQouXrd68DjbjG2x&#10;mZQk2vbfm4UFb/N4n7Pd96YRT3K+tqxguUhAEBdW11wquJyP8zUIH5A1NpZJwUAe9rvxaIupth3/&#10;0DMPpYgh7FNUUIXQplL6oiKDfmFb4sjdrDMYInSl1A67GG4a+ZEkK2mw5thQYUtZRcU9fxgFbtYO&#10;2XDKjstf/s4/u7W+ri5aqemkP2xABOrDW/zvPuk4P/mCv2fiB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BrnsAAAADcAAAADwAAAAAAAAAAAAAAAACYAgAAZHJzL2Rvd25y&#10;ZXYueG1sUEsFBgAAAAAEAAQA9QAAAIUDAAAAAA==&#10;" fillcolor="black"/>
                <v:oval id="Oval 332" o:spid="_x0000_s1030" style="position:absolute;left:3744;top:10224;width:7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QA&#10;AADcAAAADwAAAGRycy9kb3ducmV2LnhtbESPQWvDMAyF74P9B6PBLmNxOmgpWZ0yAh29Nu2hRy3W&#10;krBYDrbXJP++Ogx2k3hP733a7Wc3qBuF2Hs2sMpyUMSNtz23Bi7nw+sWVEzIFgfPZGChCPvy8WGH&#10;hfUTn+hWp1ZJCMcCDXQpjYXWsenIYcz8SCzatw8Ok6yh1TbgJOFu0G95vtEOe5aGDkeqOmp+6l9n&#10;ILyMS7Ucq8Pqiz/r9bS1183FGvP8NH+8g0o0p3/z3/XRCn4utPKMTK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zEAAAA3AAAAA8AAAAAAAAAAAAAAAAAmAIAAGRycy9k&#10;b3ducmV2LnhtbFBLBQYAAAAABAAEAPUAAACJAwAAAAA=&#10;" fillcolor="black"/>
              </v:group>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2849880</wp:posOffset>
                </wp:positionH>
                <wp:positionV relativeFrom="paragraph">
                  <wp:posOffset>969645</wp:posOffset>
                </wp:positionV>
                <wp:extent cx="44450" cy="46990"/>
                <wp:effectExtent l="10160" t="8890" r="9525" b="13335"/>
                <wp:wrapNone/>
                <wp:docPr id="103"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450" cy="469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26" style="position:absolute;margin-left:224.4pt;margin-top:76.35pt;width:3.5pt;height:3.7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" fillcolor="black"/>
            </w:pict>
          </mc:Fallback>
        </mc:AlternateContent>
      </w:r>
      <w:r>
        <w:rPr>
          <w:noProof/>
          <w:lang w:val="en-US"/>
        </w:rPr>
        <mc:AlternateContent>
          <mc:Choice Requires="wps">
            <w:drawing>
              <wp:anchor distT="0" distB="0" distL="114300" distR="114300" simplePos="0" relativeHeight="251652096" behindDoc="0" locked="0" layoutInCell="1" allowOverlap="1">
                <wp:simplePos x="0" y="0"/>
                <wp:positionH relativeFrom="column">
                  <wp:posOffset>3156585</wp:posOffset>
                </wp:positionH>
                <wp:positionV relativeFrom="paragraph">
                  <wp:posOffset>2335530</wp:posOffset>
                </wp:positionV>
                <wp:extent cx="45085" cy="46990"/>
                <wp:effectExtent l="12700" t="12065" r="6985" b="9525"/>
                <wp:wrapNone/>
                <wp:docPr id="102"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085" cy="469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26" style="position:absolute;margin-left:248.55pt;margin-top:183.9pt;width:3.55pt;height:3.7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" fillcolor="black"/>
            </w:pict>
          </mc:Fallback>
        </mc:AlternateContent>
      </w:r>
      <w:r>
        <w:rPr>
          <w:noProof/>
          <w:lang w:val="en-US"/>
        </w:rPr>
        <mc:AlternateContent>
          <mc:Choice Requires="wps">
            <w:drawing>
              <wp:anchor distT="0" distB="0" distL="114300" distR="114300" simplePos="0" relativeHeight="251651072" behindDoc="0" locked="0" layoutInCell="1" allowOverlap="1">
                <wp:simplePos x="0" y="0"/>
                <wp:positionH relativeFrom="column">
                  <wp:posOffset>3394710</wp:posOffset>
                </wp:positionH>
                <wp:positionV relativeFrom="paragraph">
                  <wp:posOffset>2416810</wp:posOffset>
                </wp:positionV>
                <wp:extent cx="44450" cy="46355"/>
                <wp:effectExtent l="12065" t="8255" r="8255" b="13970"/>
                <wp:wrapNone/>
                <wp:docPr id="10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450" cy="463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9" o:spid="_x0000_s1026" style="position:absolute;margin-left:267.3pt;margin-top:190.3pt;width:3.5pt;height:3.6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" fillcolor="black"/>
            </w:pict>
          </mc:Fallback>
        </mc:AlternateContent>
      </w:r>
      <w:r>
        <w:rPr>
          <w:noProof/>
          <w:lang w:val="en-US"/>
        </w:rPr>
        <mc:AlternateContent>
          <mc:Choice Requires="wps">
            <w:drawing>
              <wp:anchor distT="0" distB="0" distL="114300" distR="114300" simplePos="0" relativeHeight="251650048" behindDoc="0" locked="0" layoutInCell="1" allowOverlap="1">
                <wp:simplePos x="0" y="0"/>
                <wp:positionH relativeFrom="column">
                  <wp:posOffset>3208020</wp:posOffset>
                </wp:positionH>
                <wp:positionV relativeFrom="paragraph">
                  <wp:posOffset>2420620</wp:posOffset>
                </wp:positionV>
                <wp:extent cx="44450" cy="46355"/>
                <wp:effectExtent l="6350" t="12065" r="13970" b="10160"/>
                <wp:wrapNone/>
                <wp:docPr id="100"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450" cy="463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8" o:spid="_x0000_s1026" style="position:absolute;margin-left:252.6pt;margin-top:190.6pt;width:3.5pt;height:3.6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" fillcolor="black"/>
            </w:pict>
          </mc:Fallback>
        </mc:AlternateContent>
      </w:r>
      <w:r>
        <w:rPr>
          <w:noProof/>
          <w:lang w:val="en-US"/>
        </w:rPr>
        <mc:AlternateContent>
          <mc:Choice Requires="wps">
            <w:drawing>
              <wp:anchor distT="0" distB="0" distL="114300" distR="114300" simplePos="0" relativeHeight="251649024" behindDoc="0" locked="0" layoutInCell="1" allowOverlap="1">
                <wp:simplePos x="0" y="0"/>
                <wp:positionH relativeFrom="column">
                  <wp:posOffset>3291840</wp:posOffset>
                </wp:positionH>
                <wp:positionV relativeFrom="paragraph">
                  <wp:posOffset>2261235</wp:posOffset>
                </wp:positionV>
                <wp:extent cx="74295" cy="299720"/>
                <wp:effectExtent l="7620" t="11430" r="6985" b="9525"/>
                <wp:wrapNone/>
                <wp:docPr id="99" name="Rectangle 31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295" cy="299720"/>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alt="10%" style="position:absolute;margin-left:259.2pt;margin-top:178.05pt;width:5.85pt;height:23.6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" fillcolor="black">
                <v:fill r:id="rId64" o:title="" type="pattern"/>
              </v:rect>
            </w:pict>
          </mc:Fallback>
        </mc:AlternateContent>
      </w:r>
      <w:r>
        <w:rPr>
          <w:noProof/>
          <w:lang w:val="en-US"/>
        </w:rPr>
        <mc:AlternateContent>
          <mc:Choice Requires="wps">
            <w:drawing>
              <wp:anchor distT="0" distB="0" distL="114300" distR="114300" simplePos="0" relativeHeight="251648000" behindDoc="0" locked="0" layoutInCell="1" allowOverlap="1">
                <wp:simplePos x="0" y="0"/>
                <wp:positionH relativeFrom="column">
                  <wp:posOffset>3209290</wp:posOffset>
                </wp:positionH>
                <wp:positionV relativeFrom="paragraph">
                  <wp:posOffset>2039620</wp:posOffset>
                </wp:positionV>
                <wp:extent cx="260350" cy="272415"/>
                <wp:effectExtent l="12065" t="7620" r="10795" b="8255"/>
                <wp:wrapNone/>
                <wp:docPr id="98" name="Oval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350" cy="2724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6" o:spid="_x0000_s1026" style="position:absolute;margin-left:252.7pt;margin-top:160.6pt;width:20.5pt;height:21.4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"/>
            </w:pict>
          </mc:Fallback>
        </mc:AlternateContent>
      </w:r>
      <w:r>
        <w:rPr>
          <w:noProof/>
          <w:lang w:val="en-US"/>
        </w:rPr>
        <mc:AlternateContent>
          <mc:Choice Requires="wps">
            <w:drawing>
              <wp:anchor distT="0" distB="0" distL="114300" distR="114300" simplePos="0" relativeHeight="251646976" behindDoc="0" locked="0" layoutInCell="1" allowOverlap="1">
                <wp:simplePos x="0" y="0"/>
                <wp:positionH relativeFrom="column">
                  <wp:posOffset>3314700</wp:posOffset>
                </wp:positionH>
                <wp:positionV relativeFrom="paragraph">
                  <wp:posOffset>2272030</wp:posOffset>
                </wp:positionV>
                <wp:extent cx="55880" cy="124460"/>
                <wp:effectExtent l="13335" t="10795" r="5080" b="9525"/>
                <wp:wrapNone/>
                <wp:docPr id="97" name="Rectangle 31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880" cy="12446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alt="5%" style="position:absolute;margin-left:261pt;margin-top:178.9pt;width:4.4pt;height:9.8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" fillcolor="black">
                <v:fill r:id="rId65" o:title="" type="pattern"/>
              </v:rect>
            </w:pict>
          </mc:Fallback>
        </mc:AlternateContent>
      </w:r>
      <w:r>
        <w:rPr>
          <w:noProof/>
          <w:lang w:val="en-US"/>
        </w:rPr>
        <mc:AlternateContent>
          <mc:Choice Requires="wps">
            <w:drawing>
              <wp:anchor distT="0" distB="0" distL="114300" distR="114300" simplePos="0" relativeHeight="251645952" behindDoc="0" locked="0" layoutInCell="1" allowOverlap="1">
                <wp:simplePos x="0" y="0"/>
                <wp:positionH relativeFrom="column">
                  <wp:posOffset>3020695</wp:posOffset>
                </wp:positionH>
                <wp:positionV relativeFrom="paragraph">
                  <wp:posOffset>2089785</wp:posOffset>
                </wp:positionV>
                <wp:extent cx="353060" cy="183515"/>
                <wp:effectExtent l="9525" t="14605" r="0" b="13335"/>
                <wp:wrapNone/>
                <wp:docPr id="96" name="AutoShape 314" descr="Large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9221">
                          <a:off x="0" y="0"/>
                          <a:ext cx="353060" cy="183515"/>
                        </a:xfrm>
                        <a:custGeom>
                          <a:avLst/>
                          <a:gdLst>
                            <a:gd name="G0" fmla="+- 9744 0 0"/>
                            <a:gd name="G1" fmla="+- -11176358 0 0"/>
                            <a:gd name="G2" fmla="+- 0 0 -11176358"/>
                            <a:gd name="T0" fmla="*/ 0 256 1"/>
                            <a:gd name="T1" fmla="*/ 180 256 1"/>
                            <a:gd name="G3" fmla="+- -11176358 T0 T1"/>
                            <a:gd name="T2" fmla="*/ 0 256 1"/>
                            <a:gd name="T3" fmla="*/ 90 256 1"/>
                            <a:gd name="G4" fmla="+- -11176358 T2 T3"/>
                            <a:gd name="G5" fmla="*/ G4 2 1"/>
                            <a:gd name="T4" fmla="*/ 90 256 1"/>
                            <a:gd name="T5" fmla="*/ 0 256 1"/>
                            <a:gd name="G6" fmla="+- -11176358 T4 T5"/>
                            <a:gd name="G7" fmla="*/ G6 2 1"/>
                            <a:gd name="G8" fmla="abs -1117635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744"/>
                            <a:gd name="G18" fmla="*/ 9744 1 2"/>
                            <a:gd name="G19" fmla="+- G18 5400 0"/>
                            <a:gd name="G20" fmla="cos G19 -11176358"/>
                            <a:gd name="G21" fmla="sin G19 -11176358"/>
                            <a:gd name="G22" fmla="+- G20 10800 0"/>
                            <a:gd name="G23" fmla="+- G21 10800 0"/>
                            <a:gd name="G24" fmla="+- 10800 0 G20"/>
                            <a:gd name="G25" fmla="+- 9744 10800 0"/>
                            <a:gd name="G26" fmla="?: G9 G17 G25"/>
                            <a:gd name="G27" fmla="?: G9 0 21600"/>
                            <a:gd name="G28" fmla="cos 10800 -11176358"/>
                            <a:gd name="G29" fmla="sin 10800 -11176358"/>
                            <a:gd name="G30" fmla="sin 9744 -11176358"/>
                            <a:gd name="G31" fmla="+- G28 10800 0"/>
                            <a:gd name="G32" fmla="+- G29 10800 0"/>
                            <a:gd name="G33" fmla="+- G30 10800 0"/>
                            <a:gd name="G34" fmla="?: G4 0 G31"/>
                            <a:gd name="G35" fmla="?: -11176358 G34 0"/>
                            <a:gd name="G36" fmla="?: G6 G35 G31"/>
                            <a:gd name="G37" fmla="+- 21600 0 G36"/>
                            <a:gd name="G38" fmla="?: G4 0 G33"/>
                            <a:gd name="G39" fmla="?: -11176358 G38 G32"/>
                            <a:gd name="G40" fmla="?: G6 G39 0"/>
                            <a:gd name="G41" fmla="?: G4 G32 21600"/>
                            <a:gd name="G42" fmla="?: G6 G41 G33"/>
                            <a:gd name="T12" fmla="*/ 10800 w 21600"/>
                            <a:gd name="T13" fmla="*/ 0 h 21600"/>
                            <a:gd name="T14" fmla="*/ 667 w 21600"/>
                            <a:gd name="T15" fmla="*/ 9111 h 21600"/>
                            <a:gd name="T16" fmla="*/ 10800 w 21600"/>
                            <a:gd name="T17" fmla="*/ 1056 h 21600"/>
                            <a:gd name="T18" fmla="*/ 20933 w 21600"/>
                            <a:gd name="T19" fmla="*/ 9111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188" y="9198"/>
                              </a:moveTo>
                              <a:cubicBezTo>
                                <a:pt x="1971" y="4499"/>
                                <a:pt x="6036" y="1056"/>
                                <a:pt x="10800" y="1056"/>
                              </a:cubicBezTo>
                              <a:cubicBezTo>
                                <a:pt x="15563" y="1056"/>
                                <a:pt x="19628" y="4499"/>
                                <a:pt x="20411" y="9198"/>
                              </a:cubicBezTo>
                              <a:lnTo>
                                <a:pt x="21453" y="9024"/>
                              </a:lnTo>
                              <a:cubicBezTo>
                                <a:pt x="20585" y="3816"/>
                                <a:pt x="16079" y="0"/>
                                <a:pt x="10799" y="0"/>
                              </a:cubicBezTo>
                              <a:cubicBezTo>
                                <a:pt x="5520" y="0"/>
                                <a:pt x="1014" y="3816"/>
                                <a:pt x="146" y="9024"/>
                              </a:cubicBezTo>
                              <a:close/>
                            </a:path>
                          </a:pathLst>
                        </a:cu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4" o:spid="_x0000_s1026" alt="Large confetti" style="position:absolute;margin-left:237.85pt;margin-top:164.55pt;width:27.8pt;height:14.45pt;rotation:-5897389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" path="m1188,9198c1971,4499,6036,1056,10800,1056v4763,,8828,3443,9611,8142l21453,9024c20585,3816,16079,,10799,,5520,,1014,3816,146,9024r1042,174xe" fillcolor="black">
                <v:fill r:id="rId66" o:title="" type="pattern"/>
                <v:stroke joinstyle="miter"/>
                <v:path o:connecttype="custom" o:connectlocs="176530,0;10902,77408;176530,8972;342158,77408" o:connectangles="0,0,0,0" textboxrect="65,0,21535,11865"/>
              </v:shape>
            </w:pict>
          </mc:Fallback>
        </mc:AlternateContent>
      </w:r>
      <w:r>
        <w:rPr>
          <w:noProof/>
          <w:lang w:val="en-US"/>
        </w:rPr>
        <mc:AlternateContent>
          <mc:Choice Requires="wps">
            <w:drawing>
              <wp:anchor distT="0" distB="0" distL="114300" distR="114300" simplePos="0" relativeHeight="251644928" behindDoc="0" locked="0" layoutInCell="1" allowOverlap="1">
                <wp:simplePos x="0" y="0"/>
                <wp:positionH relativeFrom="column">
                  <wp:posOffset>2852420</wp:posOffset>
                </wp:positionH>
                <wp:positionV relativeFrom="paragraph">
                  <wp:posOffset>1934210</wp:posOffset>
                </wp:positionV>
                <wp:extent cx="739140" cy="554355"/>
                <wp:effectExtent l="23495" t="19685" r="27940" b="26035"/>
                <wp:wrapNone/>
                <wp:docPr id="95"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554355"/>
                        </a:xfrm>
                        <a:prstGeom prst="rect">
                          <a:avLst/>
                        </a:prstGeom>
                        <a:solidFill>
                          <a:srgbClr val="FFFFFF"/>
                        </a:solidFill>
                        <a:ln w="38100" cmpd="dbl">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224.6pt;margin-top:152.3pt;width:58.2pt;height:4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" strokeweight="3pt">
                <v:stroke dashstyle="dash" linestyle="thinThin"/>
              </v:rect>
            </w:pict>
          </mc:Fallback>
        </mc:AlternateContent>
      </w:r>
      <w:r>
        <w:rPr>
          <w:noProof/>
          <w:lang w:val="en-US"/>
        </w:rPr>
        <mc:AlternateContent>
          <mc:Choice Requires="wps">
            <w:drawing>
              <wp:anchor distT="0" distB="0" distL="114300" distR="114300" simplePos="0" relativeHeight="251642880" behindDoc="0" locked="0" layoutInCell="1" allowOverlap="1">
                <wp:simplePos x="0" y="0"/>
                <wp:positionH relativeFrom="column">
                  <wp:posOffset>2799080</wp:posOffset>
                </wp:positionH>
                <wp:positionV relativeFrom="paragraph">
                  <wp:posOffset>899160</wp:posOffset>
                </wp:positionV>
                <wp:extent cx="353060" cy="183515"/>
                <wp:effectExtent l="6985" t="14605" r="0" b="13335"/>
                <wp:wrapNone/>
                <wp:docPr id="94" name="AutoShape 311" descr="Large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9221">
                          <a:off x="0" y="0"/>
                          <a:ext cx="353060" cy="183515"/>
                        </a:xfrm>
                        <a:custGeom>
                          <a:avLst/>
                          <a:gdLst>
                            <a:gd name="G0" fmla="+- 9744 0 0"/>
                            <a:gd name="G1" fmla="+- -11176358 0 0"/>
                            <a:gd name="G2" fmla="+- 0 0 -11176358"/>
                            <a:gd name="T0" fmla="*/ 0 256 1"/>
                            <a:gd name="T1" fmla="*/ 180 256 1"/>
                            <a:gd name="G3" fmla="+- -11176358 T0 T1"/>
                            <a:gd name="T2" fmla="*/ 0 256 1"/>
                            <a:gd name="T3" fmla="*/ 90 256 1"/>
                            <a:gd name="G4" fmla="+- -11176358 T2 T3"/>
                            <a:gd name="G5" fmla="*/ G4 2 1"/>
                            <a:gd name="T4" fmla="*/ 90 256 1"/>
                            <a:gd name="T5" fmla="*/ 0 256 1"/>
                            <a:gd name="G6" fmla="+- -11176358 T4 T5"/>
                            <a:gd name="G7" fmla="*/ G6 2 1"/>
                            <a:gd name="G8" fmla="abs -1117635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744"/>
                            <a:gd name="G18" fmla="*/ 9744 1 2"/>
                            <a:gd name="G19" fmla="+- G18 5400 0"/>
                            <a:gd name="G20" fmla="cos G19 -11176358"/>
                            <a:gd name="G21" fmla="sin G19 -11176358"/>
                            <a:gd name="G22" fmla="+- G20 10800 0"/>
                            <a:gd name="G23" fmla="+- G21 10800 0"/>
                            <a:gd name="G24" fmla="+- 10800 0 G20"/>
                            <a:gd name="G25" fmla="+- 9744 10800 0"/>
                            <a:gd name="G26" fmla="?: G9 G17 G25"/>
                            <a:gd name="G27" fmla="?: G9 0 21600"/>
                            <a:gd name="G28" fmla="cos 10800 -11176358"/>
                            <a:gd name="G29" fmla="sin 10800 -11176358"/>
                            <a:gd name="G30" fmla="sin 9744 -11176358"/>
                            <a:gd name="G31" fmla="+- G28 10800 0"/>
                            <a:gd name="G32" fmla="+- G29 10800 0"/>
                            <a:gd name="G33" fmla="+- G30 10800 0"/>
                            <a:gd name="G34" fmla="?: G4 0 G31"/>
                            <a:gd name="G35" fmla="?: -11176358 G34 0"/>
                            <a:gd name="G36" fmla="?: G6 G35 G31"/>
                            <a:gd name="G37" fmla="+- 21600 0 G36"/>
                            <a:gd name="G38" fmla="?: G4 0 G33"/>
                            <a:gd name="G39" fmla="?: -11176358 G38 G32"/>
                            <a:gd name="G40" fmla="?: G6 G39 0"/>
                            <a:gd name="G41" fmla="?: G4 G32 21600"/>
                            <a:gd name="G42" fmla="?: G6 G41 G33"/>
                            <a:gd name="T12" fmla="*/ 10800 w 21600"/>
                            <a:gd name="T13" fmla="*/ 0 h 21600"/>
                            <a:gd name="T14" fmla="*/ 667 w 21600"/>
                            <a:gd name="T15" fmla="*/ 9111 h 21600"/>
                            <a:gd name="T16" fmla="*/ 10800 w 21600"/>
                            <a:gd name="T17" fmla="*/ 1056 h 21600"/>
                            <a:gd name="T18" fmla="*/ 20933 w 21600"/>
                            <a:gd name="T19" fmla="*/ 9111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188" y="9198"/>
                              </a:moveTo>
                              <a:cubicBezTo>
                                <a:pt x="1971" y="4499"/>
                                <a:pt x="6036" y="1056"/>
                                <a:pt x="10800" y="1056"/>
                              </a:cubicBezTo>
                              <a:cubicBezTo>
                                <a:pt x="15563" y="1056"/>
                                <a:pt x="19628" y="4499"/>
                                <a:pt x="20411" y="9198"/>
                              </a:cubicBezTo>
                              <a:lnTo>
                                <a:pt x="21453" y="9024"/>
                              </a:lnTo>
                              <a:cubicBezTo>
                                <a:pt x="20585" y="3816"/>
                                <a:pt x="16079" y="0"/>
                                <a:pt x="10799" y="0"/>
                              </a:cubicBezTo>
                              <a:cubicBezTo>
                                <a:pt x="5520" y="0"/>
                                <a:pt x="1014" y="3816"/>
                                <a:pt x="146" y="9024"/>
                              </a:cubicBezTo>
                              <a:close/>
                            </a:path>
                          </a:pathLst>
                        </a:cu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1" o:spid="_x0000_s1026" alt="Large confetti" style="position:absolute;margin-left:220.4pt;margin-top:70.8pt;width:27.8pt;height:14.45pt;rotation:-5897389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" path="m1188,9198c1971,4499,6036,1056,10800,1056v4763,,8828,3443,9611,8142l21453,9024c20585,3816,16079,,10799,,5520,,1014,3816,146,9024r1042,174xe" fillcolor="black">
                <v:fill r:id="rId66" o:title="" type="pattern"/>
                <v:stroke joinstyle="miter"/>
                <v:path o:connecttype="custom" o:connectlocs="176530,0;10902,77408;176530,8972;342158,77408" o:connectangles="0,0,0,0" textboxrect="65,0,21535,11865"/>
              </v:shape>
            </w:pict>
          </mc:Fallback>
        </mc:AlternateContent>
      </w:r>
      <w:r>
        <w:rPr>
          <w:noProof/>
          <w:lang w:val="en-US"/>
        </w:rPr>
        <mc:AlternateContent>
          <mc:Choice Requires="wps">
            <w:drawing>
              <wp:anchor distT="0" distB="0" distL="114300" distR="114300" simplePos="0" relativeHeight="251641856" behindDoc="0" locked="0" layoutInCell="1" allowOverlap="1">
                <wp:simplePos x="0" y="0"/>
                <wp:positionH relativeFrom="column">
                  <wp:posOffset>2927350</wp:posOffset>
                </wp:positionH>
                <wp:positionV relativeFrom="paragraph">
                  <wp:posOffset>351790</wp:posOffset>
                </wp:positionV>
                <wp:extent cx="941070" cy="271145"/>
                <wp:effectExtent l="3175" t="0" r="0" b="0"/>
                <wp:wrapNone/>
                <wp:docPr id="9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pStyle w:val="Footer"/>
                            </w:pPr>
                            <w:r>
                              <w:t>DLS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61" type="#_x0000_t202" style="position:absolute;left:0;text-align:left;margin-left:230.5pt;margin-top:27.7pt;width:74.1pt;height:2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GguQIAAMM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" filled="f" stroked="f">
                <v:textbox>
                  <w:txbxContent>
                    <w:p w:rsidR="0083335C" w:rsidRDefault="0083335C">
                      <w:pPr>
                        <w:pStyle w:val="Footer"/>
                      </w:pPr>
                      <w:r>
                        <w:t>DLS</w:t>
                      </w:r>
                    </w:p>
                  </w:txbxContent>
                </v:textbox>
              </v:shape>
            </w:pict>
          </mc:Fallback>
        </mc:AlternateContent>
      </w:r>
      <w:r>
        <w:rPr>
          <w:noProof/>
          <w:lang w:val="en-US"/>
        </w:rPr>
        <mc:AlternateContent>
          <mc:Choice Requires="wps">
            <w:drawing>
              <wp:anchor distT="0" distB="0" distL="114300" distR="114300" simplePos="0" relativeHeight="251640832" behindDoc="0" locked="0" layoutInCell="1" allowOverlap="1">
                <wp:simplePos x="0" y="0"/>
                <wp:positionH relativeFrom="column">
                  <wp:posOffset>3328035</wp:posOffset>
                </wp:positionH>
                <wp:positionV relativeFrom="paragraph">
                  <wp:posOffset>1240790</wp:posOffset>
                </wp:positionV>
                <wp:extent cx="44450" cy="46355"/>
                <wp:effectExtent l="12065" t="13335" r="8255" b="8890"/>
                <wp:wrapNone/>
                <wp:docPr id="92"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450" cy="46355"/>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9" o:spid="_x0000_s1026" style="position:absolute;margin-left:262.05pt;margin-top:97.7pt;width:3.5pt;height:3.65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" filled="f" fillcolor="black"/>
            </w:pict>
          </mc:Fallback>
        </mc:AlternateContent>
      </w:r>
      <w:r>
        <w:rPr>
          <w:noProof/>
          <w:lang w:val="en-US"/>
        </w:rPr>
        <mc:AlternateContent>
          <mc:Choice Requires="wps">
            <w:drawing>
              <wp:anchor distT="0" distB="0" distL="114300" distR="114300" simplePos="0" relativeHeight="251639808" behindDoc="0" locked="0" layoutInCell="1" allowOverlap="1">
                <wp:simplePos x="0" y="0"/>
                <wp:positionH relativeFrom="column">
                  <wp:posOffset>3220085</wp:posOffset>
                </wp:positionH>
                <wp:positionV relativeFrom="paragraph">
                  <wp:posOffset>807720</wp:posOffset>
                </wp:positionV>
                <wp:extent cx="260350" cy="272415"/>
                <wp:effectExtent l="13335" t="13970" r="9525" b="11430"/>
                <wp:wrapNone/>
                <wp:docPr id="91"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350" cy="2724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8" o:spid="_x0000_s1026" style="position:absolute;margin-left:253.55pt;margin-top:63.6pt;width:20.5pt;height:21.45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"/>
            </w:pict>
          </mc:Fallback>
        </mc:AlternateContent>
      </w:r>
      <w:r>
        <w:rPr>
          <w:noProof/>
          <w:lang w:val="en-US"/>
        </w:rPr>
        <mc:AlternateContent>
          <mc:Choice Requires="wps">
            <w:drawing>
              <wp:anchor distT="0" distB="0" distL="114300" distR="114300" simplePos="0" relativeHeight="251638784" behindDoc="0" locked="0" layoutInCell="1" allowOverlap="1">
                <wp:simplePos x="0" y="0"/>
                <wp:positionH relativeFrom="column">
                  <wp:posOffset>3272155</wp:posOffset>
                </wp:positionH>
                <wp:positionV relativeFrom="paragraph">
                  <wp:posOffset>1094105</wp:posOffset>
                </wp:positionV>
                <wp:extent cx="163830" cy="124460"/>
                <wp:effectExtent l="5715" t="7620" r="12700" b="9525"/>
                <wp:wrapNone/>
                <wp:docPr id="9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383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257.65pt;margin-top:86.15pt;width:12.9pt;height:9.8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"/>
            </w:pict>
          </mc:Fallback>
        </mc:AlternateContent>
      </w:r>
      <w:r>
        <w:rPr>
          <w:noProof/>
          <w:lang w:val="en-US"/>
        </w:rPr>
        <mc:AlternateContent>
          <mc:Choice Requires="wps">
            <w:drawing>
              <wp:anchor distT="0" distB="0" distL="114300" distR="114300" simplePos="0" relativeHeight="251637760" behindDoc="0" locked="0" layoutInCell="1" allowOverlap="1">
                <wp:simplePos x="0" y="0"/>
                <wp:positionH relativeFrom="column">
                  <wp:posOffset>2856230</wp:posOffset>
                </wp:positionH>
                <wp:positionV relativeFrom="paragraph">
                  <wp:posOffset>766445</wp:posOffset>
                </wp:positionV>
                <wp:extent cx="739140" cy="554355"/>
                <wp:effectExtent l="27305" t="23495" r="24130" b="22225"/>
                <wp:wrapNone/>
                <wp:docPr id="89"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554355"/>
                        </a:xfrm>
                        <a:prstGeom prst="rect">
                          <a:avLst/>
                        </a:prstGeom>
                        <a:solidFill>
                          <a:srgbClr val="FFFFFF"/>
                        </a:solidFill>
                        <a:ln w="38100" cmpd="dbl">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224.9pt;margin-top:60.35pt;width:58.2pt;height:43.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" strokeweight="3pt">
                <v:stroke dashstyle="1 1" linestyle="thinThin"/>
              </v:rect>
            </w:pict>
          </mc:Fallback>
        </mc:AlternateContent>
      </w:r>
      <w:r>
        <w:rPr>
          <w:noProof/>
          <w:lang w:val="en-US"/>
        </w:rPr>
        <mc:AlternateContent>
          <mc:Choice Requires="wps">
            <w:drawing>
              <wp:anchor distT="0" distB="0" distL="114300" distR="114300" simplePos="0" relativeHeight="251636736" behindDoc="0" locked="0" layoutInCell="1" allowOverlap="1">
                <wp:simplePos x="0" y="0"/>
                <wp:positionH relativeFrom="column">
                  <wp:posOffset>1070610</wp:posOffset>
                </wp:positionH>
                <wp:positionV relativeFrom="paragraph">
                  <wp:posOffset>690880</wp:posOffset>
                </wp:positionV>
                <wp:extent cx="641985" cy="666750"/>
                <wp:effectExtent l="0" t="138430" r="0" b="137795"/>
                <wp:wrapNone/>
                <wp:docPr id="88" name="Arc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04992">
                          <a:off x="0" y="0"/>
                          <a:ext cx="641985" cy="666750"/>
                        </a:xfrm>
                        <a:custGeom>
                          <a:avLst/>
                          <a:gdLst>
                            <a:gd name="G0" fmla="+- 966 0 0"/>
                            <a:gd name="G1" fmla="+- 21600 0 0"/>
                            <a:gd name="G2" fmla="+- 21600 0 0"/>
                            <a:gd name="T0" fmla="*/ 0 w 22565"/>
                            <a:gd name="T1" fmla="*/ 22 h 21600"/>
                            <a:gd name="T2" fmla="*/ 22565 w 22565"/>
                            <a:gd name="T3" fmla="*/ 21388 h 21600"/>
                            <a:gd name="T4" fmla="*/ 966 w 22565"/>
                            <a:gd name="T5" fmla="*/ 21600 h 21600"/>
                          </a:gdLst>
                          <a:ahLst/>
                          <a:cxnLst>
                            <a:cxn ang="0">
                              <a:pos x="T0" y="T1"/>
                            </a:cxn>
                            <a:cxn ang="0">
                              <a:pos x="T2" y="T3"/>
                            </a:cxn>
                            <a:cxn ang="0">
                              <a:pos x="T4" y="T5"/>
                            </a:cxn>
                          </a:cxnLst>
                          <a:rect l="0" t="0" r="r" b="b"/>
                          <a:pathLst>
                            <a:path w="22565" h="21600" fill="none" extrusionOk="0">
                              <a:moveTo>
                                <a:pt x="-1" y="21"/>
                              </a:moveTo>
                              <a:cubicBezTo>
                                <a:pt x="321" y="7"/>
                                <a:pt x="643" y="0"/>
                                <a:pt x="966" y="0"/>
                              </a:cubicBezTo>
                              <a:cubicBezTo>
                                <a:pt x="12812" y="0"/>
                                <a:pt x="22448" y="9541"/>
                                <a:pt x="22564" y="21388"/>
                              </a:cubicBezTo>
                            </a:path>
                            <a:path w="22565" h="21600" stroke="0" extrusionOk="0">
                              <a:moveTo>
                                <a:pt x="-1" y="21"/>
                              </a:moveTo>
                              <a:cubicBezTo>
                                <a:pt x="321" y="7"/>
                                <a:pt x="643" y="0"/>
                                <a:pt x="966" y="0"/>
                              </a:cubicBezTo>
                              <a:cubicBezTo>
                                <a:pt x="12812" y="0"/>
                                <a:pt x="22448" y="9541"/>
                                <a:pt x="22564" y="21388"/>
                              </a:cubicBezTo>
                              <a:lnTo>
                                <a:pt x="966"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05" o:spid="_x0000_s1026" style="position:absolute;margin-left:84.3pt;margin-top:54.4pt;width:50.55pt;height:52.5pt;rotation:2845346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6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" path="m-1,21nfc321,7,643,,966,,12812,,22448,9541,22564,21388em-1,21nsc321,7,643,,966,,12812,,22448,9541,22564,21388l966,21600,-1,21xe" filled="f">
                <v:stroke dashstyle="1 1"/>
                <v:path arrowok="t" o:extrusionok="f" o:connecttype="custom" o:connectlocs="0,679;641985,660206;27483,666750" o:connectangles="0,0,0"/>
              </v:shape>
            </w:pict>
          </mc:Fallback>
        </mc:AlternateContent>
      </w:r>
      <w:r>
        <w:rPr>
          <w:noProof/>
          <w:lang w:val="en-US"/>
        </w:rPr>
        <mc:AlternateContent>
          <mc:Choice Requires="wps">
            <w:drawing>
              <wp:anchor distT="0" distB="0" distL="114300" distR="114300" simplePos="0" relativeHeight="251635712" behindDoc="0" locked="0" layoutInCell="1" allowOverlap="1">
                <wp:simplePos x="0" y="0"/>
                <wp:positionH relativeFrom="column">
                  <wp:posOffset>1078230</wp:posOffset>
                </wp:positionH>
                <wp:positionV relativeFrom="paragraph">
                  <wp:posOffset>1826260</wp:posOffset>
                </wp:positionV>
                <wp:extent cx="641985" cy="666115"/>
                <wp:effectExtent l="0" t="140335" r="0" b="136525"/>
                <wp:wrapNone/>
                <wp:docPr id="87" name="Arc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04992">
                          <a:off x="0" y="0"/>
                          <a:ext cx="641985" cy="666115"/>
                        </a:xfrm>
                        <a:custGeom>
                          <a:avLst/>
                          <a:gdLst>
                            <a:gd name="G0" fmla="+- 966 0 0"/>
                            <a:gd name="G1" fmla="+- 21600 0 0"/>
                            <a:gd name="G2" fmla="+- 21600 0 0"/>
                            <a:gd name="T0" fmla="*/ 0 w 22565"/>
                            <a:gd name="T1" fmla="*/ 22 h 21600"/>
                            <a:gd name="T2" fmla="*/ 22565 w 22565"/>
                            <a:gd name="T3" fmla="*/ 21388 h 21600"/>
                            <a:gd name="T4" fmla="*/ 966 w 22565"/>
                            <a:gd name="T5" fmla="*/ 21600 h 21600"/>
                          </a:gdLst>
                          <a:ahLst/>
                          <a:cxnLst>
                            <a:cxn ang="0">
                              <a:pos x="T0" y="T1"/>
                            </a:cxn>
                            <a:cxn ang="0">
                              <a:pos x="T2" y="T3"/>
                            </a:cxn>
                            <a:cxn ang="0">
                              <a:pos x="T4" y="T5"/>
                            </a:cxn>
                          </a:cxnLst>
                          <a:rect l="0" t="0" r="r" b="b"/>
                          <a:pathLst>
                            <a:path w="22565" h="21600" fill="none" extrusionOk="0">
                              <a:moveTo>
                                <a:pt x="-1" y="21"/>
                              </a:moveTo>
                              <a:cubicBezTo>
                                <a:pt x="321" y="7"/>
                                <a:pt x="643" y="0"/>
                                <a:pt x="966" y="0"/>
                              </a:cubicBezTo>
                              <a:cubicBezTo>
                                <a:pt x="12812" y="0"/>
                                <a:pt x="22448" y="9541"/>
                                <a:pt x="22564" y="21388"/>
                              </a:cubicBezTo>
                            </a:path>
                            <a:path w="22565" h="21600" stroke="0" extrusionOk="0">
                              <a:moveTo>
                                <a:pt x="-1" y="21"/>
                              </a:moveTo>
                              <a:cubicBezTo>
                                <a:pt x="321" y="7"/>
                                <a:pt x="643" y="0"/>
                                <a:pt x="966" y="0"/>
                              </a:cubicBezTo>
                              <a:cubicBezTo>
                                <a:pt x="12812" y="0"/>
                                <a:pt x="22448" y="9541"/>
                                <a:pt x="22564" y="21388"/>
                              </a:cubicBezTo>
                              <a:lnTo>
                                <a:pt x="966" y="21600"/>
                              </a:lnTo>
                              <a:close/>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04" o:spid="_x0000_s1026" style="position:absolute;margin-left:84.9pt;margin-top:143.8pt;width:50.55pt;height:52.45pt;rotation:2845346fd;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6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" path="m-1,21nfc321,7,643,,966,,12812,,22448,9541,22564,21388em-1,21nsc321,7,643,,966,,12812,,22448,9541,22564,21388l966,21600,-1,21xe" filled="f">
                <v:stroke dashstyle="longDash"/>
                <v:path arrowok="t" o:extrusionok="f" o:connecttype="custom" o:connectlocs="0,678;641985,659577;27483,666115" o:connectangles="0,0,0"/>
              </v:shape>
            </w:pict>
          </mc:Fallback>
        </mc:AlternateContent>
      </w:r>
      <w:r>
        <w:rPr>
          <w:noProof/>
          <w:lang w:val="en-US"/>
        </w:rPr>
        <mc:AlternateContent>
          <mc:Choice Requires="wps">
            <w:drawing>
              <wp:anchor distT="0" distB="0" distL="114300" distR="114300" simplePos="0" relativeHeight="251634688" behindDoc="0" locked="0" layoutInCell="1" allowOverlap="1">
                <wp:simplePos x="0" y="0"/>
                <wp:positionH relativeFrom="column">
                  <wp:posOffset>732155</wp:posOffset>
                </wp:positionH>
                <wp:positionV relativeFrom="paragraph">
                  <wp:posOffset>335280</wp:posOffset>
                </wp:positionV>
                <wp:extent cx="1151255" cy="271780"/>
                <wp:effectExtent l="0" t="1905" r="2540" b="2540"/>
                <wp:wrapNone/>
                <wp:docPr id="8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
                              <w:t>"Standard"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62" type="#_x0000_t202" style="position:absolute;left:0;text-align:left;margin-left:57.65pt;margin-top:26.4pt;width:90.65pt;height:21.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G0vQ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" filled="f" stroked="f">
                <v:textbox>
                  <w:txbxContent>
                    <w:p w:rsidR="0083335C" w:rsidRDefault="0083335C">
                      <w:r>
                        <w:t>"Standard"</w:t>
                      </w:r>
                    </w:p>
                  </w:txbxContent>
                </v:textbox>
              </v:shape>
            </w:pict>
          </mc:Fallback>
        </mc:AlternateContent>
      </w:r>
      <w:r>
        <w:rPr>
          <w:noProof/>
          <w:lang w:val="en-US"/>
        </w:rPr>
        <mc:AlternateContent>
          <mc:Choice Requires="wps">
            <w:drawing>
              <wp:anchor distT="0" distB="0" distL="114300" distR="114300" simplePos="0" relativeHeight="251633664" behindDoc="0" locked="0" layoutInCell="1" allowOverlap="1">
                <wp:simplePos x="0" y="0"/>
                <wp:positionH relativeFrom="column">
                  <wp:posOffset>1058545</wp:posOffset>
                </wp:positionH>
                <wp:positionV relativeFrom="paragraph">
                  <wp:posOffset>3302635</wp:posOffset>
                </wp:positionV>
                <wp:extent cx="46990" cy="44450"/>
                <wp:effectExtent l="10795" t="6985" r="8890" b="5715"/>
                <wp:wrapNone/>
                <wp:docPr id="85"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2" o:spid="_x0000_s1026" style="position:absolute;margin-left:83.35pt;margin-top:260.05pt;width:3.7pt;height: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" fillcolor="black"/>
            </w:pict>
          </mc:Fallback>
        </mc:AlternateContent>
      </w:r>
      <w:r>
        <w:rPr>
          <w:noProof/>
          <w:lang w:val="en-US"/>
        </w:rPr>
        <mc:AlternateContent>
          <mc:Choice Requires="wps">
            <w:drawing>
              <wp:anchor distT="0" distB="0" distL="114300" distR="114300" simplePos="0" relativeHeight="251632640" behindDoc="0" locked="0" layoutInCell="1" allowOverlap="1">
                <wp:simplePos x="0" y="0"/>
                <wp:positionH relativeFrom="column">
                  <wp:posOffset>1058545</wp:posOffset>
                </wp:positionH>
                <wp:positionV relativeFrom="paragraph">
                  <wp:posOffset>3276600</wp:posOffset>
                </wp:positionV>
                <wp:extent cx="46990" cy="44450"/>
                <wp:effectExtent l="10795" t="9525" r="8890" b="12700"/>
                <wp:wrapNone/>
                <wp:docPr id="84"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1" o:spid="_x0000_s1026" style="position:absolute;margin-left:83.35pt;margin-top:258pt;width:3.7pt;height: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" fillcolor="black"/>
            </w:pict>
          </mc:Fallback>
        </mc:AlternateContent>
      </w:r>
      <w:r>
        <w:rPr>
          <w:noProof/>
          <w:lang w:val="en-US"/>
        </w:rPr>
        <mc:AlternateContent>
          <mc:Choice Requires="wps">
            <w:drawing>
              <wp:anchor distT="0" distB="0" distL="114300" distR="114300" simplePos="0" relativeHeight="251631616" behindDoc="0" locked="0" layoutInCell="1" allowOverlap="1">
                <wp:simplePos x="0" y="0"/>
                <wp:positionH relativeFrom="column">
                  <wp:posOffset>1058545</wp:posOffset>
                </wp:positionH>
                <wp:positionV relativeFrom="paragraph">
                  <wp:posOffset>3242945</wp:posOffset>
                </wp:positionV>
                <wp:extent cx="46990" cy="44450"/>
                <wp:effectExtent l="10795" t="13970" r="8890" b="8255"/>
                <wp:wrapNone/>
                <wp:docPr id="83"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0" o:spid="_x0000_s1026" style="position:absolute;margin-left:83.35pt;margin-top:255.35pt;width:3.7pt;height: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" fillcolor="black"/>
            </w:pict>
          </mc:Fallback>
        </mc:AlternateContent>
      </w:r>
      <w:r>
        <w:rPr>
          <w:noProof/>
          <w:lang w:val="en-US"/>
        </w:rPr>
        <mc:AlternateContent>
          <mc:Choice Requires="wps">
            <w:drawing>
              <wp:anchor distT="0" distB="0" distL="114300" distR="114300" simplePos="0" relativeHeight="251630592" behindDoc="0" locked="0" layoutInCell="1" allowOverlap="1">
                <wp:simplePos x="0" y="0"/>
                <wp:positionH relativeFrom="column">
                  <wp:posOffset>1058545</wp:posOffset>
                </wp:positionH>
                <wp:positionV relativeFrom="paragraph">
                  <wp:posOffset>3209290</wp:posOffset>
                </wp:positionV>
                <wp:extent cx="46990" cy="45085"/>
                <wp:effectExtent l="10795" t="8890" r="8890" b="12700"/>
                <wp:wrapNone/>
                <wp:docPr id="82"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9" o:spid="_x0000_s1026" style="position:absolute;margin-left:83.35pt;margin-top:252.7pt;width:3.7pt;height:3.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" fillcolor="black"/>
            </w:pict>
          </mc:Fallback>
        </mc:AlternateContent>
      </w:r>
      <w:r>
        <w:rPr>
          <w:noProof/>
          <w:lang w:val="en-US"/>
        </w:rPr>
        <mc:AlternateContent>
          <mc:Choice Requires="wps">
            <w:drawing>
              <wp:anchor distT="0" distB="0" distL="114300" distR="114300" simplePos="0" relativeHeight="251629568" behindDoc="0" locked="0" layoutInCell="1" allowOverlap="1">
                <wp:simplePos x="0" y="0"/>
                <wp:positionH relativeFrom="column">
                  <wp:posOffset>1062990</wp:posOffset>
                </wp:positionH>
                <wp:positionV relativeFrom="paragraph">
                  <wp:posOffset>2199640</wp:posOffset>
                </wp:positionV>
                <wp:extent cx="46990" cy="44450"/>
                <wp:effectExtent l="5715" t="8890" r="13970" b="13335"/>
                <wp:wrapNone/>
                <wp:docPr id="81"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8" o:spid="_x0000_s1026" style="position:absolute;margin-left:83.7pt;margin-top:173.2pt;width:3.7pt;height: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" fillcolor="black"/>
            </w:pict>
          </mc:Fallback>
        </mc:AlternateContent>
      </w:r>
      <w:r>
        <w:rPr>
          <w:noProof/>
          <w:lang w:val="en-US"/>
        </w:rPr>
        <mc:AlternateContent>
          <mc:Choice Requires="wps">
            <w:drawing>
              <wp:anchor distT="0" distB="0" distL="114300" distR="114300" simplePos="0" relativeHeight="251628544" behindDoc="0" locked="0" layoutInCell="1" allowOverlap="1">
                <wp:simplePos x="0" y="0"/>
                <wp:positionH relativeFrom="column">
                  <wp:posOffset>1071245</wp:posOffset>
                </wp:positionH>
                <wp:positionV relativeFrom="paragraph">
                  <wp:posOffset>2024380</wp:posOffset>
                </wp:positionV>
                <wp:extent cx="46355" cy="44450"/>
                <wp:effectExtent l="13970" t="5080" r="6350" b="7620"/>
                <wp:wrapNone/>
                <wp:docPr id="80"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44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7" o:spid="_x0000_s1026" style="position:absolute;margin-left:84.35pt;margin-top:159.4pt;width:3.65pt;height: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" fillcolor="black"/>
            </w:pict>
          </mc:Fallback>
        </mc:AlternateContent>
      </w:r>
      <w:r>
        <w:rPr>
          <w:noProof/>
          <w:lang w:val="en-US"/>
        </w:rPr>
        <mc:AlternateContent>
          <mc:Choice Requires="wps">
            <w:drawing>
              <wp:anchor distT="0" distB="0" distL="114300" distR="114300" simplePos="0" relativeHeight="251627520" behindDoc="0" locked="0" layoutInCell="1" allowOverlap="1">
                <wp:simplePos x="0" y="0"/>
                <wp:positionH relativeFrom="column">
                  <wp:posOffset>1081405</wp:posOffset>
                </wp:positionH>
                <wp:positionV relativeFrom="paragraph">
                  <wp:posOffset>1012190</wp:posOffset>
                </wp:positionV>
                <wp:extent cx="46355" cy="44450"/>
                <wp:effectExtent l="5080" t="12065" r="5715" b="10160"/>
                <wp:wrapNone/>
                <wp:docPr id="79"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445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6" o:spid="_x0000_s1026" style="position:absolute;margin-left:85.15pt;margin-top:79.7pt;width:3.65pt;height: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" filled="f" fillcolor="black"/>
            </w:pict>
          </mc:Fallback>
        </mc:AlternateContent>
      </w:r>
      <w:r>
        <w:rPr>
          <w:noProof/>
          <w:lang w:val="en-US"/>
        </w:rPr>
        <mc:AlternateContent>
          <mc:Choice Requires="wps">
            <w:drawing>
              <wp:anchor distT="0" distB="0" distL="114300" distR="114300" simplePos="0" relativeHeight="251626496" behindDoc="0" locked="0" layoutInCell="1" allowOverlap="1">
                <wp:simplePos x="0" y="0"/>
                <wp:positionH relativeFrom="column">
                  <wp:posOffset>1090295</wp:posOffset>
                </wp:positionH>
                <wp:positionV relativeFrom="paragraph">
                  <wp:posOffset>1998345</wp:posOffset>
                </wp:positionV>
                <wp:extent cx="78105" cy="286385"/>
                <wp:effectExtent l="13970" t="7620" r="12700" b="10795"/>
                <wp:wrapNone/>
                <wp:docPr id="78" name="Rectangle 29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286385"/>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alt="10%" style="position:absolute;margin-left:85.85pt;margin-top:157.35pt;width:6.15pt;height:22.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" fillcolor="black">
                <v:fill r:id="rId64" o:title="" type="pattern"/>
              </v:rect>
            </w:pict>
          </mc:Fallback>
        </mc:AlternateContent>
      </w:r>
      <w:r>
        <w:rPr>
          <w:noProof/>
          <w:lang w:val="en-US"/>
        </w:rPr>
        <mc:AlternateContent>
          <mc:Choice Requires="wps">
            <w:drawing>
              <wp:anchor distT="0" distB="0" distL="114300" distR="114300" simplePos="0" relativeHeight="251622400" behindDoc="0" locked="0" layoutInCell="1" allowOverlap="1">
                <wp:simplePos x="0" y="0"/>
                <wp:positionH relativeFrom="column">
                  <wp:posOffset>1238250</wp:posOffset>
                </wp:positionH>
                <wp:positionV relativeFrom="paragraph">
                  <wp:posOffset>2020570</wp:posOffset>
                </wp:positionV>
                <wp:extent cx="272415" cy="260350"/>
                <wp:effectExtent l="9525" t="10795" r="13335" b="5080"/>
                <wp:wrapNone/>
                <wp:docPr id="77"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60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1" o:spid="_x0000_s1026" style="position:absolute;margin-left:97.5pt;margin-top:159.1pt;width:21.45pt;height:2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"/>
            </w:pict>
          </mc:Fallback>
        </mc:AlternateContent>
      </w:r>
      <w:r>
        <w:rPr>
          <w:noProof/>
          <w:lang w:val="en-US"/>
        </w:rPr>
        <mc:AlternateContent>
          <mc:Choice Requires="wps">
            <w:drawing>
              <wp:anchor distT="0" distB="0" distL="114300" distR="114300" simplePos="0" relativeHeight="251621376" behindDoc="0" locked="0" layoutInCell="1" allowOverlap="1">
                <wp:simplePos x="0" y="0"/>
                <wp:positionH relativeFrom="column">
                  <wp:posOffset>1179830</wp:posOffset>
                </wp:positionH>
                <wp:positionV relativeFrom="paragraph">
                  <wp:posOffset>2094865</wp:posOffset>
                </wp:positionV>
                <wp:extent cx="58420" cy="119380"/>
                <wp:effectExtent l="8255" t="8890" r="9525" b="5080"/>
                <wp:wrapNone/>
                <wp:docPr id="76" name="Rectangle 29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11938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alt="5%" style="position:absolute;margin-left:92.9pt;margin-top:164.95pt;width:4.6pt;height:9.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" fillcolor="black">
                <v:fill r:id="rId65" o:title="" type="pattern"/>
              </v:rect>
            </w:pict>
          </mc:Fallback>
        </mc:AlternateContent>
      </w:r>
      <w:r>
        <w:rPr>
          <w:noProof/>
          <w:lang w:val="en-US"/>
        </w:rPr>
        <mc:AlternateContent>
          <mc:Choice Requires="wps">
            <w:drawing>
              <wp:anchor distT="0" distB="0" distL="114300" distR="114300" simplePos="0" relativeHeight="251620352" behindDoc="0" locked="0" layoutInCell="1" allowOverlap="1">
                <wp:simplePos x="0" y="0"/>
                <wp:positionH relativeFrom="column">
                  <wp:posOffset>1303020</wp:posOffset>
                </wp:positionH>
                <wp:positionV relativeFrom="paragraph">
                  <wp:posOffset>904240</wp:posOffset>
                </wp:positionV>
                <wp:extent cx="272415" cy="260350"/>
                <wp:effectExtent l="7620" t="8890" r="5715" b="6985"/>
                <wp:wrapNone/>
                <wp:docPr id="75"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60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26" style="position:absolute;margin-left:102.6pt;margin-top:71.2pt;width:21.45pt;height:2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"/>
            </w:pict>
          </mc:Fallback>
        </mc:AlternateContent>
      </w:r>
      <w:r>
        <w:rPr>
          <w:noProof/>
          <w:lang w:val="en-US"/>
        </w:rPr>
        <mc:AlternateContent>
          <mc:Choice Requires="wps">
            <w:drawing>
              <wp:anchor distT="0" distB="0" distL="114300" distR="114300" simplePos="0" relativeHeight="251619328" behindDoc="0" locked="0" layoutInCell="1" allowOverlap="1">
                <wp:simplePos x="0" y="0"/>
                <wp:positionH relativeFrom="column">
                  <wp:posOffset>1131570</wp:posOffset>
                </wp:positionH>
                <wp:positionV relativeFrom="paragraph">
                  <wp:posOffset>978535</wp:posOffset>
                </wp:positionV>
                <wp:extent cx="171450" cy="119380"/>
                <wp:effectExtent l="7620" t="6985" r="11430" b="6985"/>
                <wp:wrapNone/>
                <wp:docPr id="74"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89.1pt;margin-top:77.05pt;width:13.5pt;height:9.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"/>
            </w:pict>
          </mc:Fallback>
        </mc:AlternateContent>
      </w:r>
      <w:r>
        <w:rPr>
          <w:noProof/>
          <w:lang w:val="en-US"/>
        </w:rPr>
        <mc:AlternateContent>
          <mc:Choice Requires="wps">
            <w:drawing>
              <wp:anchor distT="0" distB="0" distL="114300" distR="114300" simplePos="0" relativeHeight="251617280" behindDoc="0" locked="0" layoutInCell="1" allowOverlap="1">
                <wp:simplePos x="0" y="0"/>
                <wp:positionH relativeFrom="column">
                  <wp:posOffset>990600</wp:posOffset>
                </wp:positionH>
                <wp:positionV relativeFrom="paragraph">
                  <wp:posOffset>1732915</wp:posOffset>
                </wp:positionV>
                <wp:extent cx="942340" cy="848995"/>
                <wp:effectExtent l="8255" t="10160" r="0" b="9525"/>
                <wp:wrapNone/>
                <wp:docPr id="73" name="AutoShape 286" descr="Large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9221">
                          <a:off x="0" y="0"/>
                          <a:ext cx="942340" cy="848995"/>
                        </a:xfrm>
                        <a:custGeom>
                          <a:avLst/>
                          <a:gdLst>
                            <a:gd name="G0" fmla="+- 9744 0 0"/>
                            <a:gd name="G1" fmla="+- -11176358 0 0"/>
                            <a:gd name="G2" fmla="+- 0 0 -11176358"/>
                            <a:gd name="T0" fmla="*/ 0 256 1"/>
                            <a:gd name="T1" fmla="*/ 180 256 1"/>
                            <a:gd name="G3" fmla="+- -11176358 T0 T1"/>
                            <a:gd name="T2" fmla="*/ 0 256 1"/>
                            <a:gd name="T3" fmla="*/ 90 256 1"/>
                            <a:gd name="G4" fmla="+- -11176358 T2 T3"/>
                            <a:gd name="G5" fmla="*/ G4 2 1"/>
                            <a:gd name="T4" fmla="*/ 90 256 1"/>
                            <a:gd name="T5" fmla="*/ 0 256 1"/>
                            <a:gd name="G6" fmla="+- -11176358 T4 T5"/>
                            <a:gd name="G7" fmla="*/ G6 2 1"/>
                            <a:gd name="G8" fmla="abs -1117635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744"/>
                            <a:gd name="G18" fmla="*/ 9744 1 2"/>
                            <a:gd name="G19" fmla="+- G18 5400 0"/>
                            <a:gd name="G20" fmla="cos G19 -11176358"/>
                            <a:gd name="G21" fmla="sin G19 -11176358"/>
                            <a:gd name="G22" fmla="+- G20 10800 0"/>
                            <a:gd name="G23" fmla="+- G21 10800 0"/>
                            <a:gd name="G24" fmla="+- 10800 0 G20"/>
                            <a:gd name="G25" fmla="+- 9744 10800 0"/>
                            <a:gd name="G26" fmla="?: G9 G17 G25"/>
                            <a:gd name="G27" fmla="?: G9 0 21600"/>
                            <a:gd name="G28" fmla="cos 10800 -11176358"/>
                            <a:gd name="G29" fmla="sin 10800 -11176358"/>
                            <a:gd name="G30" fmla="sin 9744 -11176358"/>
                            <a:gd name="G31" fmla="+- G28 10800 0"/>
                            <a:gd name="G32" fmla="+- G29 10800 0"/>
                            <a:gd name="G33" fmla="+- G30 10800 0"/>
                            <a:gd name="G34" fmla="?: G4 0 G31"/>
                            <a:gd name="G35" fmla="?: -11176358 G34 0"/>
                            <a:gd name="G36" fmla="?: G6 G35 G31"/>
                            <a:gd name="G37" fmla="+- 21600 0 G36"/>
                            <a:gd name="G38" fmla="?: G4 0 G33"/>
                            <a:gd name="G39" fmla="?: -11176358 G38 G32"/>
                            <a:gd name="G40" fmla="?: G6 G39 0"/>
                            <a:gd name="G41" fmla="?: G4 G32 21600"/>
                            <a:gd name="G42" fmla="?: G6 G41 G33"/>
                            <a:gd name="T12" fmla="*/ 10800 w 21600"/>
                            <a:gd name="T13" fmla="*/ 0 h 21600"/>
                            <a:gd name="T14" fmla="*/ 667 w 21600"/>
                            <a:gd name="T15" fmla="*/ 9111 h 21600"/>
                            <a:gd name="T16" fmla="*/ 10800 w 21600"/>
                            <a:gd name="T17" fmla="*/ 1056 h 21600"/>
                            <a:gd name="T18" fmla="*/ 20933 w 21600"/>
                            <a:gd name="T19" fmla="*/ 9111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188" y="9198"/>
                              </a:moveTo>
                              <a:cubicBezTo>
                                <a:pt x="1971" y="4499"/>
                                <a:pt x="6036" y="1056"/>
                                <a:pt x="10800" y="1056"/>
                              </a:cubicBezTo>
                              <a:cubicBezTo>
                                <a:pt x="15563" y="1056"/>
                                <a:pt x="19628" y="4499"/>
                                <a:pt x="20411" y="9198"/>
                              </a:cubicBezTo>
                              <a:lnTo>
                                <a:pt x="21453" y="9024"/>
                              </a:lnTo>
                              <a:cubicBezTo>
                                <a:pt x="20585" y="3816"/>
                                <a:pt x="16079" y="0"/>
                                <a:pt x="10799" y="0"/>
                              </a:cubicBezTo>
                              <a:cubicBezTo>
                                <a:pt x="5520" y="0"/>
                                <a:pt x="1014" y="3816"/>
                                <a:pt x="146" y="9024"/>
                              </a:cubicBezTo>
                              <a:close/>
                            </a:path>
                          </a:pathLst>
                        </a:cu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26" alt="Large confetti" style="position:absolute;margin-left:78pt;margin-top:136.45pt;width:74.2pt;height:66.85pt;rotation:-5897389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" path="m1188,9198c1971,4499,6036,1056,10800,1056v4763,,8828,3443,9611,8142l21453,9024c20585,3816,16079,,10799,,5520,,1014,3816,146,9024r1042,174xe" fillcolor="black">
                <v:fill r:id="rId66" o:title="" type="pattern"/>
                <v:stroke joinstyle="miter"/>
                <v:path o:connecttype="custom" o:connectlocs="471170,0;29099,358111;471170,41506;913241,358111" o:connectangles="0,0,0,0" textboxrect="65,0,21535,11865"/>
              </v:shape>
            </w:pict>
          </mc:Fallback>
        </mc:AlternateContent>
      </w:r>
      <w:r>
        <w:rPr>
          <w:noProof/>
          <w:lang w:val="en-US"/>
        </w:rPr>
        <mc:AlternateContent>
          <mc:Choice Requires="wps">
            <w:drawing>
              <wp:anchor distT="0" distB="0" distL="114300" distR="114300" simplePos="0" relativeHeight="251616256" behindDoc="0" locked="0" layoutInCell="1" allowOverlap="1">
                <wp:simplePos x="0" y="0"/>
                <wp:positionH relativeFrom="column">
                  <wp:posOffset>986790</wp:posOffset>
                </wp:positionH>
                <wp:positionV relativeFrom="paragraph">
                  <wp:posOffset>605790</wp:posOffset>
                </wp:positionV>
                <wp:extent cx="942340" cy="848995"/>
                <wp:effectExtent l="13970" t="6985" r="0" b="12700"/>
                <wp:wrapNone/>
                <wp:docPr id="72" name="AutoShape 285" descr="Large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9221">
                          <a:off x="0" y="0"/>
                          <a:ext cx="942340" cy="848995"/>
                        </a:xfrm>
                        <a:custGeom>
                          <a:avLst/>
                          <a:gdLst>
                            <a:gd name="G0" fmla="+- 9744 0 0"/>
                            <a:gd name="G1" fmla="+- -11176358 0 0"/>
                            <a:gd name="G2" fmla="+- 0 0 -11176358"/>
                            <a:gd name="T0" fmla="*/ 0 256 1"/>
                            <a:gd name="T1" fmla="*/ 180 256 1"/>
                            <a:gd name="G3" fmla="+- -11176358 T0 T1"/>
                            <a:gd name="T2" fmla="*/ 0 256 1"/>
                            <a:gd name="T3" fmla="*/ 90 256 1"/>
                            <a:gd name="G4" fmla="+- -11176358 T2 T3"/>
                            <a:gd name="G5" fmla="*/ G4 2 1"/>
                            <a:gd name="T4" fmla="*/ 90 256 1"/>
                            <a:gd name="T5" fmla="*/ 0 256 1"/>
                            <a:gd name="G6" fmla="+- -11176358 T4 T5"/>
                            <a:gd name="G7" fmla="*/ G6 2 1"/>
                            <a:gd name="G8" fmla="abs -1117635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744"/>
                            <a:gd name="G18" fmla="*/ 9744 1 2"/>
                            <a:gd name="G19" fmla="+- G18 5400 0"/>
                            <a:gd name="G20" fmla="cos G19 -11176358"/>
                            <a:gd name="G21" fmla="sin G19 -11176358"/>
                            <a:gd name="G22" fmla="+- G20 10800 0"/>
                            <a:gd name="G23" fmla="+- G21 10800 0"/>
                            <a:gd name="G24" fmla="+- 10800 0 G20"/>
                            <a:gd name="G25" fmla="+- 9744 10800 0"/>
                            <a:gd name="G26" fmla="?: G9 G17 G25"/>
                            <a:gd name="G27" fmla="?: G9 0 21600"/>
                            <a:gd name="G28" fmla="cos 10800 -11176358"/>
                            <a:gd name="G29" fmla="sin 10800 -11176358"/>
                            <a:gd name="G30" fmla="sin 9744 -11176358"/>
                            <a:gd name="G31" fmla="+- G28 10800 0"/>
                            <a:gd name="G32" fmla="+- G29 10800 0"/>
                            <a:gd name="G33" fmla="+- G30 10800 0"/>
                            <a:gd name="G34" fmla="?: G4 0 G31"/>
                            <a:gd name="G35" fmla="?: -11176358 G34 0"/>
                            <a:gd name="G36" fmla="?: G6 G35 G31"/>
                            <a:gd name="G37" fmla="+- 21600 0 G36"/>
                            <a:gd name="G38" fmla="?: G4 0 G33"/>
                            <a:gd name="G39" fmla="?: -11176358 G38 G32"/>
                            <a:gd name="G40" fmla="?: G6 G39 0"/>
                            <a:gd name="G41" fmla="?: G4 G32 21600"/>
                            <a:gd name="G42" fmla="?: G6 G41 G33"/>
                            <a:gd name="T12" fmla="*/ 10800 w 21600"/>
                            <a:gd name="T13" fmla="*/ 0 h 21600"/>
                            <a:gd name="T14" fmla="*/ 667 w 21600"/>
                            <a:gd name="T15" fmla="*/ 9111 h 21600"/>
                            <a:gd name="T16" fmla="*/ 10800 w 21600"/>
                            <a:gd name="T17" fmla="*/ 1056 h 21600"/>
                            <a:gd name="T18" fmla="*/ 20933 w 21600"/>
                            <a:gd name="T19" fmla="*/ 9111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188" y="9198"/>
                              </a:moveTo>
                              <a:cubicBezTo>
                                <a:pt x="1971" y="4499"/>
                                <a:pt x="6036" y="1056"/>
                                <a:pt x="10800" y="1056"/>
                              </a:cubicBezTo>
                              <a:cubicBezTo>
                                <a:pt x="15563" y="1056"/>
                                <a:pt x="19628" y="4499"/>
                                <a:pt x="20411" y="9198"/>
                              </a:cubicBezTo>
                              <a:lnTo>
                                <a:pt x="21453" y="9024"/>
                              </a:lnTo>
                              <a:cubicBezTo>
                                <a:pt x="20585" y="3816"/>
                                <a:pt x="16079" y="0"/>
                                <a:pt x="10799" y="0"/>
                              </a:cubicBezTo>
                              <a:cubicBezTo>
                                <a:pt x="5520" y="0"/>
                                <a:pt x="1014" y="3816"/>
                                <a:pt x="146" y="9024"/>
                              </a:cubicBezTo>
                              <a:close/>
                            </a:path>
                          </a:pathLst>
                        </a:cu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5" o:spid="_x0000_s1026" alt="Large confetti" style="position:absolute;margin-left:77.7pt;margin-top:47.7pt;width:74.2pt;height:66.85pt;rotation:-5897389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" path="m1188,9198c1971,4499,6036,1056,10800,1056v4763,,8828,3443,9611,8142l21453,9024c20585,3816,16079,,10799,,5520,,1014,3816,146,9024r1042,174xe" fillcolor="black">
                <v:fill r:id="rId66" o:title="" type="pattern"/>
                <v:stroke joinstyle="miter"/>
                <v:path o:connecttype="custom" o:connectlocs="471170,0;29099,358111;471170,41506;913241,358111" o:connectangles="0,0,0,0" textboxrect="65,0,21535,11865"/>
              </v:shape>
            </w:pict>
          </mc:Fallback>
        </mc:AlternateContent>
      </w:r>
    </w:p>
    <w:p w:rsidR="003A1474" w:rsidRPr="00120581" w:rsidRDefault="003A1474">
      <w:pPr>
        <w:jc w:val="both"/>
      </w:pPr>
    </w:p>
    <w:p w:rsidR="003A1474" w:rsidRPr="00120581" w:rsidRDefault="003A1474">
      <w:pPr>
        <w:jc w:val="both"/>
      </w:pPr>
    </w:p>
    <w:p w:rsidR="003A1474" w:rsidRPr="00120581" w:rsidRDefault="003A1474">
      <w:pPr>
        <w:tabs>
          <w:tab w:val="left" w:pos="6270"/>
        </w:tabs>
        <w:jc w:val="both"/>
      </w:pPr>
      <w:r w:rsidRPr="00120581">
        <w:tab/>
      </w:r>
    </w:p>
    <w:p w:rsidR="003A1474" w:rsidRPr="00120581" w:rsidRDefault="003A1474">
      <w:pPr>
        <w:jc w:val="both"/>
      </w:pPr>
    </w:p>
    <w:p w:rsidR="003A1474" w:rsidRPr="00120581" w:rsidRDefault="003A1474">
      <w:pPr>
        <w:jc w:val="both"/>
      </w:pPr>
    </w:p>
    <w:p w:rsidR="003A1474" w:rsidRPr="00120581" w:rsidRDefault="003A1474">
      <w:pPr>
        <w:jc w:val="both"/>
      </w:pPr>
    </w:p>
    <w:p w:rsidR="003A1474" w:rsidRPr="00120581" w:rsidRDefault="00414538">
      <w:pPr>
        <w:jc w:val="both"/>
      </w:pPr>
      <w:r>
        <w:rPr>
          <w:noProof/>
          <w:lang w:val="en-US"/>
        </w:rPr>
        <mc:AlternateContent>
          <mc:Choice Requires="wps">
            <w:drawing>
              <wp:anchor distT="0" distB="0" distL="114300" distR="114300" simplePos="0" relativeHeight="251654144" behindDoc="0" locked="0" layoutInCell="1" allowOverlap="1">
                <wp:simplePos x="0" y="0"/>
                <wp:positionH relativeFrom="column">
                  <wp:posOffset>1550670</wp:posOffset>
                </wp:positionH>
                <wp:positionV relativeFrom="paragraph">
                  <wp:posOffset>-2540</wp:posOffset>
                </wp:positionV>
                <wp:extent cx="1597660" cy="584200"/>
                <wp:effectExtent l="0" t="0" r="4445" b="0"/>
                <wp:wrapNone/>
                <wp:docPr id="7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rPr>
                                <w:sz w:val="16"/>
                              </w:rPr>
                            </w:pPr>
                            <w:r>
                              <w:rPr>
                                <w:sz w:val="16"/>
                              </w:rPr>
                              <w:t>Light Source:</w:t>
                            </w:r>
                          </w:p>
                          <w:p w:rsidR="0083335C" w:rsidRDefault="0083335C">
                            <w:pPr>
                              <w:rPr>
                                <w:sz w:val="16"/>
                              </w:rPr>
                            </w:pPr>
                            <w:r>
                              <w:rPr>
                                <w:sz w:val="16"/>
                              </w:rPr>
                              <w:t>Replaceable</w:t>
                            </w:r>
                          </w:p>
                          <w:p w:rsidR="0083335C" w:rsidRDefault="0083335C">
                            <w:pPr>
                              <w:rPr>
                                <w:sz w:val="16"/>
                              </w:rPr>
                            </w:pPr>
                            <w:r>
                              <w:rPr>
                                <w:sz w:val="16"/>
                              </w:rPr>
                              <w:t>Approved to Regulations</w:t>
                            </w:r>
                          </w:p>
                          <w:p w:rsidR="0083335C" w:rsidRDefault="0083335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63" type="#_x0000_t202" style="position:absolute;left:0;text-align:left;margin-left:122.1pt;margin-top:-.2pt;width:125.8pt;height: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ns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" filled="f" stroked="f">
                <v:textbox>
                  <w:txbxContent>
                    <w:p w:rsidR="0083335C" w:rsidRDefault="0083335C">
                      <w:pPr>
                        <w:rPr>
                          <w:sz w:val="16"/>
                        </w:rPr>
                      </w:pPr>
                      <w:r>
                        <w:rPr>
                          <w:sz w:val="16"/>
                        </w:rPr>
                        <w:t>Light Source:</w:t>
                      </w:r>
                    </w:p>
                    <w:p w:rsidR="0083335C" w:rsidRDefault="0083335C">
                      <w:pPr>
                        <w:rPr>
                          <w:sz w:val="16"/>
                        </w:rPr>
                      </w:pPr>
                      <w:r>
                        <w:rPr>
                          <w:sz w:val="16"/>
                        </w:rPr>
                        <w:t>Replaceable</w:t>
                      </w:r>
                    </w:p>
                    <w:p w:rsidR="0083335C" w:rsidRDefault="0083335C">
                      <w:pPr>
                        <w:rPr>
                          <w:sz w:val="16"/>
                        </w:rPr>
                      </w:pPr>
                      <w:r>
                        <w:rPr>
                          <w:sz w:val="16"/>
                        </w:rPr>
                        <w:t>Approved to Regulations</w:t>
                      </w:r>
                    </w:p>
                    <w:p w:rsidR="0083335C" w:rsidRDefault="0083335C">
                      <w:pPr>
                        <w:rPr>
                          <w:sz w:val="16"/>
                        </w:rPr>
                      </w:pPr>
                    </w:p>
                  </w:txbxContent>
                </v:textbox>
              </v:shape>
            </w:pict>
          </mc:Fallback>
        </mc:AlternateContent>
      </w:r>
    </w:p>
    <w:p w:rsidR="003A1474" w:rsidRPr="00120581" w:rsidRDefault="003A1474">
      <w:pPr>
        <w:jc w:val="both"/>
      </w:pPr>
    </w:p>
    <w:p w:rsidR="003A1474" w:rsidRPr="00120581" w:rsidRDefault="003A1474">
      <w:pPr>
        <w:jc w:val="both"/>
      </w:pPr>
    </w:p>
    <w:p w:rsidR="003A1474" w:rsidRPr="00120581" w:rsidRDefault="003A1474">
      <w:pPr>
        <w:jc w:val="both"/>
      </w:pPr>
    </w:p>
    <w:p w:rsidR="003A1474" w:rsidRPr="00120581" w:rsidRDefault="003A1474">
      <w:pPr>
        <w:jc w:val="both"/>
      </w:pPr>
    </w:p>
    <w:p w:rsidR="003A1474" w:rsidRPr="00120581" w:rsidRDefault="003A1474">
      <w:pPr>
        <w:jc w:val="both"/>
      </w:pPr>
    </w:p>
    <w:p w:rsidR="003A1474" w:rsidRPr="00120581" w:rsidRDefault="00414538">
      <w:pPr>
        <w:jc w:val="both"/>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1531620</wp:posOffset>
                </wp:positionH>
                <wp:positionV relativeFrom="paragraph">
                  <wp:posOffset>635</wp:posOffset>
                </wp:positionV>
                <wp:extent cx="1788160" cy="721360"/>
                <wp:effectExtent l="0" t="635" r="4445" b="1905"/>
                <wp:wrapNone/>
                <wp:docPr id="7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rPr>
                                <w:sz w:val="16"/>
                              </w:rPr>
                            </w:pPr>
                            <w:r>
                              <w:rPr>
                                <w:sz w:val="16"/>
                              </w:rPr>
                              <w:t>LIGHT SOURCE MODULE</w:t>
                            </w:r>
                          </w:p>
                          <w:p w:rsidR="0083335C" w:rsidRDefault="0083335C">
                            <w:pPr>
                              <w:rPr>
                                <w:sz w:val="16"/>
                              </w:rPr>
                            </w:pPr>
                            <w:r>
                              <w:rPr>
                                <w:sz w:val="16"/>
                              </w:rPr>
                              <w:t>Light Source:</w:t>
                            </w:r>
                          </w:p>
                          <w:p w:rsidR="0083335C" w:rsidRDefault="0083335C">
                            <w:pPr>
                              <w:rPr>
                                <w:sz w:val="16"/>
                                <w:lang w:val="fr-FR"/>
                              </w:rPr>
                            </w:pPr>
                            <w:r>
                              <w:rPr>
                                <w:sz w:val="16"/>
                                <w:lang w:val="fr-FR"/>
                              </w:rPr>
                              <w:t>Non-</w:t>
                            </w:r>
                            <w:proofErr w:type="spellStart"/>
                            <w:r>
                              <w:rPr>
                                <w:sz w:val="16"/>
                                <w:lang w:val="fr-FR"/>
                              </w:rPr>
                              <w:t>replaceable</w:t>
                            </w:r>
                            <w:proofErr w:type="spellEnd"/>
                          </w:p>
                          <w:p w:rsidR="0083335C" w:rsidRDefault="0083335C">
                            <w:pPr>
                              <w:rPr>
                                <w:sz w:val="16"/>
                                <w:lang w:val="fr-FR"/>
                              </w:rPr>
                            </w:pPr>
                            <w:r>
                              <w:rPr>
                                <w:sz w:val="16"/>
                                <w:lang w:val="fr-FR"/>
                              </w:rPr>
                              <w:t>Non-</w:t>
                            </w:r>
                            <w:proofErr w:type="spellStart"/>
                            <w:r>
                              <w:rPr>
                                <w:sz w:val="16"/>
                                <w:lang w:val="fr-FR"/>
                              </w:rPr>
                              <w:t>approved</w:t>
                            </w:r>
                            <w:proofErr w:type="spellEnd"/>
                          </w:p>
                          <w:p w:rsidR="0083335C" w:rsidRDefault="0083335C">
                            <w:pPr>
                              <w:rPr>
                                <w:sz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64" type="#_x0000_t202" style="position:absolute;left:0;text-align:left;margin-left:120.6pt;margin-top:.05pt;width:140.8pt;height:5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l6ugIAAMQ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" filled="f" stroked="f">
                <v:textbox>
                  <w:txbxContent>
                    <w:p w:rsidR="0083335C" w:rsidRDefault="0083335C">
                      <w:pPr>
                        <w:rPr>
                          <w:sz w:val="16"/>
                        </w:rPr>
                      </w:pPr>
                      <w:r>
                        <w:rPr>
                          <w:sz w:val="16"/>
                        </w:rPr>
                        <w:t>LIGHT SOURCE MODULE</w:t>
                      </w:r>
                    </w:p>
                    <w:p w:rsidR="0083335C" w:rsidRDefault="0083335C">
                      <w:pPr>
                        <w:rPr>
                          <w:sz w:val="16"/>
                        </w:rPr>
                      </w:pPr>
                      <w:r>
                        <w:rPr>
                          <w:sz w:val="16"/>
                        </w:rPr>
                        <w:t>Light Source:</w:t>
                      </w:r>
                    </w:p>
                    <w:p w:rsidR="0083335C" w:rsidRDefault="0083335C">
                      <w:pPr>
                        <w:rPr>
                          <w:sz w:val="16"/>
                          <w:lang w:val="fr-FR"/>
                        </w:rPr>
                      </w:pPr>
                      <w:r>
                        <w:rPr>
                          <w:sz w:val="16"/>
                          <w:lang w:val="fr-FR"/>
                        </w:rPr>
                        <w:t>Non-</w:t>
                      </w:r>
                      <w:proofErr w:type="spellStart"/>
                      <w:r>
                        <w:rPr>
                          <w:sz w:val="16"/>
                          <w:lang w:val="fr-FR"/>
                        </w:rPr>
                        <w:t>replaceable</w:t>
                      </w:r>
                      <w:proofErr w:type="spellEnd"/>
                    </w:p>
                    <w:p w:rsidR="0083335C" w:rsidRDefault="0083335C">
                      <w:pPr>
                        <w:rPr>
                          <w:sz w:val="16"/>
                          <w:lang w:val="fr-FR"/>
                        </w:rPr>
                      </w:pPr>
                      <w:r>
                        <w:rPr>
                          <w:sz w:val="16"/>
                          <w:lang w:val="fr-FR"/>
                        </w:rPr>
                        <w:t>Non-</w:t>
                      </w:r>
                      <w:proofErr w:type="spellStart"/>
                      <w:r>
                        <w:rPr>
                          <w:sz w:val="16"/>
                          <w:lang w:val="fr-FR"/>
                        </w:rPr>
                        <w:t>approved</w:t>
                      </w:r>
                      <w:proofErr w:type="spellEnd"/>
                    </w:p>
                    <w:p w:rsidR="0083335C" w:rsidRDefault="0083335C">
                      <w:pPr>
                        <w:rPr>
                          <w:sz w:val="16"/>
                          <w:lang w:val="fr-FR"/>
                        </w:rPr>
                      </w:pPr>
                    </w:p>
                  </w:txbxContent>
                </v:textbox>
              </v:shape>
            </w:pict>
          </mc:Fallback>
        </mc:AlternateContent>
      </w:r>
    </w:p>
    <w:p w:rsidR="003A1474" w:rsidRPr="00120581" w:rsidRDefault="003A1474">
      <w:pPr>
        <w:jc w:val="both"/>
      </w:pPr>
    </w:p>
    <w:p w:rsidR="003A1474" w:rsidRPr="00120581" w:rsidRDefault="003A1474">
      <w:pPr>
        <w:jc w:val="both"/>
      </w:pPr>
    </w:p>
    <w:p w:rsidR="003A1474" w:rsidRPr="00120581" w:rsidRDefault="00414538">
      <w:pPr>
        <w:jc w:val="both"/>
      </w:pPr>
      <w:r>
        <w:rPr>
          <w:noProof/>
          <w:lang w:val="en-US"/>
        </w:rPr>
        <mc:AlternateContent>
          <mc:Choice Requires="wps">
            <w:drawing>
              <wp:anchor distT="0" distB="0" distL="114300" distR="114300" simplePos="0" relativeHeight="251625472" behindDoc="0" locked="0" layoutInCell="1" allowOverlap="1">
                <wp:simplePos x="0" y="0"/>
                <wp:positionH relativeFrom="column">
                  <wp:posOffset>1078230</wp:posOffset>
                </wp:positionH>
                <wp:positionV relativeFrom="paragraph">
                  <wp:posOffset>125095</wp:posOffset>
                </wp:positionV>
                <wp:extent cx="641985" cy="666750"/>
                <wp:effectExtent l="0" t="134620" r="0" b="132080"/>
                <wp:wrapNone/>
                <wp:docPr id="69" name="Arc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04992">
                          <a:off x="0" y="0"/>
                          <a:ext cx="641985" cy="666750"/>
                        </a:xfrm>
                        <a:custGeom>
                          <a:avLst/>
                          <a:gdLst>
                            <a:gd name="G0" fmla="+- 966 0 0"/>
                            <a:gd name="G1" fmla="+- 21600 0 0"/>
                            <a:gd name="G2" fmla="+- 21600 0 0"/>
                            <a:gd name="T0" fmla="*/ 0 w 22565"/>
                            <a:gd name="T1" fmla="*/ 22 h 21600"/>
                            <a:gd name="T2" fmla="*/ 22565 w 22565"/>
                            <a:gd name="T3" fmla="*/ 21388 h 21600"/>
                            <a:gd name="T4" fmla="*/ 966 w 22565"/>
                            <a:gd name="T5" fmla="*/ 21600 h 21600"/>
                          </a:gdLst>
                          <a:ahLst/>
                          <a:cxnLst>
                            <a:cxn ang="0">
                              <a:pos x="T0" y="T1"/>
                            </a:cxn>
                            <a:cxn ang="0">
                              <a:pos x="T2" y="T3"/>
                            </a:cxn>
                            <a:cxn ang="0">
                              <a:pos x="T4" y="T5"/>
                            </a:cxn>
                          </a:cxnLst>
                          <a:rect l="0" t="0" r="r" b="b"/>
                          <a:pathLst>
                            <a:path w="22565" h="21600" fill="none" extrusionOk="0">
                              <a:moveTo>
                                <a:pt x="-1" y="21"/>
                              </a:moveTo>
                              <a:cubicBezTo>
                                <a:pt x="321" y="7"/>
                                <a:pt x="643" y="0"/>
                                <a:pt x="966" y="0"/>
                              </a:cubicBezTo>
                              <a:cubicBezTo>
                                <a:pt x="12812" y="0"/>
                                <a:pt x="22448" y="9541"/>
                                <a:pt x="22564" y="21388"/>
                              </a:cubicBezTo>
                            </a:path>
                            <a:path w="22565" h="21600" stroke="0" extrusionOk="0">
                              <a:moveTo>
                                <a:pt x="-1" y="21"/>
                              </a:moveTo>
                              <a:cubicBezTo>
                                <a:pt x="321" y="7"/>
                                <a:pt x="643" y="0"/>
                                <a:pt x="966" y="0"/>
                              </a:cubicBezTo>
                              <a:cubicBezTo>
                                <a:pt x="12812" y="0"/>
                                <a:pt x="22448" y="9541"/>
                                <a:pt x="22564" y="21388"/>
                              </a:cubicBezTo>
                              <a:lnTo>
                                <a:pt x="96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94" o:spid="_x0000_s1026" style="position:absolute;margin-left:84.9pt;margin-top:9.85pt;width:50.55pt;height:52.5pt;rotation:2845346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6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" path="m-1,21nfc321,7,643,,966,,12812,,22448,9541,22564,21388em-1,21nsc321,7,643,,966,,12812,,22448,9541,22564,21388l966,21600,-1,21xe" filled="f">
                <v:path arrowok="t" o:extrusionok="f" o:connecttype="custom" o:connectlocs="0,679;641985,660206;27483,666750" o:connectangles="0,0,0"/>
              </v:shape>
            </w:pict>
          </mc:Fallback>
        </mc:AlternateContent>
      </w:r>
      <w:r>
        <w:rPr>
          <w:noProof/>
          <w:lang w:val="en-US"/>
        </w:rPr>
        <mc:AlternateContent>
          <mc:Choice Requires="wps">
            <w:drawing>
              <wp:anchor distT="0" distB="0" distL="114300" distR="114300" simplePos="0" relativeHeight="251618304" behindDoc="0" locked="0" layoutInCell="1" allowOverlap="1">
                <wp:simplePos x="0" y="0"/>
                <wp:positionH relativeFrom="column">
                  <wp:posOffset>989965</wp:posOffset>
                </wp:positionH>
                <wp:positionV relativeFrom="paragraph">
                  <wp:posOffset>48260</wp:posOffset>
                </wp:positionV>
                <wp:extent cx="942975" cy="848995"/>
                <wp:effectExtent l="8255" t="10795" r="0" b="8255"/>
                <wp:wrapNone/>
                <wp:docPr id="68" name="AutoShape 287" descr="Large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9221">
                          <a:off x="0" y="0"/>
                          <a:ext cx="942975" cy="848995"/>
                        </a:xfrm>
                        <a:custGeom>
                          <a:avLst/>
                          <a:gdLst>
                            <a:gd name="G0" fmla="+- 9744 0 0"/>
                            <a:gd name="G1" fmla="+- -11176358 0 0"/>
                            <a:gd name="G2" fmla="+- 0 0 -11176358"/>
                            <a:gd name="T0" fmla="*/ 0 256 1"/>
                            <a:gd name="T1" fmla="*/ 180 256 1"/>
                            <a:gd name="G3" fmla="+- -11176358 T0 T1"/>
                            <a:gd name="T2" fmla="*/ 0 256 1"/>
                            <a:gd name="T3" fmla="*/ 90 256 1"/>
                            <a:gd name="G4" fmla="+- -11176358 T2 T3"/>
                            <a:gd name="G5" fmla="*/ G4 2 1"/>
                            <a:gd name="T4" fmla="*/ 90 256 1"/>
                            <a:gd name="T5" fmla="*/ 0 256 1"/>
                            <a:gd name="G6" fmla="+- -11176358 T4 T5"/>
                            <a:gd name="G7" fmla="*/ G6 2 1"/>
                            <a:gd name="G8" fmla="abs -1117635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744"/>
                            <a:gd name="G18" fmla="*/ 9744 1 2"/>
                            <a:gd name="G19" fmla="+- G18 5400 0"/>
                            <a:gd name="G20" fmla="cos G19 -11176358"/>
                            <a:gd name="G21" fmla="sin G19 -11176358"/>
                            <a:gd name="G22" fmla="+- G20 10800 0"/>
                            <a:gd name="G23" fmla="+- G21 10800 0"/>
                            <a:gd name="G24" fmla="+- 10800 0 G20"/>
                            <a:gd name="G25" fmla="+- 9744 10800 0"/>
                            <a:gd name="G26" fmla="?: G9 G17 G25"/>
                            <a:gd name="G27" fmla="?: G9 0 21600"/>
                            <a:gd name="G28" fmla="cos 10800 -11176358"/>
                            <a:gd name="G29" fmla="sin 10800 -11176358"/>
                            <a:gd name="G30" fmla="sin 9744 -11176358"/>
                            <a:gd name="G31" fmla="+- G28 10800 0"/>
                            <a:gd name="G32" fmla="+- G29 10800 0"/>
                            <a:gd name="G33" fmla="+- G30 10800 0"/>
                            <a:gd name="G34" fmla="?: G4 0 G31"/>
                            <a:gd name="G35" fmla="?: -11176358 G34 0"/>
                            <a:gd name="G36" fmla="?: G6 G35 G31"/>
                            <a:gd name="G37" fmla="+- 21600 0 G36"/>
                            <a:gd name="G38" fmla="?: G4 0 G33"/>
                            <a:gd name="G39" fmla="?: -11176358 G38 G32"/>
                            <a:gd name="G40" fmla="?: G6 G39 0"/>
                            <a:gd name="G41" fmla="?: G4 G32 21600"/>
                            <a:gd name="G42" fmla="?: G6 G41 G33"/>
                            <a:gd name="T12" fmla="*/ 10800 w 21600"/>
                            <a:gd name="T13" fmla="*/ 0 h 21600"/>
                            <a:gd name="T14" fmla="*/ 667 w 21600"/>
                            <a:gd name="T15" fmla="*/ 9111 h 21600"/>
                            <a:gd name="T16" fmla="*/ 10800 w 21600"/>
                            <a:gd name="T17" fmla="*/ 1056 h 21600"/>
                            <a:gd name="T18" fmla="*/ 20933 w 21600"/>
                            <a:gd name="T19" fmla="*/ 9111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188" y="9198"/>
                              </a:moveTo>
                              <a:cubicBezTo>
                                <a:pt x="1971" y="4499"/>
                                <a:pt x="6036" y="1056"/>
                                <a:pt x="10800" y="1056"/>
                              </a:cubicBezTo>
                              <a:cubicBezTo>
                                <a:pt x="15563" y="1056"/>
                                <a:pt x="19628" y="4499"/>
                                <a:pt x="20411" y="9198"/>
                              </a:cubicBezTo>
                              <a:lnTo>
                                <a:pt x="21453" y="9024"/>
                              </a:lnTo>
                              <a:cubicBezTo>
                                <a:pt x="20585" y="3816"/>
                                <a:pt x="16079" y="0"/>
                                <a:pt x="10799" y="0"/>
                              </a:cubicBezTo>
                              <a:cubicBezTo>
                                <a:pt x="5520" y="0"/>
                                <a:pt x="1014" y="3816"/>
                                <a:pt x="146" y="9024"/>
                              </a:cubicBezTo>
                              <a:close/>
                            </a:path>
                          </a:pathLst>
                        </a:cu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7" o:spid="_x0000_s1026" alt="Large confetti" style="position:absolute;margin-left:77.95pt;margin-top:3.8pt;width:74.25pt;height:66.85pt;rotation:-5897389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" path="m1188,9198c1971,4499,6036,1056,10800,1056v4763,,8828,3443,9611,8142l21453,9024c20585,3816,16079,,10799,,5520,,1014,3816,146,9024r1042,174xe" fillcolor="black">
                <v:fill r:id="rId66" o:title="" type="pattern"/>
                <v:stroke joinstyle="miter"/>
                <v:path o:connecttype="custom" o:connectlocs="471488,0;29119,358111;471488,41506;913856,358111" o:connectangles="0,0,0,0" textboxrect="65,0,21535,11865"/>
              </v:shape>
            </w:pict>
          </mc:Fallback>
        </mc:AlternateContent>
      </w:r>
    </w:p>
    <w:p w:rsidR="003A1474" w:rsidRPr="00120581" w:rsidRDefault="00414538">
      <w:pPr>
        <w:jc w:val="both"/>
      </w:pPr>
      <w:r>
        <w:rPr>
          <w:noProof/>
          <w:lang w:val="en-US"/>
        </w:rPr>
        <mc:AlternateContent>
          <mc:Choice Requires="wps">
            <w:drawing>
              <wp:anchor distT="0" distB="0" distL="114300" distR="114300" simplePos="0" relativeHeight="251624448" behindDoc="0" locked="0" layoutInCell="1" allowOverlap="1">
                <wp:simplePos x="0" y="0"/>
                <wp:positionH relativeFrom="column">
                  <wp:posOffset>1257300</wp:posOffset>
                </wp:positionH>
                <wp:positionV relativeFrom="paragraph">
                  <wp:posOffset>123190</wp:posOffset>
                </wp:positionV>
                <wp:extent cx="272415" cy="260350"/>
                <wp:effectExtent l="9525" t="8890" r="13335" b="6985"/>
                <wp:wrapNone/>
                <wp:docPr id="67"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60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3" o:spid="_x0000_s1026" style="position:absolute;margin-left:99pt;margin-top:9.7pt;width:21.45pt;height:2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43904" behindDoc="0" locked="0" layoutInCell="1" allowOverlap="1">
                <wp:simplePos x="0" y="0"/>
                <wp:positionH relativeFrom="column">
                  <wp:posOffset>2846705</wp:posOffset>
                </wp:positionH>
                <wp:positionV relativeFrom="paragraph">
                  <wp:posOffset>2540</wp:posOffset>
                </wp:positionV>
                <wp:extent cx="739140" cy="554355"/>
                <wp:effectExtent l="27305" t="21590" r="24130" b="24130"/>
                <wp:wrapNone/>
                <wp:docPr id="66"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5543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224.15pt;margin-top:.2pt;width:58.2pt;height:4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" strokeweight="3pt">
                <v:stroke linestyle="thinThin"/>
              </v:rect>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2774315</wp:posOffset>
                </wp:positionH>
                <wp:positionV relativeFrom="paragraph">
                  <wp:posOffset>191135</wp:posOffset>
                </wp:positionV>
                <wp:extent cx="353060" cy="183515"/>
                <wp:effectExtent l="10795" t="11430" r="0" b="16510"/>
                <wp:wrapNone/>
                <wp:docPr id="65" name="AutoShape 325" descr="Large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9221">
                          <a:off x="0" y="0"/>
                          <a:ext cx="353060" cy="183515"/>
                        </a:xfrm>
                        <a:custGeom>
                          <a:avLst/>
                          <a:gdLst>
                            <a:gd name="G0" fmla="+- 9744 0 0"/>
                            <a:gd name="G1" fmla="+- -11176358 0 0"/>
                            <a:gd name="G2" fmla="+- 0 0 -11176358"/>
                            <a:gd name="T0" fmla="*/ 0 256 1"/>
                            <a:gd name="T1" fmla="*/ 180 256 1"/>
                            <a:gd name="G3" fmla="+- -11176358 T0 T1"/>
                            <a:gd name="T2" fmla="*/ 0 256 1"/>
                            <a:gd name="T3" fmla="*/ 90 256 1"/>
                            <a:gd name="G4" fmla="+- -11176358 T2 T3"/>
                            <a:gd name="G5" fmla="*/ G4 2 1"/>
                            <a:gd name="T4" fmla="*/ 90 256 1"/>
                            <a:gd name="T5" fmla="*/ 0 256 1"/>
                            <a:gd name="G6" fmla="+- -11176358 T4 T5"/>
                            <a:gd name="G7" fmla="*/ G6 2 1"/>
                            <a:gd name="G8" fmla="abs -1117635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744"/>
                            <a:gd name="G18" fmla="*/ 9744 1 2"/>
                            <a:gd name="G19" fmla="+- G18 5400 0"/>
                            <a:gd name="G20" fmla="cos G19 -11176358"/>
                            <a:gd name="G21" fmla="sin G19 -11176358"/>
                            <a:gd name="G22" fmla="+- G20 10800 0"/>
                            <a:gd name="G23" fmla="+- G21 10800 0"/>
                            <a:gd name="G24" fmla="+- 10800 0 G20"/>
                            <a:gd name="G25" fmla="+- 9744 10800 0"/>
                            <a:gd name="G26" fmla="?: G9 G17 G25"/>
                            <a:gd name="G27" fmla="?: G9 0 21600"/>
                            <a:gd name="G28" fmla="cos 10800 -11176358"/>
                            <a:gd name="G29" fmla="sin 10800 -11176358"/>
                            <a:gd name="G30" fmla="sin 9744 -11176358"/>
                            <a:gd name="G31" fmla="+- G28 10800 0"/>
                            <a:gd name="G32" fmla="+- G29 10800 0"/>
                            <a:gd name="G33" fmla="+- G30 10800 0"/>
                            <a:gd name="G34" fmla="?: G4 0 G31"/>
                            <a:gd name="G35" fmla="?: -11176358 G34 0"/>
                            <a:gd name="G36" fmla="?: G6 G35 G31"/>
                            <a:gd name="G37" fmla="+- 21600 0 G36"/>
                            <a:gd name="G38" fmla="?: G4 0 G33"/>
                            <a:gd name="G39" fmla="?: -11176358 G38 G32"/>
                            <a:gd name="G40" fmla="?: G6 G39 0"/>
                            <a:gd name="G41" fmla="?: G4 G32 21600"/>
                            <a:gd name="G42" fmla="?: G6 G41 G33"/>
                            <a:gd name="T12" fmla="*/ 10800 w 21600"/>
                            <a:gd name="T13" fmla="*/ 0 h 21600"/>
                            <a:gd name="T14" fmla="*/ 667 w 21600"/>
                            <a:gd name="T15" fmla="*/ 9111 h 21600"/>
                            <a:gd name="T16" fmla="*/ 10800 w 21600"/>
                            <a:gd name="T17" fmla="*/ 1056 h 21600"/>
                            <a:gd name="T18" fmla="*/ 20933 w 21600"/>
                            <a:gd name="T19" fmla="*/ 9111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188" y="9198"/>
                              </a:moveTo>
                              <a:cubicBezTo>
                                <a:pt x="1971" y="4499"/>
                                <a:pt x="6036" y="1056"/>
                                <a:pt x="10800" y="1056"/>
                              </a:cubicBezTo>
                              <a:cubicBezTo>
                                <a:pt x="15563" y="1056"/>
                                <a:pt x="19628" y="4499"/>
                                <a:pt x="20411" y="9198"/>
                              </a:cubicBezTo>
                              <a:lnTo>
                                <a:pt x="21453" y="9024"/>
                              </a:lnTo>
                              <a:cubicBezTo>
                                <a:pt x="20585" y="3816"/>
                                <a:pt x="16079" y="0"/>
                                <a:pt x="10799" y="0"/>
                              </a:cubicBezTo>
                              <a:cubicBezTo>
                                <a:pt x="5520" y="0"/>
                                <a:pt x="1014" y="3816"/>
                                <a:pt x="146" y="9024"/>
                              </a:cubicBezTo>
                              <a:close/>
                            </a:path>
                          </a:pathLst>
                        </a:cu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5" o:spid="_x0000_s1026" alt="Large confetti" style="position:absolute;margin-left:218.45pt;margin-top:15.05pt;width:27.8pt;height:14.45pt;rotation:-589738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" path="m1188,9198c1971,4499,6036,1056,10800,1056v4763,,8828,3443,9611,8142l21453,9024c20585,3816,16079,,10799,,5520,,1014,3816,146,9024r1042,174xe" fillcolor="black">
                <v:fill r:id="rId66" o:title="" type="pattern"/>
                <v:stroke joinstyle="miter"/>
                <v:path o:connecttype="custom" o:connectlocs="176530,0;10902,77408;176530,8972;342158,77408" o:connectangles="0,0,0,0" textboxrect="65,0,21535,11865"/>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3126105</wp:posOffset>
                </wp:positionH>
                <wp:positionV relativeFrom="paragraph">
                  <wp:posOffset>117475</wp:posOffset>
                </wp:positionV>
                <wp:extent cx="272415" cy="260350"/>
                <wp:effectExtent l="8255" t="6350" r="7620" b="6985"/>
                <wp:wrapNone/>
                <wp:docPr id="64"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272415" cy="260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7" o:spid="_x0000_s1026" style="position:absolute;margin-left:246.15pt;margin-top:9.25pt;width:21.45pt;height:20.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"/>
            </w:pict>
          </mc:Fallback>
        </mc:AlternateContent>
      </w:r>
    </w:p>
    <w:p w:rsidR="003A1474" w:rsidRPr="00120581" w:rsidRDefault="00414538">
      <w:pPr>
        <w:jc w:val="both"/>
      </w:pPr>
      <w:r>
        <w:rPr>
          <w:noProof/>
          <w:lang w:val="en-US"/>
        </w:rPr>
        <mc:AlternateContent>
          <mc:Choice Requires="wps">
            <w:drawing>
              <wp:anchor distT="0" distB="0" distL="114300" distR="114300" simplePos="0" relativeHeight="251623424" behindDoc="0" locked="0" layoutInCell="1" allowOverlap="1">
                <wp:simplePos x="0" y="0"/>
                <wp:positionH relativeFrom="column">
                  <wp:posOffset>1085850</wp:posOffset>
                </wp:positionH>
                <wp:positionV relativeFrom="paragraph">
                  <wp:posOffset>8890</wp:posOffset>
                </wp:positionV>
                <wp:extent cx="171450" cy="118745"/>
                <wp:effectExtent l="9525" t="8890" r="9525" b="5715"/>
                <wp:wrapNone/>
                <wp:docPr id="63" name="Rectangle 292" descr="Large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8745"/>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alt="Large confetti" style="position:absolute;margin-left:85.5pt;margin-top:.7pt;width:13.5pt;height:9.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" fillcolor="black">
                <v:fill r:id="rId66" o:title="" type="pattern"/>
              </v:rect>
            </w:pict>
          </mc:Fallback>
        </mc:AlternateContent>
      </w:r>
    </w:p>
    <w:p w:rsidR="003A1474" w:rsidRPr="00120581" w:rsidRDefault="00414538">
      <w:pPr>
        <w:jc w:val="both"/>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3042285</wp:posOffset>
                </wp:positionH>
                <wp:positionV relativeFrom="paragraph">
                  <wp:posOffset>-10160</wp:posOffset>
                </wp:positionV>
                <wp:extent cx="74295" cy="299085"/>
                <wp:effectExtent l="5715" t="6985" r="9525" b="13970"/>
                <wp:wrapNone/>
                <wp:docPr id="62" name="Rectangle 333"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295" cy="299085"/>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alt="10%" style="position:absolute;margin-left:239.55pt;margin-top:-.8pt;width:5.85pt;height:23.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" fillcolor="black">
                <v:fill r:id="rId64" o:title="" type="pattern"/>
              </v:rec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3173730</wp:posOffset>
                </wp:positionH>
                <wp:positionV relativeFrom="paragraph">
                  <wp:posOffset>31115</wp:posOffset>
                </wp:positionV>
                <wp:extent cx="171450" cy="118745"/>
                <wp:effectExtent l="8890" t="5080" r="5715" b="13970"/>
                <wp:wrapNone/>
                <wp:docPr id="61" name="Rectangle 326" descr="Large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171450" cy="118745"/>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alt="Large confetti" style="position:absolute;margin-left:249.9pt;margin-top:2.45pt;width:13.5pt;height:9.35pt;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" fillcolor="black">
                <v:fill r:id="rId66" o:title="" type="pattern"/>
              </v:rect>
            </w:pict>
          </mc:Fallback>
        </mc:AlternateContent>
      </w:r>
    </w:p>
    <w:p w:rsidR="003A1474" w:rsidRPr="00120581" w:rsidRDefault="00414538">
      <w:pPr>
        <w:jc w:val="both"/>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1504950</wp:posOffset>
                </wp:positionH>
                <wp:positionV relativeFrom="paragraph">
                  <wp:posOffset>140970</wp:posOffset>
                </wp:positionV>
                <wp:extent cx="1432560" cy="693420"/>
                <wp:effectExtent l="0" t="0" r="0" b="3810"/>
                <wp:wrapNone/>
                <wp:docPr id="6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rPr>
                                <w:sz w:val="16"/>
                              </w:rPr>
                            </w:pPr>
                            <w:r>
                              <w:rPr>
                                <w:sz w:val="16"/>
                              </w:rPr>
                              <w:t>SEALED</w:t>
                            </w:r>
                          </w:p>
                          <w:p w:rsidR="0083335C" w:rsidRDefault="0083335C">
                            <w:pPr>
                              <w:rPr>
                                <w:sz w:val="16"/>
                              </w:rPr>
                            </w:pPr>
                            <w:r>
                              <w:rPr>
                                <w:sz w:val="16"/>
                              </w:rPr>
                              <w:t>Light Source:</w:t>
                            </w:r>
                          </w:p>
                          <w:p w:rsidR="0083335C" w:rsidRPr="00606206" w:rsidRDefault="0083335C">
                            <w:pPr>
                              <w:rPr>
                                <w:sz w:val="16"/>
                              </w:rPr>
                            </w:pPr>
                            <w:r w:rsidRPr="00606206">
                              <w:rPr>
                                <w:sz w:val="16"/>
                              </w:rPr>
                              <w:t>Non-replaceable</w:t>
                            </w:r>
                          </w:p>
                          <w:p w:rsidR="0083335C" w:rsidRPr="00606206" w:rsidRDefault="0083335C">
                            <w:pPr>
                              <w:rPr>
                                <w:sz w:val="16"/>
                              </w:rPr>
                            </w:pPr>
                            <w:r w:rsidRPr="00606206">
                              <w:rPr>
                                <w:sz w:val="16"/>
                              </w:rPr>
                              <w:t>Non-approved</w:t>
                            </w:r>
                          </w:p>
                          <w:p w:rsidR="0083335C" w:rsidRPr="00606206" w:rsidRDefault="0083335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65" type="#_x0000_t202" style="position:absolute;left:0;text-align:left;margin-left:118.5pt;margin-top:11.1pt;width:112.8pt;height:5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" filled="f" stroked="f">
                <v:textbox>
                  <w:txbxContent>
                    <w:p w:rsidR="0083335C" w:rsidRDefault="0083335C">
                      <w:pPr>
                        <w:rPr>
                          <w:sz w:val="16"/>
                        </w:rPr>
                      </w:pPr>
                      <w:r>
                        <w:rPr>
                          <w:sz w:val="16"/>
                        </w:rPr>
                        <w:t>SEALED</w:t>
                      </w:r>
                    </w:p>
                    <w:p w:rsidR="0083335C" w:rsidRDefault="0083335C">
                      <w:pPr>
                        <w:rPr>
                          <w:sz w:val="16"/>
                        </w:rPr>
                      </w:pPr>
                      <w:r>
                        <w:rPr>
                          <w:sz w:val="16"/>
                        </w:rPr>
                        <w:t>Light Source:</w:t>
                      </w:r>
                    </w:p>
                    <w:p w:rsidR="0083335C" w:rsidRPr="00606206" w:rsidRDefault="0083335C">
                      <w:pPr>
                        <w:rPr>
                          <w:sz w:val="16"/>
                        </w:rPr>
                      </w:pPr>
                      <w:r w:rsidRPr="00606206">
                        <w:rPr>
                          <w:sz w:val="16"/>
                        </w:rPr>
                        <w:t>Non-replaceable</w:t>
                      </w:r>
                    </w:p>
                    <w:p w:rsidR="0083335C" w:rsidRPr="00606206" w:rsidRDefault="0083335C">
                      <w:pPr>
                        <w:rPr>
                          <w:sz w:val="16"/>
                        </w:rPr>
                      </w:pPr>
                      <w:r w:rsidRPr="00606206">
                        <w:rPr>
                          <w:sz w:val="16"/>
                        </w:rPr>
                        <w:t>Non-approved</w:t>
                      </w:r>
                    </w:p>
                    <w:p w:rsidR="0083335C" w:rsidRPr="00606206" w:rsidRDefault="0083335C">
                      <w:pPr>
                        <w:rPr>
                          <w:sz w:val="16"/>
                        </w:rPr>
                      </w:pPr>
                    </w:p>
                  </w:txbxContent>
                </v:textbox>
              </v:shape>
            </w:pict>
          </mc:Fallback>
        </mc:AlternateContent>
      </w:r>
    </w:p>
    <w:p w:rsidR="003A1474" w:rsidRPr="00120581" w:rsidRDefault="00414538">
      <w:pPr>
        <w:jc w:val="both"/>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3792855</wp:posOffset>
                </wp:positionH>
                <wp:positionV relativeFrom="paragraph">
                  <wp:posOffset>45085</wp:posOffset>
                </wp:positionV>
                <wp:extent cx="683260" cy="367030"/>
                <wp:effectExtent l="1905" t="0" r="635" b="0"/>
                <wp:wrapNone/>
                <wp:docPr id="59"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367030"/>
                        </a:xfrm>
                        <a:prstGeom prst="wedgeRectCallout">
                          <a:avLst>
                            <a:gd name="adj1" fmla="val 0"/>
                            <a:gd name="adj2" fmla="val -89792"/>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pPr>
                              <w:rPr>
                                <w:sz w:val="16"/>
                              </w:rPr>
                            </w:pPr>
                            <w:r>
                              <w:rPr>
                                <w:sz w:val="16"/>
                              </w:rPr>
                              <w:t>Light-guide(s)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4" o:spid="_x0000_s1166" type="#_x0000_t61" style="position:absolute;left:0;text-align:left;margin-left:298.65pt;margin-top:3.55pt;width:53.8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" adj="10800,-8595" filled="f" stroked="f">
                <v:textbox>
                  <w:txbxContent>
                    <w:p w:rsidR="0083335C" w:rsidRDefault="0083335C">
                      <w:pPr>
                        <w:rPr>
                          <w:sz w:val="16"/>
                        </w:rPr>
                      </w:pPr>
                      <w:r>
                        <w:rPr>
                          <w:sz w:val="16"/>
                        </w:rPr>
                        <w:t>Light-guide(s)</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2848610</wp:posOffset>
                </wp:positionH>
                <wp:positionV relativeFrom="paragraph">
                  <wp:posOffset>65405</wp:posOffset>
                </wp:positionV>
                <wp:extent cx="746125" cy="360680"/>
                <wp:effectExtent l="635" t="0" r="0" b="2540"/>
                <wp:wrapNone/>
                <wp:docPr id="58"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360680"/>
                        </a:xfrm>
                        <a:prstGeom prst="wedgeRectCallout">
                          <a:avLst>
                            <a:gd name="adj1" fmla="val 30343"/>
                            <a:gd name="adj2" fmla="val -78875"/>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83335C" w:rsidRDefault="0083335C">
                            <w:pPr>
                              <w:rPr>
                                <w:sz w:val="16"/>
                              </w:rPr>
                            </w:pPr>
                            <w:r>
                              <w:rPr>
                                <w:sz w:val="16"/>
                              </w:rPr>
                              <w:t>Light-generator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3" o:spid="_x0000_s1167" type="#_x0000_t61" style="position:absolute;left:0;text-align:left;margin-left:224.3pt;margin-top:5.15pt;width:58.75pt;height:2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" adj="17354,-6237" filled="f" stroked="f" strokecolor="#333">
                <v:textbox>
                  <w:txbxContent>
                    <w:p w:rsidR="0083335C" w:rsidRDefault="0083335C">
                      <w:pPr>
                        <w:rPr>
                          <w:sz w:val="16"/>
                        </w:rPr>
                      </w:pPr>
                      <w:r>
                        <w:rPr>
                          <w:sz w:val="16"/>
                        </w:rPr>
                        <w:t>Light-generator</w:t>
                      </w:r>
                    </w:p>
                  </w:txbxContent>
                </v:textbox>
              </v:shape>
            </w:pict>
          </mc:Fallback>
        </mc:AlternateContent>
      </w:r>
    </w:p>
    <w:p w:rsidR="003A1474" w:rsidRPr="00120581" w:rsidRDefault="003A1474">
      <w:pPr>
        <w:jc w:val="both"/>
      </w:pPr>
    </w:p>
    <w:p w:rsidR="003A1474" w:rsidRPr="00120581" w:rsidRDefault="003A1474">
      <w:pPr>
        <w:jc w:val="both"/>
      </w:pPr>
    </w:p>
    <w:p w:rsidR="003A1474" w:rsidRPr="00120581" w:rsidRDefault="003A1474">
      <w:pPr>
        <w:jc w:val="both"/>
      </w:pPr>
    </w:p>
    <w:p w:rsidR="003A1474" w:rsidRPr="00120581" w:rsidRDefault="003A1474">
      <w:pPr>
        <w:jc w:val="both"/>
      </w:pPr>
    </w:p>
    <w:p w:rsidR="003A1474" w:rsidRPr="00120581" w:rsidRDefault="003A1474">
      <w:pPr>
        <w:pStyle w:val="Header"/>
        <w:tabs>
          <w:tab w:val="clear" w:pos="4153"/>
          <w:tab w:val="clear" w:pos="8306"/>
          <w:tab w:val="center" w:pos="4734"/>
          <w:tab w:val="left" w:pos="5040"/>
          <w:tab w:val="left" w:pos="5554"/>
          <w:tab w:val="left" w:pos="6480"/>
          <w:tab w:val="left" w:pos="7200"/>
          <w:tab w:val="left" w:pos="7920"/>
          <w:tab w:val="left" w:pos="8640"/>
          <w:tab w:val="left" w:pos="9360"/>
        </w:tabs>
        <w:rPr>
          <w:rFonts w:ascii="Times New Roman" w:hAnsi="Times New Roman"/>
          <w:lang w:val="en-GB"/>
        </w:rPr>
        <w:sectPr w:rsidR="003A1474" w:rsidRPr="00120581">
          <w:headerReference w:type="even" r:id="rId67"/>
          <w:headerReference w:type="default" r:id="rId68"/>
          <w:endnotePr>
            <w:numFmt w:val="decimal"/>
            <w:numStart w:val="4"/>
          </w:endnotePr>
          <w:pgSz w:w="11905" w:h="16837"/>
          <w:pgMar w:top="1134" w:right="851" w:bottom="1985" w:left="1701" w:header="851" w:footer="1701" w:gutter="0"/>
          <w:cols w:space="720"/>
          <w:noEndnote/>
        </w:sectPr>
      </w:pPr>
    </w:p>
    <w:p w:rsidR="003A1474" w:rsidRPr="00120581" w:rsidRDefault="003A1474">
      <w:pPr>
        <w:widowControl w:val="0"/>
        <w:ind w:left="1620" w:right="-29" w:hanging="1620"/>
        <w:jc w:val="center"/>
        <w:rPr>
          <w:bCs/>
        </w:rPr>
      </w:pPr>
      <w:r w:rsidRPr="00120581">
        <w:rPr>
          <w:bCs/>
          <w:u w:val="single"/>
        </w:rPr>
        <w:lastRenderedPageBreak/>
        <w:t>Annex 11</w:t>
      </w:r>
    </w:p>
    <w:p w:rsidR="003A1474" w:rsidRPr="00120581" w:rsidRDefault="003A1474">
      <w:pPr>
        <w:widowControl w:val="0"/>
        <w:ind w:right="-29"/>
        <w:jc w:val="center"/>
        <w:rPr>
          <w:bCs/>
        </w:rPr>
      </w:pPr>
    </w:p>
    <w:p w:rsidR="00182781" w:rsidRPr="00120581" w:rsidRDefault="00182781" w:rsidP="00182781">
      <w:pPr>
        <w:pStyle w:val="HChG"/>
        <w:ind w:right="564"/>
      </w:pPr>
      <w:commentRangeStart w:id="74"/>
      <w:r w:rsidRPr="00120581">
        <w:t>Visibility of conspicuity markings to the rear, front and side of a vehicle</w:t>
      </w:r>
      <w:commentRangeEnd w:id="74"/>
      <w:r w:rsidRPr="00120581">
        <w:rPr>
          <w:rStyle w:val="CommentReference"/>
          <w:b w:val="0"/>
        </w:rPr>
        <w:commentReference w:id="74"/>
      </w:r>
    </w:p>
    <w:p w:rsidR="00182781" w:rsidRPr="00120581" w:rsidRDefault="00182781" w:rsidP="00182781">
      <w:pPr>
        <w:widowControl w:val="0"/>
        <w:ind w:left="1620" w:right="-29" w:hanging="1620"/>
        <w:jc w:val="center"/>
        <w:rPr>
          <w:bCs/>
        </w:rPr>
      </w:pPr>
      <w:r w:rsidRPr="00120581">
        <w:rPr>
          <w:bCs/>
        </w:rPr>
        <w:t>(</w:t>
      </w:r>
      <w:proofErr w:type="gramStart"/>
      <w:r w:rsidRPr="00120581">
        <w:rPr>
          <w:bCs/>
        </w:rPr>
        <w:t>see</w:t>
      </w:r>
      <w:proofErr w:type="gramEnd"/>
      <w:r w:rsidRPr="00120581">
        <w:rPr>
          <w:bCs/>
        </w:rPr>
        <w:t xml:space="preserve"> paragraph 6.21.5. of this Regulation)</w:t>
      </w:r>
    </w:p>
    <w:p w:rsidR="00182781" w:rsidRPr="00120581" w:rsidRDefault="00182781" w:rsidP="00182781"/>
    <w:p w:rsidR="00182781" w:rsidRPr="00120581" w:rsidRDefault="00414538" w:rsidP="00182781">
      <w:r>
        <w:rPr>
          <w:noProof/>
          <w:lang w:val="en-US"/>
        </w:rPr>
        <mc:AlternateContent>
          <mc:Choice Requires="wpg">
            <w:drawing>
              <wp:anchor distT="0" distB="0" distL="114300" distR="114300" simplePos="0" relativeHeight="251681792" behindDoc="0" locked="0" layoutInCell="1" allowOverlap="1">
                <wp:simplePos x="0" y="0"/>
                <wp:positionH relativeFrom="column">
                  <wp:posOffset>739140</wp:posOffset>
                </wp:positionH>
                <wp:positionV relativeFrom="paragraph">
                  <wp:posOffset>26670</wp:posOffset>
                </wp:positionV>
                <wp:extent cx="4202430" cy="1879600"/>
                <wp:effectExtent l="15240" t="7620" r="20955" b="17780"/>
                <wp:wrapNone/>
                <wp:docPr id="46"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2430" cy="1879600"/>
                          <a:chOff x="2865" y="6339"/>
                          <a:chExt cx="6618" cy="2960"/>
                        </a:xfrm>
                      </wpg:grpSpPr>
                      <wpg:grpSp>
                        <wpg:cNvPr id="47" name="Group 606"/>
                        <wpg:cNvGrpSpPr>
                          <a:grpSpLocks/>
                        </wpg:cNvGrpSpPr>
                        <wpg:grpSpPr bwMode="auto">
                          <a:xfrm>
                            <a:off x="2865" y="7859"/>
                            <a:ext cx="1536" cy="519"/>
                            <a:chOff x="1761" y="5528"/>
                            <a:chExt cx="1636" cy="553"/>
                          </a:xfrm>
                        </wpg:grpSpPr>
                        <wps:wsp>
                          <wps:cNvPr id="48" name="Rectangle 607"/>
                          <wps:cNvSpPr>
                            <a:spLocks noChangeArrowheads="1"/>
                          </wps:cNvSpPr>
                          <wps:spPr bwMode="auto">
                            <a:xfrm>
                              <a:off x="1777" y="5541"/>
                              <a:ext cx="1620" cy="5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9" name="Line 608"/>
                          <wps:cNvCnPr/>
                          <wps:spPr bwMode="auto">
                            <a:xfrm>
                              <a:off x="2112" y="5528"/>
                              <a:ext cx="1"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609"/>
                          <wps:cNvCnPr/>
                          <wps:spPr bwMode="auto">
                            <a:xfrm flipH="1">
                              <a:off x="1774" y="5529"/>
                              <a:ext cx="335" cy="2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610"/>
                          <wps:cNvCnPr/>
                          <wps:spPr bwMode="auto">
                            <a:xfrm>
                              <a:off x="1761" y="5824"/>
                              <a:ext cx="348" cy="2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Line 611"/>
                        <wps:cNvCnPr/>
                        <wps:spPr bwMode="auto">
                          <a:xfrm>
                            <a:off x="4401" y="6779"/>
                            <a:ext cx="5082"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3" name="Line 612"/>
                        <wps:cNvCnPr/>
                        <wps:spPr bwMode="auto">
                          <a:xfrm flipV="1">
                            <a:off x="4491" y="7038"/>
                            <a:ext cx="4950" cy="8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613"/>
                        <wps:cNvCnPr/>
                        <wps:spPr bwMode="auto">
                          <a:xfrm>
                            <a:off x="4516" y="8399"/>
                            <a:ext cx="4925" cy="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14"/>
                        <wps:cNvCnPr/>
                        <wps:spPr bwMode="auto">
                          <a:xfrm flipV="1">
                            <a:off x="4401" y="6339"/>
                            <a:ext cx="0" cy="1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15"/>
                        <wps:cNvCnPr/>
                        <wps:spPr bwMode="auto">
                          <a:xfrm>
                            <a:off x="4540" y="8399"/>
                            <a:ext cx="4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16"/>
                        <wps:cNvCnPr/>
                        <wps:spPr bwMode="auto">
                          <a:xfrm>
                            <a:off x="9441" y="6959"/>
                            <a:ext cx="0" cy="2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5" o:spid="_x0000_s1026" style="position:absolute;margin-left:58.2pt;margin-top:2.1pt;width:330.9pt;height:148pt;z-index:251681792" coordorigin="2865,6339" coordsize="6618,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">
                <v:group id="Group 606" o:spid="_x0000_s1027" style="position:absolute;left:2865;top:7859;width:1536;height:519" coordorigin="1761,5528" coordsize="1636,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607" o:spid="_x0000_s1028" style="position:absolute;left:1777;top:554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bdsEA&#10;AADbAAAADwAAAGRycy9kb3ducmV2LnhtbERPy4rCMBTdC/5DuIKbQVPHQaQaRXQEmYXgA3R5aa5t&#10;sbkpSdTq15vFgMvDeU/njanEnZwvLSsY9BMQxJnVJecKjod1bwzCB2SNlWVS8CQP81m7NcVU2wfv&#10;6L4PuYgh7FNUUIRQp1L6rCCDvm9r4shdrDMYInS51A4fMdxU8jtJRtJgybGhwJqWBWXX/c0oqE9L&#10;NL9bGf7cc/g6347b1Sr5UqrbaRYTEIGa8BH/uzdawU8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23bBAAAA2wAAAA8AAAAAAAAAAAAAAAAAmAIAAGRycy9kb3du&#10;cmV2LnhtbFBLBQYAAAAABAAEAPUAAACGAwAAAAA=&#10;" strokeweight="1.5pt"/>
                  <v:line id="Line 608" o:spid="_x0000_s1029" style="position:absolute;visibility:visible;mso-wrap-style:square" from="2112,5528" to="2113,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609" o:spid="_x0000_s1030" style="position:absolute;flip:x;visibility:visible;mso-wrap-style:square" from="1774,5529" to="2109,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tL8AAADbAAAADwAAAGRycy9kb3ducmV2LnhtbERPTYvCMBC9L/gfwgje1lRB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E+ntL8AAADbAAAADwAAAAAAAAAAAAAAAACh&#10;AgAAZHJzL2Rvd25yZXYueG1sUEsFBgAAAAAEAAQA+QAAAI0DAAAAAA==&#10;" strokeweight="1.5pt"/>
                  <v:line id="Line 610" o:spid="_x0000_s1031" style="position:absolute;visibility:visible;mso-wrap-style:square" from="1761,5824" to="2109,6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MINcMAAADbAAAADwAAAGRycy9kb3ducmV2LnhtbESPQWvCQBSE7wX/w/IEb3Vjp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DCDXDAAAA2wAAAA8AAAAAAAAAAAAA&#10;AAAAoQIAAGRycy9kb3ducmV2LnhtbFBLBQYAAAAABAAEAPkAAACRAwAAAAA=&#10;" strokeweight="1.5pt"/>
                </v:group>
                <v:line id="Line 611" o:spid="_x0000_s1032" style="position:absolute;visibility:visible;mso-wrap-style:square" from="4401,6779" to="9483,6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IEfsQAAADbAAAADwAAAGRycy9kb3ducmV2LnhtbESPQWvCQBSE7wX/w/KE3urGSGuJrkGE&#10;ohAQGi14fGRfk9Ds27i71fjv3ULB4zAz3zDLfDCduJDzrWUF00kCgriyuuVawfHw8fIOwgdkjZ1l&#10;UnAjD/lq9LTETNsrf9KlDLWIEPYZKmhC6DMpfdWQQT+xPXH0vq0zGKJ0tdQOrxFuOpkmyZs02HJc&#10;aLCnTUPVT/lrFGy/TFFuTXWb7Yp5URbn/cydSKnn8bBegAg0hEf4v73TCl5T+PsSf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AgR+xAAAANsAAAAPAAAAAAAAAAAA&#10;AAAAAKECAABkcnMvZG93bnJldi54bWxQSwUGAAAAAAQABAD5AAAAkgMAAAAA&#10;">
                  <v:stroke startarrow="classic" endarrow="classic"/>
                </v:line>
                <v:line id="Line 612" o:spid="_x0000_s1033" style="position:absolute;flip:y;visibility:visible;mso-wrap-style:square" from="4491,7038" to="9441,7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613" o:spid="_x0000_s1034" style="position:absolute;visibility:visible;mso-wrap-style:square" from="4516,8399" to="9441,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614" o:spid="_x0000_s1035" style="position:absolute;flip:y;visibility:visible;mso-wrap-style:square" from="4401,6339" to="4401,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615" o:spid="_x0000_s1036" style="position:absolute;visibility:visible;mso-wrap-style:square" from="4540,8399" to="9441,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616" o:spid="_x0000_s1037" style="position:absolute;visibility:visible;mso-wrap-style:square" from="9441,6959" to="9441,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8QAAADbAAAADwAAAGRycy9kb3ducmV2LnhtbESPQWvCQBSE7wX/w/KE3urGkrYSXUWE&#10;Qg7pwVj0+sg+s8Hs25jdJum/7xYKPQ4z8w2z2U22FQP1vnGsYLlIQBBXTjdcK/g8vT+tQPiArLF1&#10;TAq+ycNuO3vYYKbdyEcaylCLCGGfoQITQpdJ6StDFv3CdcTRu7reYoiyr6XucYxw28rnJHmVFhuO&#10;CwY7OhiqbuWXVZB+5EZfpsIXxyQ/U3NPD/fSKfU4n/ZrEIGm8B/+a+dawcsb/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L//xAAAANsAAAAPAAAAAAAAAAAA&#10;AAAAAKECAABkcnMvZG93bnJldi54bWxQSwUGAAAAAAQABAD5AAAAkgMAAAAA&#10;" strokeweight="2.25pt"/>
              </v:group>
            </w:pict>
          </mc:Fallback>
        </mc:AlternateContent>
      </w:r>
      <w:r>
        <w:rPr>
          <w:noProof/>
          <w:lang w:val="en-US"/>
        </w:rPr>
        <mc:AlternateContent>
          <mc:Choice Requires="wps">
            <w:drawing>
              <wp:anchor distT="0" distB="0" distL="114300" distR="114300" simplePos="0" relativeHeight="251699200" behindDoc="1" locked="0" layoutInCell="1" allowOverlap="1">
                <wp:simplePos x="0" y="0"/>
                <wp:positionH relativeFrom="column">
                  <wp:posOffset>4914900</wp:posOffset>
                </wp:positionH>
                <wp:positionV relativeFrom="paragraph">
                  <wp:posOffset>548640</wp:posOffset>
                </wp:positionV>
                <wp:extent cx="0" cy="1485900"/>
                <wp:effectExtent l="19050" t="15240" r="19050" b="22860"/>
                <wp:wrapNone/>
                <wp:docPr id="45"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3.2pt" to="387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8MFQ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" strokeweight="2.25pt"/>
            </w:pict>
          </mc:Fallback>
        </mc:AlternateContent>
      </w:r>
      <w:r>
        <w:rPr>
          <w:noProof/>
          <w:lang w:val="en-US"/>
        </w:rPr>
        <mc:AlternateContent>
          <mc:Choice Requires="wps">
            <w:drawing>
              <wp:anchor distT="0" distB="0" distL="114300" distR="114300" simplePos="0" relativeHeight="251698176" behindDoc="1" locked="0" layoutInCell="1" allowOverlap="1">
                <wp:simplePos x="0" y="0"/>
                <wp:positionH relativeFrom="column">
                  <wp:posOffset>1714500</wp:posOffset>
                </wp:positionH>
                <wp:positionV relativeFrom="paragraph">
                  <wp:posOffset>154940</wp:posOffset>
                </wp:positionV>
                <wp:extent cx="0" cy="850900"/>
                <wp:effectExtent l="9525" t="12065" r="9525" b="13335"/>
                <wp:wrapNone/>
                <wp:docPr id="44"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1"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2pt" to="13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45GwIAADQ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"/>
            </w:pict>
          </mc:Fallback>
        </mc:AlternateContent>
      </w:r>
      <w:r>
        <w:rPr>
          <w:noProof/>
          <w:lang w:val="en-US"/>
        </w:rPr>
        <mc:AlternateContent>
          <mc:Choice Requires="wps">
            <w:drawing>
              <wp:anchor distT="0" distB="0" distL="114300" distR="114300" simplePos="0" relativeHeight="251694080" behindDoc="1" locked="0" layoutInCell="1" allowOverlap="1">
                <wp:simplePos x="0" y="0"/>
                <wp:positionH relativeFrom="column">
                  <wp:posOffset>1714500</wp:posOffset>
                </wp:positionH>
                <wp:positionV relativeFrom="paragraph">
                  <wp:posOffset>154940</wp:posOffset>
                </wp:positionV>
                <wp:extent cx="0" cy="850900"/>
                <wp:effectExtent l="9525" t="12065" r="9525" b="13335"/>
                <wp:wrapNone/>
                <wp:docPr id="43"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7"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2pt" to="13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"/>
            </w:pict>
          </mc:Fallback>
        </mc:AlternateContent>
      </w:r>
      <w:r>
        <w:rPr>
          <w:noProof/>
          <w:lang w:val="en-US"/>
        </w:rPr>
        <mc:AlternateContent>
          <mc:Choice Requires="wps">
            <w:drawing>
              <wp:anchor distT="0" distB="0" distL="114300" distR="114300" simplePos="0" relativeHeight="251684864" behindDoc="1" locked="0" layoutInCell="1" allowOverlap="1">
                <wp:simplePos x="0" y="0"/>
                <wp:positionH relativeFrom="column">
                  <wp:posOffset>1714500</wp:posOffset>
                </wp:positionH>
                <wp:positionV relativeFrom="paragraph">
                  <wp:posOffset>154940</wp:posOffset>
                </wp:positionV>
                <wp:extent cx="0" cy="850900"/>
                <wp:effectExtent l="9525" t="12065" r="9525" b="13335"/>
                <wp:wrapNone/>
                <wp:docPr id="42"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4"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2pt" to="13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xXGgIAADQ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"/>
            </w:pict>
          </mc:Fallback>
        </mc:AlternateContent>
      </w:r>
    </w:p>
    <w:p w:rsidR="00182781" w:rsidRPr="00120581" w:rsidRDefault="00414538" w:rsidP="00182781">
      <w:pPr>
        <w:ind w:left="4248" w:firstLine="708"/>
      </w:pPr>
      <w:r>
        <w:rPr>
          <w:noProof/>
          <w:lang w:val="en-US"/>
        </w:rPr>
        <mc:AlternateContent>
          <mc:Choice Requires="wps">
            <w:drawing>
              <wp:anchor distT="0" distB="0" distL="114300" distR="114300" simplePos="0" relativeHeight="251701248" behindDoc="1" locked="0" layoutInCell="1" allowOverlap="1">
                <wp:simplePos x="0" y="0"/>
                <wp:positionH relativeFrom="column">
                  <wp:posOffset>4914900</wp:posOffset>
                </wp:positionH>
                <wp:positionV relativeFrom="paragraph">
                  <wp:posOffset>30480</wp:posOffset>
                </wp:positionV>
                <wp:extent cx="0" cy="2038985"/>
                <wp:effectExtent l="9525" t="11430" r="9525" b="6985"/>
                <wp:wrapNone/>
                <wp:docPr id="41"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4pt" to="387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QNEwIAACs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"/>
            </w:pict>
          </mc:Fallback>
        </mc:AlternateContent>
      </w:r>
      <w:r>
        <w:rPr>
          <w:noProof/>
          <w:lang w:val="en-US"/>
        </w:rPr>
        <mc:AlternateContent>
          <mc:Choice Requires="wps">
            <w:drawing>
              <wp:anchor distT="0" distB="0" distL="114300" distR="114300" simplePos="0" relativeHeight="251695104" behindDoc="1" locked="0" layoutInCell="1" allowOverlap="1">
                <wp:simplePos x="0" y="0"/>
                <wp:positionH relativeFrom="column">
                  <wp:posOffset>4914900</wp:posOffset>
                </wp:positionH>
                <wp:positionV relativeFrom="paragraph">
                  <wp:posOffset>30480</wp:posOffset>
                </wp:positionV>
                <wp:extent cx="0" cy="2038985"/>
                <wp:effectExtent l="9525" t="11430" r="9525" b="6985"/>
                <wp:wrapNone/>
                <wp:docPr id="40"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4pt" to="387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EeEwIAACsEAAAOAAAAZHJzL2Uyb0RvYy54bWysU8GO2jAQvVfqP1i5QxI20B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"/>
            </w:pict>
          </mc:Fallback>
        </mc:AlternateContent>
      </w:r>
      <w:r>
        <w:rPr>
          <w:noProof/>
          <w:lang w:val="en-US"/>
        </w:rPr>
        <mc:AlternateContent>
          <mc:Choice Requires="wps">
            <w:drawing>
              <wp:anchor distT="0" distB="0" distL="114300" distR="114300" simplePos="0" relativeHeight="251686912" behindDoc="1" locked="0" layoutInCell="1" allowOverlap="1">
                <wp:simplePos x="0" y="0"/>
                <wp:positionH relativeFrom="column">
                  <wp:posOffset>4914900</wp:posOffset>
                </wp:positionH>
                <wp:positionV relativeFrom="paragraph">
                  <wp:posOffset>30480</wp:posOffset>
                </wp:positionV>
                <wp:extent cx="0" cy="2038985"/>
                <wp:effectExtent l="9525" t="11430" r="9525" b="6985"/>
                <wp:wrapNone/>
                <wp:docPr id="39"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4pt" to="387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tsFAIAACs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"/>
            </w:pict>
          </mc:Fallback>
        </mc:AlternateContent>
      </w:r>
      <w:r w:rsidR="00182781" w:rsidRPr="00120581">
        <w:t>25 m</w:t>
      </w:r>
    </w:p>
    <w:p w:rsidR="00182781" w:rsidRPr="00120581" w:rsidRDefault="00414538" w:rsidP="00182781">
      <w:r>
        <w:rPr>
          <w:noProof/>
          <w:lang w:val="en-US"/>
        </w:rPr>
        <mc:AlternateContent>
          <mc:Choice Requires="wps">
            <w:drawing>
              <wp:anchor distT="0" distB="0" distL="114300" distR="114300" simplePos="0" relativeHeight="251697152" behindDoc="1" locked="0" layoutInCell="1" allowOverlap="1">
                <wp:simplePos x="0" y="0"/>
                <wp:positionH relativeFrom="column">
                  <wp:posOffset>4914900</wp:posOffset>
                </wp:positionH>
                <wp:positionV relativeFrom="paragraph">
                  <wp:posOffset>22860</wp:posOffset>
                </wp:positionV>
                <wp:extent cx="0" cy="1485900"/>
                <wp:effectExtent l="19050" t="22860" r="19050" b="15240"/>
                <wp:wrapNone/>
                <wp:docPr id="38"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pt" to="387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" strokeweight="2.25pt"/>
            </w:pict>
          </mc:Fallback>
        </mc:AlternateContent>
      </w:r>
      <w:r>
        <w:rPr>
          <w:noProof/>
          <w:lang w:val="en-US"/>
        </w:rPr>
        <mc:AlternateContent>
          <mc:Choice Requires="wps">
            <w:drawing>
              <wp:anchor distT="0" distB="0" distL="114300" distR="114300" simplePos="0" relativeHeight="251688960" behindDoc="1" locked="0" layoutInCell="1" allowOverlap="1">
                <wp:simplePos x="0" y="0"/>
                <wp:positionH relativeFrom="column">
                  <wp:posOffset>4914900</wp:posOffset>
                </wp:positionH>
                <wp:positionV relativeFrom="paragraph">
                  <wp:posOffset>22860</wp:posOffset>
                </wp:positionV>
                <wp:extent cx="0" cy="1485900"/>
                <wp:effectExtent l="19050" t="22860" r="19050" b="15240"/>
                <wp:wrapNone/>
                <wp:docPr id="34"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pt" to="387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" strokeweight="2.25pt"/>
            </w:pict>
          </mc:Fallback>
        </mc:AlternateContent>
      </w:r>
    </w:p>
    <w:p w:rsidR="00182781" w:rsidRPr="00120581" w:rsidRDefault="00182781" w:rsidP="00182781"/>
    <w:p w:rsidR="00182781" w:rsidRPr="00120581" w:rsidRDefault="00414538" w:rsidP="00182781">
      <w:r>
        <w:rPr>
          <w:noProof/>
          <w:lang w:val="en-US"/>
        </w:rPr>
        <mc:AlternateContent>
          <mc:Choice Requires="wps">
            <w:drawing>
              <wp:anchor distT="0" distB="0" distL="114300" distR="114300" simplePos="0" relativeHeight="251700224" behindDoc="1" locked="0" layoutInCell="1" allowOverlap="1">
                <wp:simplePos x="0" y="0"/>
                <wp:positionH relativeFrom="column">
                  <wp:posOffset>5029200</wp:posOffset>
                </wp:positionH>
                <wp:positionV relativeFrom="paragraph">
                  <wp:posOffset>76835</wp:posOffset>
                </wp:positionV>
                <wp:extent cx="457200" cy="1714500"/>
                <wp:effectExtent l="0" t="635" r="0" b="0"/>
                <wp:wrapNone/>
                <wp:docPr id="3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Pr="00644AD4" w:rsidRDefault="0083335C" w:rsidP="00182781">
                            <w:pPr>
                              <w:rPr>
                                <w:lang w:val="fr-CH"/>
                              </w:rPr>
                            </w:pPr>
                            <w:r>
                              <w:rPr>
                                <w:lang w:val="fr-CH"/>
                              </w:rPr>
                              <w:t>Observation plane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168" type="#_x0000_t202" style="position:absolute;margin-left:396pt;margin-top:6.05pt;width:36pt;height:1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" stroked="f">
                <v:textbox style="layout-flow:vertical">
                  <w:txbxContent>
                    <w:p w:rsidR="0083335C" w:rsidRPr="00644AD4" w:rsidRDefault="0083335C" w:rsidP="00182781">
                      <w:pPr>
                        <w:rPr>
                          <w:lang w:val="fr-CH"/>
                        </w:rPr>
                      </w:pPr>
                      <w:r>
                        <w:rPr>
                          <w:lang w:val="fr-CH"/>
                        </w:rPr>
                        <w:t>Observation plane</w:t>
                      </w:r>
                    </w:p>
                  </w:txbxContent>
                </v:textbox>
              </v:shape>
            </w:pict>
          </mc:Fallback>
        </mc:AlternateContent>
      </w:r>
      <w:r>
        <w:rPr>
          <w:noProof/>
          <w:lang w:val="en-US"/>
        </w:rPr>
        <mc:AlternateContent>
          <mc:Choice Requires="wps">
            <w:drawing>
              <wp:anchor distT="0" distB="0" distL="114300" distR="114300" simplePos="0" relativeHeight="251696128" behindDoc="1" locked="0" layoutInCell="1" allowOverlap="1">
                <wp:simplePos x="0" y="0"/>
                <wp:positionH relativeFrom="column">
                  <wp:posOffset>5029200</wp:posOffset>
                </wp:positionH>
                <wp:positionV relativeFrom="paragraph">
                  <wp:posOffset>76200</wp:posOffset>
                </wp:positionV>
                <wp:extent cx="457200" cy="1714500"/>
                <wp:effectExtent l="0" t="0" r="0" b="0"/>
                <wp:wrapNone/>
                <wp:docPr id="32"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Pr="00644AD4" w:rsidRDefault="0083335C" w:rsidP="00182781">
                            <w:pPr>
                              <w:rPr>
                                <w:lang w:val="fr-CH"/>
                              </w:rPr>
                            </w:pPr>
                            <w:r>
                              <w:rPr>
                                <w:lang w:val="fr-CH"/>
                              </w:rPr>
                              <w:t>Observation plane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69" type="#_x0000_t202" style="position:absolute;margin-left:396pt;margin-top:6pt;width:36pt;height:1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" stroked="f">
                <v:textbox style="layout-flow:vertical">
                  <w:txbxContent>
                    <w:p w:rsidR="0083335C" w:rsidRPr="00644AD4" w:rsidRDefault="0083335C" w:rsidP="00182781">
                      <w:pPr>
                        <w:rPr>
                          <w:lang w:val="fr-CH"/>
                        </w:rPr>
                      </w:pPr>
                      <w:r>
                        <w:rPr>
                          <w:lang w:val="fr-CH"/>
                        </w:rPr>
                        <w:t>Observation plane</w:t>
                      </w:r>
                    </w:p>
                  </w:txbxContent>
                </v:textbox>
              </v:shape>
            </w:pict>
          </mc:Fallback>
        </mc:AlternateContent>
      </w:r>
      <w:r>
        <w:rPr>
          <w:noProof/>
          <w:lang w:val="en-US"/>
        </w:rPr>
        <mc:AlternateContent>
          <mc:Choice Requires="wps">
            <w:drawing>
              <wp:anchor distT="0" distB="0" distL="114300" distR="114300" simplePos="0" relativeHeight="251687936" behindDoc="1" locked="0" layoutInCell="1" allowOverlap="1">
                <wp:simplePos x="0" y="0"/>
                <wp:positionH relativeFrom="column">
                  <wp:posOffset>5029200</wp:posOffset>
                </wp:positionH>
                <wp:positionV relativeFrom="paragraph">
                  <wp:posOffset>76200</wp:posOffset>
                </wp:positionV>
                <wp:extent cx="457200" cy="1714500"/>
                <wp:effectExtent l="0" t="0" r="0" b="0"/>
                <wp:wrapThrough wrapText="bothSides">
                  <wp:wrapPolygon edited="0">
                    <wp:start x="-450" y="0"/>
                    <wp:lineTo x="-450" y="21480"/>
                    <wp:lineTo x="21600" y="21480"/>
                    <wp:lineTo x="21600" y="0"/>
                    <wp:lineTo x="-450" y="0"/>
                  </wp:wrapPolygon>
                </wp:wrapThrough>
                <wp:docPr id="31"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Pr="00644AD4" w:rsidRDefault="0083335C" w:rsidP="00182781">
                            <w:pPr>
                              <w:rPr>
                                <w:lang w:val="fr-CH"/>
                              </w:rPr>
                            </w:pPr>
                            <w:r>
                              <w:rPr>
                                <w:lang w:val="fr-CH"/>
                              </w:rPr>
                              <w:t>Observation plane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170" type="#_x0000_t202" style="position:absolute;margin-left:396pt;margin-top:6pt;width:36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" stroked="f">
                <v:textbox style="layout-flow:vertical">
                  <w:txbxContent>
                    <w:p w:rsidR="0083335C" w:rsidRPr="00644AD4" w:rsidRDefault="0083335C" w:rsidP="00182781">
                      <w:pPr>
                        <w:rPr>
                          <w:lang w:val="fr-CH"/>
                        </w:rPr>
                      </w:pPr>
                      <w:r>
                        <w:rPr>
                          <w:lang w:val="fr-CH"/>
                        </w:rPr>
                        <w:t>Observation plane</w:t>
                      </w:r>
                    </w:p>
                  </w:txbxContent>
                </v:textbox>
                <w10:wrap type="through"/>
              </v:shape>
            </w:pict>
          </mc:Fallback>
        </mc:AlternateContent>
      </w:r>
    </w:p>
    <w:p w:rsidR="00182781" w:rsidRPr="00120581" w:rsidRDefault="00414538" w:rsidP="00182781">
      <w:r>
        <w:rPr>
          <w:noProof/>
          <w:lang w:val="en-US"/>
        </w:rPr>
        <mc:AlternateContent>
          <mc:Choice Requires="wps">
            <w:drawing>
              <wp:anchor distT="0" distB="0" distL="114300" distR="114300" simplePos="0" relativeHeight="251689984" behindDoc="1" locked="0" layoutInCell="1" allowOverlap="1">
                <wp:simplePos x="0" y="0"/>
                <wp:positionH relativeFrom="column">
                  <wp:posOffset>3306445</wp:posOffset>
                </wp:positionH>
                <wp:positionV relativeFrom="paragraph">
                  <wp:posOffset>15240</wp:posOffset>
                </wp:positionV>
                <wp:extent cx="236855" cy="168910"/>
                <wp:effectExtent l="1270" t="0" r="0" b="0"/>
                <wp:wrapNone/>
                <wp:docPr id="30"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sidP="00182781">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71" type="#_x0000_t202" style="position:absolute;margin-left:260.35pt;margin-top:1.2pt;width:18.65pt;height:13.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" stroked="f">
                <v:textbox inset="0,0,0,0">
                  <w:txbxContent>
                    <w:p w:rsidR="0083335C" w:rsidRDefault="0083335C" w:rsidP="00182781">
                      <w:r>
                        <w:t>4°</w:t>
                      </w:r>
                    </w:p>
                  </w:txbxContent>
                </v:textbox>
              </v:shape>
            </w:pict>
          </mc:Fallback>
        </mc:AlternateContent>
      </w:r>
    </w:p>
    <w:p w:rsidR="00182781" w:rsidRPr="00120581" w:rsidRDefault="00414538" w:rsidP="00182781">
      <w:r>
        <w:rPr>
          <w:noProof/>
          <w:lang w:val="en-US"/>
        </w:rPr>
        <mc:AlternateContent>
          <mc:Choice Requires="wps">
            <w:drawing>
              <wp:anchor distT="0" distB="0" distL="114300" distR="114300" simplePos="0" relativeHeight="251685888" behindDoc="1" locked="0" layoutInCell="1" allowOverlap="1">
                <wp:simplePos x="0" y="0"/>
                <wp:positionH relativeFrom="column">
                  <wp:posOffset>1802765</wp:posOffset>
                </wp:positionH>
                <wp:positionV relativeFrom="paragraph">
                  <wp:posOffset>123190</wp:posOffset>
                </wp:positionV>
                <wp:extent cx="3112135" cy="0"/>
                <wp:effectExtent l="12065" t="8890" r="9525" b="10160"/>
                <wp:wrapNone/>
                <wp:docPr id="29"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9.7pt" to="38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MiFQ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"/>
            </w:pict>
          </mc:Fallback>
        </mc:AlternateContent>
      </w:r>
    </w:p>
    <w:p w:rsidR="00182781" w:rsidRPr="00120581" w:rsidRDefault="00182781" w:rsidP="00182781"/>
    <w:p w:rsidR="00182781" w:rsidRPr="00120581" w:rsidRDefault="00182781" w:rsidP="00182781"/>
    <w:p w:rsidR="00182781" w:rsidRPr="00120581" w:rsidRDefault="00414538" w:rsidP="00182781">
      <w:r>
        <w:rPr>
          <w:noProof/>
          <w:lang w:val="en-US"/>
        </w:rPr>
        <mc:AlternateContent>
          <mc:Choice Requires="wps">
            <w:drawing>
              <wp:anchor distT="0" distB="0" distL="114300" distR="114300" simplePos="0" relativeHeight="251691008" behindDoc="1" locked="0" layoutInCell="1" allowOverlap="1">
                <wp:simplePos x="0" y="0"/>
                <wp:positionH relativeFrom="column">
                  <wp:posOffset>3306445</wp:posOffset>
                </wp:positionH>
                <wp:positionV relativeFrom="paragraph">
                  <wp:posOffset>38100</wp:posOffset>
                </wp:positionV>
                <wp:extent cx="236855" cy="168910"/>
                <wp:effectExtent l="1270" t="0" r="0" b="2540"/>
                <wp:wrapNone/>
                <wp:docPr id="28"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sidP="00182781">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72" type="#_x0000_t202" style="position:absolute;margin-left:260.35pt;margin-top:3pt;width:18.65pt;height:1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lgAIAAAk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" stroked="f">
                <v:textbox inset="0,0,0,0">
                  <w:txbxContent>
                    <w:p w:rsidR="0083335C" w:rsidRDefault="0083335C" w:rsidP="00182781">
                      <w:r>
                        <w:t>4°</w:t>
                      </w:r>
                    </w:p>
                  </w:txbxContent>
                </v:textbox>
              </v:shape>
            </w:pict>
          </mc:Fallback>
        </mc:AlternateContent>
      </w:r>
    </w:p>
    <w:p w:rsidR="00182781" w:rsidRPr="00120581" w:rsidRDefault="00182781" w:rsidP="00182781">
      <w:pPr>
        <w:ind w:left="3540"/>
        <w:rPr>
          <w:szCs w:val="24"/>
          <w:u w:val="single"/>
        </w:rPr>
      </w:pPr>
    </w:p>
    <w:p w:rsidR="00182781" w:rsidRPr="00120581" w:rsidRDefault="00182781" w:rsidP="00182781">
      <w:pPr>
        <w:tabs>
          <w:tab w:val="left" w:pos="4253"/>
        </w:tabs>
        <w:jc w:val="both"/>
        <w:rPr>
          <w:szCs w:val="24"/>
        </w:rPr>
      </w:pPr>
      <w:r w:rsidRPr="00120581">
        <w:rPr>
          <w:szCs w:val="24"/>
        </w:rPr>
        <w:tab/>
        <w:t>Figure 1</w:t>
      </w:r>
    </w:p>
    <w:p w:rsidR="00182781" w:rsidRPr="00120581" w:rsidRDefault="00182781" w:rsidP="00182781">
      <w:pPr>
        <w:widowControl w:val="0"/>
        <w:ind w:left="1620" w:right="-29" w:hanging="1620"/>
        <w:jc w:val="center"/>
        <w:rPr>
          <w:bCs/>
        </w:rPr>
      </w:pPr>
    </w:p>
    <w:p w:rsidR="00182781" w:rsidRPr="00120581" w:rsidRDefault="00414538" w:rsidP="00182781">
      <w:pPr>
        <w:ind w:left="4962"/>
      </w:pPr>
      <w:r>
        <w:rPr>
          <w:noProof/>
          <w:lang w:val="en-US"/>
        </w:rPr>
        <mc:AlternateContent>
          <mc:Choice Requires="wps">
            <w:drawing>
              <wp:anchor distT="0" distB="0" distL="114300" distR="114300" simplePos="0" relativeHeight="251683840" behindDoc="1" locked="0" layoutInCell="1" allowOverlap="1">
                <wp:simplePos x="0" y="0"/>
                <wp:positionH relativeFrom="column">
                  <wp:posOffset>1713230</wp:posOffset>
                </wp:positionH>
                <wp:positionV relativeFrom="paragraph">
                  <wp:posOffset>59690</wp:posOffset>
                </wp:positionV>
                <wp:extent cx="0" cy="850900"/>
                <wp:effectExtent l="8255" t="12065" r="10795" b="13335"/>
                <wp:wrapNone/>
                <wp:docPr id="27"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3"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pt,4.7pt" to="134.9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VYGwIAADQ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"/>
            </w:pict>
          </mc:Fallback>
        </mc:AlternateContent>
      </w:r>
      <w:r w:rsidR="00182781" w:rsidRPr="00120581">
        <w:t>25 m</w:t>
      </w:r>
    </w:p>
    <w:p w:rsidR="00182781" w:rsidRPr="00120581" w:rsidRDefault="00414538" w:rsidP="00182781">
      <w:r>
        <w:rPr>
          <w:noProof/>
          <w:lang w:val="en-US"/>
        </w:rPr>
        <mc:AlternateContent>
          <mc:Choice Requires="wpg">
            <w:drawing>
              <wp:anchor distT="0" distB="0" distL="114300" distR="114300" simplePos="0" relativeHeight="251680768" behindDoc="0" locked="0" layoutInCell="1" allowOverlap="1">
                <wp:simplePos x="0" y="0"/>
                <wp:positionH relativeFrom="column">
                  <wp:posOffset>1381760</wp:posOffset>
                </wp:positionH>
                <wp:positionV relativeFrom="paragraph">
                  <wp:posOffset>6985</wp:posOffset>
                </wp:positionV>
                <wp:extent cx="4114800" cy="2400300"/>
                <wp:effectExtent l="10160" t="6985" r="0" b="12065"/>
                <wp:wrapNone/>
                <wp:docPr id="10"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400300"/>
                          <a:chOff x="3037" y="11317"/>
                          <a:chExt cx="6480" cy="3780"/>
                        </a:xfrm>
                      </wpg:grpSpPr>
                      <wpg:grpSp>
                        <wpg:cNvPr id="11" name="Group 580"/>
                        <wpg:cNvGrpSpPr>
                          <a:grpSpLocks/>
                        </wpg:cNvGrpSpPr>
                        <wpg:grpSpPr bwMode="auto">
                          <a:xfrm rot="5400000">
                            <a:off x="2577" y="13037"/>
                            <a:ext cx="1440" cy="519"/>
                            <a:chOff x="1761" y="5528"/>
                            <a:chExt cx="1636" cy="553"/>
                          </a:xfrm>
                        </wpg:grpSpPr>
                        <wps:wsp>
                          <wps:cNvPr id="14" name="Rectangle 581"/>
                          <wps:cNvSpPr>
                            <a:spLocks noChangeArrowheads="1"/>
                          </wps:cNvSpPr>
                          <wps:spPr bwMode="auto">
                            <a:xfrm>
                              <a:off x="1777" y="5541"/>
                              <a:ext cx="1620" cy="5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 name="Line 582"/>
                          <wps:cNvCnPr/>
                          <wps:spPr bwMode="auto">
                            <a:xfrm>
                              <a:off x="2112" y="5528"/>
                              <a:ext cx="1"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583"/>
                          <wps:cNvCnPr/>
                          <wps:spPr bwMode="auto">
                            <a:xfrm flipH="1">
                              <a:off x="1774" y="5529"/>
                              <a:ext cx="335" cy="2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584"/>
                          <wps:cNvCnPr/>
                          <wps:spPr bwMode="auto">
                            <a:xfrm>
                              <a:off x="1761" y="5824"/>
                              <a:ext cx="348" cy="2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Line 585"/>
                        <wps:cNvCnPr/>
                        <wps:spPr bwMode="auto">
                          <a:xfrm>
                            <a:off x="3577" y="11497"/>
                            <a:ext cx="5082"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9" name="Line 586"/>
                        <wps:cNvCnPr/>
                        <wps:spPr bwMode="auto">
                          <a:xfrm flipV="1">
                            <a:off x="3667" y="11756"/>
                            <a:ext cx="4950" cy="8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87"/>
                        <wps:cNvCnPr/>
                        <wps:spPr bwMode="auto">
                          <a:xfrm>
                            <a:off x="3692" y="14017"/>
                            <a:ext cx="4925" cy="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88"/>
                        <wps:cNvCnPr/>
                        <wps:spPr bwMode="auto">
                          <a:xfrm>
                            <a:off x="3716" y="14017"/>
                            <a:ext cx="4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89"/>
                        <wps:cNvCnPr/>
                        <wps:spPr bwMode="auto">
                          <a:xfrm>
                            <a:off x="3716" y="12577"/>
                            <a:ext cx="4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90"/>
                        <wps:cNvCnPr/>
                        <wps:spPr bwMode="auto">
                          <a:xfrm>
                            <a:off x="8617" y="11317"/>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591"/>
                        <wps:cNvSpPr txBox="1">
                          <a:spLocks noChangeArrowheads="1"/>
                        </wps:cNvSpPr>
                        <wps:spPr bwMode="auto">
                          <a:xfrm>
                            <a:off x="8797" y="12397"/>
                            <a:ext cx="720" cy="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Pr="00644AD4" w:rsidRDefault="0083335C" w:rsidP="00182781">
                              <w:pPr>
                                <w:rPr>
                                  <w:lang w:val="fr-CH"/>
                                </w:rPr>
                              </w:pPr>
                              <w:r>
                                <w:rPr>
                                  <w:lang w:val="fr-CH"/>
                                </w:rPr>
                                <w:t>Observation plane</w:t>
                              </w:r>
                            </w:p>
                          </w:txbxContent>
                        </wps:txbx>
                        <wps:bodyPr rot="0" vert="vert" wrap="square" lIns="91440" tIns="45720" rIns="91440" bIns="45720" anchor="t" anchorCtr="0" upright="1">
                          <a:noAutofit/>
                        </wps:bodyPr>
                      </wps:wsp>
                      <wps:wsp>
                        <wps:cNvPr id="25" name="Line 592"/>
                        <wps:cNvCnPr/>
                        <wps:spPr bwMode="auto">
                          <a:xfrm>
                            <a:off x="8617" y="11677"/>
                            <a:ext cx="0" cy="3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9" o:spid="_x0000_s1173" style="position:absolute;margin-left:108.8pt;margin-top:.55pt;width:324pt;height:189pt;z-index:251680768" coordorigin="3037,11317" coordsize="648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">
                <v:group id="Group 580" o:spid="_x0000_s1174" style="position:absolute;left:2577;top:13037;width:1440;height:519;rotation:90" coordorigin="1761,5528" coordsize="1636,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btepMEAAADbAAAADwAA&#10;AAAAAAAAAAAAAACqAgAAZHJzL2Rvd25yZXYueG1sUEsFBgAAAAAEAAQA+gAAAJgDAAAAAA==&#10;">
                  <v:rect id="Rectangle 581" o:spid="_x0000_s1175" style="position:absolute;left:1777;top:554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bsMA&#10;AADbAAAADwAAAGRycy9kb3ducmV2LnhtbERPS2vCQBC+C/6HZQq9SN30QSnRVUQrSA+CaUCPQ3ZM&#10;QrOzYXcTY399tyB4m4/vOfPlYBrRk/O1ZQXP0wQEcWF1zaWC/Hv79AHCB2SNjWVScCUPy8V4NMdU&#10;2wsfqM9CKWII+xQVVCG0qZS+qMign9qWOHJn6wyGCF0ptcNLDDeNfEmSd2mw5thQYUvrioqfrDMK&#10;2uMazedehi93ff09dfl+s0kmSj0+DKsZiEBDuItv7p2O89/g/5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bsMAAADbAAAADwAAAAAAAAAAAAAAAACYAgAAZHJzL2Rv&#10;d25yZXYueG1sUEsFBgAAAAAEAAQA9QAAAIgDAAAAAA==&#10;" strokeweight="1.5pt"/>
                  <v:line id="Line 582" o:spid="_x0000_s1176" style="position:absolute;visibility:visible;mso-wrap-style:square" from="2112,5528" to="2113,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583" o:spid="_x0000_s1177" style="position:absolute;flip:x;visibility:visible;mso-wrap-style:square" from="1774,5529" to="2109,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jm78AAADbAAAADwAAAGRycy9kb3ducmV2LnhtbERPS4vCMBC+C/sfwizsTdP1UKRrFBEE&#10;xT34Aq9DM23KNpOSZG3990YQvM3H95z5crCtuJEPjWMF35MMBHHpdMO1gst5M56BCBFZY+uYFNwp&#10;wHLxMZpjoV3PR7qdYi1SCIcCFZgYu0LKUBqyGCauI05c5bzFmKCvpfbYp3DbymmW5dJiw6nBYEdr&#10;Q+Xf6d8qkLt9f/Cb6aWqq23nrjvzm/eDUl+fw+oHRKQhvsUv91an+Tk8f0kHyM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Ajm78AAADbAAAADwAAAAAAAAAAAAAAAACh&#10;AgAAZHJzL2Rvd25yZXYueG1sUEsFBgAAAAAEAAQA+QAAAI0DAAAAAA==&#10;" strokeweight="1.5pt"/>
                  <v:line id="Line 584" o:spid="_x0000_s1178" style="position:absolute;visibility:visible;mso-wrap-style:square" from="1761,5824" to="2109,6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group>
                <v:line id="Line 585" o:spid="_x0000_s1179" style="position:absolute;visibility:visible;mso-wrap-style:square" from="3577,11497" to="8659,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KVMQAAADbAAAADwAAAGRycy9kb3ducmV2LnhtbESPQWvCQBCF74L/YZlCb2bTCq2krlIE&#10;UQgUjBZ6HLLTJDQ7G3e3Gv995yD0NsN78943y/XoenWhEDvPBp6yHBRx7W3HjYHTcTtbgIoJ2WLv&#10;mQzcKMJ6NZ0ssbD+yge6VKlREsKxQANtSkOhdaxbchgzPxCL9u2DwyRraLQNeJVw1+vnPH/RDjuW&#10;hhYH2rRU/1S/zsDu05XVztW3+b58Lavy/DEPX2TM48P4/gYq0Zj+zffrvRV8gZV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pUxAAAANsAAAAPAAAAAAAAAAAA&#10;AAAAAKECAABkcnMvZG93bnJldi54bWxQSwUGAAAAAAQABAD5AAAAkgMAAAAA&#10;">
                  <v:stroke startarrow="classic" endarrow="classic"/>
                </v:line>
                <v:line id="Line 586" o:spid="_x0000_s1180" style="position:absolute;flip:y;visibility:visible;mso-wrap-style:square" from="3667,11756" to="8617,1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587" o:spid="_x0000_s1181" style="position:absolute;visibility:visible;mso-wrap-style:square" from="3692,14017" to="8617,1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588" o:spid="_x0000_s1182" style="position:absolute;visibility:visible;mso-wrap-style:square" from="3716,14017" to="8617,1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589" o:spid="_x0000_s1183" style="position:absolute;visibility:visible;mso-wrap-style:square" from="3716,12577" to="8617,1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590" o:spid="_x0000_s1184" style="position:absolute;visibility:visible;mso-wrap-style:square" from="8617,11317" to="8617,1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591" o:spid="_x0000_s1185" type="#_x0000_t202" style="position:absolute;left:8797;top:12397;width:7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T8UA&#10;AADbAAAADwAAAGRycy9kb3ducmV2LnhtbESPQWvCQBSE74X+h+UVvEjdJFYp0VWkInhp0dji9ZF9&#10;JqG7b0N2jem/7xaEHoeZ+YZZrgdrRE+dbxwrSCcJCOLS6YYrBZ+n3fMrCB+QNRrHpOCHPKxXjw9L&#10;zLW78ZH6IlQiQtjnqKAOoc2l9GVNFv3EtcTRu7jOYoiyq6Tu8Bbh1sgsSebSYsNxocaW3moqv4ur&#10;VXD+uu7GWXrYbPtpWnzMTub9wkap0dOwWYAINIT/8L291wqyF/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D8dPxQAAANsAAAAPAAAAAAAAAAAAAAAAAJgCAABkcnMv&#10;ZG93bnJldi54bWxQSwUGAAAAAAQABAD1AAAAigMAAAAA&#10;" stroked="f">
                  <v:textbox style="layout-flow:vertical">
                    <w:txbxContent>
                      <w:p w:rsidR="0083335C" w:rsidRPr="00644AD4" w:rsidRDefault="0083335C" w:rsidP="00182781">
                        <w:pPr>
                          <w:rPr>
                            <w:lang w:val="fr-CH"/>
                          </w:rPr>
                        </w:pPr>
                        <w:r>
                          <w:rPr>
                            <w:lang w:val="fr-CH"/>
                          </w:rPr>
                          <w:t>Observation plane</w:t>
                        </w:r>
                      </w:p>
                    </w:txbxContent>
                  </v:textbox>
                </v:shape>
                <v:line id="Line 592" o:spid="_x0000_s1186" style="position:absolute;visibility:visible;mso-wrap-style:square" from="8617,11677" to="8617,1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T3bsIAAADbAAAADwAAAGRycy9kb3ducmV2LnhtbESPQYvCMBSE78L+h/AW9mZTRWWpRhFB&#10;6EEPVlmvj+bZFJuX2kTt/nsjLOxxmJlvmMWqt414UOdrxwpGSQqCuHS65krB6bgdfoPwAVlj45gU&#10;/JKH1fJjsMBMuycf6FGESkQI+wwVmBDaTEpfGrLoE9cSR+/iOoshyq6SusNnhNtGjtN0Ji3WHBcM&#10;trQxVF6Lu1Uw2edGn/ud3x3S/Ifq22RzK5xSX5/9eg4iUB/+w3/tXCsYT+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T3bsIAAADbAAAADwAAAAAAAAAAAAAA&#10;AAChAgAAZHJzL2Rvd25yZXYueG1sUEsFBgAAAAAEAAQA+QAAAJADAAAAAA==&#10;" strokeweight="2.25pt"/>
              </v:group>
            </w:pict>
          </mc:Fallback>
        </mc:AlternateContent>
      </w:r>
    </w:p>
    <w:p w:rsidR="00182781" w:rsidRPr="00120581" w:rsidRDefault="00182781" w:rsidP="00182781"/>
    <w:p w:rsidR="00182781" w:rsidRPr="00120581" w:rsidRDefault="00182781" w:rsidP="00182781"/>
    <w:p w:rsidR="00182781" w:rsidRPr="00120581" w:rsidRDefault="00182781" w:rsidP="00182781"/>
    <w:p w:rsidR="00182781" w:rsidRPr="00120581" w:rsidRDefault="00414538" w:rsidP="00182781">
      <w:r>
        <w:rPr>
          <w:noProof/>
          <w:lang w:val="en-US"/>
        </w:rPr>
        <mc:AlternateContent>
          <mc:Choice Requires="wps">
            <w:drawing>
              <wp:anchor distT="0" distB="0" distL="114300" distR="114300" simplePos="0" relativeHeight="251693056" behindDoc="1" locked="0" layoutInCell="1" allowOverlap="1">
                <wp:simplePos x="0" y="0"/>
                <wp:positionH relativeFrom="column">
                  <wp:posOffset>3316605</wp:posOffset>
                </wp:positionH>
                <wp:positionV relativeFrom="paragraph">
                  <wp:posOffset>3810</wp:posOffset>
                </wp:positionV>
                <wp:extent cx="236855" cy="168910"/>
                <wp:effectExtent l="1905" t="3810" r="0" b="0"/>
                <wp:wrapNone/>
                <wp:docPr id="8"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sidP="00182781">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187" type="#_x0000_t202" style="position:absolute;margin-left:261.15pt;margin-top:.3pt;width:18.65pt;height:13.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" stroked="f">
                <v:textbox inset="0,0,0,0">
                  <w:txbxContent>
                    <w:p w:rsidR="0083335C" w:rsidRDefault="0083335C" w:rsidP="00182781">
                      <w:r>
                        <w:t>4°</w:t>
                      </w:r>
                    </w:p>
                  </w:txbxContent>
                </v:textbox>
              </v:shape>
            </w:pict>
          </mc:Fallback>
        </mc:AlternateContent>
      </w:r>
    </w:p>
    <w:p w:rsidR="00182781" w:rsidRPr="00120581" w:rsidRDefault="00182781" w:rsidP="00182781"/>
    <w:p w:rsidR="00182781" w:rsidRPr="00120581" w:rsidRDefault="00182781" w:rsidP="00182781"/>
    <w:p w:rsidR="00182781" w:rsidRPr="00120581" w:rsidRDefault="00182781" w:rsidP="00182781"/>
    <w:p w:rsidR="00182781" w:rsidRPr="00120581" w:rsidRDefault="00182781" w:rsidP="00182781"/>
    <w:p w:rsidR="00182781" w:rsidRPr="00120581" w:rsidRDefault="00414538" w:rsidP="00182781">
      <w:r>
        <w:rPr>
          <w:noProof/>
          <w:lang w:val="en-US"/>
        </w:rPr>
        <mc:AlternateContent>
          <mc:Choice Requires="wps">
            <w:drawing>
              <wp:anchor distT="0" distB="0" distL="114300" distR="114300" simplePos="0" relativeHeight="251692032" behindDoc="1" locked="0" layoutInCell="1" allowOverlap="1">
                <wp:simplePos x="0" y="0"/>
                <wp:positionH relativeFrom="column">
                  <wp:posOffset>3305175</wp:posOffset>
                </wp:positionH>
                <wp:positionV relativeFrom="paragraph">
                  <wp:posOffset>-635</wp:posOffset>
                </wp:positionV>
                <wp:extent cx="236855" cy="168910"/>
                <wp:effectExtent l="0" t="0" r="1270" b="3175"/>
                <wp:wrapThrough wrapText="bothSides">
                  <wp:wrapPolygon edited="0">
                    <wp:start x="-869" y="0"/>
                    <wp:lineTo x="-869" y="20382"/>
                    <wp:lineTo x="21600" y="20382"/>
                    <wp:lineTo x="21600" y="0"/>
                    <wp:lineTo x="-869" y="0"/>
                  </wp:wrapPolygon>
                </wp:wrapThrough>
                <wp:docPr id="7"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5C" w:rsidRDefault="0083335C" w:rsidP="00182781">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188" type="#_x0000_t202" style="position:absolute;margin-left:260.25pt;margin-top:-.05pt;width:18.65pt;height:13.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" stroked="f">
                <v:textbox inset="0,0,0,0">
                  <w:txbxContent>
                    <w:p w:rsidR="0083335C" w:rsidRDefault="0083335C" w:rsidP="00182781">
                      <w:r>
                        <w:t>4°</w:t>
                      </w:r>
                    </w:p>
                  </w:txbxContent>
                </v:textbox>
                <w10:wrap type="through"/>
              </v:shape>
            </w:pict>
          </mc:Fallback>
        </mc:AlternateContent>
      </w:r>
    </w:p>
    <w:p w:rsidR="00182781" w:rsidRPr="00120581" w:rsidRDefault="00182781" w:rsidP="00182781"/>
    <w:p w:rsidR="00182781" w:rsidRPr="00120581" w:rsidRDefault="00182781" w:rsidP="00182781"/>
    <w:p w:rsidR="00182781" w:rsidRPr="00120581" w:rsidRDefault="00182781" w:rsidP="00182781"/>
    <w:p w:rsidR="00182781" w:rsidRPr="00120581" w:rsidRDefault="00182781" w:rsidP="00182781"/>
    <w:p w:rsidR="00182781" w:rsidRPr="00120581" w:rsidRDefault="00182781" w:rsidP="00182781"/>
    <w:p w:rsidR="00182781" w:rsidRPr="00120581" w:rsidRDefault="00182781" w:rsidP="00182781">
      <w:pPr>
        <w:tabs>
          <w:tab w:val="left" w:pos="4253"/>
        </w:tabs>
        <w:rPr>
          <w:bCs/>
          <w:szCs w:val="24"/>
        </w:rPr>
      </w:pPr>
      <w:r w:rsidRPr="00120581">
        <w:rPr>
          <w:szCs w:val="24"/>
        </w:rPr>
        <w:tab/>
        <w:t>Figure 2</w:t>
      </w:r>
    </w:p>
    <w:p w:rsidR="00182781" w:rsidRPr="00120581" w:rsidRDefault="00182781" w:rsidP="00182781">
      <w:pPr>
        <w:tabs>
          <w:tab w:val="num" w:pos="1122"/>
        </w:tabs>
        <w:autoSpaceDE w:val="0"/>
        <w:autoSpaceDN w:val="0"/>
        <w:adjustRightInd w:val="0"/>
        <w:ind w:left="1122" w:right="1874" w:hanging="1122"/>
        <w:jc w:val="right"/>
      </w:pPr>
    </w:p>
    <w:p w:rsidR="003A1474" w:rsidRDefault="003A1474">
      <w:pPr>
        <w:tabs>
          <w:tab w:val="left" w:pos="1134"/>
        </w:tabs>
        <w:jc w:val="center"/>
      </w:pPr>
      <w:r w:rsidRPr="00120581">
        <w:t>-----</w:t>
      </w:r>
    </w:p>
    <w:sectPr w:rsidR="003A1474" w:rsidSect="00B21508">
      <w:headerReference w:type="even" r:id="rId69"/>
      <w:headerReference w:type="default" r:id="rId70"/>
      <w:endnotePr>
        <w:numFmt w:val="decimal"/>
        <w:numStart w:val="4"/>
      </w:endnotePr>
      <w:pgSz w:w="11905" w:h="16837"/>
      <w:pgMar w:top="1134" w:right="851" w:bottom="1985" w:left="1701" w:header="851" w:footer="170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raper Office" w:date="2014-01-30T15:02:00Z" w:initials="GRD">
    <w:p w:rsidR="0083335C" w:rsidRDefault="0083335C">
      <w:pPr>
        <w:pStyle w:val="CommentText"/>
      </w:pPr>
      <w:r>
        <w:rPr>
          <w:rStyle w:val="CommentReference"/>
        </w:rPr>
        <w:annotationRef/>
      </w:r>
      <w:r>
        <w:t>These items have been added to the full text of the Revision5 that was used as a basis for this consolidation.</w:t>
      </w:r>
    </w:p>
  </w:comment>
  <w:comment w:id="3" w:author="Draper Office" w:date="2014-01-03T09:55:00Z" w:initials="GRD">
    <w:p w:rsidR="0083335C" w:rsidRDefault="0083335C">
      <w:pPr>
        <w:pStyle w:val="CommentText"/>
      </w:pPr>
      <w:r>
        <w:rPr>
          <w:rStyle w:val="CommentReference"/>
        </w:rPr>
        <w:annotationRef/>
      </w:r>
      <w:r>
        <w:rPr>
          <w:lang w:val="en-US"/>
        </w:rPr>
        <w:t>Rev.5/Amend.1</w:t>
      </w:r>
    </w:p>
  </w:comment>
  <w:comment w:id="4" w:author="Draper Office" w:date="2014-01-03T09:55:00Z" w:initials="GRD">
    <w:p w:rsidR="0083335C" w:rsidRDefault="0083335C">
      <w:pPr>
        <w:pStyle w:val="CommentText"/>
      </w:pPr>
      <w:r>
        <w:rPr>
          <w:rStyle w:val="CommentReference"/>
        </w:rPr>
        <w:annotationRef/>
      </w:r>
      <w:r>
        <w:rPr>
          <w:lang w:val="en-US"/>
        </w:rPr>
        <w:t>Rev.5/Amend.1</w:t>
      </w:r>
    </w:p>
  </w:comment>
  <w:comment w:id="5" w:author="Draper Office" w:date="2014-01-03T09:56:00Z" w:initials="GRD">
    <w:p w:rsidR="0083335C" w:rsidRDefault="0083335C">
      <w:pPr>
        <w:pStyle w:val="CommentText"/>
      </w:pPr>
      <w:r>
        <w:rPr>
          <w:rStyle w:val="CommentReference"/>
        </w:rPr>
        <w:annotationRef/>
      </w:r>
      <w:r>
        <w:rPr>
          <w:lang w:val="en-US"/>
        </w:rPr>
        <w:t>Rev.5/Amend.1</w:t>
      </w:r>
    </w:p>
  </w:comment>
  <w:comment w:id="6" w:author="Draper Office" w:date="2014-01-03T13:34:00Z" w:initials="GRD">
    <w:p w:rsidR="0083335C" w:rsidRDefault="0083335C">
      <w:pPr>
        <w:pStyle w:val="CommentText"/>
      </w:pPr>
      <w:r>
        <w:rPr>
          <w:rStyle w:val="CommentReference"/>
        </w:rPr>
        <w:annotationRef/>
      </w:r>
      <w:r>
        <w:rPr>
          <w:lang w:val="en-US"/>
        </w:rPr>
        <w:t>Rev.5/Amend.1</w:t>
      </w:r>
    </w:p>
  </w:comment>
  <w:comment w:id="7" w:author="Draper Office" w:date="2014-01-03T13:34:00Z" w:initials="GRD">
    <w:p w:rsidR="0083335C" w:rsidRDefault="0083335C">
      <w:pPr>
        <w:pStyle w:val="CommentText"/>
      </w:pPr>
      <w:r>
        <w:rPr>
          <w:rStyle w:val="CommentReference"/>
        </w:rPr>
        <w:annotationRef/>
      </w:r>
      <w:r>
        <w:rPr>
          <w:lang w:val="en-US"/>
        </w:rPr>
        <w:t>Rev.5/Amend.1</w:t>
      </w:r>
    </w:p>
  </w:comment>
  <w:comment w:id="8" w:author="Draper Office" w:date="2014-01-03T13:34:00Z" w:initials="GRD">
    <w:p w:rsidR="0083335C" w:rsidRDefault="0083335C">
      <w:pPr>
        <w:pStyle w:val="CommentText"/>
      </w:pPr>
      <w:r>
        <w:rPr>
          <w:rStyle w:val="CommentReference"/>
        </w:rPr>
        <w:annotationRef/>
      </w:r>
      <w:r>
        <w:rPr>
          <w:lang w:val="en-US"/>
        </w:rPr>
        <w:t>Rev.5/Amend.1</w:t>
      </w:r>
    </w:p>
  </w:comment>
  <w:comment w:id="9" w:author="Draper Office" w:date="2014-01-03T13:35:00Z" w:initials="GRD">
    <w:p w:rsidR="0083335C" w:rsidRDefault="0083335C">
      <w:pPr>
        <w:pStyle w:val="CommentText"/>
      </w:pPr>
      <w:r>
        <w:rPr>
          <w:rStyle w:val="CommentReference"/>
        </w:rPr>
        <w:annotationRef/>
      </w:r>
      <w:r>
        <w:rPr>
          <w:lang w:val="en-US"/>
        </w:rPr>
        <w:t>Rev.5/Amend.1</w:t>
      </w:r>
    </w:p>
  </w:comment>
  <w:comment w:id="11" w:author="Draper Office" w:date="2014-01-03T13:35:00Z" w:initials="GRD">
    <w:p w:rsidR="0083335C" w:rsidRDefault="0083335C">
      <w:pPr>
        <w:pStyle w:val="CommentText"/>
      </w:pPr>
      <w:r>
        <w:rPr>
          <w:rStyle w:val="CommentReference"/>
        </w:rPr>
        <w:annotationRef/>
      </w:r>
      <w:r>
        <w:rPr>
          <w:lang w:val="en-US"/>
        </w:rPr>
        <w:t>Rev.5/Amend.1</w:t>
      </w:r>
    </w:p>
  </w:comment>
  <w:comment w:id="12" w:author="Draper Office" w:date="2014-01-03T14:33:00Z" w:initials="GRD">
    <w:p w:rsidR="0083335C" w:rsidRDefault="0083335C">
      <w:pPr>
        <w:pStyle w:val="CommentText"/>
      </w:pPr>
      <w:r>
        <w:rPr>
          <w:rStyle w:val="CommentReference"/>
        </w:rPr>
        <w:annotationRef/>
      </w:r>
      <w:r>
        <w:rPr>
          <w:lang w:val="en-US"/>
        </w:rPr>
        <w:t>Rev.5/Amend.1</w:t>
      </w:r>
    </w:p>
  </w:comment>
  <w:comment w:id="10" w:author="draperoffice" w:date="2015-08-13T09:03:00Z" w:initials="GRD">
    <w:p w:rsidR="0083335C" w:rsidRDefault="0083335C">
      <w:pPr>
        <w:pStyle w:val="CommentText"/>
        <w:rPr>
          <w:color w:val="0070C0"/>
          <w:lang w:val="en-US"/>
        </w:rPr>
      </w:pPr>
      <w:r>
        <w:rPr>
          <w:rStyle w:val="CommentReference"/>
        </w:rPr>
        <w:annotationRef/>
      </w:r>
    </w:p>
    <w:p w:rsidR="0083335C" w:rsidRDefault="0083335C">
      <w:pPr>
        <w:pStyle w:val="CommentText"/>
        <w:rPr>
          <w:color w:val="0070C0"/>
          <w:lang w:val="en-US"/>
        </w:rPr>
      </w:pPr>
    </w:p>
    <w:p w:rsidR="0083335C" w:rsidRPr="002B592A" w:rsidRDefault="0083335C">
      <w:pPr>
        <w:pStyle w:val="CommentText"/>
      </w:pPr>
      <w:r w:rsidRPr="002B592A">
        <w:rPr>
          <w:lang w:val="en-US"/>
        </w:rPr>
        <w:t xml:space="preserve">The numbering of paragraphs 2.27, 2.27.1. </w:t>
      </w:r>
      <w:proofErr w:type="gramStart"/>
      <w:r w:rsidRPr="002B592A">
        <w:rPr>
          <w:lang w:val="en-US"/>
        </w:rPr>
        <w:t>and</w:t>
      </w:r>
      <w:proofErr w:type="gramEnd"/>
      <w:r w:rsidRPr="002B592A">
        <w:rPr>
          <w:lang w:val="en-US"/>
        </w:rPr>
        <w:t xml:space="preserve"> 2.28: the definition of “emergency stop signal” was already included in the Rev. 5 with number 2.27. </w:t>
      </w:r>
      <w:proofErr w:type="gramStart"/>
      <w:r w:rsidRPr="002B592A">
        <w:rPr>
          <w:lang w:val="en-US"/>
        </w:rPr>
        <w:t>while</w:t>
      </w:r>
      <w:proofErr w:type="gramEnd"/>
      <w:r w:rsidRPr="002B592A">
        <w:rPr>
          <w:lang w:val="en-US"/>
        </w:rPr>
        <w:t xml:space="preserve"> definitions of “pair” and “matched pair” were introduced with supplement 4 to 03 respectively with number 2.7. </w:t>
      </w:r>
      <w:proofErr w:type="gramStart"/>
      <w:r w:rsidRPr="002B592A">
        <w:rPr>
          <w:lang w:val="en-US"/>
        </w:rPr>
        <w:t>and</w:t>
      </w:r>
      <w:proofErr w:type="gramEnd"/>
      <w:r w:rsidRPr="002B592A">
        <w:rPr>
          <w:lang w:val="en-US"/>
        </w:rPr>
        <w:t xml:space="preserve"> 2.27.1.; being introduced later than the definition of “emergency stop signal” they should be numbered 2.28. </w:t>
      </w:r>
      <w:proofErr w:type="gramStart"/>
      <w:r w:rsidRPr="002B592A">
        <w:rPr>
          <w:lang w:val="en-US"/>
        </w:rPr>
        <w:t>and</w:t>
      </w:r>
      <w:proofErr w:type="gramEnd"/>
      <w:r w:rsidRPr="002B592A">
        <w:rPr>
          <w:lang w:val="en-US"/>
        </w:rPr>
        <w:t xml:space="preserve"> 2.28.1. </w:t>
      </w:r>
      <w:proofErr w:type="gramStart"/>
      <w:r w:rsidRPr="002B592A">
        <w:rPr>
          <w:lang w:val="en-US"/>
        </w:rPr>
        <w:t>respectively</w:t>
      </w:r>
      <w:proofErr w:type="gramEnd"/>
      <w:r w:rsidRPr="002B592A">
        <w:rPr>
          <w:lang w:val="en-US"/>
        </w:rPr>
        <w:t>;</w:t>
      </w:r>
    </w:p>
  </w:comment>
  <w:comment w:id="13" w:author="Draper Office" w:date="2014-01-03T13:35:00Z" w:initials="GRD">
    <w:p w:rsidR="0083335C" w:rsidRDefault="0083335C">
      <w:pPr>
        <w:pStyle w:val="CommentText"/>
      </w:pPr>
      <w:r>
        <w:rPr>
          <w:rStyle w:val="CommentReference"/>
        </w:rPr>
        <w:annotationRef/>
      </w:r>
      <w:r>
        <w:rPr>
          <w:lang w:val="en-US"/>
        </w:rPr>
        <w:t>Rev.5/Amend.1</w:t>
      </w:r>
    </w:p>
  </w:comment>
  <w:comment w:id="14" w:author="Draper Office" w:date="2014-01-03T13:35:00Z" w:initials="GRD">
    <w:p w:rsidR="0083335C" w:rsidRDefault="0083335C">
      <w:pPr>
        <w:pStyle w:val="CommentText"/>
      </w:pPr>
      <w:r>
        <w:rPr>
          <w:rStyle w:val="CommentReference"/>
        </w:rPr>
        <w:annotationRef/>
      </w:r>
      <w:r>
        <w:rPr>
          <w:lang w:val="en-US"/>
        </w:rPr>
        <w:t>Rev.5/Amend.1</w:t>
      </w:r>
    </w:p>
  </w:comment>
  <w:comment w:id="15" w:author="Draper Office" w:date="2014-01-03T13:35:00Z" w:initials="GRD">
    <w:p w:rsidR="0083335C" w:rsidRDefault="0083335C">
      <w:pPr>
        <w:pStyle w:val="CommentText"/>
      </w:pPr>
      <w:r>
        <w:rPr>
          <w:rStyle w:val="CommentReference"/>
        </w:rPr>
        <w:annotationRef/>
      </w:r>
      <w:r>
        <w:rPr>
          <w:lang w:val="en-US"/>
        </w:rPr>
        <w:t>Rev.5/Amend.1</w:t>
      </w:r>
    </w:p>
  </w:comment>
  <w:comment w:id="16" w:author="Draper Office" w:date="2014-01-03T13:36:00Z" w:initials="GRD">
    <w:p w:rsidR="0083335C" w:rsidRDefault="0083335C">
      <w:pPr>
        <w:pStyle w:val="CommentText"/>
      </w:pPr>
      <w:r>
        <w:rPr>
          <w:rStyle w:val="CommentReference"/>
        </w:rPr>
        <w:annotationRef/>
      </w:r>
      <w:r>
        <w:rPr>
          <w:lang w:val="en-US"/>
        </w:rPr>
        <w:t>Rev.5/Amend.1</w:t>
      </w:r>
    </w:p>
  </w:comment>
  <w:comment w:id="17" w:author="Draper Office" w:date="2014-01-03T13:36:00Z" w:initials="GRD">
    <w:p w:rsidR="0083335C" w:rsidRDefault="0083335C">
      <w:pPr>
        <w:pStyle w:val="CommentText"/>
      </w:pPr>
      <w:r>
        <w:rPr>
          <w:rStyle w:val="CommentReference"/>
        </w:rPr>
        <w:annotationRef/>
      </w:r>
      <w:r>
        <w:rPr>
          <w:lang w:val="en-US"/>
        </w:rPr>
        <w:t>Rev.5/Amend.1</w:t>
      </w:r>
    </w:p>
  </w:comment>
  <w:comment w:id="18" w:author="Draper Office" w:date="2014-01-03T13:36:00Z" w:initials="GRD">
    <w:p w:rsidR="0083335C" w:rsidRDefault="0083335C">
      <w:pPr>
        <w:pStyle w:val="CommentText"/>
      </w:pPr>
      <w:r>
        <w:rPr>
          <w:rStyle w:val="CommentReference"/>
        </w:rPr>
        <w:annotationRef/>
      </w:r>
      <w:r>
        <w:rPr>
          <w:lang w:val="en-US"/>
        </w:rPr>
        <w:t>Rev.5/Amend.1</w:t>
      </w:r>
    </w:p>
  </w:comment>
  <w:comment w:id="19" w:author="Draper Office" w:date="2014-01-03T13:36:00Z" w:initials="GRD">
    <w:p w:rsidR="0083335C" w:rsidRDefault="0083335C">
      <w:pPr>
        <w:pStyle w:val="CommentText"/>
      </w:pPr>
      <w:r>
        <w:rPr>
          <w:rStyle w:val="CommentReference"/>
        </w:rPr>
        <w:annotationRef/>
      </w:r>
      <w:r>
        <w:rPr>
          <w:lang w:val="en-US"/>
        </w:rPr>
        <w:t>Rev.5/Amend.1</w:t>
      </w:r>
    </w:p>
  </w:comment>
  <w:comment w:id="20" w:author="Draper Office" w:date="2014-01-03T13:37:00Z" w:initials="GRD">
    <w:p w:rsidR="0083335C" w:rsidRDefault="0083335C">
      <w:pPr>
        <w:pStyle w:val="CommentText"/>
      </w:pPr>
      <w:r>
        <w:rPr>
          <w:rStyle w:val="CommentReference"/>
        </w:rPr>
        <w:annotationRef/>
      </w:r>
      <w:r>
        <w:rPr>
          <w:lang w:val="en-US"/>
        </w:rPr>
        <w:t>Rev.5/Amend.1</w:t>
      </w:r>
    </w:p>
  </w:comment>
  <w:comment w:id="21" w:author="Draper Office" w:date="2014-01-03T13:37:00Z" w:initials="GRD">
    <w:p w:rsidR="0083335C" w:rsidRDefault="0083335C">
      <w:pPr>
        <w:pStyle w:val="CommentText"/>
      </w:pPr>
      <w:r>
        <w:rPr>
          <w:rStyle w:val="CommentReference"/>
        </w:rPr>
        <w:annotationRef/>
      </w:r>
      <w:r>
        <w:rPr>
          <w:lang w:val="en-US"/>
        </w:rPr>
        <w:t>Rev.5/Amend.1</w:t>
      </w:r>
    </w:p>
  </w:comment>
  <w:comment w:id="22" w:author="Draper Office" w:date="2014-01-03T13:37:00Z" w:initials="GRD">
    <w:p w:rsidR="0083335C" w:rsidRDefault="0083335C">
      <w:pPr>
        <w:pStyle w:val="CommentText"/>
      </w:pPr>
      <w:r>
        <w:rPr>
          <w:rStyle w:val="CommentReference"/>
        </w:rPr>
        <w:annotationRef/>
      </w:r>
      <w:r>
        <w:rPr>
          <w:lang w:val="en-US"/>
        </w:rPr>
        <w:t>Rev.5/Amend.1</w:t>
      </w:r>
    </w:p>
  </w:comment>
  <w:comment w:id="23" w:author="Draper Office" w:date="2014-01-03T13:37:00Z" w:initials="GRD">
    <w:p w:rsidR="0083335C" w:rsidRDefault="0083335C">
      <w:pPr>
        <w:pStyle w:val="CommentText"/>
      </w:pPr>
      <w:r>
        <w:rPr>
          <w:rStyle w:val="CommentReference"/>
        </w:rPr>
        <w:annotationRef/>
      </w:r>
      <w:r>
        <w:rPr>
          <w:lang w:val="en-US"/>
        </w:rPr>
        <w:t>Rev.5/Amend.1</w:t>
      </w:r>
    </w:p>
  </w:comment>
  <w:comment w:id="24" w:author="Draper Office" w:date="2014-01-03T13:38:00Z" w:initials="GRD">
    <w:p w:rsidR="0083335C" w:rsidRDefault="0083335C">
      <w:pPr>
        <w:pStyle w:val="CommentText"/>
      </w:pPr>
      <w:r>
        <w:rPr>
          <w:rStyle w:val="CommentReference"/>
        </w:rPr>
        <w:annotationRef/>
      </w:r>
      <w:r>
        <w:rPr>
          <w:lang w:val="en-US"/>
        </w:rPr>
        <w:t>Rev.5/Amend.1</w:t>
      </w:r>
    </w:p>
  </w:comment>
  <w:comment w:id="25" w:author="Draper Office" w:date="2014-01-03T13:39:00Z" w:initials="GRD">
    <w:p w:rsidR="0083335C" w:rsidRDefault="0083335C">
      <w:pPr>
        <w:pStyle w:val="CommentText"/>
      </w:pPr>
      <w:r>
        <w:rPr>
          <w:rStyle w:val="CommentReference"/>
        </w:rPr>
        <w:annotationRef/>
      </w:r>
      <w:r>
        <w:rPr>
          <w:lang w:val="en-US"/>
        </w:rPr>
        <w:t>Rev.5/Amend.1</w:t>
      </w:r>
    </w:p>
  </w:comment>
  <w:comment w:id="26" w:author="Draper Office" w:date="2014-01-03T13:39:00Z" w:initials="GRD">
    <w:p w:rsidR="0083335C" w:rsidRDefault="0083335C">
      <w:pPr>
        <w:pStyle w:val="CommentText"/>
      </w:pPr>
      <w:r>
        <w:rPr>
          <w:rStyle w:val="CommentReference"/>
        </w:rPr>
        <w:annotationRef/>
      </w:r>
      <w:r>
        <w:rPr>
          <w:lang w:val="en-US"/>
        </w:rPr>
        <w:t>Rev.5/Amend.1</w:t>
      </w:r>
    </w:p>
  </w:comment>
  <w:comment w:id="27" w:author="Draper Office" w:date="2014-01-03T13:39:00Z" w:initials="GRD">
    <w:p w:rsidR="0083335C" w:rsidRDefault="0083335C">
      <w:pPr>
        <w:pStyle w:val="CommentText"/>
      </w:pPr>
      <w:r>
        <w:rPr>
          <w:rStyle w:val="CommentReference"/>
        </w:rPr>
        <w:annotationRef/>
      </w:r>
      <w:r>
        <w:rPr>
          <w:lang w:val="en-US"/>
        </w:rPr>
        <w:t>Rev.5/Amend.1</w:t>
      </w:r>
    </w:p>
  </w:comment>
  <w:comment w:id="28" w:author="Draper Office" w:date="2014-01-03T13:40:00Z" w:initials="GRD">
    <w:p w:rsidR="0083335C" w:rsidRDefault="0083335C">
      <w:pPr>
        <w:pStyle w:val="CommentText"/>
      </w:pPr>
      <w:r>
        <w:rPr>
          <w:rStyle w:val="CommentReference"/>
        </w:rPr>
        <w:annotationRef/>
      </w:r>
      <w:r>
        <w:rPr>
          <w:lang w:val="en-US"/>
        </w:rPr>
        <w:t>Rev.5/Amend.1</w:t>
      </w:r>
    </w:p>
  </w:comment>
  <w:comment w:id="29" w:author="Draper Office" w:date="2014-01-03T13:40:00Z" w:initials="GRD">
    <w:p w:rsidR="0083335C" w:rsidRDefault="0083335C">
      <w:pPr>
        <w:pStyle w:val="CommentText"/>
      </w:pPr>
      <w:r>
        <w:rPr>
          <w:rStyle w:val="CommentReference"/>
        </w:rPr>
        <w:annotationRef/>
      </w:r>
      <w:r>
        <w:rPr>
          <w:lang w:val="en-US"/>
        </w:rPr>
        <w:t>Rev.5/Amend.1</w:t>
      </w:r>
    </w:p>
  </w:comment>
  <w:comment w:id="30" w:author="Draper Office" w:date="2014-01-03T13:40:00Z" w:initials="GRD">
    <w:p w:rsidR="0083335C" w:rsidRDefault="0083335C">
      <w:pPr>
        <w:pStyle w:val="CommentText"/>
      </w:pPr>
      <w:r>
        <w:rPr>
          <w:rStyle w:val="CommentReference"/>
        </w:rPr>
        <w:annotationRef/>
      </w:r>
      <w:r>
        <w:rPr>
          <w:lang w:val="en-US"/>
        </w:rPr>
        <w:t>Rev.5/Amend.1</w:t>
      </w:r>
    </w:p>
  </w:comment>
  <w:comment w:id="31" w:author="draperoffice" w:date="2015-08-13T09:10:00Z" w:initials="GRD">
    <w:p w:rsidR="0083335C" w:rsidRDefault="0083335C">
      <w:pPr>
        <w:pStyle w:val="CommentText"/>
        <w:rPr>
          <w:color w:val="0070C0"/>
          <w:lang w:val="en-US"/>
        </w:rPr>
      </w:pPr>
      <w:r>
        <w:rPr>
          <w:rStyle w:val="CommentReference"/>
        </w:rPr>
        <w:annotationRef/>
      </w:r>
    </w:p>
    <w:p w:rsidR="0083335C" w:rsidRDefault="0083335C">
      <w:pPr>
        <w:pStyle w:val="CommentText"/>
        <w:rPr>
          <w:color w:val="0070C0"/>
          <w:lang w:val="en-US"/>
        </w:rPr>
      </w:pPr>
    </w:p>
    <w:p w:rsidR="0083335C" w:rsidRPr="00C61479" w:rsidRDefault="0083335C">
      <w:pPr>
        <w:pStyle w:val="CommentText"/>
      </w:pPr>
      <w:r w:rsidRPr="00C61479">
        <w:rPr>
          <w:lang w:val="en-US"/>
        </w:rPr>
        <w:t xml:space="preserve">In paragraphs 6.17.4.3. </w:t>
      </w:r>
      <w:proofErr w:type="gramStart"/>
      <w:r w:rsidRPr="00C61479">
        <w:rPr>
          <w:lang w:val="en-US"/>
        </w:rPr>
        <w:t>and</w:t>
      </w:r>
      <w:proofErr w:type="gramEnd"/>
      <w:r w:rsidRPr="00C61479">
        <w:rPr>
          <w:lang w:val="en-US"/>
        </w:rPr>
        <w:t xml:space="preserve"> 6.18.4.3. </w:t>
      </w:r>
      <w:proofErr w:type="gramStart"/>
      <w:r w:rsidRPr="00C61479">
        <w:rPr>
          <w:lang w:val="en-US"/>
        </w:rPr>
        <w:t>the</w:t>
      </w:r>
      <w:proofErr w:type="gramEnd"/>
      <w:r w:rsidRPr="00C61479">
        <w:rPr>
          <w:lang w:val="en-US"/>
        </w:rPr>
        <w:t xml:space="preserve"> wording “design or the operational use” where introduced with “Erratum – Amendment 1 – Corrigendum 1” corresponding to document Rev. 5-Corr.2 of 18-12-2009. The official document (with UNO badge) was not</w:t>
      </w:r>
      <w:r>
        <w:rPr>
          <w:lang w:val="en-US"/>
        </w:rPr>
        <w:t xml:space="preserve"> published so is not clear</w:t>
      </w:r>
      <w:r w:rsidRPr="00C61479">
        <w:rPr>
          <w:lang w:val="en-US"/>
        </w:rPr>
        <w:t xml:space="preserve"> if the changes shall be taken into account or not.</w:t>
      </w:r>
    </w:p>
  </w:comment>
  <w:comment w:id="32" w:author="draperoffice" w:date="2015-08-13T09:10:00Z" w:initials="GRD">
    <w:p w:rsidR="0083335C" w:rsidRDefault="0083335C">
      <w:pPr>
        <w:pStyle w:val="CommentText"/>
        <w:rPr>
          <w:lang w:val="en-US"/>
        </w:rPr>
      </w:pPr>
      <w:r>
        <w:rPr>
          <w:rStyle w:val="CommentReference"/>
        </w:rPr>
        <w:annotationRef/>
      </w:r>
    </w:p>
    <w:p w:rsidR="0083335C" w:rsidRDefault="0083335C">
      <w:pPr>
        <w:pStyle w:val="CommentText"/>
      </w:pPr>
      <w:r>
        <w:rPr>
          <w:lang w:val="en-US"/>
        </w:rPr>
        <w:t>I</w:t>
      </w:r>
      <w:r w:rsidRPr="00C61479">
        <w:rPr>
          <w:lang w:val="en-US"/>
        </w:rPr>
        <w:t xml:space="preserve">n paragraphs 6.17.4.3. </w:t>
      </w:r>
      <w:proofErr w:type="gramStart"/>
      <w:r w:rsidRPr="00C61479">
        <w:rPr>
          <w:lang w:val="en-US"/>
        </w:rPr>
        <w:t>and</w:t>
      </w:r>
      <w:proofErr w:type="gramEnd"/>
      <w:r w:rsidRPr="00C61479">
        <w:rPr>
          <w:lang w:val="en-US"/>
        </w:rPr>
        <w:t xml:space="preserve"> 6.18.4.3. </w:t>
      </w:r>
      <w:proofErr w:type="gramStart"/>
      <w:r w:rsidRPr="00C61479">
        <w:rPr>
          <w:lang w:val="en-US"/>
        </w:rPr>
        <w:t>the</w:t>
      </w:r>
      <w:proofErr w:type="gramEnd"/>
      <w:r w:rsidRPr="00C61479">
        <w:rPr>
          <w:lang w:val="en-US"/>
        </w:rPr>
        <w:t xml:space="preserve"> wording “design or the operational use” where introduced with “Erratum – Amendment 1 – Corrigendum 1” corresponding to document Rev. 5-Corr.2 of 18-12-2009. The official document (with UNO badge) was not</w:t>
      </w:r>
      <w:r>
        <w:rPr>
          <w:lang w:val="en-US"/>
        </w:rPr>
        <w:t xml:space="preserve"> published so is not clear</w:t>
      </w:r>
      <w:r w:rsidRPr="00C61479">
        <w:rPr>
          <w:lang w:val="en-US"/>
        </w:rPr>
        <w:t xml:space="preserve"> if the changes shall be taken into account or not.</w:t>
      </w:r>
    </w:p>
  </w:comment>
  <w:comment w:id="33" w:author="Draper Office" w:date="2014-01-03T13:40:00Z" w:initials="GRD">
    <w:p w:rsidR="0083335C" w:rsidRDefault="0083335C">
      <w:pPr>
        <w:pStyle w:val="CommentText"/>
      </w:pPr>
      <w:r>
        <w:rPr>
          <w:rStyle w:val="CommentReference"/>
        </w:rPr>
        <w:annotationRef/>
      </w:r>
      <w:r>
        <w:rPr>
          <w:lang w:val="en-US"/>
        </w:rPr>
        <w:t>Rev.5/Amend.1</w:t>
      </w:r>
    </w:p>
  </w:comment>
  <w:comment w:id="34" w:author="Draper Office" w:date="2014-01-03T13:40:00Z" w:initials="GRD">
    <w:p w:rsidR="0083335C" w:rsidRDefault="0083335C">
      <w:pPr>
        <w:pStyle w:val="CommentText"/>
      </w:pPr>
      <w:r>
        <w:rPr>
          <w:rStyle w:val="CommentReference"/>
        </w:rPr>
        <w:annotationRef/>
      </w:r>
      <w:r>
        <w:rPr>
          <w:lang w:val="en-US"/>
        </w:rPr>
        <w:t>Rev.5/Amend.1</w:t>
      </w:r>
    </w:p>
  </w:comment>
  <w:comment w:id="35" w:author="Draper Office" w:date="2014-01-03T13:45:00Z" w:initials="GRD">
    <w:p w:rsidR="0083335C" w:rsidRDefault="0083335C">
      <w:pPr>
        <w:pStyle w:val="CommentText"/>
      </w:pPr>
      <w:r>
        <w:rPr>
          <w:rStyle w:val="CommentReference"/>
        </w:rPr>
        <w:annotationRef/>
      </w:r>
      <w:r>
        <w:t>Rev.6 Am.2</w:t>
      </w:r>
    </w:p>
  </w:comment>
  <w:comment w:id="36" w:author="Draper Office" w:date="2014-01-03T13:46:00Z" w:initials="GRD">
    <w:p w:rsidR="0083335C" w:rsidRDefault="0083335C">
      <w:pPr>
        <w:pStyle w:val="CommentText"/>
      </w:pPr>
      <w:r>
        <w:rPr>
          <w:rStyle w:val="CommentReference"/>
        </w:rPr>
        <w:annotationRef/>
      </w:r>
      <w:r>
        <w:t>Rev.6 Am.2</w:t>
      </w:r>
    </w:p>
  </w:comment>
  <w:comment w:id="37" w:author="Draper Office" w:date="2014-01-03T13:47:00Z" w:initials="GRD">
    <w:p w:rsidR="0083335C" w:rsidRDefault="0083335C">
      <w:pPr>
        <w:pStyle w:val="CommentText"/>
      </w:pPr>
      <w:r>
        <w:rPr>
          <w:rStyle w:val="CommentReference"/>
        </w:rPr>
        <w:annotationRef/>
      </w:r>
      <w:r>
        <w:t>Rev.6 Am.2</w:t>
      </w:r>
    </w:p>
  </w:comment>
  <w:comment w:id="38" w:author="Draper Office" w:date="2014-01-03T13:48:00Z" w:initials="GRD">
    <w:p w:rsidR="0083335C" w:rsidRDefault="0083335C">
      <w:pPr>
        <w:pStyle w:val="CommentText"/>
      </w:pPr>
      <w:r>
        <w:rPr>
          <w:rStyle w:val="CommentReference"/>
        </w:rPr>
        <w:annotationRef/>
      </w:r>
      <w:r>
        <w:t>Rev.6 Am.2</w:t>
      </w:r>
    </w:p>
  </w:comment>
  <w:comment w:id="39" w:author="Draper Office" w:date="2014-01-03T13:50:00Z" w:initials="GRD">
    <w:p w:rsidR="0083335C" w:rsidRDefault="0083335C">
      <w:pPr>
        <w:pStyle w:val="CommentText"/>
      </w:pPr>
      <w:r>
        <w:rPr>
          <w:rStyle w:val="CommentReference"/>
        </w:rPr>
        <w:annotationRef/>
      </w:r>
      <w:r>
        <w:t>Rev.6 Am.2</w:t>
      </w:r>
    </w:p>
  </w:comment>
  <w:comment w:id="40" w:author="Draper Office" w:date="2014-01-03T13:51:00Z" w:initials="GRD">
    <w:p w:rsidR="0083335C" w:rsidRDefault="0083335C">
      <w:pPr>
        <w:pStyle w:val="CommentText"/>
      </w:pPr>
      <w:r>
        <w:rPr>
          <w:rStyle w:val="CommentReference"/>
        </w:rPr>
        <w:annotationRef/>
      </w:r>
      <w:r>
        <w:t>Rev.6 Am.2</w:t>
      </w:r>
    </w:p>
  </w:comment>
  <w:comment w:id="41" w:author="Draper Office" w:date="2014-01-03T13:52:00Z" w:initials="GRD">
    <w:p w:rsidR="0083335C" w:rsidRDefault="0083335C">
      <w:pPr>
        <w:pStyle w:val="CommentText"/>
      </w:pPr>
      <w:r>
        <w:rPr>
          <w:rStyle w:val="CommentReference"/>
        </w:rPr>
        <w:annotationRef/>
      </w:r>
      <w:r>
        <w:t>Rev.6 Am.2</w:t>
      </w:r>
    </w:p>
  </w:comment>
  <w:comment w:id="42" w:author="Draper Office" w:date="2014-01-03T13:53:00Z" w:initials="GRD">
    <w:p w:rsidR="0083335C" w:rsidRDefault="0083335C">
      <w:pPr>
        <w:pStyle w:val="CommentText"/>
      </w:pPr>
      <w:r>
        <w:rPr>
          <w:rStyle w:val="CommentReference"/>
        </w:rPr>
        <w:annotationRef/>
      </w:r>
      <w:r>
        <w:t>Rev.6 Am.2</w:t>
      </w:r>
    </w:p>
  </w:comment>
  <w:comment w:id="43" w:author="Draper Office" w:date="2014-01-03T13:54:00Z" w:initials="GRD">
    <w:p w:rsidR="0083335C" w:rsidRDefault="0083335C">
      <w:pPr>
        <w:pStyle w:val="CommentText"/>
      </w:pPr>
      <w:r>
        <w:rPr>
          <w:rStyle w:val="CommentReference"/>
        </w:rPr>
        <w:annotationRef/>
      </w:r>
      <w:r>
        <w:t>Rev.6 Am.2</w:t>
      </w:r>
    </w:p>
  </w:comment>
  <w:comment w:id="44" w:author="Draper Office" w:date="2014-01-03T13:55:00Z" w:initials="GRD">
    <w:p w:rsidR="0083335C" w:rsidRDefault="0083335C">
      <w:pPr>
        <w:pStyle w:val="CommentText"/>
      </w:pPr>
      <w:r>
        <w:rPr>
          <w:rStyle w:val="CommentReference"/>
        </w:rPr>
        <w:annotationRef/>
      </w:r>
      <w:r>
        <w:t>Rev.6 Am.2</w:t>
      </w:r>
    </w:p>
  </w:comment>
  <w:comment w:id="45" w:author="Draper Office" w:date="2014-01-03T13:56:00Z" w:initials="GRD">
    <w:p w:rsidR="0083335C" w:rsidRDefault="0083335C">
      <w:pPr>
        <w:pStyle w:val="CommentText"/>
      </w:pPr>
      <w:r>
        <w:rPr>
          <w:rStyle w:val="CommentReference"/>
        </w:rPr>
        <w:annotationRef/>
      </w:r>
      <w:r>
        <w:t>Rev.6 Am.2</w:t>
      </w:r>
    </w:p>
  </w:comment>
  <w:comment w:id="53" w:author="Draper Office" w:date="2014-01-03T14:01:00Z" w:initials="GRD">
    <w:p w:rsidR="0083335C" w:rsidRDefault="0083335C">
      <w:pPr>
        <w:pStyle w:val="CommentText"/>
      </w:pPr>
      <w:r>
        <w:rPr>
          <w:rStyle w:val="CommentReference"/>
        </w:rPr>
        <w:annotationRef/>
      </w:r>
      <w:r>
        <w:t>Rev.6 Am.2</w:t>
      </w:r>
    </w:p>
  </w:comment>
  <w:comment w:id="54" w:author="Draper Office" w:date="2014-01-03T14:03:00Z" w:initials="GRD">
    <w:p w:rsidR="0083335C" w:rsidRDefault="0083335C">
      <w:pPr>
        <w:pStyle w:val="CommentText"/>
      </w:pPr>
      <w:r>
        <w:rPr>
          <w:rStyle w:val="CommentReference"/>
        </w:rPr>
        <w:annotationRef/>
      </w:r>
      <w:r>
        <w:t>Rev.6 Am.2</w:t>
      </w:r>
    </w:p>
  </w:comment>
  <w:comment w:id="56" w:author="Draper Office" w:date="2014-01-03T13:44:00Z" w:initials="GRD">
    <w:p w:rsidR="0083335C" w:rsidRDefault="0083335C">
      <w:pPr>
        <w:pStyle w:val="CommentText"/>
      </w:pPr>
      <w:r>
        <w:rPr>
          <w:rStyle w:val="CommentReference"/>
        </w:rPr>
        <w:annotationRef/>
      </w:r>
      <w:r>
        <w:rPr>
          <w:lang w:val="en-US"/>
        </w:rPr>
        <w:t>Corr1 to Supp 4 to 03</w:t>
      </w:r>
    </w:p>
  </w:comment>
  <w:comment w:id="58" w:author="Draper Office" w:date="2014-01-03T13:42:00Z" w:initials="GRD">
    <w:p w:rsidR="0083335C" w:rsidRDefault="0083335C">
      <w:pPr>
        <w:pStyle w:val="CommentText"/>
      </w:pPr>
      <w:r>
        <w:rPr>
          <w:rStyle w:val="CommentReference"/>
        </w:rPr>
        <w:annotationRef/>
      </w:r>
      <w:r>
        <w:rPr>
          <w:lang w:val="en-US"/>
        </w:rPr>
        <w:t>Rev.5/Amend.1</w:t>
      </w:r>
    </w:p>
  </w:comment>
  <w:comment w:id="65" w:author="Draper Office" w:date="2014-01-03T13:43:00Z" w:initials="GRD">
    <w:p w:rsidR="0083335C" w:rsidRDefault="0083335C">
      <w:pPr>
        <w:pStyle w:val="CommentText"/>
      </w:pPr>
      <w:r>
        <w:rPr>
          <w:rStyle w:val="CommentReference"/>
        </w:rPr>
        <w:annotationRef/>
      </w:r>
      <w:r>
        <w:rPr>
          <w:lang w:val="en-US"/>
        </w:rPr>
        <w:t>Rev.5/Amend.1</w:t>
      </w:r>
    </w:p>
  </w:comment>
  <w:comment w:id="74" w:author="Draper Office" w:date="2014-01-03T14:05:00Z" w:initials="GRD">
    <w:p w:rsidR="0083335C" w:rsidRDefault="0083335C">
      <w:pPr>
        <w:pStyle w:val="CommentText"/>
      </w:pPr>
      <w:r>
        <w:rPr>
          <w:rStyle w:val="CommentReference"/>
        </w:rPr>
        <w:annotationRef/>
      </w:r>
      <w:r>
        <w:rPr>
          <w:lang w:val="en-US"/>
        </w:rPr>
        <w:t>Rev.5/Amend.1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0B" w:rsidRDefault="00816A0B">
      <w:r>
        <w:separator/>
      </w:r>
    </w:p>
  </w:endnote>
  <w:endnote w:type="continuationSeparator" w:id="0">
    <w:p w:rsidR="00816A0B" w:rsidRDefault="0081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0B" w:rsidRDefault="00816A0B">
      <w:r>
        <w:separator/>
      </w:r>
    </w:p>
  </w:footnote>
  <w:footnote w:type="continuationSeparator" w:id="0">
    <w:p w:rsidR="00816A0B" w:rsidRDefault="00816A0B">
      <w:r>
        <w:continuationSeparator/>
      </w:r>
    </w:p>
  </w:footnote>
  <w:footnote w:id="1">
    <w:p w:rsidR="0083335C" w:rsidRPr="003D679D" w:rsidRDefault="0083335C" w:rsidP="003D679D">
      <w:pPr>
        <w:tabs>
          <w:tab w:val="left" w:pos="540"/>
        </w:tabs>
        <w:jc w:val="both"/>
        <w:rPr>
          <w:sz w:val="16"/>
          <w:szCs w:val="16"/>
        </w:rPr>
      </w:pPr>
      <w:r w:rsidRPr="00E11543">
        <w:rPr>
          <w:rStyle w:val="FootnoteReference"/>
          <w:sz w:val="16"/>
          <w:szCs w:val="16"/>
          <w:u w:val="single"/>
          <w:vertAlign w:val="baseline"/>
        </w:rPr>
        <w:sym w:font="Symbol" w:char="F02A"/>
      </w:r>
      <w:r w:rsidRPr="003D679D">
        <w:rPr>
          <w:sz w:val="16"/>
          <w:szCs w:val="16"/>
        </w:rPr>
        <w:t>/</w:t>
      </w:r>
      <w:r w:rsidRPr="003D679D">
        <w:rPr>
          <w:sz w:val="16"/>
          <w:szCs w:val="16"/>
        </w:rPr>
        <w:tab/>
        <w:t>Former title of the Agreement:</w:t>
      </w:r>
    </w:p>
    <w:p w:rsidR="0083335C" w:rsidRPr="003D679D" w:rsidRDefault="0083335C" w:rsidP="003D679D">
      <w:pPr>
        <w:tabs>
          <w:tab w:val="left" w:pos="540"/>
        </w:tabs>
        <w:jc w:val="both"/>
        <w:rPr>
          <w:sz w:val="16"/>
          <w:szCs w:val="16"/>
        </w:rPr>
      </w:pPr>
    </w:p>
    <w:p w:rsidR="0083335C" w:rsidRPr="003D679D" w:rsidRDefault="0083335C" w:rsidP="003D679D">
      <w:pPr>
        <w:tabs>
          <w:tab w:val="left" w:pos="540"/>
        </w:tabs>
        <w:jc w:val="both"/>
        <w:rPr>
          <w:sz w:val="16"/>
          <w:szCs w:val="16"/>
        </w:rPr>
      </w:pPr>
      <w:r w:rsidRPr="003D679D">
        <w:rPr>
          <w:sz w:val="16"/>
          <w:szCs w:val="16"/>
        </w:rPr>
        <w:t>Agreement Concerning the Adoption of Uniform Conditions of Approval and Reciprocal Recognition of Approval for Motor Vehicle Equipment and Parts, done at Geneva on 20 March 1958.</w:t>
      </w:r>
    </w:p>
    <w:p w:rsidR="0083335C" w:rsidRPr="003D679D" w:rsidRDefault="0083335C" w:rsidP="003D679D">
      <w:pPr>
        <w:tabs>
          <w:tab w:val="left" w:pos="540"/>
        </w:tabs>
        <w:jc w:val="both"/>
        <w:rPr>
          <w:sz w:val="16"/>
          <w:szCs w:val="16"/>
        </w:rPr>
      </w:pPr>
    </w:p>
    <w:p w:rsidR="0083335C" w:rsidRPr="003D679D" w:rsidRDefault="0083335C" w:rsidP="003D679D">
      <w:pPr>
        <w:tabs>
          <w:tab w:val="left" w:pos="540"/>
        </w:tabs>
        <w:jc w:val="both"/>
        <w:rPr>
          <w:bCs/>
          <w:sz w:val="16"/>
          <w:szCs w:val="16"/>
        </w:rPr>
      </w:pPr>
      <w:r w:rsidRPr="003D679D">
        <w:rPr>
          <w:bCs/>
          <w:sz w:val="16"/>
          <w:szCs w:val="16"/>
          <w:u w:val="single"/>
        </w:rPr>
        <w:t>**</w:t>
      </w:r>
      <w:r w:rsidRPr="003D679D">
        <w:rPr>
          <w:bCs/>
          <w:sz w:val="16"/>
          <w:szCs w:val="16"/>
        </w:rPr>
        <w:t>/</w:t>
      </w:r>
      <w:r w:rsidRPr="003D679D">
        <w:rPr>
          <w:bCs/>
          <w:sz w:val="16"/>
          <w:szCs w:val="16"/>
        </w:rPr>
        <w:tab/>
      </w:r>
      <w:r w:rsidRPr="003D679D">
        <w:rPr>
          <w:sz w:val="16"/>
          <w:szCs w:val="16"/>
        </w:rPr>
        <w:t>Except for Bosnia and Herzegovina, which notified the UN Secretary-General that it disagrees with the 03 series of amendments. (Reference: C.N.810.2006.TREATIES-5 dated 4 October 2006)</w:t>
      </w:r>
    </w:p>
    <w:p w:rsidR="0083335C" w:rsidRDefault="0083335C" w:rsidP="001F1AA7">
      <w:pPr>
        <w:jc w:val="both"/>
        <w:rPr>
          <w:sz w:val="18"/>
        </w:rPr>
      </w:pPr>
    </w:p>
    <w:p w:rsidR="0083335C" w:rsidRPr="001F1AA7" w:rsidRDefault="0083335C" w:rsidP="001F1AA7">
      <w:pPr>
        <w:pStyle w:val="Heading9"/>
        <w:rPr>
          <w:rFonts w:ascii="Times New Roman" w:hAnsi="Times New Roman" w:cs="Times New Roman"/>
          <w:sz w:val="24"/>
          <w:szCs w:val="24"/>
          <w:u w:val="none"/>
        </w:rPr>
      </w:pPr>
    </w:p>
  </w:footnote>
  <w:footnote w:id="2">
    <w:p w:rsidR="0083335C" w:rsidRDefault="0083335C">
      <w:pPr>
        <w:pStyle w:val="FootnoteText"/>
      </w:pPr>
      <w:r>
        <w:rPr>
          <w:rStyle w:val="FootnoteReference"/>
        </w:rPr>
        <w:footnoteRef/>
      </w:r>
      <w:r>
        <w:t xml:space="preserve"> </w:t>
      </w:r>
      <w:r w:rsidRPr="00120581">
        <w:rPr>
          <w:bCs/>
        </w:rPr>
        <w:t>As defined in Annex 7 to the Consolidated Resolution on the Construction of Vehicles (R.E.3), (document TRANS/WP.29/78/Rev.1/Amend.2 as last amended by Amend.4).</w:t>
      </w:r>
    </w:p>
  </w:footnote>
  <w:footnote w:id="3">
    <w:p w:rsidR="0083335C" w:rsidRDefault="0083335C" w:rsidP="00625CA8">
      <w:pPr>
        <w:pStyle w:val="FootnoteText"/>
        <w:ind w:left="567" w:hanging="567"/>
      </w:pPr>
      <w:r>
        <w:rPr>
          <w:rStyle w:val="FootnoteReference"/>
        </w:rPr>
        <w:footnoteRef/>
      </w:r>
      <w:r>
        <w:t xml:space="preserve"> </w:t>
      </w:r>
      <w:r>
        <w:tab/>
        <w:t>In the case of lighting devices for the rear registration plate and the direction-indicators (categories 5 and 6), replace by "light-emitting surface" in the absence of an illuminating surface</w:t>
      </w:r>
      <w:r>
        <w:rPr>
          <w:rFonts w:ascii="Courier New" w:hAnsi="Courier New" w:cs="Courier New"/>
          <w:sz w:val="20"/>
        </w:rPr>
        <w:t>.</w:t>
      </w:r>
    </w:p>
  </w:footnote>
  <w:footnote w:id="4">
    <w:p w:rsidR="0083335C" w:rsidRDefault="0083335C" w:rsidP="00625CA8">
      <w:pPr>
        <w:pStyle w:val="FootnoteText"/>
        <w:ind w:left="567" w:hanging="567"/>
      </w:pPr>
      <w:r>
        <w:rPr>
          <w:rStyle w:val="FootnoteReference"/>
        </w:rPr>
        <w:footnoteRef/>
      </w:r>
      <w:r>
        <w:t xml:space="preserve"> </w:t>
      </w:r>
      <w:r>
        <w:tab/>
      </w:r>
      <w:r w:rsidRPr="007976E0">
        <w:t>Examples to enable a decision regarding rec</w:t>
      </w:r>
      <w:r w:rsidRPr="008F67AA">
        <w:t>iprocal incorporation of lamps c</w:t>
      </w:r>
      <w:r>
        <w:t>an be found in Annex 3, Part 7.</w:t>
      </w:r>
    </w:p>
  </w:footnote>
  <w:footnote w:id="5">
    <w:p w:rsidR="0083335C" w:rsidRDefault="0083335C">
      <w:pPr>
        <w:pStyle w:val="FootnoteText"/>
      </w:pPr>
      <w:r>
        <w:rPr>
          <w:rStyle w:val="FootnoteReference"/>
        </w:rPr>
        <w:footnoteRef/>
      </w:r>
      <w:r>
        <w:t xml:space="preserve"> </w:t>
      </w:r>
      <w:r>
        <w:tab/>
      </w:r>
      <w:r w:rsidRPr="00960162">
        <w:t>National requirements may permit the use of other devices to meet this function.</w:t>
      </w:r>
    </w:p>
  </w:footnote>
  <w:footnote w:id="6">
    <w:p w:rsidR="0083335C" w:rsidRDefault="0083335C" w:rsidP="00625CA8">
      <w:pPr>
        <w:pStyle w:val="FootnoteText"/>
        <w:ind w:left="567" w:hanging="567"/>
      </w:pPr>
      <w:r>
        <w:rPr>
          <w:rStyle w:val="FootnoteReference"/>
        </w:rPr>
        <w:footnoteRef/>
      </w:r>
      <w:r>
        <w:t xml:space="preserve"> </w:t>
      </w:r>
      <w:r>
        <w:tab/>
        <w:t>1 for Germany, 2 for France, 3 for Italy, 4 for the Netherlands, 5 for Sweden, 6 for Belgium, 7 for Hungary, 8 for the Czech Republic, 9 for Spain, 10 for Serbia,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 37 for Turkey, 38 (vacant), 39 for Azerbaijan, 40 for The former Yugoslav Republic of Macedonia, 41 (vacant), 42 for the European Community (Approvals are granted by its Member States using their respective ECE symbol), 43 for Japan, 44 (vacant), 45 for Australia, 46 for Ukraine, 47 for South Africa, 48 for New Zealand, 49 for Cyprus, 50 for Malta, 51 </w:t>
      </w:r>
      <w:r w:rsidRPr="008B0A3F">
        <w:t xml:space="preserve">for the Republic of Korea, 52 for Malaysia, 53 for Thailand, </w:t>
      </w:r>
      <w:r w:rsidRPr="008B0A3F">
        <w:rPr>
          <w:bCs/>
        </w:rPr>
        <w:t>54 and 55 (vacant), 56 for Montenegro</w:t>
      </w:r>
      <w:r>
        <w:rPr>
          <w:bCs/>
        </w:rPr>
        <w:t>,</w:t>
      </w:r>
      <w:r w:rsidRPr="008B0A3F">
        <w:rPr>
          <w:bCs/>
        </w:rPr>
        <w:t xml:space="preserve"> 57 (vacant) and 58 for Tunisia</w:t>
      </w:r>
      <w:r>
        <w:t>.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 w:id="7">
    <w:p w:rsidR="0083335C" w:rsidRDefault="0083335C">
      <w:pPr>
        <w:pStyle w:val="FootnoteText"/>
      </w:pPr>
      <w:r>
        <w:rPr>
          <w:rStyle w:val="FootnoteReference"/>
        </w:rPr>
        <w:footnoteRef/>
      </w:r>
      <w:r>
        <w:t xml:space="preserve"> </w:t>
      </w:r>
      <w:r>
        <w:tab/>
      </w:r>
      <w:proofErr w:type="gramStart"/>
      <w:r>
        <w:t>Also known as white or colourless retro-reflector.</w:t>
      </w:r>
      <w:proofErr w:type="gramEnd"/>
    </w:p>
  </w:footnote>
  <w:footnote w:id="8">
    <w:p w:rsidR="0083335C" w:rsidRDefault="0083335C" w:rsidP="00F53E82">
      <w:pPr>
        <w:pStyle w:val="FootnoteText"/>
        <w:ind w:left="720" w:hanging="720"/>
      </w:pPr>
      <w:r>
        <w:rPr>
          <w:rStyle w:val="FootnoteReference"/>
        </w:rPr>
        <w:footnoteRef/>
      </w:r>
      <w:r>
        <w:t xml:space="preserve"> </w:t>
      </w:r>
      <w:r>
        <w:tab/>
      </w:r>
      <w:r w:rsidRPr="00E5102E">
        <w:rPr>
          <w:bCs/>
        </w:rPr>
        <w:t>Nothing in this Regulation shall preclude the Contracting Parties applying this Regulation from allowing the use of white conspicuity markings to the rear in their territories.</w:t>
      </w:r>
    </w:p>
  </w:footnote>
  <w:footnote w:id="9">
    <w:p w:rsidR="0083335C" w:rsidRDefault="0083335C" w:rsidP="00F53E82">
      <w:pPr>
        <w:pStyle w:val="FootnoteText"/>
        <w:ind w:left="567" w:hanging="567"/>
      </w:pPr>
      <w:r>
        <w:rPr>
          <w:rStyle w:val="FootnoteReference"/>
        </w:rPr>
        <w:footnoteRef/>
      </w:r>
      <w:r>
        <w:t xml:space="preserve"> </w:t>
      </w:r>
      <w:r>
        <w:tab/>
        <w:t>As defined in Annex 7 to the Consolidated Resolution on the Construction of Vehicles (R.E.3), (document TRANS/WP.29/78/Rev.1/Amend.2 as last amended by Amend.4).</w:t>
      </w:r>
    </w:p>
  </w:footnote>
  <w:footnote w:id="10">
    <w:p w:rsidR="0083335C" w:rsidRDefault="0083335C" w:rsidP="00F53E82">
      <w:pPr>
        <w:pStyle w:val="FootnoteText"/>
        <w:ind w:left="567" w:hanging="567"/>
      </w:pPr>
      <w:r>
        <w:rPr>
          <w:rStyle w:val="FootnoteReference"/>
        </w:rPr>
        <w:footnoteRef/>
      </w:r>
      <w:r>
        <w:t xml:space="preserve"> </w:t>
      </w:r>
      <w:r>
        <w:tab/>
        <w:t>Contracting Parties to the respective Regulations can still prohibit the use of mechanical cleaning systems when headlamps with plastic lenses, marked "PL", are installed.</w:t>
      </w:r>
    </w:p>
  </w:footnote>
  <w:footnote w:id="11">
    <w:p w:rsidR="0083335C" w:rsidRDefault="0083335C" w:rsidP="00F53E82">
      <w:pPr>
        <w:pStyle w:val="FootnoteText"/>
        <w:ind w:left="567" w:hanging="567"/>
      </w:pPr>
      <w:r>
        <w:rPr>
          <w:rStyle w:val="FootnoteReference"/>
        </w:rPr>
        <w:footnoteRef/>
      </w:r>
      <w:r>
        <w:t xml:space="preserve"> </w:t>
      </w:r>
      <w:r>
        <w:tab/>
      </w:r>
      <w:r w:rsidRPr="00922D48">
        <w:rPr>
          <w:lang w:val="en-US"/>
        </w:rPr>
        <w:t>As defined in Annex 7 to the Consolidated Resolution on the Construction of Vehicles (R.E.3), (document TRANS/WP.29/78/Rev.1/Amend.2 as last amended by Amend.4).</w:t>
      </w:r>
    </w:p>
  </w:footnote>
  <w:footnote w:id="12">
    <w:p w:rsidR="0083335C" w:rsidRDefault="0083335C" w:rsidP="00F53E82">
      <w:pPr>
        <w:pStyle w:val="FootnoteText"/>
        <w:ind w:left="567" w:hanging="567"/>
      </w:pPr>
      <w:r>
        <w:rPr>
          <w:rStyle w:val="FootnoteReference"/>
        </w:rPr>
        <w:footnoteRef/>
      </w:r>
      <w:r>
        <w:t xml:space="preserve"> </w:t>
      </w:r>
      <w:r>
        <w:tab/>
      </w:r>
      <w:r w:rsidRPr="00922D48">
        <w:rPr>
          <w:lang w:val="en-US"/>
        </w:rPr>
        <w:t>Vehicle types which do not comply with this provision may continue to be approved until 18 months after the entry into force of Supplement 4 to the 03 series of amendments.</w:t>
      </w:r>
    </w:p>
  </w:footnote>
  <w:footnote w:id="13">
    <w:p w:rsidR="0083335C" w:rsidRDefault="0083335C" w:rsidP="00000C5C">
      <w:pPr>
        <w:pStyle w:val="FootnoteText"/>
        <w:ind w:left="567" w:hanging="567"/>
      </w:pPr>
      <w:r>
        <w:rPr>
          <w:rStyle w:val="FootnoteReference"/>
        </w:rPr>
        <w:footnoteRef/>
      </w:r>
      <w:r>
        <w:t xml:space="preserve"> </w:t>
      </w:r>
      <w:r>
        <w:tab/>
      </w:r>
      <w:r w:rsidRPr="00FF2543">
        <w:rPr>
          <w:bCs/>
          <w:iCs/>
          <w:lang w:val="en-US"/>
        </w:rPr>
        <w:t>New vehicle types which do not comply with this provision may continue</w:t>
      </w:r>
      <w:r w:rsidRPr="0007059E">
        <w:rPr>
          <w:bCs/>
          <w:iCs/>
        </w:rPr>
        <w:t xml:space="preserve"> </w:t>
      </w:r>
      <w:r w:rsidRPr="0007059E">
        <w:rPr>
          <w:bCs/>
          <w:iCs/>
          <w:lang w:val="en-US"/>
        </w:rPr>
        <w:t>to be approved until 18 months after the entry into force of Supplement 4 to</w:t>
      </w:r>
      <w:r w:rsidRPr="0007059E">
        <w:rPr>
          <w:bCs/>
          <w:iCs/>
        </w:rPr>
        <w:t xml:space="preserve"> </w:t>
      </w:r>
      <w:r w:rsidRPr="0007059E">
        <w:rPr>
          <w:bCs/>
          <w:iCs/>
          <w:lang w:val="en-US"/>
        </w:rPr>
        <w:t>the 03 series of amendments.</w:t>
      </w:r>
    </w:p>
  </w:footnote>
  <w:footnote w:id="14">
    <w:p w:rsidR="0083335C" w:rsidRDefault="0083335C" w:rsidP="00F53E82">
      <w:pPr>
        <w:pStyle w:val="FootnoteText"/>
        <w:ind w:left="567" w:hanging="567"/>
      </w:pPr>
      <w:r>
        <w:rPr>
          <w:rStyle w:val="FootnoteReference"/>
        </w:rPr>
        <w:footnoteRef/>
      </w:r>
      <w:r>
        <w:t xml:space="preserve"> </w:t>
      </w:r>
      <w:r>
        <w:tab/>
      </w:r>
      <w:r w:rsidRPr="00922D48">
        <w:rPr>
          <w:lang w:val="en-US"/>
        </w:rPr>
        <w:t>Vehicle types which do not comply with this provision may continue to be approved until 18 months after the entry into force of Supplement 4 to the 03 series of amendments.</w:t>
      </w:r>
    </w:p>
  </w:footnote>
  <w:footnote w:id="15">
    <w:p w:rsidR="0083335C" w:rsidRDefault="0083335C" w:rsidP="00F53E82">
      <w:pPr>
        <w:pStyle w:val="FootnoteText"/>
        <w:ind w:left="567" w:hanging="567"/>
      </w:pPr>
      <w:r>
        <w:rPr>
          <w:rStyle w:val="FootnoteReference"/>
        </w:rPr>
        <w:footnoteRef/>
      </w:r>
      <w:r>
        <w:t xml:space="preserve"> </w:t>
      </w:r>
      <w:r>
        <w:tab/>
        <w:t xml:space="preserve">The value of 5° given for the dead angle of visibility to the rear of the side direction-indicator is an upper limit.  d </w:t>
      </w:r>
      <w:r>
        <w:rPr>
          <w:u w:val="single"/>
        </w:rPr>
        <w:t>&lt;</w:t>
      </w:r>
      <w:r>
        <w:t xml:space="preserve"> 2.50 m</w:t>
      </w:r>
    </w:p>
  </w:footnote>
  <w:footnote w:id="16">
    <w:p w:rsidR="0083335C" w:rsidRDefault="0083335C" w:rsidP="00F53E82">
      <w:pPr>
        <w:pStyle w:val="FootnoteText"/>
        <w:ind w:left="567" w:hanging="567"/>
      </w:pPr>
      <w:r>
        <w:rPr>
          <w:rStyle w:val="FootnoteReference"/>
        </w:rPr>
        <w:footnoteRef/>
      </w:r>
      <w:r>
        <w:t xml:space="preserve"> </w:t>
      </w:r>
      <w:r>
        <w:tab/>
      </w:r>
      <w:r w:rsidRPr="00922D48">
        <w:rPr>
          <w:lang w:val="en-US"/>
        </w:rPr>
        <w:t>Vehicle types which do not comply with this provision may continue to be approved until 18 months after the entry into force of Supplement 4 to the 03 series of amendments.</w:t>
      </w:r>
    </w:p>
  </w:footnote>
  <w:footnote w:id="17">
    <w:p w:rsidR="0083335C" w:rsidRDefault="0083335C" w:rsidP="00F53E82">
      <w:pPr>
        <w:pStyle w:val="FootnoteText"/>
        <w:ind w:left="567" w:hanging="567"/>
      </w:pPr>
      <w:r>
        <w:rPr>
          <w:rStyle w:val="FootnoteReference"/>
        </w:rPr>
        <w:footnoteRef/>
      </w:r>
      <w:r>
        <w:t xml:space="preserve"> </w:t>
      </w:r>
      <w:r>
        <w:tab/>
      </w:r>
      <w:r w:rsidRPr="007A3A29">
        <w:rPr>
          <w:rFonts w:hint="eastAsia"/>
          <w:bCs/>
        </w:rPr>
        <w:t xml:space="preserve">The Contracting Parties not applying Regulation No. 87 may prohibit the presence of </w:t>
      </w:r>
      <w:r w:rsidRPr="007A3A29">
        <w:rPr>
          <w:bCs/>
        </w:rPr>
        <w:t>DRL</w:t>
      </w:r>
      <w:r w:rsidRPr="007A3A29">
        <w:t xml:space="preserve"> </w:t>
      </w:r>
      <w:r w:rsidRPr="007A3A29">
        <w:rPr>
          <w:rFonts w:hint="eastAsia"/>
          <w:bCs/>
        </w:rPr>
        <w:t xml:space="preserve">(as specified in </w:t>
      </w:r>
      <w:r w:rsidRPr="007A3A29">
        <w:rPr>
          <w:bCs/>
        </w:rPr>
        <w:t>paragraph</w:t>
      </w:r>
      <w:r w:rsidRPr="007A3A29">
        <w:rPr>
          <w:rFonts w:hint="eastAsia"/>
          <w:bCs/>
        </w:rPr>
        <w:t xml:space="preserve"> 5.22</w:t>
      </w:r>
      <w:r w:rsidRPr="007A3A29">
        <w:rPr>
          <w:bCs/>
        </w:rPr>
        <w:t>.</w:t>
      </w:r>
      <w:r w:rsidRPr="007A3A29">
        <w:rPr>
          <w:rFonts w:hint="eastAsia"/>
          <w:bCs/>
        </w:rPr>
        <w:t>) on the basis of national regulations</w:t>
      </w:r>
      <w:r w:rsidRPr="007A3A29">
        <w:rPr>
          <w:bCs/>
        </w:rPr>
        <w:t>.</w:t>
      </w:r>
    </w:p>
  </w:footnote>
  <w:footnote w:id="18">
    <w:p w:rsidR="0083335C" w:rsidRDefault="0083335C" w:rsidP="00F53E82">
      <w:pPr>
        <w:pStyle w:val="FootnoteText"/>
        <w:ind w:left="567" w:hanging="567"/>
      </w:pPr>
      <w:r>
        <w:rPr>
          <w:rStyle w:val="FootnoteReference"/>
        </w:rPr>
        <w:footnoteRef/>
      </w:r>
      <w:r>
        <w:t xml:space="preserve"> </w:t>
      </w:r>
      <w:r>
        <w:tab/>
      </w:r>
      <w:r w:rsidRPr="00F10EED">
        <w:rPr>
          <w:lang w:val="en-US"/>
        </w:rPr>
        <w:t>Vehicle types which do not comply with this provision may continue to be approved until 18 months after the entry into force of Supplement 4 to the 03 series of amendments.</w:t>
      </w:r>
    </w:p>
  </w:footnote>
  <w:footnote w:id="19">
    <w:p w:rsidR="0083335C" w:rsidRDefault="0083335C" w:rsidP="0017168C">
      <w:pPr>
        <w:pStyle w:val="FootnoteText"/>
        <w:ind w:left="567" w:hanging="567"/>
      </w:pPr>
      <w:r>
        <w:rPr>
          <w:rStyle w:val="FootnoteReference"/>
        </w:rPr>
        <w:footnoteRef/>
      </w:r>
      <w:r>
        <w:t xml:space="preserve"> </w:t>
      </w:r>
      <w:r>
        <w:tab/>
      </w:r>
      <w:r w:rsidRPr="000B6CFE">
        <w:rPr>
          <w:bCs/>
        </w:rPr>
        <w:t>This provision does apply until 5 years after the official date of entry into force of the 03 series of amendments to this Regulation.</w:t>
      </w:r>
    </w:p>
  </w:footnote>
  <w:footnote w:id="20">
    <w:p w:rsidR="0083335C" w:rsidRDefault="0083335C" w:rsidP="0017168C">
      <w:pPr>
        <w:pStyle w:val="FootnoteText"/>
        <w:ind w:left="567" w:hanging="567"/>
      </w:pPr>
      <w:r>
        <w:rPr>
          <w:rStyle w:val="FootnoteReference"/>
        </w:rPr>
        <w:footnoteRef/>
      </w:r>
      <w:r>
        <w:t xml:space="preserve"> </w:t>
      </w:r>
      <w:r>
        <w:tab/>
      </w:r>
      <w:r w:rsidRPr="001D3810">
        <w:rPr>
          <w:bCs/>
        </w:rPr>
        <w:t>In case of additional "two symmetrically placed lighting units" the horizontal distance may be 200 mm (C in the figure).</w:t>
      </w:r>
    </w:p>
  </w:footnote>
  <w:footnote w:id="21">
    <w:p w:rsidR="0083335C" w:rsidRDefault="0083335C" w:rsidP="0017168C">
      <w:pPr>
        <w:pStyle w:val="FootnoteText"/>
        <w:ind w:left="567" w:hanging="567"/>
      </w:pPr>
      <w:r>
        <w:rPr>
          <w:rStyle w:val="FootnoteReference"/>
        </w:rPr>
        <w:footnoteRef/>
      </w:r>
      <w:r>
        <w:t xml:space="preserve"> </w:t>
      </w:r>
      <w:r>
        <w:tab/>
      </w:r>
      <w:r w:rsidRPr="001D3810">
        <w:rPr>
          <w:rStyle w:val="ecer48"/>
        </w:rPr>
        <w:t>Traffic directions being separated by means of road construction, or, a corresponding lateral distance of opposing traffic is identified.  This implies a reduction of undue glare from vehicles headlamps in opposing traffic.</w:t>
      </w:r>
    </w:p>
  </w:footnote>
  <w:footnote w:id="22">
    <w:p w:rsidR="0083335C" w:rsidRDefault="0083335C" w:rsidP="0017168C">
      <w:pPr>
        <w:pStyle w:val="FootnoteText"/>
        <w:ind w:left="567" w:hanging="567"/>
      </w:pPr>
      <w:r>
        <w:rPr>
          <w:rStyle w:val="FootnoteReference"/>
        </w:rPr>
        <w:footnoteRef/>
      </w:r>
      <w:r>
        <w:t xml:space="preserve"> </w:t>
      </w:r>
      <w:r>
        <w:tab/>
      </w:r>
      <w:r w:rsidRPr="001D3810">
        <w:rPr>
          <w:bCs/>
        </w:rPr>
        <w:t>T</w:t>
      </w:r>
      <w:r w:rsidRPr="001D3810">
        <w:rPr>
          <w:rStyle w:val="ecer48"/>
          <w:bCs/>
        </w:rPr>
        <w:t>his provision does not apply for passing beam lighting when bend lighting is produced for a right turn in right hand traffic (left turn in left-hand traffic).</w:t>
      </w:r>
    </w:p>
  </w:footnote>
  <w:footnote w:id="23">
    <w:p w:rsidR="0083335C" w:rsidRDefault="0083335C" w:rsidP="0017168C">
      <w:pPr>
        <w:pStyle w:val="FootnoteText"/>
        <w:ind w:left="567" w:hanging="567"/>
      </w:pPr>
      <w:r>
        <w:rPr>
          <w:rStyle w:val="FootnoteReference"/>
        </w:rPr>
        <w:footnoteRef/>
      </w:r>
      <w:r>
        <w:t xml:space="preserve"> </w:t>
      </w:r>
      <w:r>
        <w:tab/>
      </w:r>
      <w:r w:rsidRPr="001D3810">
        <w:rPr>
          <w:rStyle w:val="FootnoteReference"/>
          <w:vertAlign w:val="baseline"/>
        </w:rPr>
        <w:t>Contracting Parties to the respective Regulations can still prohibit the use of mechanical cleaning systems when headlamps with plastic lenses, marked 'PL', are installed.</w:t>
      </w:r>
    </w:p>
  </w:footnote>
  <w:footnote w:id="24">
    <w:p w:rsidR="0083335C" w:rsidRDefault="0083335C">
      <w:pPr>
        <w:spacing w:after="240"/>
        <w:jc w:val="both"/>
        <w:rPr>
          <w:rFonts w:cs="Courier New"/>
        </w:rPr>
      </w:pPr>
      <w:r>
        <w:rPr>
          <w:rStyle w:val="FootnoteReference"/>
          <w:rFonts w:cs="Courier New"/>
          <w:u w:val="single"/>
          <w:vertAlign w:val="baseline"/>
        </w:rPr>
        <w:t>1</w:t>
      </w:r>
      <w:r>
        <w:rPr>
          <w:rFonts w:cs="Courier New"/>
        </w:rPr>
        <w:t>/</w:t>
      </w:r>
      <w:r>
        <w:rPr>
          <w:rFonts w:cs="Courier New"/>
        </w:rPr>
        <w:tab/>
        <w:t xml:space="preserve">As defined in Annex 7 of the </w:t>
      </w:r>
      <w:r>
        <w:t>Consolidated Resolution on the Construction of Vehicles (R.E.3) (document TRANS/WP.29/78/Rev.1/Amend.2, as last amended by Amend.4).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35"/>
      <w:gridCol w:w="2978"/>
    </w:tblGrid>
    <w:tr w:rsidR="0083335C">
      <w:trPr>
        <w:cantSplit/>
      </w:trPr>
      <w:tc>
        <w:tcPr>
          <w:tcW w:w="2185" w:type="dxa"/>
        </w:tcPr>
        <w:p w:rsidR="0083335C" w:rsidRPr="00606206" w:rsidRDefault="0083335C">
          <w:pPr>
            <w:jc w:val="both"/>
            <w:rPr>
              <w:lang w:val="it-IT"/>
            </w:rPr>
          </w:pPr>
          <w:r w:rsidRPr="00606206">
            <w:rPr>
              <w:lang w:val="it-IT"/>
            </w:rPr>
            <w:br w:type="page"/>
            <w:t>E/ECE/324</w:t>
          </w:r>
        </w:p>
        <w:p w:rsidR="0083335C" w:rsidRPr="00606206" w:rsidRDefault="0083335C">
          <w:pPr>
            <w:jc w:val="both"/>
            <w:rPr>
              <w:lang w:val="it-IT"/>
            </w:rPr>
          </w:pPr>
          <w:r w:rsidRPr="00606206">
            <w:rPr>
              <w:lang w:val="it-IT"/>
            </w:rPr>
            <w:t>E/ECE/TRANS/505</w:t>
          </w:r>
        </w:p>
      </w:tc>
      <w:tc>
        <w:tcPr>
          <w:tcW w:w="343" w:type="dxa"/>
          <w:vAlign w:val="center"/>
        </w:tcPr>
        <w:p w:rsidR="0083335C" w:rsidRDefault="0083335C">
          <w:pPr>
            <w:jc w:val="both"/>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6pt;height:21.6pt" o:ole="" fillcolor="window">
                <v:imagedata r:id="rId1" o:title=""/>
              </v:shape>
              <o:OLEObject Type="Embed" ProgID="Equation.3" ShapeID="_x0000_i1028" DrawAspect="Content" ObjectID="_1504353450" r:id="rId2"/>
            </w:object>
          </w:r>
        </w:p>
      </w:tc>
      <w:tc>
        <w:tcPr>
          <w:tcW w:w="3190" w:type="dxa"/>
          <w:gridSpan w:val="3"/>
          <w:vAlign w:val="center"/>
        </w:tcPr>
        <w:p w:rsidR="0083335C" w:rsidRDefault="0083335C" w:rsidP="007976E0">
          <w:pPr>
            <w:jc w:val="both"/>
            <w:rPr>
              <w:lang w:val="en-US"/>
            </w:rPr>
          </w:pPr>
          <w:r>
            <w:rPr>
              <w:lang w:val="en-US"/>
            </w:rPr>
            <w:t>Rev.1/Add.47/</w:t>
          </w:r>
          <w:proofErr w:type="spellStart"/>
          <w:r>
            <w:rPr>
              <w:lang w:val="en-US"/>
            </w:rPr>
            <w:t>Rev.X</w:t>
          </w:r>
          <w:proofErr w:type="spellEnd"/>
        </w:p>
      </w:tc>
    </w:tr>
    <w:tr w:rsidR="0083335C">
      <w:trPr>
        <w:cantSplit/>
      </w:trPr>
      <w:tc>
        <w:tcPr>
          <w:tcW w:w="2705" w:type="dxa"/>
          <w:gridSpan w:val="3"/>
        </w:tcPr>
        <w:p w:rsidR="0083335C" w:rsidRDefault="0083335C">
          <w:pPr>
            <w:jc w:val="both"/>
            <w:rPr>
              <w:lang w:val="fr-FR"/>
            </w:rPr>
          </w:pPr>
          <w:proofErr w:type="spellStart"/>
          <w:r>
            <w:rPr>
              <w:lang w:val="fr-FR"/>
            </w:rPr>
            <w:t>Regulation</w:t>
          </w:r>
          <w:proofErr w:type="spellEnd"/>
          <w:r>
            <w:rPr>
              <w:lang w:val="fr-FR"/>
            </w:rPr>
            <w:t xml:space="preserve"> No. 48</w:t>
          </w:r>
        </w:p>
      </w:tc>
      <w:tc>
        <w:tcPr>
          <w:tcW w:w="35" w:type="dxa"/>
          <w:vAlign w:val="center"/>
        </w:tcPr>
        <w:p w:rsidR="0083335C" w:rsidRDefault="0083335C">
          <w:pPr>
            <w:jc w:val="both"/>
            <w:rPr>
              <w:lang w:val="fr-FR"/>
            </w:rPr>
          </w:pPr>
        </w:p>
      </w:tc>
      <w:tc>
        <w:tcPr>
          <w:tcW w:w="2978" w:type="dxa"/>
          <w:vAlign w:val="center"/>
        </w:tcPr>
        <w:p w:rsidR="0083335C" w:rsidRDefault="0083335C">
          <w:pPr>
            <w:jc w:val="both"/>
            <w:rPr>
              <w:lang w:val="fr-FR"/>
            </w:rPr>
          </w:pPr>
        </w:p>
      </w:tc>
    </w:tr>
    <w:tr w:rsidR="0083335C">
      <w:trPr>
        <w:cantSplit/>
      </w:trPr>
      <w:tc>
        <w:tcPr>
          <w:tcW w:w="2705" w:type="dxa"/>
          <w:gridSpan w:val="3"/>
        </w:tcPr>
        <w:p w:rsidR="0083335C" w:rsidRDefault="0083335C">
          <w:pPr>
            <w:jc w:val="both"/>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44</w:t>
          </w:r>
          <w:r>
            <w:rPr>
              <w:rStyle w:val="PageNumber"/>
            </w:rPr>
            <w:fldChar w:fldCharType="end"/>
          </w:r>
        </w:p>
      </w:tc>
      <w:tc>
        <w:tcPr>
          <w:tcW w:w="35" w:type="dxa"/>
          <w:vAlign w:val="center"/>
        </w:tcPr>
        <w:p w:rsidR="0083335C" w:rsidRDefault="0083335C">
          <w:pPr>
            <w:jc w:val="both"/>
            <w:rPr>
              <w:lang w:val="fr-FR"/>
            </w:rPr>
          </w:pPr>
        </w:p>
      </w:tc>
      <w:tc>
        <w:tcPr>
          <w:tcW w:w="2978" w:type="dxa"/>
          <w:vAlign w:val="center"/>
        </w:tcPr>
        <w:p w:rsidR="0083335C" w:rsidRDefault="0083335C">
          <w:pPr>
            <w:jc w:val="both"/>
            <w:rPr>
              <w:lang w:val="fr-FR"/>
            </w:rPr>
          </w:pPr>
        </w:p>
      </w:tc>
    </w:tr>
  </w:tbl>
  <w:p w:rsidR="0083335C" w:rsidRDefault="0083335C">
    <w:pPr>
      <w:pStyle w:val="Header"/>
      <w:tabs>
        <w:tab w:val="left" w:pos="0"/>
      </w:tabs>
      <w:ind w:left="4678" w:hanging="4678"/>
      <w:rPr>
        <w:rFonts w:ascii="Times New Roman" w:hAnsi="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0"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2206"/>
    </w:tblGrid>
    <w:tr w:rsidR="0083335C">
      <w:trPr>
        <w:cantSplit/>
        <w:jc w:val="right"/>
      </w:trPr>
      <w:tc>
        <w:tcPr>
          <w:tcW w:w="2073" w:type="dxa"/>
        </w:tcPr>
        <w:p w:rsidR="0083335C" w:rsidRPr="00606206" w:rsidRDefault="0083335C">
          <w:pPr>
            <w:spacing w:line="216" w:lineRule="auto"/>
            <w:rPr>
              <w:lang w:val="it-IT"/>
            </w:rPr>
          </w:pPr>
          <w:r w:rsidRPr="00606206">
            <w:rPr>
              <w:lang w:val="it-IT"/>
            </w:rPr>
            <w:br w:type="page"/>
            <w:t>E/ECE/324</w:t>
          </w:r>
        </w:p>
        <w:p w:rsidR="0083335C" w:rsidRPr="00606206" w:rsidRDefault="0083335C">
          <w:pPr>
            <w:spacing w:line="216" w:lineRule="auto"/>
            <w:rPr>
              <w:lang w:val="it-IT"/>
            </w:rPr>
          </w:pPr>
          <w:r w:rsidRPr="00606206">
            <w:rPr>
              <w:lang w:val="it-IT"/>
            </w:rPr>
            <w:t>E/ECE/TRANS/505</w:t>
          </w:r>
        </w:p>
      </w:tc>
      <w:tc>
        <w:tcPr>
          <w:tcW w:w="397" w:type="dxa"/>
          <w:vAlign w:val="center"/>
        </w:tcPr>
        <w:p w:rsidR="0083335C" w:rsidRDefault="0083335C">
          <w:pPr>
            <w:spacing w:line="216" w:lineRule="auto"/>
            <w:rPr>
              <w:lang w:val="en-US"/>
            </w:rPr>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3.6pt;height:21.6pt" o:ole="" fillcolor="window">
                <v:imagedata r:id="rId1" o:title=""/>
              </v:shape>
              <o:OLEObject Type="Embed" ProgID="Equation.3" ShapeID="_x0000_i1043" DrawAspect="Content" ObjectID="_1504353458" r:id="rId2"/>
            </w:object>
          </w:r>
        </w:p>
      </w:tc>
      <w:tc>
        <w:tcPr>
          <w:tcW w:w="2310" w:type="dxa"/>
          <w:gridSpan w:val="2"/>
          <w:vAlign w:val="center"/>
        </w:tcPr>
        <w:p w:rsidR="0083335C" w:rsidRDefault="0083335C" w:rsidP="002E503E">
          <w:pPr>
            <w:spacing w:line="216" w:lineRule="auto"/>
            <w:rPr>
              <w:lang w:val="en-US"/>
            </w:rPr>
          </w:pPr>
          <w:r>
            <w:rPr>
              <w:lang w:val="en-US"/>
            </w:rPr>
            <w:t>Rev.1/Add.47/</w:t>
          </w:r>
          <w:proofErr w:type="spellStart"/>
          <w:r>
            <w:rPr>
              <w:lang w:val="en-US"/>
            </w:rPr>
            <w:t>Rev.X</w:t>
          </w:r>
          <w:proofErr w:type="spellEnd"/>
        </w:p>
      </w:tc>
    </w:tr>
    <w:tr w:rsidR="0083335C">
      <w:trPr>
        <w:gridAfter w:val="1"/>
        <w:wAfter w:w="2206" w:type="dxa"/>
        <w:cantSplit/>
        <w:jc w:val="right"/>
      </w:trPr>
      <w:tc>
        <w:tcPr>
          <w:tcW w:w="2574" w:type="dxa"/>
          <w:gridSpan w:val="3"/>
        </w:tcPr>
        <w:p w:rsidR="0083335C" w:rsidRDefault="0083335C">
          <w:pPr>
            <w:rPr>
              <w:rStyle w:val="PageNumber"/>
              <w:lang w:val="fr-FR"/>
            </w:rPr>
          </w:pPr>
          <w:proofErr w:type="spellStart"/>
          <w:r>
            <w:rPr>
              <w:rStyle w:val="PageNumber"/>
              <w:lang w:val="fr-FR"/>
            </w:rPr>
            <w:t>Regulation</w:t>
          </w:r>
          <w:proofErr w:type="spellEnd"/>
          <w:r>
            <w:rPr>
              <w:rStyle w:val="PageNumber"/>
              <w:lang w:val="fr-FR"/>
            </w:rPr>
            <w:t xml:space="preserve"> No. 48</w:t>
          </w:r>
        </w:p>
        <w:p w:rsidR="0083335C" w:rsidRDefault="0083335C">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97</w:t>
          </w:r>
          <w:r>
            <w:rPr>
              <w:rStyle w:val="PageNumber"/>
            </w:rPr>
            <w:fldChar w:fldCharType="end"/>
          </w:r>
        </w:p>
        <w:p w:rsidR="0083335C" w:rsidRDefault="0083335C">
          <w:pPr>
            <w:pStyle w:val="FootnoteText"/>
            <w:rPr>
              <w:lang w:val="fr-FR"/>
            </w:rPr>
          </w:pPr>
          <w:r>
            <w:rPr>
              <w:rStyle w:val="PageNumber"/>
            </w:rPr>
            <w:t>Annex 3</w:t>
          </w:r>
        </w:p>
      </w:tc>
    </w:tr>
  </w:tbl>
  <w:p w:rsidR="0083335C" w:rsidRDefault="0083335C">
    <w:pPr>
      <w:pStyle w:val="Header"/>
      <w:ind w:left="4680"/>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3013"/>
    </w:tblGrid>
    <w:tr w:rsidR="0083335C">
      <w:trPr>
        <w:cantSplit/>
      </w:trPr>
      <w:tc>
        <w:tcPr>
          <w:tcW w:w="2185" w:type="dxa"/>
        </w:tcPr>
        <w:p w:rsidR="0083335C" w:rsidRPr="00606206" w:rsidRDefault="0083335C">
          <w:pPr>
            <w:jc w:val="both"/>
            <w:rPr>
              <w:lang w:val="it-IT"/>
            </w:rPr>
          </w:pPr>
          <w:r w:rsidRPr="00606206">
            <w:rPr>
              <w:lang w:val="it-IT"/>
            </w:rPr>
            <w:br w:type="page"/>
            <w:t>E/ECE/324</w:t>
          </w:r>
        </w:p>
        <w:p w:rsidR="0083335C" w:rsidRPr="00606206" w:rsidRDefault="0083335C">
          <w:pPr>
            <w:jc w:val="both"/>
            <w:rPr>
              <w:lang w:val="it-IT"/>
            </w:rPr>
          </w:pPr>
          <w:r w:rsidRPr="00606206">
            <w:rPr>
              <w:lang w:val="it-IT"/>
            </w:rPr>
            <w:t>E/ECE/TRANS/505</w:t>
          </w:r>
        </w:p>
      </w:tc>
      <w:tc>
        <w:tcPr>
          <w:tcW w:w="343" w:type="dxa"/>
          <w:vAlign w:val="center"/>
        </w:tcPr>
        <w:p w:rsidR="0083335C" w:rsidRDefault="0083335C">
          <w:pPr>
            <w:jc w:val="both"/>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6pt;height:21.6pt" o:ole="" fillcolor="window">
                <v:imagedata r:id="rId1" o:title=""/>
              </v:shape>
              <o:OLEObject Type="Embed" ProgID="Equation.3" ShapeID="_x0000_i1045" DrawAspect="Content" ObjectID="_1504353459" r:id="rId2"/>
            </w:object>
          </w:r>
        </w:p>
      </w:tc>
      <w:tc>
        <w:tcPr>
          <w:tcW w:w="3190" w:type="dxa"/>
          <w:gridSpan w:val="2"/>
          <w:vAlign w:val="center"/>
        </w:tcPr>
        <w:p w:rsidR="0083335C" w:rsidRDefault="0083335C" w:rsidP="002E503E">
          <w:pPr>
            <w:jc w:val="both"/>
            <w:rPr>
              <w:lang w:val="en-US"/>
            </w:rPr>
          </w:pPr>
          <w:r>
            <w:rPr>
              <w:lang w:val="en-US"/>
            </w:rPr>
            <w:t>Rev.1/Add.47/</w:t>
          </w:r>
          <w:proofErr w:type="spellStart"/>
          <w:r>
            <w:rPr>
              <w:lang w:val="en-US"/>
            </w:rPr>
            <w:t>Rev.X</w:t>
          </w:r>
          <w:proofErr w:type="spellEnd"/>
        </w:p>
      </w:tc>
    </w:tr>
    <w:tr w:rsidR="0083335C">
      <w:trPr>
        <w:gridAfter w:val="1"/>
        <w:wAfter w:w="3013" w:type="dxa"/>
        <w:cantSplit/>
      </w:trPr>
      <w:tc>
        <w:tcPr>
          <w:tcW w:w="2705" w:type="dxa"/>
          <w:gridSpan w:val="3"/>
        </w:tcPr>
        <w:p w:rsidR="0083335C" w:rsidRDefault="0083335C">
          <w:pPr>
            <w:jc w:val="both"/>
            <w:rPr>
              <w:lang w:val="fr-FR"/>
            </w:rPr>
          </w:pPr>
          <w:proofErr w:type="spellStart"/>
          <w:r>
            <w:rPr>
              <w:lang w:val="fr-FR"/>
            </w:rPr>
            <w:t>Regulation</w:t>
          </w:r>
          <w:proofErr w:type="spellEnd"/>
          <w:r>
            <w:rPr>
              <w:lang w:val="fr-FR"/>
            </w:rPr>
            <w:t xml:space="preserve"> No. 48</w:t>
          </w:r>
        </w:p>
      </w:tc>
    </w:tr>
    <w:tr w:rsidR="0083335C">
      <w:trPr>
        <w:gridAfter w:val="1"/>
        <w:wAfter w:w="3013" w:type="dxa"/>
        <w:cantSplit/>
      </w:trPr>
      <w:tc>
        <w:tcPr>
          <w:tcW w:w="2705" w:type="dxa"/>
          <w:gridSpan w:val="3"/>
        </w:tcPr>
        <w:p w:rsidR="0083335C" w:rsidRDefault="0083335C">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414538">
            <w:rPr>
              <w:rStyle w:val="PageNumber"/>
              <w:noProof/>
              <w:lang w:val="fr-FR"/>
            </w:rPr>
            <w:t>98</w:t>
          </w:r>
          <w:r>
            <w:rPr>
              <w:rStyle w:val="PageNumber"/>
            </w:rPr>
            <w:fldChar w:fldCharType="end"/>
          </w:r>
        </w:p>
        <w:p w:rsidR="0083335C" w:rsidRDefault="0083335C">
          <w:pPr>
            <w:jc w:val="both"/>
            <w:rPr>
              <w:lang w:val="fr-FR"/>
            </w:rPr>
          </w:pPr>
          <w:r>
            <w:rPr>
              <w:rStyle w:val="PageNumber"/>
            </w:rPr>
            <w:t>Annex 4</w:t>
          </w:r>
        </w:p>
      </w:tc>
    </w:tr>
  </w:tbl>
  <w:p w:rsidR="0083335C" w:rsidRDefault="0083335C">
    <w:pPr>
      <w:pStyle w:val="Header"/>
      <w:rPr>
        <w:rFonts w:ascii="Times New Roman" w:hAnsi="Times New Roman"/>
        <w:lang w:val="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0"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2206"/>
    </w:tblGrid>
    <w:tr w:rsidR="0083335C">
      <w:trPr>
        <w:cantSplit/>
        <w:jc w:val="right"/>
      </w:trPr>
      <w:tc>
        <w:tcPr>
          <w:tcW w:w="2073" w:type="dxa"/>
        </w:tcPr>
        <w:p w:rsidR="0083335C" w:rsidRPr="00606206" w:rsidRDefault="0083335C">
          <w:pPr>
            <w:spacing w:line="216" w:lineRule="auto"/>
            <w:rPr>
              <w:lang w:val="it-IT"/>
            </w:rPr>
          </w:pPr>
          <w:r w:rsidRPr="00606206">
            <w:rPr>
              <w:lang w:val="it-IT"/>
            </w:rPr>
            <w:br w:type="page"/>
            <w:t>E/ECE/324</w:t>
          </w:r>
        </w:p>
        <w:p w:rsidR="0083335C" w:rsidRPr="00606206" w:rsidRDefault="0083335C">
          <w:pPr>
            <w:spacing w:line="216" w:lineRule="auto"/>
            <w:rPr>
              <w:lang w:val="it-IT"/>
            </w:rPr>
          </w:pPr>
          <w:r w:rsidRPr="00606206">
            <w:rPr>
              <w:lang w:val="it-IT"/>
            </w:rPr>
            <w:t>E/ECE/TRANS/505</w:t>
          </w:r>
        </w:p>
      </w:tc>
      <w:tc>
        <w:tcPr>
          <w:tcW w:w="397" w:type="dxa"/>
          <w:vAlign w:val="center"/>
        </w:tcPr>
        <w:p w:rsidR="0083335C" w:rsidRDefault="0083335C">
          <w:pPr>
            <w:spacing w:line="216" w:lineRule="auto"/>
            <w:rPr>
              <w:lang w:val="en-US"/>
            </w:rPr>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3.6pt;height:21.6pt" o:ole="" fillcolor="window">
                <v:imagedata r:id="rId1" o:title=""/>
              </v:shape>
              <o:OLEObject Type="Embed" ProgID="Equation.3" ShapeID="_x0000_i1046" DrawAspect="Content" ObjectID="_1504353460" r:id="rId2"/>
            </w:object>
          </w:r>
        </w:p>
      </w:tc>
      <w:tc>
        <w:tcPr>
          <w:tcW w:w="2310" w:type="dxa"/>
          <w:gridSpan w:val="2"/>
          <w:vAlign w:val="center"/>
        </w:tcPr>
        <w:p w:rsidR="0083335C" w:rsidRDefault="0083335C">
          <w:pPr>
            <w:spacing w:line="216" w:lineRule="auto"/>
            <w:rPr>
              <w:lang w:val="en-US"/>
            </w:rPr>
          </w:pPr>
          <w:r>
            <w:rPr>
              <w:lang w:val="en-US"/>
            </w:rPr>
            <w:t>Rev.1/Add.47/Rev.5</w:t>
          </w:r>
        </w:p>
      </w:tc>
    </w:tr>
    <w:tr w:rsidR="0083335C">
      <w:trPr>
        <w:gridAfter w:val="1"/>
        <w:wAfter w:w="2206" w:type="dxa"/>
        <w:cantSplit/>
        <w:jc w:val="right"/>
      </w:trPr>
      <w:tc>
        <w:tcPr>
          <w:tcW w:w="2574" w:type="dxa"/>
          <w:gridSpan w:val="3"/>
        </w:tcPr>
        <w:p w:rsidR="0083335C" w:rsidRDefault="0083335C">
          <w:pPr>
            <w:rPr>
              <w:rStyle w:val="PageNumber"/>
              <w:lang w:val="fr-FR"/>
            </w:rPr>
          </w:pPr>
          <w:proofErr w:type="spellStart"/>
          <w:r>
            <w:rPr>
              <w:rStyle w:val="PageNumber"/>
              <w:lang w:val="fr-FR"/>
            </w:rPr>
            <w:t>Regulation</w:t>
          </w:r>
          <w:proofErr w:type="spellEnd"/>
          <w:r>
            <w:rPr>
              <w:rStyle w:val="PageNumber"/>
              <w:lang w:val="fr-FR"/>
            </w:rPr>
            <w:t xml:space="preserve"> No. 48</w:t>
          </w:r>
        </w:p>
        <w:p w:rsidR="0083335C" w:rsidRDefault="0083335C">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99</w:t>
          </w:r>
          <w:r>
            <w:rPr>
              <w:rStyle w:val="PageNumber"/>
            </w:rPr>
            <w:fldChar w:fldCharType="end"/>
          </w:r>
        </w:p>
        <w:p w:rsidR="0083335C" w:rsidRDefault="0083335C">
          <w:pPr>
            <w:pStyle w:val="FootnoteText"/>
            <w:rPr>
              <w:lang w:val="fr-FR"/>
            </w:rPr>
          </w:pPr>
          <w:r>
            <w:rPr>
              <w:rStyle w:val="PageNumber"/>
            </w:rPr>
            <w:t>Annex 4</w:t>
          </w:r>
        </w:p>
      </w:tc>
    </w:tr>
  </w:tbl>
  <w:p w:rsidR="0083335C" w:rsidRDefault="0083335C">
    <w:pPr>
      <w:pStyle w:val="Header"/>
      <w:ind w:left="4680"/>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3013"/>
    </w:tblGrid>
    <w:tr w:rsidR="0083335C">
      <w:trPr>
        <w:cantSplit/>
      </w:trPr>
      <w:tc>
        <w:tcPr>
          <w:tcW w:w="2185" w:type="dxa"/>
        </w:tcPr>
        <w:p w:rsidR="0083335C" w:rsidRPr="00606206" w:rsidRDefault="0083335C">
          <w:pPr>
            <w:jc w:val="both"/>
            <w:rPr>
              <w:lang w:val="it-IT"/>
            </w:rPr>
          </w:pPr>
          <w:r w:rsidRPr="00606206">
            <w:rPr>
              <w:lang w:val="it-IT"/>
            </w:rPr>
            <w:br w:type="page"/>
            <w:t>E/ECE/324</w:t>
          </w:r>
        </w:p>
        <w:p w:rsidR="0083335C" w:rsidRPr="00606206" w:rsidRDefault="0083335C">
          <w:pPr>
            <w:jc w:val="both"/>
            <w:rPr>
              <w:lang w:val="it-IT"/>
            </w:rPr>
          </w:pPr>
          <w:r w:rsidRPr="00606206">
            <w:rPr>
              <w:lang w:val="it-IT"/>
            </w:rPr>
            <w:t>E/ECE/TRANS/505</w:t>
          </w:r>
        </w:p>
      </w:tc>
      <w:tc>
        <w:tcPr>
          <w:tcW w:w="343" w:type="dxa"/>
          <w:vAlign w:val="center"/>
        </w:tcPr>
        <w:p w:rsidR="0083335C" w:rsidRDefault="0083335C">
          <w:pPr>
            <w:jc w:val="both"/>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6pt;height:21.6pt" o:ole="" fillcolor="window">
                <v:imagedata r:id="rId1" o:title=""/>
              </v:shape>
              <o:OLEObject Type="Embed" ProgID="Equation.3" ShapeID="_x0000_i1047" DrawAspect="Content" ObjectID="_1504353461" r:id="rId2"/>
            </w:object>
          </w:r>
        </w:p>
      </w:tc>
      <w:tc>
        <w:tcPr>
          <w:tcW w:w="3190" w:type="dxa"/>
          <w:gridSpan w:val="2"/>
          <w:vAlign w:val="center"/>
        </w:tcPr>
        <w:p w:rsidR="0083335C" w:rsidRDefault="0083335C" w:rsidP="002E503E">
          <w:pPr>
            <w:jc w:val="both"/>
            <w:rPr>
              <w:lang w:val="en-US"/>
            </w:rPr>
          </w:pPr>
          <w:r>
            <w:rPr>
              <w:lang w:val="en-US"/>
            </w:rPr>
            <w:t>Rev.1/Add.47/</w:t>
          </w:r>
          <w:proofErr w:type="spellStart"/>
          <w:r>
            <w:rPr>
              <w:lang w:val="en-US"/>
            </w:rPr>
            <w:t>Rev.X</w:t>
          </w:r>
          <w:proofErr w:type="spellEnd"/>
        </w:p>
      </w:tc>
    </w:tr>
    <w:tr w:rsidR="0083335C">
      <w:trPr>
        <w:gridAfter w:val="1"/>
        <w:wAfter w:w="3013" w:type="dxa"/>
        <w:cantSplit/>
      </w:trPr>
      <w:tc>
        <w:tcPr>
          <w:tcW w:w="2705" w:type="dxa"/>
          <w:gridSpan w:val="3"/>
        </w:tcPr>
        <w:p w:rsidR="0083335C" w:rsidRDefault="0083335C">
          <w:pPr>
            <w:jc w:val="both"/>
            <w:rPr>
              <w:lang w:val="fr-FR"/>
            </w:rPr>
          </w:pPr>
          <w:proofErr w:type="spellStart"/>
          <w:r>
            <w:rPr>
              <w:lang w:val="fr-FR"/>
            </w:rPr>
            <w:t>Regulation</w:t>
          </w:r>
          <w:proofErr w:type="spellEnd"/>
          <w:r>
            <w:rPr>
              <w:lang w:val="fr-FR"/>
            </w:rPr>
            <w:t xml:space="preserve"> No. 48</w:t>
          </w:r>
        </w:p>
      </w:tc>
    </w:tr>
    <w:tr w:rsidR="0083335C">
      <w:trPr>
        <w:gridAfter w:val="1"/>
        <w:wAfter w:w="3013" w:type="dxa"/>
        <w:cantSplit/>
      </w:trPr>
      <w:tc>
        <w:tcPr>
          <w:tcW w:w="2705" w:type="dxa"/>
          <w:gridSpan w:val="3"/>
        </w:tcPr>
        <w:p w:rsidR="0083335C" w:rsidRDefault="0083335C">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102</w:t>
          </w:r>
          <w:r>
            <w:rPr>
              <w:rStyle w:val="PageNumber"/>
            </w:rPr>
            <w:fldChar w:fldCharType="end"/>
          </w:r>
        </w:p>
        <w:p w:rsidR="0083335C" w:rsidRDefault="0083335C">
          <w:pPr>
            <w:jc w:val="both"/>
            <w:rPr>
              <w:lang w:val="fr-FR"/>
            </w:rPr>
          </w:pPr>
          <w:r>
            <w:rPr>
              <w:rStyle w:val="PageNumber"/>
            </w:rPr>
            <w:t>Annex 5</w:t>
          </w:r>
        </w:p>
      </w:tc>
    </w:tr>
  </w:tbl>
  <w:p w:rsidR="0083335C" w:rsidRDefault="0083335C">
    <w:pPr>
      <w:pStyle w:val="Header"/>
      <w:rPr>
        <w:rFonts w:ascii="Times New Roman" w:hAnsi="Times New Roman"/>
        <w:lang w:val="en-U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0"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2206"/>
    </w:tblGrid>
    <w:tr w:rsidR="0083335C">
      <w:trPr>
        <w:cantSplit/>
        <w:jc w:val="right"/>
      </w:trPr>
      <w:tc>
        <w:tcPr>
          <w:tcW w:w="2073" w:type="dxa"/>
        </w:tcPr>
        <w:p w:rsidR="0083335C" w:rsidRPr="00606206" w:rsidRDefault="0083335C">
          <w:pPr>
            <w:spacing w:line="216" w:lineRule="auto"/>
            <w:rPr>
              <w:lang w:val="it-IT"/>
            </w:rPr>
          </w:pPr>
          <w:r w:rsidRPr="00606206">
            <w:rPr>
              <w:lang w:val="it-IT"/>
            </w:rPr>
            <w:br w:type="page"/>
            <w:t>E/ECE/324</w:t>
          </w:r>
        </w:p>
        <w:p w:rsidR="0083335C" w:rsidRPr="00606206" w:rsidRDefault="0083335C">
          <w:pPr>
            <w:spacing w:line="216" w:lineRule="auto"/>
            <w:rPr>
              <w:lang w:val="it-IT"/>
            </w:rPr>
          </w:pPr>
          <w:r w:rsidRPr="00606206">
            <w:rPr>
              <w:lang w:val="it-IT"/>
            </w:rPr>
            <w:t>E/ECE/TRANS/505</w:t>
          </w:r>
        </w:p>
      </w:tc>
      <w:tc>
        <w:tcPr>
          <w:tcW w:w="397" w:type="dxa"/>
          <w:vAlign w:val="center"/>
        </w:tcPr>
        <w:p w:rsidR="0083335C" w:rsidRDefault="0083335C">
          <w:pPr>
            <w:spacing w:line="216" w:lineRule="auto"/>
            <w:rPr>
              <w:lang w:val="en-US"/>
            </w:rPr>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3.6pt;height:21.6pt" o:ole="" fillcolor="window">
                <v:imagedata r:id="rId1" o:title=""/>
              </v:shape>
              <o:OLEObject Type="Embed" ProgID="Equation.3" ShapeID="_x0000_i1048" DrawAspect="Content" ObjectID="_1504353462" r:id="rId2"/>
            </w:object>
          </w:r>
        </w:p>
      </w:tc>
      <w:tc>
        <w:tcPr>
          <w:tcW w:w="2310" w:type="dxa"/>
          <w:gridSpan w:val="2"/>
          <w:vAlign w:val="center"/>
        </w:tcPr>
        <w:p w:rsidR="0083335C" w:rsidRDefault="0083335C" w:rsidP="002E503E">
          <w:pPr>
            <w:spacing w:line="216" w:lineRule="auto"/>
            <w:rPr>
              <w:lang w:val="en-US"/>
            </w:rPr>
          </w:pPr>
          <w:r>
            <w:rPr>
              <w:lang w:val="en-US"/>
            </w:rPr>
            <w:t>Rev.1/Add.47/</w:t>
          </w:r>
          <w:proofErr w:type="spellStart"/>
          <w:r>
            <w:rPr>
              <w:lang w:val="en-US"/>
            </w:rPr>
            <w:t>Rev.X</w:t>
          </w:r>
          <w:proofErr w:type="spellEnd"/>
        </w:p>
      </w:tc>
    </w:tr>
    <w:tr w:rsidR="0083335C">
      <w:trPr>
        <w:gridAfter w:val="1"/>
        <w:wAfter w:w="2206" w:type="dxa"/>
        <w:cantSplit/>
        <w:jc w:val="right"/>
      </w:trPr>
      <w:tc>
        <w:tcPr>
          <w:tcW w:w="2574" w:type="dxa"/>
          <w:gridSpan w:val="3"/>
        </w:tcPr>
        <w:p w:rsidR="0083335C" w:rsidRDefault="0083335C">
          <w:pPr>
            <w:rPr>
              <w:rStyle w:val="PageNumber"/>
              <w:lang w:val="fr-FR"/>
            </w:rPr>
          </w:pPr>
          <w:proofErr w:type="spellStart"/>
          <w:r>
            <w:rPr>
              <w:rStyle w:val="PageNumber"/>
              <w:lang w:val="fr-FR"/>
            </w:rPr>
            <w:t>Regulation</w:t>
          </w:r>
          <w:proofErr w:type="spellEnd"/>
          <w:r>
            <w:rPr>
              <w:rStyle w:val="PageNumber"/>
              <w:lang w:val="fr-FR"/>
            </w:rPr>
            <w:t xml:space="preserve"> No. 48</w:t>
          </w:r>
        </w:p>
        <w:p w:rsidR="0083335C" w:rsidRDefault="0083335C">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101</w:t>
          </w:r>
          <w:r>
            <w:rPr>
              <w:rStyle w:val="PageNumber"/>
            </w:rPr>
            <w:fldChar w:fldCharType="end"/>
          </w:r>
        </w:p>
        <w:p w:rsidR="0083335C" w:rsidRDefault="0083335C">
          <w:pPr>
            <w:pStyle w:val="FootnoteText"/>
            <w:rPr>
              <w:lang w:val="fr-FR"/>
            </w:rPr>
          </w:pPr>
          <w:r>
            <w:rPr>
              <w:rStyle w:val="PageNumber"/>
            </w:rPr>
            <w:t>Annex 5</w:t>
          </w:r>
        </w:p>
      </w:tc>
    </w:tr>
  </w:tbl>
  <w:p w:rsidR="0083335C" w:rsidRDefault="0083335C">
    <w:pPr>
      <w:pStyle w:val="Header"/>
      <w:ind w:left="4680"/>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3013"/>
    </w:tblGrid>
    <w:tr w:rsidR="0083335C">
      <w:trPr>
        <w:cantSplit/>
      </w:trPr>
      <w:tc>
        <w:tcPr>
          <w:tcW w:w="2185" w:type="dxa"/>
        </w:tcPr>
        <w:p w:rsidR="0083335C" w:rsidRPr="00606206" w:rsidRDefault="0083335C">
          <w:pPr>
            <w:jc w:val="both"/>
            <w:rPr>
              <w:lang w:val="it-IT"/>
            </w:rPr>
          </w:pPr>
          <w:r w:rsidRPr="00606206">
            <w:rPr>
              <w:lang w:val="it-IT"/>
            </w:rPr>
            <w:br w:type="page"/>
            <w:t>E/ECE/324</w:t>
          </w:r>
        </w:p>
        <w:p w:rsidR="0083335C" w:rsidRPr="00606206" w:rsidRDefault="0083335C">
          <w:pPr>
            <w:jc w:val="both"/>
            <w:rPr>
              <w:lang w:val="it-IT"/>
            </w:rPr>
          </w:pPr>
          <w:r w:rsidRPr="00606206">
            <w:rPr>
              <w:lang w:val="it-IT"/>
            </w:rPr>
            <w:t>E/ECE/TRANS/505</w:t>
          </w:r>
        </w:p>
      </w:tc>
      <w:tc>
        <w:tcPr>
          <w:tcW w:w="343" w:type="dxa"/>
          <w:vAlign w:val="center"/>
        </w:tcPr>
        <w:p w:rsidR="0083335C" w:rsidRDefault="0083335C">
          <w:pPr>
            <w:jc w:val="both"/>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6pt;height:21.6pt" o:ole="" fillcolor="window">
                <v:imagedata r:id="rId1" o:title=""/>
              </v:shape>
              <o:OLEObject Type="Embed" ProgID="Equation.3" ShapeID="_x0000_i1051" DrawAspect="Content" ObjectID="_1504353463" r:id="rId2"/>
            </w:object>
          </w:r>
        </w:p>
      </w:tc>
      <w:tc>
        <w:tcPr>
          <w:tcW w:w="3190" w:type="dxa"/>
          <w:gridSpan w:val="2"/>
          <w:vAlign w:val="center"/>
        </w:tcPr>
        <w:p w:rsidR="0083335C" w:rsidRDefault="0083335C" w:rsidP="002E503E">
          <w:pPr>
            <w:jc w:val="both"/>
            <w:rPr>
              <w:lang w:val="en-US"/>
            </w:rPr>
          </w:pPr>
          <w:r>
            <w:rPr>
              <w:lang w:val="en-US"/>
            </w:rPr>
            <w:t>Rev.1/Add.47/</w:t>
          </w:r>
          <w:proofErr w:type="spellStart"/>
          <w:r>
            <w:rPr>
              <w:lang w:val="en-US"/>
            </w:rPr>
            <w:t>Rev.X</w:t>
          </w:r>
          <w:proofErr w:type="spellEnd"/>
        </w:p>
      </w:tc>
    </w:tr>
    <w:tr w:rsidR="0083335C">
      <w:trPr>
        <w:gridAfter w:val="1"/>
        <w:wAfter w:w="3013" w:type="dxa"/>
        <w:cantSplit/>
      </w:trPr>
      <w:tc>
        <w:tcPr>
          <w:tcW w:w="2705" w:type="dxa"/>
          <w:gridSpan w:val="3"/>
        </w:tcPr>
        <w:p w:rsidR="0083335C" w:rsidRDefault="0083335C">
          <w:pPr>
            <w:jc w:val="both"/>
            <w:rPr>
              <w:lang w:val="fr-FR"/>
            </w:rPr>
          </w:pPr>
          <w:proofErr w:type="spellStart"/>
          <w:r>
            <w:rPr>
              <w:lang w:val="fr-FR"/>
            </w:rPr>
            <w:t>Regulation</w:t>
          </w:r>
          <w:proofErr w:type="spellEnd"/>
          <w:r>
            <w:rPr>
              <w:lang w:val="fr-FR"/>
            </w:rPr>
            <w:t xml:space="preserve"> No. 48</w:t>
          </w:r>
        </w:p>
      </w:tc>
    </w:tr>
    <w:tr w:rsidR="0083335C">
      <w:trPr>
        <w:gridAfter w:val="1"/>
        <w:wAfter w:w="3013" w:type="dxa"/>
        <w:cantSplit/>
      </w:trPr>
      <w:tc>
        <w:tcPr>
          <w:tcW w:w="2705" w:type="dxa"/>
          <w:gridSpan w:val="3"/>
        </w:tcPr>
        <w:p w:rsidR="0083335C" w:rsidRDefault="0083335C">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108</w:t>
          </w:r>
          <w:r>
            <w:rPr>
              <w:rStyle w:val="PageNumber"/>
            </w:rPr>
            <w:fldChar w:fldCharType="end"/>
          </w:r>
        </w:p>
        <w:p w:rsidR="0083335C" w:rsidRDefault="0083335C">
          <w:pPr>
            <w:jc w:val="both"/>
            <w:rPr>
              <w:lang w:val="fr-FR"/>
            </w:rPr>
          </w:pPr>
          <w:r>
            <w:rPr>
              <w:rStyle w:val="PageNumber"/>
            </w:rPr>
            <w:t>Annex 6</w:t>
          </w:r>
        </w:p>
      </w:tc>
    </w:tr>
  </w:tbl>
  <w:p w:rsidR="0083335C" w:rsidRDefault="0083335C">
    <w:pPr>
      <w:pStyle w:val="Header"/>
      <w:rPr>
        <w:rFonts w:ascii="Times New Roman" w:hAnsi="Times New Roman"/>
        <w:lang w:val="en-U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0"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2206"/>
    </w:tblGrid>
    <w:tr w:rsidR="0083335C">
      <w:trPr>
        <w:cantSplit/>
        <w:jc w:val="right"/>
      </w:trPr>
      <w:tc>
        <w:tcPr>
          <w:tcW w:w="2073" w:type="dxa"/>
        </w:tcPr>
        <w:p w:rsidR="0083335C" w:rsidRPr="00606206" w:rsidRDefault="0083335C">
          <w:pPr>
            <w:spacing w:line="216" w:lineRule="auto"/>
            <w:rPr>
              <w:lang w:val="it-IT"/>
            </w:rPr>
          </w:pPr>
          <w:r w:rsidRPr="00606206">
            <w:rPr>
              <w:lang w:val="it-IT"/>
            </w:rPr>
            <w:br w:type="page"/>
            <w:t>E/ECE/324</w:t>
          </w:r>
        </w:p>
        <w:p w:rsidR="0083335C" w:rsidRPr="00606206" w:rsidRDefault="0083335C">
          <w:pPr>
            <w:spacing w:line="216" w:lineRule="auto"/>
            <w:rPr>
              <w:lang w:val="it-IT"/>
            </w:rPr>
          </w:pPr>
          <w:r w:rsidRPr="00606206">
            <w:rPr>
              <w:lang w:val="it-IT"/>
            </w:rPr>
            <w:t>E/ECE/TRANS/505</w:t>
          </w:r>
        </w:p>
      </w:tc>
      <w:tc>
        <w:tcPr>
          <w:tcW w:w="397" w:type="dxa"/>
          <w:vAlign w:val="center"/>
        </w:tcPr>
        <w:p w:rsidR="0083335C" w:rsidRDefault="0083335C">
          <w:pPr>
            <w:spacing w:line="216" w:lineRule="auto"/>
            <w:rPr>
              <w:lang w:val="en-US"/>
            </w:rPr>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6pt;height:21.6pt" o:ole="" fillcolor="window">
                <v:imagedata r:id="rId1" o:title=""/>
              </v:shape>
              <o:OLEObject Type="Embed" ProgID="Equation.3" ShapeID="_x0000_i1052" DrawAspect="Content" ObjectID="_1504353464" r:id="rId2"/>
            </w:object>
          </w:r>
        </w:p>
      </w:tc>
      <w:tc>
        <w:tcPr>
          <w:tcW w:w="2310" w:type="dxa"/>
          <w:gridSpan w:val="2"/>
          <w:vAlign w:val="center"/>
        </w:tcPr>
        <w:p w:rsidR="0083335C" w:rsidRDefault="0083335C" w:rsidP="002E503E">
          <w:pPr>
            <w:spacing w:line="216" w:lineRule="auto"/>
            <w:rPr>
              <w:lang w:val="en-US"/>
            </w:rPr>
          </w:pPr>
          <w:r>
            <w:rPr>
              <w:lang w:val="en-US"/>
            </w:rPr>
            <w:t>Rev.1/Add.47/</w:t>
          </w:r>
          <w:proofErr w:type="spellStart"/>
          <w:r>
            <w:rPr>
              <w:lang w:val="en-US"/>
            </w:rPr>
            <w:t>Rev.X</w:t>
          </w:r>
          <w:proofErr w:type="spellEnd"/>
        </w:p>
      </w:tc>
    </w:tr>
    <w:tr w:rsidR="0083335C">
      <w:trPr>
        <w:gridAfter w:val="1"/>
        <w:wAfter w:w="2206" w:type="dxa"/>
        <w:cantSplit/>
        <w:jc w:val="right"/>
      </w:trPr>
      <w:tc>
        <w:tcPr>
          <w:tcW w:w="2574" w:type="dxa"/>
          <w:gridSpan w:val="3"/>
        </w:tcPr>
        <w:p w:rsidR="0083335C" w:rsidRDefault="0083335C">
          <w:pPr>
            <w:rPr>
              <w:rStyle w:val="PageNumber"/>
              <w:lang w:val="fr-FR"/>
            </w:rPr>
          </w:pPr>
          <w:proofErr w:type="spellStart"/>
          <w:r>
            <w:rPr>
              <w:rStyle w:val="PageNumber"/>
              <w:lang w:val="fr-FR"/>
            </w:rPr>
            <w:t>Regulation</w:t>
          </w:r>
          <w:proofErr w:type="spellEnd"/>
          <w:r>
            <w:rPr>
              <w:rStyle w:val="PageNumber"/>
              <w:lang w:val="fr-FR"/>
            </w:rPr>
            <w:t xml:space="preserve"> No. 48</w:t>
          </w:r>
        </w:p>
        <w:p w:rsidR="0083335C" w:rsidRDefault="0083335C">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107</w:t>
          </w:r>
          <w:r>
            <w:rPr>
              <w:rStyle w:val="PageNumber"/>
            </w:rPr>
            <w:fldChar w:fldCharType="end"/>
          </w:r>
        </w:p>
        <w:p w:rsidR="0083335C" w:rsidRDefault="0083335C">
          <w:pPr>
            <w:pStyle w:val="FootnoteText"/>
            <w:rPr>
              <w:lang w:val="fr-FR"/>
            </w:rPr>
          </w:pPr>
          <w:r>
            <w:rPr>
              <w:rStyle w:val="PageNumber"/>
            </w:rPr>
            <w:t>Annex 6</w:t>
          </w:r>
        </w:p>
      </w:tc>
    </w:tr>
  </w:tbl>
  <w:p w:rsidR="0083335C" w:rsidRDefault="0083335C">
    <w:pPr>
      <w:pStyle w:val="Header"/>
      <w:ind w:left="4680"/>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5C" w:rsidRPr="00606206" w:rsidRDefault="00414538">
    <w:pPr>
      <w:pStyle w:val="Header"/>
      <w:tabs>
        <w:tab w:val="clear" w:pos="4153"/>
        <w:tab w:val="left" w:pos="4680"/>
      </w:tabs>
      <w:jc w:val="both"/>
      <w:rPr>
        <w:rFonts w:ascii="Times New Roman" w:hAnsi="Times New Roman"/>
        <w:lang w:val="it-IT"/>
      </w:rPr>
    </w:pPr>
    <w:r>
      <w:rPr>
        <w:rFonts w:ascii="Times New Roman" w:hAnsi="Times New Roman"/>
        <w:noProof/>
        <w:sz w:val="20"/>
        <w:lang w:val="en-US"/>
      </w:rPr>
      <mc:AlternateContent>
        <mc:Choice Requires="wps">
          <w:drawing>
            <wp:anchor distT="0" distB="0" distL="114300" distR="114300" simplePos="0" relativeHeight="251657216" behindDoc="0" locked="0" layoutInCell="1" allowOverlap="1">
              <wp:simplePos x="0" y="0"/>
              <wp:positionH relativeFrom="column">
                <wp:posOffset>1343025</wp:posOffset>
              </wp:positionH>
              <wp:positionV relativeFrom="paragraph">
                <wp:posOffset>47625</wp:posOffset>
              </wp:positionV>
              <wp:extent cx="53340" cy="266700"/>
              <wp:effectExtent l="9525" t="9525" r="13335" b="952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2667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margin-left:105.75pt;margin-top:3.75pt;width:4.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5vlgg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"/>
          </w:pict>
        </mc:Fallback>
      </mc:AlternateContent>
    </w:r>
    <w:r w:rsidR="0083335C" w:rsidRPr="00606206">
      <w:rPr>
        <w:rFonts w:ascii="Times New Roman" w:hAnsi="Times New Roman"/>
        <w:lang w:val="it-IT"/>
      </w:rPr>
      <w:t xml:space="preserve">E/ECE/324                         </w:t>
    </w:r>
    <w:r w:rsidR="0083335C" w:rsidRPr="00606206">
      <w:rPr>
        <w:rFonts w:ascii="Times New Roman" w:hAnsi="Times New Roman"/>
        <w:position w:val="-6"/>
        <w:lang w:val="it-IT"/>
      </w:rPr>
      <w:t>Rev.1/Add.47/Rev.</w:t>
    </w:r>
    <w:r w:rsidR="0083335C">
      <w:rPr>
        <w:rFonts w:ascii="Times New Roman" w:hAnsi="Times New Roman"/>
        <w:position w:val="-6"/>
        <w:lang w:val="it-IT"/>
      </w:rPr>
      <w:t>X</w:t>
    </w:r>
  </w:p>
  <w:p w:rsidR="0083335C" w:rsidRPr="00960162" w:rsidRDefault="0083335C">
    <w:pPr>
      <w:pStyle w:val="Header"/>
      <w:rPr>
        <w:rFonts w:ascii="Times New Roman" w:hAnsi="Times New Roman"/>
        <w:lang w:val="en-GB"/>
      </w:rPr>
    </w:pPr>
    <w:r w:rsidRPr="00960162">
      <w:rPr>
        <w:rFonts w:ascii="Times New Roman" w:hAnsi="Times New Roman"/>
        <w:lang w:val="en-GB"/>
      </w:rPr>
      <w:t xml:space="preserve">E/ECE/TRANS/505      </w:t>
    </w:r>
  </w:p>
  <w:p w:rsidR="0083335C" w:rsidRDefault="0083335C">
    <w:pPr>
      <w:pStyle w:val="Header"/>
      <w:rPr>
        <w:rFonts w:ascii="Times New Roman" w:hAnsi="Times New Roman"/>
        <w:lang w:val="en-US"/>
      </w:rPr>
    </w:pPr>
    <w:r>
      <w:rPr>
        <w:rFonts w:ascii="Times New Roman" w:hAnsi="Times New Roman"/>
        <w:lang w:val="en-US"/>
      </w:rPr>
      <w:t>Regulation No. 48</w:t>
    </w:r>
  </w:p>
  <w:p w:rsidR="0083335C" w:rsidRDefault="0083335C">
    <w:pPr>
      <w:pStyle w:val="Header"/>
      <w:rPr>
        <w:rFonts w:ascii="Times New Roman" w:hAnsi="Times New Roman"/>
        <w:lang w:val="en-US"/>
      </w:rPr>
    </w:pPr>
    <w:proofErr w:type="gramStart"/>
    <w:r>
      <w:rPr>
        <w:rFonts w:ascii="Times New Roman" w:hAnsi="Times New Roman"/>
        <w:lang w:val="en-US"/>
      </w:rPr>
      <w:t>page</w:t>
    </w:r>
    <w:proofErr w:type="gramEnd"/>
    <w:r>
      <w:rPr>
        <w:rFonts w:ascii="Times New Roman" w:hAnsi="Times New Roman"/>
        <w:lang w:val="en-US"/>
      </w:rPr>
      <w:t xml:space="preserve"> </w:t>
    </w:r>
    <w:r>
      <w:rPr>
        <w:rFonts w:ascii="Times New Roman" w:hAnsi="Times New Roman"/>
        <w:lang w:val="en-US"/>
      </w:rPr>
      <w:fldChar w:fldCharType="begin"/>
    </w:r>
    <w:r>
      <w:rPr>
        <w:rFonts w:ascii="Times New Roman" w:hAnsi="Times New Roman"/>
        <w:lang w:val="en-US"/>
      </w:rPr>
      <w:instrText xml:space="preserve"> PAGE </w:instrText>
    </w:r>
    <w:r>
      <w:rPr>
        <w:rFonts w:ascii="Times New Roman" w:hAnsi="Times New Roman"/>
        <w:lang w:val="en-US"/>
      </w:rPr>
      <w:fldChar w:fldCharType="separate"/>
    </w:r>
    <w:r w:rsidR="00414538">
      <w:rPr>
        <w:rFonts w:ascii="Times New Roman" w:hAnsi="Times New Roman"/>
        <w:noProof/>
        <w:lang w:val="en-US"/>
      </w:rPr>
      <w:t>108</w:t>
    </w:r>
    <w:r>
      <w:rPr>
        <w:rFonts w:ascii="Times New Roman" w:hAnsi="Times New Roman"/>
        <w:lang w:val="en-US"/>
      </w:rPr>
      <w:fldChar w:fldCharType="end"/>
    </w:r>
  </w:p>
  <w:p w:rsidR="0083335C" w:rsidRDefault="0083335C">
    <w:pPr>
      <w:pStyle w:val="Header"/>
      <w:rPr>
        <w:rFonts w:ascii="Times New Roman" w:hAnsi="Times New Roman"/>
        <w:lang w:val="en-US"/>
      </w:rPr>
    </w:pPr>
    <w:r>
      <w:rPr>
        <w:rFonts w:ascii="Times New Roman" w:hAnsi="Times New Roman"/>
        <w:lang w:val="en-US"/>
      </w:rPr>
      <w:t>Annex 7</w:t>
    </w:r>
  </w:p>
  <w:p w:rsidR="0083335C" w:rsidRDefault="0083335C">
    <w:pPr>
      <w:pStyle w:val="Header"/>
      <w:rPr>
        <w:rFonts w:ascii="Times New Roman" w:hAnsi="Times New Roman"/>
        <w:lang w:val="en-U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0"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2206"/>
    </w:tblGrid>
    <w:tr w:rsidR="0083335C">
      <w:trPr>
        <w:cantSplit/>
        <w:jc w:val="right"/>
      </w:trPr>
      <w:tc>
        <w:tcPr>
          <w:tcW w:w="2073" w:type="dxa"/>
        </w:tcPr>
        <w:p w:rsidR="0083335C" w:rsidRPr="00606206" w:rsidRDefault="0083335C">
          <w:pPr>
            <w:spacing w:line="216" w:lineRule="auto"/>
            <w:rPr>
              <w:lang w:val="it-IT"/>
            </w:rPr>
          </w:pPr>
          <w:r w:rsidRPr="00606206">
            <w:rPr>
              <w:lang w:val="it-IT"/>
            </w:rPr>
            <w:br w:type="page"/>
            <w:t>E/ECE/324</w:t>
          </w:r>
        </w:p>
        <w:p w:rsidR="0083335C" w:rsidRPr="00606206" w:rsidRDefault="0083335C">
          <w:pPr>
            <w:spacing w:line="216" w:lineRule="auto"/>
            <w:rPr>
              <w:lang w:val="it-IT"/>
            </w:rPr>
          </w:pPr>
          <w:r w:rsidRPr="00606206">
            <w:rPr>
              <w:lang w:val="it-IT"/>
            </w:rPr>
            <w:t>E/ECE/TRANS/505</w:t>
          </w:r>
        </w:p>
      </w:tc>
      <w:tc>
        <w:tcPr>
          <w:tcW w:w="397" w:type="dxa"/>
          <w:vAlign w:val="center"/>
        </w:tcPr>
        <w:p w:rsidR="0083335C" w:rsidRDefault="0083335C">
          <w:pPr>
            <w:spacing w:line="216" w:lineRule="auto"/>
            <w:rPr>
              <w:lang w:val="en-US"/>
            </w:rPr>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3.6pt;height:21.6pt" o:ole="" fillcolor="window">
                <v:imagedata r:id="rId1" o:title=""/>
              </v:shape>
              <o:OLEObject Type="Embed" ProgID="Equation.3" ShapeID="_x0000_i1055" DrawAspect="Content" ObjectID="_1504353465" r:id="rId2"/>
            </w:object>
          </w:r>
        </w:p>
      </w:tc>
      <w:tc>
        <w:tcPr>
          <w:tcW w:w="2310" w:type="dxa"/>
          <w:gridSpan w:val="2"/>
          <w:vAlign w:val="center"/>
        </w:tcPr>
        <w:p w:rsidR="0083335C" w:rsidRDefault="0083335C">
          <w:pPr>
            <w:spacing w:line="216" w:lineRule="auto"/>
            <w:rPr>
              <w:lang w:val="en-US"/>
            </w:rPr>
          </w:pPr>
          <w:r>
            <w:rPr>
              <w:lang w:val="en-US"/>
            </w:rPr>
            <w:t>Rev.1/Add.47/Rev.5</w:t>
          </w:r>
        </w:p>
      </w:tc>
    </w:tr>
    <w:tr w:rsidR="0083335C">
      <w:trPr>
        <w:gridAfter w:val="1"/>
        <w:wAfter w:w="2206" w:type="dxa"/>
        <w:cantSplit/>
        <w:jc w:val="right"/>
      </w:trPr>
      <w:tc>
        <w:tcPr>
          <w:tcW w:w="2574" w:type="dxa"/>
          <w:gridSpan w:val="3"/>
        </w:tcPr>
        <w:p w:rsidR="0083335C" w:rsidRDefault="0083335C">
          <w:pPr>
            <w:rPr>
              <w:rStyle w:val="PageNumber"/>
              <w:lang w:val="fr-FR"/>
            </w:rPr>
          </w:pPr>
          <w:proofErr w:type="spellStart"/>
          <w:r>
            <w:rPr>
              <w:rStyle w:val="PageNumber"/>
              <w:lang w:val="fr-FR"/>
            </w:rPr>
            <w:t>Regulation</w:t>
          </w:r>
          <w:proofErr w:type="spellEnd"/>
          <w:r>
            <w:rPr>
              <w:rStyle w:val="PageNumber"/>
              <w:lang w:val="fr-FR"/>
            </w:rPr>
            <w:t xml:space="preserve"> No. 48</w:t>
          </w:r>
        </w:p>
        <w:p w:rsidR="0083335C" w:rsidRDefault="0083335C">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109</w:t>
          </w:r>
          <w:r>
            <w:rPr>
              <w:rStyle w:val="PageNumber"/>
            </w:rPr>
            <w:fldChar w:fldCharType="end"/>
          </w:r>
        </w:p>
        <w:p w:rsidR="0083335C" w:rsidRDefault="0083335C">
          <w:pPr>
            <w:pStyle w:val="FootnoteText"/>
            <w:rPr>
              <w:lang w:val="fr-FR"/>
            </w:rPr>
          </w:pPr>
          <w:r>
            <w:rPr>
              <w:rStyle w:val="PageNumber"/>
            </w:rPr>
            <w:t>Annex 7</w:t>
          </w:r>
        </w:p>
      </w:tc>
    </w:tr>
  </w:tbl>
  <w:p w:rsidR="0083335C" w:rsidRDefault="0083335C">
    <w:pPr>
      <w:pStyle w:val="Heade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3013"/>
    </w:tblGrid>
    <w:tr w:rsidR="0083335C">
      <w:trPr>
        <w:cantSplit/>
      </w:trPr>
      <w:tc>
        <w:tcPr>
          <w:tcW w:w="2185" w:type="dxa"/>
        </w:tcPr>
        <w:p w:rsidR="0083335C" w:rsidRPr="00606206" w:rsidRDefault="0083335C">
          <w:pPr>
            <w:jc w:val="both"/>
            <w:rPr>
              <w:lang w:val="it-IT"/>
            </w:rPr>
          </w:pPr>
          <w:r w:rsidRPr="00606206">
            <w:rPr>
              <w:lang w:val="it-IT"/>
            </w:rPr>
            <w:br w:type="page"/>
            <w:t>E/ECE/324</w:t>
          </w:r>
        </w:p>
        <w:p w:rsidR="0083335C" w:rsidRPr="00606206" w:rsidRDefault="0083335C">
          <w:pPr>
            <w:jc w:val="both"/>
            <w:rPr>
              <w:lang w:val="it-IT"/>
            </w:rPr>
          </w:pPr>
          <w:r w:rsidRPr="00606206">
            <w:rPr>
              <w:lang w:val="it-IT"/>
            </w:rPr>
            <w:t>E/ECE/TRANS/505</w:t>
          </w:r>
        </w:p>
      </w:tc>
      <w:tc>
        <w:tcPr>
          <w:tcW w:w="343" w:type="dxa"/>
          <w:vAlign w:val="center"/>
        </w:tcPr>
        <w:p w:rsidR="0083335C" w:rsidRDefault="0083335C">
          <w:pPr>
            <w:jc w:val="both"/>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3.6pt;height:21.6pt" o:ole="" fillcolor="window">
                <v:imagedata r:id="rId1" o:title=""/>
              </v:shape>
              <o:OLEObject Type="Embed" ProgID="Equation.3" ShapeID="_x0000_i1062" DrawAspect="Content" ObjectID="_1504353466" r:id="rId2"/>
            </w:object>
          </w:r>
        </w:p>
      </w:tc>
      <w:tc>
        <w:tcPr>
          <w:tcW w:w="3190" w:type="dxa"/>
          <w:gridSpan w:val="2"/>
          <w:vAlign w:val="center"/>
        </w:tcPr>
        <w:p w:rsidR="0083335C" w:rsidRDefault="0083335C" w:rsidP="002E503E">
          <w:pPr>
            <w:jc w:val="both"/>
            <w:rPr>
              <w:lang w:val="en-US"/>
            </w:rPr>
          </w:pPr>
          <w:r>
            <w:rPr>
              <w:lang w:val="en-US"/>
            </w:rPr>
            <w:t>Rev.1/Add.47/</w:t>
          </w:r>
          <w:proofErr w:type="spellStart"/>
          <w:r>
            <w:rPr>
              <w:lang w:val="en-US"/>
            </w:rPr>
            <w:t>Rev.X</w:t>
          </w:r>
          <w:proofErr w:type="spellEnd"/>
        </w:p>
      </w:tc>
    </w:tr>
    <w:tr w:rsidR="0083335C">
      <w:trPr>
        <w:gridAfter w:val="1"/>
        <w:wAfter w:w="3013" w:type="dxa"/>
        <w:cantSplit/>
      </w:trPr>
      <w:tc>
        <w:tcPr>
          <w:tcW w:w="2705" w:type="dxa"/>
          <w:gridSpan w:val="3"/>
        </w:tcPr>
        <w:p w:rsidR="0083335C" w:rsidRDefault="0083335C">
          <w:pPr>
            <w:jc w:val="both"/>
            <w:rPr>
              <w:lang w:val="fr-FR"/>
            </w:rPr>
          </w:pPr>
          <w:proofErr w:type="spellStart"/>
          <w:r>
            <w:rPr>
              <w:lang w:val="fr-FR"/>
            </w:rPr>
            <w:t>Regulation</w:t>
          </w:r>
          <w:proofErr w:type="spellEnd"/>
          <w:r>
            <w:rPr>
              <w:lang w:val="fr-FR"/>
            </w:rPr>
            <w:t xml:space="preserve"> No. 48</w:t>
          </w:r>
        </w:p>
      </w:tc>
    </w:tr>
    <w:tr w:rsidR="0083335C">
      <w:trPr>
        <w:gridAfter w:val="1"/>
        <w:wAfter w:w="3013" w:type="dxa"/>
        <w:cantSplit/>
      </w:trPr>
      <w:tc>
        <w:tcPr>
          <w:tcW w:w="2705" w:type="dxa"/>
          <w:gridSpan w:val="3"/>
        </w:tcPr>
        <w:p w:rsidR="0083335C" w:rsidRDefault="0083335C">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110</w:t>
          </w:r>
          <w:r>
            <w:rPr>
              <w:rStyle w:val="PageNumber"/>
            </w:rPr>
            <w:fldChar w:fldCharType="end"/>
          </w:r>
        </w:p>
        <w:p w:rsidR="0083335C" w:rsidRDefault="0083335C">
          <w:pPr>
            <w:jc w:val="both"/>
            <w:rPr>
              <w:lang w:val="fr-FR"/>
            </w:rPr>
          </w:pPr>
          <w:r>
            <w:rPr>
              <w:rStyle w:val="PageNumber"/>
            </w:rPr>
            <w:t>Annex 8</w:t>
          </w:r>
        </w:p>
      </w:tc>
    </w:tr>
  </w:tbl>
  <w:p w:rsidR="0083335C" w:rsidRDefault="0083335C">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0"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2206"/>
    </w:tblGrid>
    <w:tr w:rsidR="0083335C">
      <w:trPr>
        <w:cantSplit/>
        <w:jc w:val="right"/>
      </w:trPr>
      <w:tc>
        <w:tcPr>
          <w:tcW w:w="2073" w:type="dxa"/>
        </w:tcPr>
        <w:p w:rsidR="0083335C" w:rsidRPr="00606206" w:rsidRDefault="0083335C">
          <w:pPr>
            <w:spacing w:line="216" w:lineRule="auto"/>
            <w:rPr>
              <w:lang w:val="it-IT"/>
            </w:rPr>
          </w:pPr>
          <w:r w:rsidRPr="00606206">
            <w:rPr>
              <w:lang w:val="it-IT"/>
            </w:rPr>
            <w:br w:type="page"/>
            <w:t>E/ECE/324</w:t>
          </w:r>
        </w:p>
        <w:p w:rsidR="0083335C" w:rsidRPr="00606206" w:rsidRDefault="0083335C">
          <w:pPr>
            <w:spacing w:line="216" w:lineRule="auto"/>
            <w:rPr>
              <w:lang w:val="it-IT"/>
            </w:rPr>
          </w:pPr>
          <w:r w:rsidRPr="00606206">
            <w:rPr>
              <w:lang w:val="it-IT"/>
            </w:rPr>
            <w:t>E/ECE/TRANS/505</w:t>
          </w:r>
        </w:p>
      </w:tc>
      <w:tc>
        <w:tcPr>
          <w:tcW w:w="397" w:type="dxa"/>
          <w:vAlign w:val="center"/>
        </w:tcPr>
        <w:p w:rsidR="0083335C" w:rsidRDefault="0083335C">
          <w:pPr>
            <w:spacing w:line="216" w:lineRule="auto"/>
            <w:rPr>
              <w:lang w:val="en-US"/>
            </w:rPr>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pt;height:21.6pt" o:ole="" fillcolor="window">
                <v:imagedata r:id="rId1" o:title=""/>
              </v:shape>
              <o:OLEObject Type="Embed" ProgID="Equation.3" ShapeID="_x0000_i1029" DrawAspect="Content" ObjectID="_1504353451" r:id="rId2"/>
            </w:object>
          </w:r>
        </w:p>
      </w:tc>
      <w:tc>
        <w:tcPr>
          <w:tcW w:w="2310" w:type="dxa"/>
          <w:gridSpan w:val="2"/>
          <w:vAlign w:val="center"/>
        </w:tcPr>
        <w:p w:rsidR="0083335C" w:rsidRDefault="0083335C" w:rsidP="007976E0">
          <w:pPr>
            <w:spacing w:line="216" w:lineRule="auto"/>
            <w:rPr>
              <w:lang w:val="en-US"/>
            </w:rPr>
          </w:pPr>
          <w:r>
            <w:rPr>
              <w:lang w:val="en-US"/>
            </w:rPr>
            <w:t>Rev.1/Add.47/</w:t>
          </w:r>
          <w:proofErr w:type="spellStart"/>
          <w:r>
            <w:rPr>
              <w:lang w:val="en-US"/>
            </w:rPr>
            <w:t>Rev.X</w:t>
          </w:r>
          <w:proofErr w:type="spellEnd"/>
        </w:p>
      </w:tc>
    </w:tr>
    <w:tr w:rsidR="0083335C">
      <w:trPr>
        <w:gridAfter w:val="1"/>
        <w:wAfter w:w="2206" w:type="dxa"/>
        <w:cantSplit/>
        <w:jc w:val="right"/>
      </w:trPr>
      <w:tc>
        <w:tcPr>
          <w:tcW w:w="2574" w:type="dxa"/>
          <w:gridSpan w:val="3"/>
        </w:tcPr>
        <w:p w:rsidR="0083335C" w:rsidRDefault="0083335C">
          <w:pPr>
            <w:rPr>
              <w:rStyle w:val="PageNumber"/>
              <w:lang w:val="fr-FR"/>
            </w:rPr>
          </w:pPr>
          <w:proofErr w:type="spellStart"/>
          <w:r>
            <w:rPr>
              <w:rStyle w:val="PageNumber"/>
              <w:lang w:val="fr-FR"/>
            </w:rPr>
            <w:t>Regulation</w:t>
          </w:r>
          <w:proofErr w:type="spellEnd"/>
          <w:r>
            <w:rPr>
              <w:rStyle w:val="PageNumber"/>
              <w:lang w:val="fr-FR"/>
            </w:rPr>
            <w:t xml:space="preserve"> No. 48</w:t>
          </w:r>
        </w:p>
        <w:p w:rsidR="0083335C" w:rsidRDefault="0083335C">
          <w:pPr>
            <w:pStyle w:val="FootnoteText"/>
            <w:rPr>
              <w:lang w:val="fr-F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43</w:t>
          </w:r>
          <w:r>
            <w:rPr>
              <w:rStyle w:val="PageNumber"/>
            </w:rPr>
            <w:fldChar w:fldCharType="end"/>
          </w:r>
        </w:p>
      </w:tc>
    </w:tr>
  </w:tbl>
  <w:p w:rsidR="0083335C" w:rsidRDefault="0083335C">
    <w:pPr>
      <w:pStyle w:val="Header"/>
      <w:tabs>
        <w:tab w:val="left" w:pos="5040"/>
      </w:tabs>
      <w:ind w:left="5040"/>
      <w:rPr>
        <w:rFonts w:ascii="Times New Roman" w:hAnsi="Times New Roman"/>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0"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2206"/>
    </w:tblGrid>
    <w:tr w:rsidR="0083335C">
      <w:trPr>
        <w:cantSplit/>
        <w:jc w:val="right"/>
      </w:trPr>
      <w:tc>
        <w:tcPr>
          <w:tcW w:w="2073" w:type="dxa"/>
        </w:tcPr>
        <w:p w:rsidR="0083335C" w:rsidRPr="00606206" w:rsidRDefault="0083335C">
          <w:pPr>
            <w:spacing w:line="216" w:lineRule="auto"/>
            <w:rPr>
              <w:lang w:val="it-IT"/>
            </w:rPr>
          </w:pPr>
          <w:r w:rsidRPr="00606206">
            <w:rPr>
              <w:lang w:val="it-IT"/>
            </w:rPr>
            <w:br w:type="page"/>
            <w:t>E/ECE/324</w:t>
          </w:r>
        </w:p>
        <w:p w:rsidR="0083335C" w:rsidRPr="00606206" w:rsidRDefault="0083335C">
          <w:pPr>
            <w:spacing w:line="216" w:lineRule="auto"/>
            <w:rPr>
              <w:lang w:val="it-IT"/>
            </w:rPr>
          </w:pPr>
          <w:r w:rsidRPr="00606206">
            <w:rPr>
              <w:lang w:val="it-IT"/>
            </w:rPr>
            <w:t>E/ECE/TRANS/505</w:t>
          </w:r>
        </w:p>
      </w:tc>
      <w:tc>
        <w:tcPr>
          <w:tcW w:w="397" w:type="dxa"/>
          <w:vAlign w:val="center"/>
        </w:tcPr>
        <w:p w:rsidR="0083335C" w:rsidRDefault="0083335C">
          <w:pPr>
            <w:spacing w:line="216" w:lineRule="auto"/>
            <w:rPr>
              <w:lang w:val="en-US"/>
            </w:rPr>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6pt;height:21.6pt" o:ole="" fillcolor="window">
                <v:imagedata r:id="rId1" o:title=""/>
              </v:shape>
              <o:OLEObject Type="Embed" ProgID="Equation.3" ShapeID="_x0000_i1063" DrawAspect="Content" ObjectID="_1504353467" r:id="rId2"/>
            </w:object>
          </w:r>
        </w:p>
      </w:tc>
      <w:tc>
        <w:tcPr>
          <w:tcW w:w="2310" w:type="dxa"/>
          <w:gridSpan w:val="2"/>
          <w:vAlign w:val="center"/>
        </w:tcPr>
        <w:p w:rsidR="0083335C" w:rsidRDefault="0083335C" w:rsidP="002E503E">
          <w:pPr>
            <w:spacing w:line="216" w:lineRule="auto"/>
            <w:rPr>
              <w:lang w:val="en-US"/>
            </w:rPr>
          </w:pPr>
          <w:r>
            <w:rPr>
              <w:lang w:val="en-US"/>
            </w:rPr>
            <w:t>Rev.1/Add.47/</w:t>
          </w:r>
          <w:proofErr w:type="spellStart"/>
          <w:r>
            <w:rPr>
              <w:lang w:val="en-US"/>
            </w:rPr>
            <w:t>Rev.X</w:t>
          </w:r>
          <w:proofErr w:type="spellEnd"/>
        </w:p>
      </w:tc>
    </w:tr>
    <w:tr w:rsidR="0083335C">
      <w:trPr>
        <w:gridAfter w:val="1"/>
        <w:wAfter w:w="2206" w:type="dxa"/>
        <w:cantSplit/>
        <w:jc w:val="right"/>
      </w:trPr>
      <w:tc>
        <w:tcPr>
          <w:tcW w:w="2574" w:type="dxa"/>
          <w:gridSpan w:val="3"/>
        </w:tcPr>
        <w:p w:rsidR="0083335C" w:rsidRDefault="0083335C">
          <w:pPr>
            <w:rPr>
              <w:rStyle w:val="PageNumber"/>
              <w:lang w:val="fr-FR"/>
            </w:rPr>
          </w:pPr>
          <w:proofErr w:type="spellStart"/>
          <w:r>
            <w:rPr>
              <w:rStyle w:val="PageNumber"/>
              <w:lang w:val="fr-FR"/>
            </w:rPr>
            <w:t>Regulation</w:t>
          </w:r>
          <w:proofErr w:type="spellEnd"/>
          <w:r>
            <w:rPr>
              <w:rStyle w:val="PageNumber"/>
              <w:lang w:val="fr-FR"/>
            </w:rPr>
            <w:t xml:space="preserve"> No. 48</w:t>
          </w:r>
        </w:p>
        <w:p w:rsidR="0083335C" w:rsidRDefault="0083335C">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111</w:t>
          </w:r>
          <w:r>
            <w:rPr>
              <w:rStyle w:val="PageNumber"/>
            </w:rPr>
            <w:fldChar w:fldCharType="end"/>
          </w:r>
        </w:p>
        <w:p w:rsidR="0083335C" w:rsidRDefault="0083335C">
          <w:pPr>
            <w:pStyle w:val="FootnoteText"/>
            <w:rPr>
              <w:lang w:val="fr-FR"/>
            </w:rPr>
          </w:pPr>
          <w:r>
            <w:rPr>
              <w:rStyle w:val="PageNumber"/>
            </w:rPr>
            <w:t>Annex 8</w:t>
          </w:r>
        </w:p>
      </w:tc>
    </w:tr>
  </w:tbl>
  <w:p w:rsidR="0083335C" w:rsidRDefault="0083335C">
    <w:pPr>
      <w:pStyle w:val="Header"/>
      <w:ind w:left="4680"/>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3013"/>
    </w:tblGrid>
    <w:tr w:rsidR="0083335C">
      <w:trPr>
        <w:cantSplit/>
      </w:trPr>
      <w:tc>
        <w:tcPr>
          <w:tcW w:w="2185" w:type="dxa"/>
        </w:tcPr>
        <w:p w:rsidR="0083335C" w:rsidRPr="00606206" w:rsidRDefault="0083335C">
          <w:pPr>
            <w:jc w:val="both"/>
            <w:rPr>
              <w:lang w:val="it-IT"/>
            </w:rPr>
          </w:pPr>
          <w:r w:rsidRPr="00606206">
            <w:rPr>
              <w:lang w:val="it-IT"/>
            </w:rPr>
            <w:br w:type="page"/>
            <w:t>E/ECE/324</w:t>
          </w:r>
        </w:p>
        <w:p w:rsidR="0083335C" w:rsidRPr="00606206" w:rsidRDefault="0083335C">
          <w:pPr>
            <w:jc w:val="both"/>
            <w:rPr>
              <w:lang w:val="it-IT"/>
            </w:rPr>
          </w:pPr>
          <w:r w:rsidRPr="00606206">
            <w:rPr>
              <w:lang w:val="it-IT"/>
            </w:rPr>
            <w:t>E/ECE/TRANS/505</w:t>
          </w:r>
        </w:p>
      </w:tc>
      <w:tc>
        <w:tcPr>
          <w:tcW w:w="343" w:type="dxa"/>
          <w:vAlign w:val="center"/>
        </w:tcPr>
        <w:p w:rsidR="0083335C" w:rsidRDefault="0083335C">
          <w:pPr>
            <w:jc w:val="both"/>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3.6pt;height:21.6pt" o:ole="" fillcolor="window">
                <v:imagedata r:id="rId1" o:title=""/>
              </v:shape>
              <o:OLEObject Type="Embed" ProgID="Equation.3" ShapeID="_x0000_i1064" DrawAspect="Content" ObjectID="_1504353468" r:id="rId2"/>
            </w:object>
          </w:r>
        </w:p>
      </w:tc>
      <w:tc>
        <w:tcPr>
          <w:tcW w:w="3190" w:type="dxa"/>
          <w:gridSpan w:val="2"/>
          <w:vAlign w:val="center"/>
        </w:tcPr>
        <w:p w:rsidR="0083335C" w:rsidRDefault="0083335C" w:rsidP="002E503E">
          <w:pPr>
            <w:jc w:val="both"/>
            <w:rPr>
              <w:lang w:val="en-US"/>
            </w:rPr>
          </w:pPr>
          <w:r>
            <w:rPr>
              <w:lang w:val="en-US"/>
            </w:rPr>
            <w:t>Rev.1/Add.47/</w:t>
          </w:r>
          <w:proofErr w:type="spellStart"/>
          <w:r>
            <w:rPr>
              <w:lang w:val="en-US"/>
            </w:rPr>
            <w:t>Rev.X</w:t>
          </w:r>
          <w:proofErr w:type="spellEnd"/>
        </w:p>
      </w:tc>
    </w:tr>
    <w:tr w:rsidR="0083335C">
      <w:trPr>
        <w:gridAfter w:val="1"/>
        <w:wAfter w:w="3013" w:type="dxa"/>
        <w:cantSplit/>
      </w:trPr>
      <w:tc>
        <w:tcPr>
          <w:tcW w:w="2705" w:type="dxa"/>
          <w:gridSpan w:val="3"/>
        </w:tcPr>
        <w:p w:rsidR="0083335C" w:rsidRDefault="0083335C">
          <w:pPr>
            <w:jc w:val="both"/>
            <w:rPr>
              <w:lang w:val="fr-FR"/>
            </w:rPr>
          </w:pPr>
          <w:proofErr w:type="spellStart"/>
          <w:r>
            <w:rPr>
              <w:lang w:val="fr-FR"/>
            </w:rPr>
            <w:t>Regulation</w:t>
          </w:r>
          <w:proofErr w:type="spellEnd"/>
          <w:r>
            <w:rPr>
              <w:lang w:val="fr-FR"/>
            </w:rPr>
            <w:t xml:space="preserve"> No. 48</w:t>
          </w:r>
        </w:p>
      </w:tc>
    </w:tr>
    <w:tr w:rsidR="0083335C">
      <w:trPr>
        <w:gridAfter w:val="1"/>
        <w:wAfter w:w="3013" w:type="dxa"/>
        <w:cantSplit/>
      </w:trPr>
      <w:tc>
        <w:tcPr>
          <w:tcW w:w="2705" w:type="dxa"/>
          <w:gridSpan w:val="3"/>
        </w:tcPr>
        <w:p w:rsidR="0083335C" w:rsidRDefault="0083335C">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114</w:t>
          </w:r>
          <w:r>
            <w:rPr>
              <w:rStyle w:val="PageNumber"/>
            </w:rPr>
            <w:fldChar w:fldCharType="end"/>
          </w:r>
        </w:p>
        <w:p w:rsidR="0083335C" w:rsidRDefault="0083335C">
          <w:pPr>
            <w:jc w:val="both"/>
            <w:rPr>
              <w:lang w:val="fr-FR"/>
            </w:rPr>
          </w:pPr>
          <w:r>
            <w:rPr>
              <w:rStyle w:val="PageNumber"/>
            </w:rPr>
            <w:t>Annex 9</w:t>
          </w:r>
        </w:p>
      </w:tc>
    </w:tr>
  </w:tbl>
  <w:p w:rsidR="0083335C" w:rsidRDefault="0083335C">
    <w:pPr>
      <w:pStyle w:val="Header"/>
      <w:rPr>
        <w:rFonts w:ascii="Times New Roman" w:hAnsi="Times New Roman"/>
        <w:lang w:val="en-U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0"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2206"/>
    </w:tblGrid>
    <w:tr w:rsidR="0083335C">
      <w:trPr>
        <w:cantSplit/>
        <w:jc w:val="right"/>
      </w:trPr>
      <w:tc>
        <w:tcPr>
          <w:tcW w:w="2073" w:type="dxa"/>
        </w:tcPr>
        <w:p w:rsidR="0083335C" w:rsidRPr="00606206" w:rsidRDefault="0083335C">
          <w:pPr>
            <w:spacing w:line="216" w:lineRule="auto"/>
            <w:rPr>
              <w:lang w:val="it-IT"/>
            </w:rPr>
          </w:pPr>
          <w:r w:rsidRPr="00606206">
            <w:rPr>
              <w:lang w:val="it-IT"/>
            </w:rPr>
            <w:br w:type="page"/>
            <w:t>E/ECE/324</w:t>
          </w:r>
        </w:p>
        <w:p w:rsidR="0083335C" w:rsidRPr="00606206" w:rsidRDefault="0083335C">
          <w:pPr>
            <w:spacing w:line="216" w:lineRule="auto"/>
            <w:rPr>
              <w:lang w:val="it-IT"/>
            </w:rPr>
          </w:pPr>
          <w:r w:rsidRPr="00606206">
            <w:rPr>
              <w:lang w:val="it-IT"/>
            </w:rPr>
            <w:t>E/ECE/TRANS/505</w:t>
          </w:r>
        </w:p>
      </w:tc>
      <w:tc>
        <w:tcPr>
          <w:tcW w:w="397" w:type="dxa"/>
          <w:vAlign w:val="center"/>
        </w:tcPr>
        <w:p w:rsidR="0083335C" w:rsidRDefault="0083335C">
          <w:pPr>
            <w:spacing w:line="216" w:lineRule="auto"/>
            <w:rPr>
              <w:lang w:val="en-US"/>
            </w:rPr>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3.6pt;height:21.6pt" o:ole="" fillcolor="window">
                <v:imagedata r:id="rId1" o:title=""/>
              </v:shape>
              <o:OLEObject Type="Embed" ProgID="Equation.3" ShapeID="_x0000_i1065" DrawAspect="Content" ObjectID="_1504353469" r:id="rId2"/>
            </w:object>
          </w:r>
        </w:p>
      </w:tc>
      <w:tc>
        <w:tcPr>
          <w:tcW w:w="2310" w:type="dxa"/>
          <w:gridSpan w:val="2"/>
          <w:vAlign w:val="center"/>
        </w:tcPr>
        <w:p w:rsidR="0083335C" w:rsidRDefault="0083335C" w:rsidP="002E503E">
          <w:pPr>
            <w:spacing w:line="216" w:lineRule="auto"/>
            <w:rPr>
              <w:lang w:val="en-US"/>
            </w:rPr>
          </w:pPr>
          <w:r>
            <w:rPr>
              <w:lang w:val="en-US"/>
            </w:rPr>
            <w:t>Rev.1/Add.47/</w:t>
          </w:r>
          <w:proofErr w:type="spellStart"/>
          <w:r>
            <w:rPr>
              <w:lang w:val="en-US"/>
            </w:rPr>
            <w:t>Rev.X</w:t>
          </w:r>
          <w:proofErr w:type="spellEnd"/>
        </w:p>
      </w:tc>
    </w:tr>
    <w:tr w:rsidR="0083335C">
      <w:trPr>
        <w:gridAfter w:val="1"/>
        <w:wAfter w:w="2206" w:type="dxa"/>
        <w:cantSplit/>
        <w:jc w:val="right"/>
      </w:trPr>
      <w:tc>
        <w:tcPr>
          <w:tcW w:w="2574" w:type="dxa"/>
          <w:gridSpan w:val="3"/>
        </w:tcPr>
        <w:p w:rsidR="0083335C" w:rsidRDefault="0083335C">
          <w:pPr>
            <w:rPr>
              <w:rStyle w:val="PageNumber"/>
              <w:lang w:val="fr-FR"/>
            </w:rPr>
          </w:pPr>
          <w:proofErr w:type="spellStart"/>
          <w:r>
            <w:rPr>
              <w:rStyle w:val="PageNumber"/>
              <w:lang w:val="fr-FR"/>
            </w:rPr>
            <w:t>Regulation</w:t>
          </w:r>
          <w:proofErr w:type="spellEnd"/>
          <w:r>
            <w:rPr>
              <w:rStyle w:val="PageNumber"/>
              <w:lang w:val="fr-FR"/>
            </w:rPr>
            <w:t xml:space="preserve"> No. 48</w:t>
          </w:r>
        </w:p>
        <w:p w:rsidR="0083335C" w:rsidRDefault="0083335C">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113</w:t>
          </w:r>
          <w:r>
            <w:rPr>
              <w:rStyle w:val="PageNumber"/>
            </w:rPr>
            <w:fldChar w:fldCharType="end"/>
          </w:r>
        </w:p>
        <w:p w:rsidR="0083335C" w:rsidRDefault="0083335C">
          <w:pPr>
            <w:pStyle w:val="FootnoteText"/>
            <w:rPr>
              <w:rStyle w:val="PageNumber"/>
            </w:rPr>
          </w:pPr>
          <w:r>
            <w:rPr>
              <w:rStyle w:val="PageNumber"/>
            </w:rPr>
            <w:t>Annex 9</w:t>
          </w:r>
        </w:p>
        <w:p w:rsidR="0083335C" w:rsidRDefault="0083335C">
          <w:pPr>
            <w:pStyle w:val="FootnoteText"/>
            <w:rPr>
              <w:lang w:val="fr-FR"/>
            </w:rPr>
          </w:pPr>
        </w:p>
      </w:tc>
    </w:tr>
  </w:tbl>
  <w:p w:rsidR="0083335C" w:rsidRDefault="0083335C">
    <w:pPr>
      <w:pStyle w:val="Header"/>
      <w:ind w:left="4680"/>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5C" w:rsidRPr="00606206" w:rsidRDefault="00414538">
    <w:pPr>
      <w:pStyle w:val="Header"/>
      <w:tabs>
        <w:tab w:val="clear" w:pos="4153"/>
        <w:tab w:val="left" w:pos="4680"/>
      </w:tabs>
      <w:jc w:val="both"/>
      <w:rPr>
        <w:rFonts w:ascii="Times New Roman" w:hAnsi="Times New Roman"/>
        <w:lang w:val="it-IT"/>
      </w:rPr>
    </w:pPr>
    <w:r>
      <w:rPr>
        <w:rFonts w:ascii="Times New Roman" w:hAnsi="Times New Roman"/>
        <w:noProof/>
        <w:sz w:val="20"/>
        <w:lang w:val="en-US"/>
      </w:rPr>
      <mc:AlternateContent>
        <mc:Choice Requires="wps">
          <w:drawing>
            <wp:anchor distT="0" distB="0" distL="114300" distR="114300" simplePos="0" relativeHeight="251658240" behindDoc="0" locked="0" layoutInCell="1" allowOverlap="1">
              <wp:simplePos x="0" y="0"/>
              <wp:positionH relativeFrom="column">
                <wp:posOffset>1343025</wp:posOffset>
              </wp:positionH>
              <wp:positionV relativeFrom="paragraph">
                <wp:posOffset>47625</wp:posOffset>
              </wp:positionV>
              <wp:extent cx="53340" cy="266700"/>
              <wp:effectExtent l="9525" t="9525" r="13335" b="952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2667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5" o:spid="_x0000_s1026" type="#_x0000_t88" style="position:absolute;margin-left:105.75pt;margin-top:3.75pt;width:4.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"/>
          </w:pict>
        </mc:Fallback>
      </mc:AlternateContent>
    </w:r>
    <w:r w:rsidR="0083335C" w:rsidRPr="00606206">
      <w:rPr>
        <w:rFonts w:ascii="Times New Roman" w:hAnsi="Times New Roman"/>
        <w:lang w:val="it-IT"/>
      </w:rPr>
      <w:t xml:space="preserve">E/ECE/324                         </w:t>
    </w:r>
    <w:r w:rsidR="0083335C" w:rsidRPr="00606206">
      <w:rPr>
        <w:rFonts w:ascii="Times New Roman" w:hAnsi="Times New Roman"/>
        <w:position w:val="-6"/>
        <w:lang w:val="it-IT"/>
      </w:rPr>
      <w:t>Rev.1/Add.47/Rev.</w:t>
    </w:r>
    <w:r w:rsidR="0083335C">
      <w:rPr>
        <w:rFonts w:ascii="Times New Roman" w:hAnsi="Times New Roman"/>
        <w:position w:val="-6"/>
        <w:lang w:val="it-IT"/>
      </w:rPr>
      <w:t>X</w:t>
    </w:r>
  </w:p>
  <w:p w:rsidR="0083335C" w:rsidRPr="00960162" w:rsidRDefault="0083335C">
    <w:pPr>
      <w:pStyle w:val="Header"/>
      <w:rPr>
        <w:rFonts w:ascii="Times New Roman" w:hAnsi="Times New Roman"/>
        <w:lang w:val="en-GB"/>
      </w:rPr>
    </w:pPr>
    <w:r w:rsidRPr="00960162">
      <w:rPr>
        <w:rFonts w:ascii="Times New Roman" w:hAnsi="Times New Roman"/>
        <w:lang w:val="en-GB"/>
      </w:rPr>
      <w:t xml:space="preserve">E/ECE/TRANS/505      </w:t>
    </w:r>
  </w:p>
  <w:p w:rsidR="0083335C" w:rsidRDefault="0083335C">
    <w:pPr>
      <w:pStyle w:val="Header"/>
      <w:rPr>
        <w:rFonts w:ascii="Times New Roman" w:hAnsi="Times New Roman"/>
        <w:lang w:val="en-US"/>
      </w:rPr>
    </w:pPr>
    <w:r>
      <w:rPr>
        <w:rFonts w:ascii="Times New Roman" w:hAnsi="Times New Roman"/>
        <w:lang w:val="en-US"/>
      </w:rPr>
      <w:t>Regulation No. 48</w:t>
    </w:r>
  </w:p>
  <w:p w:rsidR="0083335C" w:rsidRDefault="0083335C">
    <w:pPr>
      <w:pStyle w:val="Header"/>
      <w:rPr>
        <w:rStyle w:val="PageNumber"/>
        <w:lang w:val="en-US"/>
      </w:rPr>
    </w:pPr>
    <w:proofErr w:type="gramStart"/>
    <w:r>
      <w:rPr>
        <w:rFonts w:ascii="Times New Roman" w:hAnsi="Times New Roman"/>
        <w:lang w:val="en-US"/>
      </w:rPr>
      <w:t>page</w:t>
    </w:r>
    <w:proofErr w:type="gramEnd"/>
    <w:r>
      <w:rPr>
        <w:rFonts w:ascii="Times New Roman" w:hAnsi="Times New Roman"/>
        <w:lang w:val="en-US"/>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414538">
      <w:rPr>
        <w:rStyle w:val="PageNumber"/>
        <w:rFonts w:ascii="Times New Roman" w:hAnsi="Times New Roman"/>
        <w:noProof/>
      </w:rPr>
      <w:t>114</w:t>
    </w:r>
    <w:r>
      <w:rPr>
        <w:rStyle w:val="PageNumber"/>
        <w:rFonts w:ascii="Times New Roman" w:hAnsi="Times New Roman"/>
      </w:rPr>
      <w:fldChar w:fldCharType="end"/>
    </w:r>
  </w:p>
  <w:p w:rsidR="0083335C" w:rsidRDefault="0083335C">
    <w:pPr>
      <w:pStyle w:val="Header"/>
      <w:rPr>
        <w:rFonts w:ascii="Times New Roman" w:hAnsi="Times New Roman"/>
        <w:lang w:val="en-US"/>
      </w:rPr>
    </w:pPr>
    <w:r>
      <w:rPr>
        <w:rFonts w:ascii="Times New Roman" w:hAnsi="Times New Roman"/>
        <w:lang w:val="en-US"/>
      </w:rPr>
      <w:t>Annex 10</w:t>
    </w:r>
  </w:p>
  <w:p w:rsidR="0083335C" w:rsidRDefault="0083335C">
    <w:pPr>
      <w:pStyle w:val="Header"/>
      <w:rPr>
        <w:rFonts w:ascii="Times New Roman" w:hAnsi="Times New Roman"/>
        <w:lang w:val="en-US"/>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0"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2206"/>
    </w:tblGrid>
    <w:tr w:rsidR="0083335C">
      <w:trPr>
        <w:cantSplit/>
        <w:jc w:val="right"/>
      </w:trPr>
      <w:tc>
        <w:tcPr>
          <w:tcW w:w="2073" w:type="dxa"/>
        </w:tcPr>
        <w:p w:rsidR="0083335C" w:rsidRPr="00606206" w:rsidRDefault="0083335C">
          <w:pPr>
            <w:spacing w:line="216" w:lineRule="auto"/>
            <w:rPr>
              <w:lang w:val="it-IT"/>
            </w:rPr>
          </w:pPr>
          <w:r w:rsidRPr="00606206">
            <w:rPr>
              <w:lang w:val="it-IT"/>
            </w:rPr>
            <w:br w:type="page"/>
            <w:t>E/ECE/324</w:t>
          </w:r>
        </w:p>
        <w:p w:rsidR="0083335C" w:rsidRPr="00606206" w:rsidRDefault="0083335C">
          <w:pPr>
            <w:spacing w:line="216" w:lineRule="auto"/>
            <w:rPr>
              <w:lang w:val="it-IT"/>
            </w:rPr>
          </w:pPr>
          <w:r w:rsidRPr="00606206">
            <w:rPr>
              <w:lang w:val="it-IT"/>
            </w:rPr>
            <w:t>E/ECE/TRANS/505</w:t>
          </w:r>
        </w:p>
      </w:tc>
      <w:tc>
        <w:tcPr>
          <w:tcW w:w="397" w:type="dxa"/>
          <w:vAlign w:val="center"/>
        </w:tcPr>
        <w:p w:rsidR="0083335C" w:rsidRDefault="0083335C">
          <w:pPr>
            <w:spacing w:line="216" w:lineRule="auto"/>
            <w:rPr>
              <w:lang w:val="en-US"/>
            </w:rPr>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3.6pt;height:21.6pt" o:ole="" fillcolor="window">
                <v:imagedata r:id="rId1" o:title=""/>
              </v:shape>
              <o:OLEObject Type="Embed" ProgID="Equation.3" ShapeID="_x0000_i1066" DrawAspect="Content" ObjectID="_1504353470" r:id="rId2"/>
            </w:object>
          </w:r>
        </w:p>
      </w:tc>
      <w:tc>
        <w:tcPr>
          <w:tcW w:w="2310" w:type="dxa"/>
          <w:gridSpan w:val="2"/>
          <w:vAlign w:val="center"/>
        </w:tcPr>
        <w:p w:rsidR="0083335C" w:rsidRDefault="0083335C">
          <w:pPr>
            <w:spacing w:line="216" w:lineRule="auto"/>
            <w:rPr>
              <w:lang w:val="en-US"/>
            </w:rPr>
          </w:pPr>
          <w:r>
            <w:rPr>
              <w:lang w:val="en-US"/>
            </w:rPr>
            <w:t>Rev.1/Add.47/Rev.5</w:t>
          </w:r>
        </w:p>
      </w:tc>
    </w:tr>
    <w:tr w:rsidR="0083335C">
      <w:trPr>
        <w:gridAfter w:val="1"/>
        <w:wAfter w:w="2206" w:type="dxa"/>
        <w:cantSplit/>
        <w:jc w:val="right"/>
      </w:trPr>
      <w:tc>
        <w:tcPr>
          <w:tcW w:w="2574" w:type="dxa"/>
          <w:gridSpan w:val="3"/>
        </w:tcPr>
        <w:p w:rsidR="0083335C" w:rsidRDefault="0083335C">
          <w:pPr>
            <w:rPr>
              <w:rStyle w:val="PageNumber"/>
              <w:lang w:val="fr-FR"/>
            </w:rPr>
          </w:pPr>
          <w:proofErr w:type="spellStart"/>
          <w:r>
            <w:rPr>
              <w:rStyle w:val="PageNumber"/>
              <w:lang w:val="fr-FR"/>
            </w:rPr>
            <w:t>Regulation</w:t>
          </w:r>
          <w:proofErr w:type="spellEnd"/>
          <w:r>
            <w:rPr>
              <w:rStyle w:val="PageNumber"/>
              <w:lang w:val="fr-FR"/>
            </w:rPr>
            <w:t xml:space="preserve"> No. 48</w:t>
          </w:r>
        </w:p>
        <w:p w:rsidR="0083335C" w:rsidRDefault="0083335C">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115</w:t>
          </w:r>
          <w:r>
            <w:rPr>
              <w:rStyle w:val="PageNumber"/>
            </w:rPr>
            <w:fldChar w:fldCharType="end"/>
          </w:r>
        </w:p>
        <w:p w:rsidR="0083335C" w:rsidRDefault="0083335C">
          <w:pPr>
            <w:pStyle w:val="FootnoteText"/>
            <w:rPr>
              <w:rStyle w:val="PageNumber"/>
            </w:rPr>
          </w:pPr>
          <w:r>
            <w:rPr>
              <w:rStyle w:val="PageNumber"/>
            </w:rPr>
            <w:t>Annex 10</w:t>
          </w:r>
        </w:p>
        <w:p w:rsidR="0083335C" w:rsidRDefault="0083335C">
          <w:pPr>
            <w:pStyle w:val="FootnoteText"/>
            <w:rPr>
              <w:lang w:val="fr-FR"/>
            </w:rPr>
          </w:pPr>
        </w:p>
      </w:tc>
    </w:tr>
  </w:tbl>
  <w:p w:rsidR="0083335C" w:rsidRDefault="0083335C">
    <w:pPr>
      <w:pStyle w:val="Header"/>
      <w:ind w:left="4680"/>
      <w:rPr>
        <w:rFonts w:ascii="Times New Roman" w:hAnsi="Times New Roman"/>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5C" w:rsidRPr="00606206" w:rsidRDefault="00414538">
    <w:pPr>
      <w:pStyle w:val="Header"/>
      <w:tabs>
        <w:tab w:val="clear" w:pos="4153"/>
        <w:tab w:val="left" w:pos="4680"/>
      </w:tabs>
      <w:jc w:val="both"/>
      <w:rPr>
        <w:rFonts w:ascii="Times New Roman" w:hAnsi="Times New Roman"/>
        <w:lang w:val="it-IT"/>
      </w:rPr>
    </w:pPr>
    <w:r>
      <w:rPr>
        <w:rFonts w:ascii="Times New Roman" w:hAnsi="Times New Roman"/>
        <w:noProof/>
        <w:sz w:val="20"/>
        <w:lang w:val="en-US"/>
      </w:rPr>
      <mc:AlternateContent>
        <mc:Choice Requires="wps">
          <w:drawing>
            <wp:anchor distT="0" distB="0" distL="114300" distR="114300" simplePos="0" relativeHeight="251659264" behindDoc="0" locked="0" layoutInCell="1" allowOverlap="1">
              <wp:simplePos x="0" y="0"/>
              <wp:positionH relativeFrom="column">
                <wp:posOffset>1343025</wp:posOffset>
              </wp:positionH>
              <wp:positionV relativeFrom="paragraph">
                <wp:posOffset>47625</wp:posOffset>
              </wp:positionV>
              <wp:extent cx="53340" cy="266700"/>
              <wp:effectExtent l="9525" t="9525" r="13335" b="952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2667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2" o:spid="_x0000_s1026" type="#_x0000_t88" style="position:absolute;margin-left:105.75pt;margin-top:3.75pt;width:4.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wzfwIAAC0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"/>
          </w:pict>
        </mc:Fallback>
      </mc:AlternateContent>
    </w:r>
    <w:r w:rsidR="0083335C" w:rsidRPr="00606206">
      <w:rPr>
        <w:rFonts w:ascii="Times New Roman" w:hAnsi="Times New Roman"/>
        <w:lang w:val="it-IT"/>
      </w:rPr>
      <w:t xml:space="preserve">E/ECE/324                         </w:t>
    </w:r>
    <w:r w:rsidR="0083335C" w:rsidRPr="00606206">
      <w:rPr>
        <w:rFonts w:ascii="Times New Roman" w:hAnsi="Times New Roman"/>
        <w:position w:val="-6"/>
        <w:lang w:val="it-IT"/>
      </w:rPr>
      <w:t>Rev.1/Add.47/Rev.5</w:t>
    </w:r>
  </w:p>
  <w:p w:rsidR="0083335C" w:rsidRPr="00606206" w:rsidRDefault="0083335C">
    <w:pPr>
      <w:pStyle w:val="Header"/>
      <w:rPr>
        <w:rFonts w:ascii="Times New Roman" w:hAnsi="Times New Roman"/>
        <w:lang w:val="it-IT"/>
      </w:rPr>
    </w:pPr>
    <w:r w:rsidRPr="00606206">
      <w:rPr>
        <w:rFonts w:ascii="Times New Roman" w:hAnsi="Times New Roman"/>
        <w:lang w:val="it-IT"/>
      </w:rPr>
      <w:t xml:space="preserve">E/ECE/TRANS/505      </w:t>
    </w:r>
  </w:p>
  <w:p w:rsidR="0083335C" w:rsidRDefault="0083335C">
    <w:pPr>
      <w:pStyle w:val="Header"/>
      <w:rPr>
        <w:rFonts w:ascii="Times New Roman" w:hAnsi="Times New Roman"/>
        <w:lang w:val="en-US"/>
      </w:rPr>
    </w:pPr>
    <w:r>
      <w:rPr>
        <w:rFonts w:ascii="Times New Roman" w:hAnsi="Times New Roman"/>
        <w:lang w:val="en-US"/>
      </w:rPr>
      <w:t>Regulation No. 48</w:t>
    </w:r>
  </w:p>
  <w:p w:rsidR="0083335C" w:rsidRDefault="0083335C">
    <w:pPr>
      <w:pStyle w:val="Header"/>
      <w:rPr>
        <w:rStyle w:val="PageNumber"/>
        <w:lang w:val="en-US"/>
      </w:rPr>
    </w:pPr>
    <w:proofErr w:type="gramStart"/>
    <w:r>
      <w:rPr>
        <w:rFonts w:ascii="Times New Roman" w:hAnsi="Times New Roman"/>
        <w:lang w:val="en-US"/>
      </w:rPr>
      <w:t>page</w:t>
    </w:r>
    <w:proofErr w:type="gramEnd"/>
    <w:r>
      <w:rPr>
        <w:rFonts w:ascii="Times New Roman" w:hAnsi="Times New Roman"/>
        <w:lang w:val="en-US"/>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9D29D0">
      <w:rPr>
        <w:rStyle w:val="PageNumber"/>
        <w:rFonts w:ascii="Times New Roman" w:hAnsi="Times New Roman"/>
        <w:noProof/>
      </w:rPr>
      <w:t>116</w:t>
    </w:r>
    <w:r>
      <w:rPr>
        <w:rStyle w:val="PageNumber"/>
        <w:rFonts w:ascii="Times New Roman" w:hAnsi="Times New Roman"/>
      </w:rPr>
      <w:fldChar w:fldCharType="end"/>
    </w:r>
  </w:p>
  <w:p w:rsidR="0083335C" w:rsidRDefault="0083335C">
    <w:pPr>
      <w:pStyle w:val="Header"/>
      <w:rPr>
        <w:rFonts w:ascii="Times New Roman" w:hAnsi="Times New Roman"/>
        <w:lang w:val="en-US"/>
      </w:rPr>
    </w:pPr>
    <w:r>
      <w:rPr>
        <w:rFonts w:ascii="Times New Roman" w:hAnsi="Times New Roman"/>
        <w:lang w:val="en-US"/>
      </w:rPr>
      <w:t>Annex 11</w:t>
    </w:r>
  </w:p>
  <w:p w:rsidR="0083335C" w:rsidRDefault="0083335C">
    <w:pPr>
      <w:pStyle w:val="Header"/>
      <w:rPr>
        <w:rFonts w:ascii="Times New Roman" w:hAnsi="Times New Roman"/>
        <w:lang w:val="en-US"/>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0"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2206"/>
    </w:tblGrid>
    <w:tr w:rsidR="0083335C">
      <w:trPr>
        <w:cantSplit/>
        <w:jc w:val="right"/>
      </w:trPr>
      <w:tc>
        <w:tcPr>
          <w:tcW w:w="2073" w:type="dxa"/>
        </w:tcPr>
        <w:p w:rsidR="0083335C" w:rsidRPr="00606206" w:rsidRDefault="0083335C">
          <w:pPr>
            <w:spacing w:line="216" w:lineRule="auto"/>
            <w:rPr>
              <w:lang w:val="it-IT"/>
            </w:rPr>
          </w:pPr>
          <w:r w:rsidRPr="00606206">
            <w:rPr>
              <w:lang w:val="it-IT"/>
            </w:rPr>
            <w:br w:type="page"/>
            <w:t>E/ECE/324</w:t>
          </w:r>
        </w:p>
        <w:p w:rsidR="0083335C" w:rsidRPr="00606206" w:rsidRDefault="0083335C">
          <w:pPr>
            <w:spacing w:line="216" w:lineRule="auto"/>
            <w:rPr>
              <w:lang w:val="it-IT"/>
            </w:rPr>
          </w:pPr>
          <w:r w:rsidRPr="00606206">
            <w:rPr>
              <w:lang w:val="it-IT"/>
            </w:rPr>
            <w:t>E/ECE/TRANS/505</w:t>
          </w:r>
        </w:p>
      </w:tc>
      <w:tc>
        <w:tcPr>
          <w:tcW w:w="397" w:type="dxa"/>
          <w:vAlign w:val="center"/>
        </w:tcPr>
        <w:p w:rsidR="0083335C" w:rsidRDefault="0083335C">
          <w:pPr>
            <w:spacing w:line="216" w:lineRule="auto"/>
            <w:rPr>
              <w:lang w:val="en-US"/>
            </w:rPr>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3.6pt;height:21.6pt" o:ole="" fillcolor="window">
                <v:imagedata r:id="rId1" o:title=""/>
              </v:shape>
              <o:OLEObject Type="Embed" ProgID="Equation.3" ShapeID="_x0000_i1067" DrawAspect="Content" ObjectID="_1504353471" r:id="rId2"/>
            </w:object>
          </w:r>
        </w:p>
      </w:tc>
      <w:tc>
        <w:tcPr>
          <w:tcW w:w="2310" w:type="dxa"/>
          <w:gridSpan w:val="2"/>
          <w:vAlign w:val="center"/>
        </w:tcPr>
        <w:p w:rsidR="0083335C" w:rsidRDefault="0083335C" w:rsidP="002E503E">
          <w:pPr>
            <w:spacing w:line="216" w:lineRule="auto"/>
            <w:rPr>
              <w:lang w:val="en-US"/>
            </w:rPr>
          </w:pPr>
          <w:r>
            <w:rPr>
              <w:lang w:val="en-US"/>
            </w:rPr>
            <w:t>Rev.1/Add.47/</w:t>
          </w:r>
          <w:proofErr w:type="spellStart"/>
          <w:r>
            <w:rPr>
              <w:lang w:val="en-US"/>
            </w:rPr>
            <w:t>Rev.X</w:t>
          </w:r>
          <w:proofErr w:type="spellEnd"/>
        </w:p>
      </w:tc>
    </w:tr>
    <w:tr w:rsidR="0083335C">
      <w:trPr>
        <w:gridAfter w:val="1"/>
        <w:wAfter w:w="2206" w:type="dxa"/>
        <w:cantSplit/>
        <w:jc w:val="right"/>
      </w:trPr>
      <w:tc>
        <w:tcPr>
          <w:tcW w:w="2574" w:type="dxa"/>
          <w:gridSpan w:val="3"/>
        </w:tcPr>
        <w:p w:rsidR="0083335C" w:rsidRDefault="0083335C">
          <w:pPr>
            <w:rPr>
              <w:rStyle w:val="PageNumber"/>
              <w:lang w:val="fr-FR"/>
            </w:rPr>
          </w:pPr>
          <w:proofErr w:type="spellStart"/>
          <w:r>
            <w:rPr>
              <w:rStyle w:val="PageNumber"/>
              <w:lang w:val="fr-FR"/>
            </w:rPr>
            <w:t>Regulation</w:t>
          </w:r>
          <w:proofErr w:type="spellEnd"/>
          <w:r>
            <w:rPr>
              <w:rStyle w:val="PageNumber"/>
              <w:lang w:val="fr-FR"/>
            </w:rPr>
            <w:t xml:space="preserve"> No. 48</w:t>
          </w:r>
        </w:p>
        <w:p w:rsidR="0083335C" w:rsidRDefault="0083335C">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414538">
            <w:rPr>
              <w:rStyle w:val="PageNumber"/>
              <w:noProof/>
              <w:lang w:val="fr-FR"/>
            </w:rPr>
            <w:t>115</w:t>
          </w:r>
          <w:r>
            <w:rPr>
              <w:rStyle w:val="PageNumber"/>
            </w:rPr>
            <w:fldChar w:fldCharType="end"/>
          </w:r>
        </w:p>
        <w:p w:rsidR="0083335C" w:rsidRDefault="0083335C">
          <w:pPr>
            <w:pStyle w:val="FootnoteText"/>
            <w:rPr>
              <w:rStyle w:val="PageNumber"/>
            </w:rPr>
          </w:pPr>
          <w:r>
            <w:rPr>
              <w:rStyle w:val="PageNumber"/>
            </w:rPr>
            <w:t>Annex 11</w:t>
          </w:r>
        </w:p>
        <w:p w:rsidR="0083335C" w:rsidRDefault="0083335C">
          <w:pPr>
            <w:pStyle w:val="FootnoteText"/>
            <w:rPr>
              <w:lang w:val="fr-FR"/>
            </w:rPr>
          </w:pPr>
        </w:p>
      </w:tc>
    </w:tr>
  </w:tbl>
  <w:p w:rsidR="0083335C" w:rsidRDefault="0083335C">
    <w:pPr>
      <w:pStyle w:val="Header"/>
      <w:ind w:left="4680"/>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35"/>
      <w:gridCol w:w="2978"/>
    </w:tblGrid>
    <w:tr w:rsidR="0083335C">
      <w:trPr>
        <w:cantSplit/>
      </w:trPr>
      <w:tc>
        <w:tcPr>
          <w:tcW w:w="2185" w:type="dxa"/>
        </w:tcPr>
        <w:p w:rsidR="0083335C" w:rsidRPr="00606206" w:rsidRDefault="0083335C">
          <w:pPr>
            <w:jc w:val="both"/>
            <w:rPr>
              <w:lang w:val="it-IT"/>
            </w:rPr>
          </w:pPr>
          <w:r w:rsidRPr="00606206">
            <w:rPr>
              <w:lang w:val="it-IT"/>
            </w:rPr>
            <w:br w:type="page"/>
            <w:t>E/ECE/324</w:t>
          </w:r>
        </w:p>
        <w:p w:rsidR="0083335C" w:rsidRPr="00606206" w:rsidRDefault="0083335C">
          <w:pPr>
            <w:jc w:val="both"/>
            <w:rPr>
              <w:lang w:val="it-IT"/>
            </w:rPr>
          </w:pPr>
          <w:r w:rsidRPr="00606206">
            <w:rPr>
              <w:lang w:val="it-IT"/>
            </w:rPr>
            <w:t>E/ECE/TRANS/505</w:t>
          </w:r>
        </w:p>
      </w:tc>
      <w:tc>
        <w:tcPr>
          <w:tcW w:w="343" w:type="dxa"/>
          <w:vAlign w:val="center"/>
        </w:tcPr>
        <w:p w:rsidR="0083335C" w:rsidRDefault="0083335C">
          <w:pPr>
            <w:jc w:val="both"/>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6pt;height:21.6pt" o:ole="" fillcolor="window">
                <v:imagedata r:id="rId1" o:title=""/>
              </v:shape>
              <o:OLEObject Type="Embed" ProgID="Equation.3" ShapeID="_x0000_i1031" DrawAspect="Content" ObjectID="_1504353452" r:id="rId2"/>
            </w:object>
          </w:r>
        </w:p>
      </w:tc>
      <w:tc>
        <w:tcPr>
          <w:tcW w:w="3190" w:type="dxa"/>
          <w:gridSpan w:val="3"/>
          <w:vAlign w:val="center"/>
        </w:tcPr>
        <w:p w:rsidR="0083335C" w:rsidRDefault="0083335C" w:rsidP="007976E0">
          <w:pPr>
            <w:jc w:val="both"/>
            <w:rPr>
              <w:lang w:val="en-US"/>
            </w:rPr>
          </w:pPr>
          <w:r>
            <w:rPr>
              <w:lang w:val="en-US"/>
            </w:rPr>
            <w:t>Rev.1/Add.47/</w:t>
          </w:r>
          <w:proofErr w:type="spellStart"/>
          <w:r>
            <w:rPr>
              <w:lang w:val="en-US"/>
            </w:rPr>
            <w:t>Rev.X</w:t>
          </w:r>
          <w:proofErr w:type="spellEnd"/>
        </w:p>
      </w:tc>
    </w:tr>
    <w:tr w:rsidR="0083335C">
      <w:trPr>
        <w:cantSplit/>
      </w:trPr>
      <w:tc>
        <w:tcPr>
          <w:tcW w:w="2705" w:type="dxa"/>
          <w:gridSpan w:val="3"/>
        </w:tcPr>
        <w:p w:rsidR="0083335C" w:rsidRDefault="0083335C">
          <w:pPr>
            <w:jc w:val="both"/>
            <w:rPr>
              <w:lang w:val="fr-FR"/>
            </w:rPr>
          </w:pPr>
          <w:proofErr w:type="spellStart"/>
          <w:r>
            <w:rPr>
              <w:lang w:val="fr-FR"/>
            </w:rPr>
            <w:t>Regulation</w:t>
          </w:r>
          <w:proofErr w:type="spellEnd"/>
          <w:r>
            <w:rPr>
              <w:lang w:val="fr-FR"/>
            </w:rPr>
            <w:t xml:space="preserve"> No. 48</w:t>
          </w:r>
        </w:p>
      </w:tc>
      <w:tc>
        <w:tcPr>
          <w:tcW w:w="35" w:type="dxa"/>
          <w:vAlign w:val="center"/>
        </w:tcPr>
        <w:p w:rsidR="0083335C" w:rsidRDefault="0083335C">
          <w:pPr>
            <w:jc w:val="both"/>
            <w:rPr>
              <w:lang w:val="fr-FR"/>
            </w:rPr>
          </w:pPr>
        </w:p>
      </w:tc>
      <w:tc>
        <w:tcPr>
          <w:tcW w:w="2978" w:type="dxa"/>
          <w:vAlign w:val="center"/>
        </w:tcPr>
        <w:p w:rsidR="0083335C" w:rsidRDefault="0083335C">
          <w:pPr>
            <w:jc w:val="both"/>
            <w:rPr>
              <w:lang w:val="fr-FR"/>
            </w:rPr>
          </w:pPr>
        </w:p>
      </w:tc>
    </w:tr>
    <w:tr w:rsidR="0083335C">
      <w:trPr>
        <w:cantSplit/>
      </w:trPr>
      <w:tc>
        <w:tcPr>
          <w:tcW w:w="2705" w:type="dxa"/>
          <w:gridSpan w:val="3"/>
        </w:tcPr>
        <w:p w:rsidR="0083335C" w:rsidRDefault="0083335C">
          <w:pPr>
            <w:jc w:val="both"/>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90</w:t>
          </w:r>
          <w:r>
            <w:rPr>
              <w:rStyle w:val="PageNumber"/>
            </w:rPr>
            <w:fldChar w:fldCharType="end"/>
          </w:r>
        </w:p>
      </w:tc>
      <w:tc>
        <w:tcPr>
          <w:tcW w:w="35" w:type="dxa"/>
          <w:vAlign w:val="center"/>
        </w:tcPr>
        <w:p w:rsidR="0083335C" w:rsidRDefault="0083335C">
          <w:pPr>
            <w:jc w:val="both"/>
            <w:rPr>
              <w:lang w:val="fr-FR"/>
            </w:rPr>
          </w:pPr>
        </w:p>
      </w:tc>
      <w:tc>
        <w:tcPr>
          <w:tcW w:w="2978" w:type="dxa"/>
          <w:vAlign w:val="center"/>
        </w:tcPr>
        <w:p w:rsidR="0083335C" w:rsidRDefault="0083335C">
          <w:pPr>
            <w:jc w:val="both"/>
            <w:rPr>
              <w:lang w:val="fr-FR"/>
            </w:rPr>
          </w:pPr>
        </w:p>
      </w:tc>
    </w:tr>
  </w:tbl>
  <w:p w:rsidR="0083335C" w:rsidRDefault="0083335C">
    <w:pPr>
      <w:pStyle w:val="Head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0"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2206"/>
    </w:tblGrid>
    <w:tr w:rsidR="0083335C">
      <w:trPr>
        <w:cantSplit/>
        <w:jc w:val="right"/>
      </w:trPr>
      <w:tc>
        <w:tcPr>
          <w:tcW w:w="2073" w:type="dxa"/>
        </w:tcPr>
        <w:p w:rsidR="0083335C" w:rsidRPr="00606206" w:rsidRDefault="0083335C">
          <w:pPr>
            <w:spacing w:line="216" w:lineRule="auto"/>
            <w:rPr>
              <w:lang w:val="it-IT"/>
            </w:rPr>
          </w:pPr>
          <w:r w:rsidRPr="00606206">
            <w:rPr>
              <w:lang w:val="it-IT"/>
            </w:rPr>
            <w:br w:type="page"/>
            <w:t>E/ECE/324</w:t>
          </w:r>
        </w:p>
        <w:p w:rsidR="0083335C" w:rsidRPr="00606206" w:rsidRDefault="0083335C">
          <w:pPr>
            <w:spacing w:line="216" w:lineRule="auto"/>
            <w:rPr>
              <w:lang w:val="it-IT"/>
            </w:rPr>
          </w:pPr>
          <w:r w:rsidRPr="00606206">
            <w:rPr>
              <w:lang w:val="it-IT"/>
            </w:rPr>
            <w:t>E/ECE/TRANS/505</w:t>
          </w:r>
        </w:p>
      </w:tc>
      <w:tc>
        <w:tcPr>
          <w:tcW w:w="397" w:type="dxa"/>
          <w:vAlign w:val="center"/>
        </w:tcPr>
        <w:p w:rsidR="0083335C" w:rsidRDefault="0083335C">
          <w:pPr>
            <w:spacing w:line="216" w:lineRule="auto"/>
            <w:rPr>
              <w:lang w:val="en-US"/>
            </w:rPr>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6pt;height:21.6pt" o:ole="" fillcolor="window">
                <v:imagedata r:id="rId1" o:title=""/>
              </v:shape>
              <o:OLEObject Type="Embed" ProgID="Equation.3" ShapeID="_x0000_i1032" DrawAspect="Content" ObjectID="_1504353453" r:id="rId2"/>
            </w:object>
          </w:r>
        </w:p>
      </w:tc>
      <w:tc>
        <w:tcPr>
          <w:tcW w:w="2310" w:type="dxa"/>
          <w:gridSpan w:val="2"/>
          <w:vAlign w:val="center"/>
        </w:tcPr>
        <w:p w:rsidR="0083335C" w:rsidRDefault="0083335C" w:rsidP="007976E0">
          <w:pPr>
            <w:spacing w:line="216" w:lineRule="auto"/>
            <w:rPr>
              <w:lang w:val="en-US"/>
            </w:rPr>
          </w:pPr>
          <w:r>
            <w:rPr>
              <w:lang w:val="en-US"/>
            </w:rPr>
            <w:t>Rev.1/Add.47/</w:t>
          </w:r>
          <w:proofErr w:type="spellStart"/>
          <w:r>
            <w:rPr>
              <w:lang w:val="en-US"/>
            </w:rPr>
            <w:t>Rev.X</w:t>
          </w:r>
          <w:proofErr w:type="spellEnd"/>
        </w:p>
      </w:tc>
    </w:tr>
    <w:tr w:rsidR="0083335C">
      <w:trPr>
        <w:gridAfter w:val="1"/>
        <w:wAfter w:w="2206" w:type="dxa"/>
        <w:cantSplit/>
        <w:jc w:val="right"/>
      </w:trPr>
      <w:tc>
        <w:tcPr>
          <w:tcW w:w="2574" w:type="dxa"/>
          <w:gridSpan w:val="3"/>
        </w:tcPr>
        <w:p w:rsidR="0083335C" w:rsidRDefault="0083335C">
          <w:pPr>
            <w:rPr>
              <w:rStyle w:val="PageNumber"/>
              <w:lang w:val="fr-FR"/>
            </w:rPr>
          </w:pPr>
          <w:proofErr w:type="spellStart"/>
          <w:r>
            <w:rPr>
              <w:rStyle w:val="PageNumber"/>
              <w:lang w:val="fr-FR"/>
            </w:rPr>
            <w:t>Regulation</w:t>
          </w:r>
          <w:proofErr w:type="spellEnd"/>
          <w:r>
            <w:rPr>
              <w:rStyle w:val="PageNumber"/>
              <w:lang w:val="fr-FR"/>
            </w:rPr>
            <w:t xml:space="preserve"> No. 48</w:t>
          </w:r>
        </w:p>
        <w:p w:rsidR="0083335C" w:rsidRDefault="0083335C">
          <w:pPr>
            <w:pStyle w:val="FootnoteText"/>
            <w:rPr>
              <w:lang w:val="fr-F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91</w:t>
          </w:r>
          <w:r>
            <w:rPr>
              <w:rStyle w:val="PageNumber"/>
            </w:rPr>
            <w:fldChar w:fldCharType="end"/>
          </w:r>
        </w:p>
      </w:tc>
    </w:tr>
  </w:tbl>
  <w:p w:rsidR="0083335C" w:rsidRDefault="0083335C">
    <w:pPr>
      <w:pStyle w:val="Header"/>
      <w:ind w:left="4680"/>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3013"/>
    </w:tblGrid>
    <w:tr w:rsidR="0083335C">
      <w:trPr>
        <w:cantSplit/>
      </w:trPr>
      <w:tc>
        <w:tcPr>
          <w:tcW w:w="2185" w:type="dxa"/>
        </w:tcPr>
        <w:p w:rsidR="0083335C" w:rsidRPr="00606206" w:rsidRDefault="0083335C">
          <w:pPr>
            <w:jc w:val="both"/>
            <w:rPr>
              <w:lang w:val="it-IT"/>
            </w:rPr>
          </w:pPr>
          <w:r w:rsidRPr="00606206">
            <w:rPr>
              <w:lang w:val="it-IT"/>
            </w:rPr>
            <w:br w:type="page"/>
            <w:t>E/ECE/324</w:t>
          </w:r>
        </w:p>
        <w:p w:rsidR="0083335C" w:rsidRPr="00606206" w:rsidRDefault="0083335C">
          <w:pPr>
            <w:jc w:val="both"/>
            <w:rPr>
              <w:lang w:val="it-IT"/>
            </w:rPr>
          </w:pPr>
          <w:r w:rsidRPr="00606206">
            <w:rPr>
              <w:lang w:val="it-IT"/>
            </w:rPr>
            <w:t>E/ECE/TRANS/505</w:t>
          </w:r>
        </w:p>
      </w:tc>
      <w:tc>
        <w:tcPr>
          <w:tcW w:w="343" w:type="dxa"/>
          <w:vAlign w:val="center"/>
        </w:tcPr>
        <w:p w:rsidR="0083335C" w:rsidRDefault="0083335C">
          <w:pPr>
            <w:jc w:val="both"/>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6pt;height:21.6pt" o:ole="" fillcolor="window">
                <v:imagedata r:id="rId1" o:title=""/>
              </v:shape>
              <o:OLEObject Type="Embed" ProgID="Equation.3" ShapeID="_x0000_i1034" DrawAspect="Content" ObjectID="_1504353454" r:id="rId2"/>
            </w:object>
          </w:r>
        </w:p>
      </w:tc>
      <w:tc>
        <w:tcPr>
          <w:tcW w:w="3190" w:type="dxa"/>
          <w:gridSpan w:val="2"/>
          <w:vAlign w:val="center"/>
        </w:tcPr>
        <w:p w:rsidR="0083335C" w:rsidRDefault="0083335C" w:rsidP="002E503E">
          <w:pPr>
            <w:jc w:val="both"/>
            <w:rPr>
              <w:lang w:val="en-US"/>
            </w:rPr>
          </w:pPr>
          <w:r>
            <w:rPr>
              <w:lang w:val="en-US"/>
            </w:rPr>
            <w:t>Rev.1/Add.47/</w:t>
          </w:r>
          <w:proofErr w:type="spellStart"/>
          <w:r>
            <w:rPr>
              <w:lang w:val="en-US"/>
            </w:rPr>
            <w:t>Rev.X</w:t>
          </w:r>
          <w:proofErr w:type="spellEnd"/>
        </w:p>
      </w:tc>
    </w:tr>
    <w:tr w:rsidR="0083335C">
      <w:trPr>
        <w:gridAfter w:val="1"/>
        <w:wAfter w:w="3013" w:type="dxa"/>
        <w:cantSplit/>
      </w:trPr>
      <w:tc>
        <w:tcPr>
          <w:tcW w:w="2705" w:type="dxa"/>
          <w:gridSpan w:val="3"/>
        </w:tcPr>
        <w:p w:rsidR="0083335C" w:rsidRDefault="0083335C">
          <w:pPr>
            <w:jc w:val="both"/>
            <w:rPr>
              <w:lang w:val="fr-FR"/>
            </w:rPr>
          </w:pPr>
          <w:proofErr w:type="spellStart"/>
          <w:r>
            <w:rPr>
              <w:lang w:val="fr-FR"/>
            </w:rPr>
            <w:t>Regulation</w:t>
          </w:r>
          <w:proofErr w:type="spellEnd"/>
          <w:r>
            <w:rPr>
              <w:lang w:val="fr-FR"/>
            </w:rPr>
            <w:t xml:space="preserve"> No. 48</w:t>
          </w:r>
        </w:p>
      </w:tc>
    </w:tr>
    <w:tr w:rsidR="0083335C">
      <w:trPr>
        <w:gridAfter w:val="1"/>
        <w:wAfter w:w="3013" w:type="dxa"/>
        <w:cantSplit/>
      </w:trPr>
      <w:tc>
        <w:tcPr>
          <w:tcW w:w="2705" w:type="dxa"/>
          <w:gridSpan w:val="3"/>
        </w:tcPr>
        <w:p w:rsidR="0083335C" w:rsidRDefault="0083335C">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94</w:t>
          </w:r>
          <w:r>
            <w:rPr>
              <w:rStyle w:val="PageNumber"/>
            </w:rPr>
            <w:fldChar w:fldCharType="end"/>
          </w:r>
        </w:p>
        <w:p w:rsidR="0083335C" w:rsidRDefault="0083335C">
          <w:pPr>
            <w:jc w:val="both"/>
            <w:rPr>
              <w:lang w:val="fr-FR"/>
            </w:rPr>
          </w:pPr>
          <w:r>
            <w:rPr>
              <w:rStyle w:val="PageNumber"/>
            </w:rPr>
            <w:t>Annex 1</w:t>
          </w:r>
        </w:p>
      </w:tc>
    </w:tr>
  </w:tbl>
  <w:p w:rsidR="0083335C" w:rsidRDefault="0083335C">
    <w:pPr>
      <w:pStyle w:val="Heade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0"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2206"/>
    </w:tblGrid>
    <w:tr w:rsidR="0083335C">
      <w:trPr>
        <w:cantSplit/>
        <w:jc w:val="right"/>
      </w:trPr>
      <w:tc>
        <w:tcPr>
          <w:tcW w:w="2073" w:type="dxa"/>
        </w:tcPr>
        <w:p w:rsidR="0083335C" w:rsidRPr="00606206" w:rsidRDefault="0083335C">
          <w:pPr>
            <w:spacing w:line="216" w:lineRule="auto"/>
            <w:rPr>
              <w:lang w:val="it-IT"/>
            </w:rPr>
          </w:pPr>
          <w:r w:rsidRPr="00606206">
            <w:rPr>
              <w:lang w:val="it-IT"/>
            </w:rPr>
            <w:br w:type="page"/>
            <w:t>E/ECE/324</w:t>
          </w:r>
        </w:p>
        <w:p w:rsidR="0083335C" w:rsidRPr="00606206" w:rsidRDefault="0083335C">
          <w:pPr>
            <w:spacing w:line="216" w:lineRule="auto"/>
            <w:rPr>
              <w:lang w:val="it-IT"/>
            </w:rPr>
          </w:pPr>
          <w:r w:rsidRPr="00606206">
            <w:rPr>
              <w:lang w:val="it-IT"/>
            </w:rPr>
            <w:t>E/ECE/TRANS/505</w:t>
          </w:r>
        </w:p>
      </w:tc>
      <w:tc>
        <w:tcPr>
          <w:tcW w:w="397" w:type="dxa"/>
          <w:vAlign w:val="center"/>
        </w:tcPr>
        <w:p w:rsidR="0083335C" w:rsidRDefault="0083335C">
          <w:pPr>
            <w:spacing w:line="216" w:lineRule="auto"/>
            <w:rPr>
              <w:lang w:val="en-US"/>
            </w:rPr>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6pt;height:21.6pt" o:ole="" fillcolor="window">
                <v:imagedata r:id="rId1" o:title=""/>
              </v:shape>
              <o:OLEObject Type="Embed" ProgID="Equation.3" ShapeID="_x0000_i1035" DrawAspect="Content" ObjectID="_1504353455" r:id="rId2"/>
            </w:object>
          </w:r>
        </w:p>
      </w:tc>
      <w:tc>
        <w:tcPr>
          <w:tcW w:w="2310" w:type="dxa"/>
          <w:gridSpan w:val="2"/>
          <w:vAlign w:val="center"/>
        </w:tcPr>
        <w:p w:rsidR="0083335C" w:rsidRDefault="0083335C" w:rsidP="002E503E">
          <w:pPr>
            <w:spacing w:line="216" w:lineRule="auto"/>
            <w:rPr>
              <w:lang w:val="en-US"/>
            </w:rPr>
          </w:pPr>
          <w:r>
            <w:rPr>
              <w:lang w:val="en-US"/>
            </w:rPr>
            <w:t>Rev.1/Add.47/</w:t>
          </w:r>
          <w:proofErr w:type="spellStart"/>
          <w:r>
            <w:rPr>
              <w:lang w:val="en-US"/>
            </w:rPr>
            <w:t>Rev.X</w:t>
          </w:r>
          <w:proofErr w:type="spellEnd"/>
        </w:p>
      </w:tc>
    </w:tr>
    <w:tr w:rsidR="0083335C">
      <w:trPr>
        <w:gridAfter w:val="1"/>
        <w:wAfter w:w="2206" w:type="dxa"/>
        <w:cantSplit/>
        <w:jc w:val="right"/>
      </w:trPr>
      <w:tc>
        <w:tcPr>
          <w:tcW w:w="2574" w:type="dxa"/>
          <w:gridSpan w:val="3"/>
        </w:tcPr>
        <w:p w:rsidR="0083335C" w:rsidRDefault="0083335C">
          <w:pPr>
            <w:rPr>
              <w:rStyle w:val="PageNumber"/>
              <w:lang w:val="fr-FR"/>
            </w:rPr>
          </w:pPr>
          <w:proofErr w:type="spellStart"/>
          <w:r>
            <w:rPr>
              <w:rStyle w:val="PageNumber"/>
              <w:lang w:val="fr-FR"/>
            </w:rPr>
            <w:t>Regulation</w:t>
          </w:r>
          <w:proofErr w:type="spellEnd"/>
          <w:r>
            <w:rPr>
              <w:rStyle w:val="PageNumber"/>
              <w:lang w:val="fr-FR"/>
            </w:rPr>
            <w:t xml:space="preserve"> No. 48</w:t>
          </w:r>
        </w:p>
        <w:p w:rsidR="0083335C" w:rsidRDefault="0083335C">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93</w:t>
          </w:r>
          <w:r>
            <w:rPr>
              <w:rStyle w:val="PageNumber"/>
            </w:rPr>
            <w:fldChar w:fldCharType="end"/>
          </w:r>
        </w:p>
        <w:p w:rsidR="0083335C" w:rsidRDefault="0083335C">
          <w:pPr>
            <w:pStyle w:val="FootnoteText"/>
            <w:rPr>
              <w:lang w:val="fr-FR"/>
            </w:rPr>
          </w:pPr>
          <w:r>
            <w:rPr>
              <w:rStyle w:val="PageNumber"/>
            </w:rPr>
            <w:t>Annex 1</w:t>
          </w:r>
        </w:p>
      </w:tc>
    </w:tr>
  </w:tbl>
  <w:p w:rsidR="0083335C" w:rsidRDefault="0083335C">
    <w:pPr>
      <w:pStyle w:val="Header"/>
      <w:ind w:left="4680"/>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5C" w:rsidRPr="00606206" w:rsidRDefault="00414538">
    <w:pPr>
      <w:pStyle w:val="Header"/>
      <w:tabs>
        <w:tab w:val="clear" w:pos="4153"/>
        <w:tab w:val="left" w:pos="4680"/>
      </w:tabs>
      <w:jc w:val="both"/>
      <w:rPr>
        <w:rFonts w:ascii="Times New Roman" w:hAnsi="Times New Roman"/>
        <w:lang w:val="it-IT"/>
      </w:rPr>
    </w:pPr>
    <w:r>
      <w:rPr>
        <w:rFonts w:ascii="Times New Roman" w:hAnsi="Times New Roman"/>
        <w:noProof/>
        <w:sz w:val="20"/>
        <w:lang w:val="en-US"/>
      </w:rPr>
      <mc:AlternateContent>
        <mc:Choice Requires="wps">
          <w:drawing>
            <wp:anchor distT="0" distB="0" distL="114300" distR="114300" simplePos="0" relativeHeight="251656192" behindDoc="0" locked="0" layoutInCell="1" allowOverlap="1">
              <wp:simplePos x="0" y="0"/>
              <wp:positionH relativeFrom="column">
                <wp:posOffset>1343025</wp:posOffset>
              </wp:positionH>
              <wp:positionV relativeFrom="paragraph">
                <wp:posOffset>47625</wp:posOffset>
              </wp:positionV>
              <wp:extent cx="53340" cy="266700"/>
              <wp:effectExtent l="9525" t="9525" r="1333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2667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105.75pt;margin-top:3.75pt;width:4.2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XgQIAAC0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"/>
          </w:pict>
        </mc:Fallback>
      </mc:AlternateContent>
    </w:r>
    <w:r w:rsidR="0083335C" w:rsidRPr="00606206">
      <w:rPr>
        <w:rFonts w:ascii="Times New Roman" w:hAnsi="Times New Roman"/>
        <w:lang w:val="it-IT"/>
      </w:rPr>
      <w:t xml:space="preserve">E/ECE/324                         </w:t>
    </w:r>
    <w:r w:rsidR="0083335C" w:rsidRPr="00606206">
      <w:rPr>
        <w:rFonts w:ascii="Times New Roman" w:hAnsi="Times New Roman"/>
        <w:position w:val="-6"/>
        <w:lang w:val="it-IT"/>
      </w:rPr>
      <w:t>Rev.1/Add.47/Rev.5</w:t>
    </w:r>
  </w:p>
  <w:p w:rsidR="0083335C" w:rsidRPr="00606206" w:rsidRDefault="0083335C">
    <w:pPr>
      <w:pStyle w:val="Header"/>
      <w:rPr>
        <w:rFonts w:ascii="Times New Roman" w:hAnsi="Times New Roman"/>
        <w:lang w:val="it-IT"/>
      </w:rPr>
    </w:pPr>
    <w:r w:rsidRPr="00606206">
      <w:rPr>
        <w:rFonts w:ascii="Times New Roman" w:hAnsi="Times New Roman"/>
        <w:lang w:val="it-IT"/>
      </w:rPr>
      <w:t xml:space="preserve">E/ECE/TRANS/505      </w:t>
    </w:r>
  </w:p>
  <w:p w:rsidR="0083335C" w:rsidRDefault="0083335C">
    <w:pPr>
      <w:pStyle w:val="Header"/>
      <w:rPr>
        <w:rFonts w:ascii="Times New Roman" w:hAnsi="Times New Roman"/>
        <w:lang w:val="en-US"/>
      </w:rPr>
    </w:pPr>
    <w:r>
      <w:rPr>
        <w:rFonts w:ascii="Times New Roman" w:hAnsi="Times New Roman"/>
        <w:lang w:val="en-US"/>
      </w:rPr>
      <w:t>Regulation No. 48</w:t>
    </w:r>
  </w:p>
  <w:p w:rsidR="0083335C" w:rsidRDefault="0083335C">
    <w:pPr>
      <w:pStyle w:val="Header"/>
      <w:rPr>
        <w:rFonts w:ascii="Times New Roman" w:hAnsi="Times New Roman"/>
        <w:lang w:val="en-US"/>
      </w:rPr>
    </w:pPr>
    <w:proofErr w:type="gramStart"/>
    <w:r>
      <w:rPr>
        <w:rFonts w:ascii="Times New Roman" w:hAnsi="Times New Roman"/>
        <w:lang w:val="en-US"/>
      </w:rPr>
      <w:t>page</w:t>
    </w:r>
    <w:proofErr w:type="gramEnd"/>
    <w:r>
      <w:rPr>
        <w:rFonts w:ascii="Times New Roman" w:hAnsi="Times New Roman"/>
        <w:lang w:val="en-US"/>
      </w:rPr>
      <w:t xml:space="preserve"> </w:t>
    </w:r>
    <w:r>
      <w:rPr>
        <w:rFonts w:ascii="Times New Roman" w:hAnsi="Times New Roman"/>
        <w:lang w:val="en-US"/>
      </w:rPr>
      <w:fldChar w:fldCharType="begin"/>
    </w:r>
    <w:r>
      <w:rPr>
        <w:rFonts w:ascii="Times New Roman" w:hAnsi="Times New Roman"/>
        <w:lang w:val="en-US"/>
      </w:rPr>
      <w:instrText xml:space="preserve"> PAGE </w:instrText>
    </w:r>
    <w:r>
      <w:rPr>
        <w:rFonts w:ascii="Times New Roman" w:hAnsi="Times New Roman"/>
        <w:lang w:val="en-US"/>
      </w:rPr>
      <w:fldChar w:fldCharType="separate"/>
    </w:r>
    <w:r w:rsidR="003372FC">
      <w:rPr>
        <w:rFonts w:ascii="Times New Roman" w:hAnsi="Times New Roman"/>
        <w:noProof/>
        <w:lang w:val="en-US"/>
      </w:rPr>
      <w:t>96</w:t>
    </w:r>
    <w:r>
      <w:rPr>
        <w:rFonts w:ascii="Times New Roman" w:hAnsi="Times New Roman"/>
        <w:lang w:val="en-US"/>
      </w:rPr>
      <w:fldChar w:fldCharType="end"/>
    </w:r>
  </w:p>
  <w:p w:rsidR="0083335C" w:rsidRDefault="0083335C">
    <w:pPr>
      <w:pStyle w:val="Header"/>
      <w:rPr>
        <w:rFonts w:ascii="Times New Roman" w:hAnsi="Times New Roman"/>
        <w:lang w:val="en-US"/>
      </w:rPr>
    </w:pPr>
    <w:r>
      <w:rPr>
        <w:rFonts w:ascii="Times New Roman" w:hAnsi="Times New Roman"/>
        <w:lang w:val="en-US"/>
      </w:rPr>
      <w:t xml:space="preserve">Annex 2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0" w:type="dxa"/>
      <w:jc w:val="right"/>
      <w:tblInd w:w="-763" w:type="dxa"/>
      <w:tblLayout w:type="fixed"/>
      <w:tblCellMar>
        <w:left w:w="0" w:type="dxa"/>
        <w:right w:w="0" w:type="dxa"/>
      </w:tblCellMar>
      <w:tblLook w:val="0000" w:firstRow="0" w:lastRow="0" w:firstColumn="0" w:lastColumn="0" w:noHBand="0" w:noVBand="0"/>
    </w:tblPr>
    <w:tblGrid>
      <w:gridCol w:w="2073"/>
      <w:gridCol w:w="397"/>
      <w:gridCol w:w="104"/>
      <w:gridCol w:w="2206"/>
    </w:tblGrid>
    <w:tr w:rsidR="0083335C">
      <w:trPr>
        <w:cantSplit/>
        <w:jc w:val="right"/>
      </w:trPr>
      <w:tc>
        <w:tcPr>
          <w:tcW w:w="2073" w:type="dxa"/>
        </w:tcPr>
        <w:p w:rsidR="0083335C" w:rsidRPr="00606206" w:rsidRDefault="0083335C">
          <w:pPr>
            <w:spacing w:line="216" w:lineRule="auto"/>
            <w:rPr>
              <w:lang w:val="it-IT"/>
            </w:rPr>
          </w:pPr>
          <w:r w:rsidRPr="00606206">
            <w:rPr>
              <w:lang w:val="it-IT"/>
            </w:rPr>
            <w:br w:type="page"/>
            <w:t>E/ECE/324</w:t>
          </w:r>
        </w:p>
        <w:p w:rsidR="0083335C" w:rsidRPr="00606206" w:rsidRDefault="0083335C">
          <w:pPr>
            <w:spacing w:line="216" w:lineRule="auto"/>
            <w:rPr>
              <w:lang w:val="it-IT"/>
            </w:rPr>
          </w:pPr>
          <w:r w:rsidRPr="00606206">
            <w:rPr>
              <w:lang w:val="it-IT"/>
            </w:rPr>
            <w:t>E/ECE/TRANS/505</w:t>
          </w:r>
        </w:p>
      </w:tc>
      <w:tc>
        <w:tcPr>
          <w:tcW w:w="397" w:type="dxa"/>
          <w:vAlign w:val="center"/>
        </w:tcPr>
        <w:p w:rsidR="0083335C" w:rsidRDefault="0083335C">
          <w:pPr>
            <w:spacing w:line="216" w:lineRule="auto"/>
            <w:rPr>
              <w:lang w:val="en-US"/>
            </w:rPr>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6pt;height:21.6pt" o:ole="" fillcolor="window">
                <v:imagedata r:id="rId1" o:title=""/>
              </v:shape>
              <o:OLEObject Type="Embed" ProgID="Equation.3" ShapeID="_x0000_i1038" DrawAspect="Content" ObjectID="_1504353456" r:id="rId2"/>
            </w:object>
          </w:r>
        </w:p>
      </w:tc>
      <w:tc>
        <w:tcPr>
          <w:tcW w:w="2310" w:type="dxa"/>
          <w:gridSpan w:val="2"/>
          <w:vAlign w:val="center"/>
        </w:tcPr>
        <w:p w:rsidR="0083335C" w:rsidRDefault="0083335C" w:rsidP="002E503E">
          <w:pPr>
            <w:spacing w:line="216" w:lineRule="auto"/>
            <w:rPr>
              <w:lang w:val="en-US"/>
            </w:rPr>
          </w:pPr>
          <w:r>
            <w:rPr>
              <w:lang w:val="en-US"/>
            </w:rPr>
            <w:t>Rev.1/Add.47/</w:t>
          </w:r>
          <w:proofErr w:type="spellStart"/>
          <w:r>
            <w:rPr>
              <w:lang w:val="en-US"/>
            </w:rPr>
            <w:t>Rev.X</w:t>
          </w:r>
          <w:proofErr w:type="spellEnd"/>
        </w:p>
      </w:tc>
    </w:tr>
    <w:tr w:rsidR="0083335C">
      <w:trPr>
        <w:gridAfter w:val="1"/>
        <w:wAfter w:w="2206" w:type="dxa"/>
        <w:cantSplit/>
        <w:jc w:val="right"/>
      </w:trPr>
      <w:tc>
        <w:tcPr>
          <w:tcW w:w="2574" w:type="dxa"/>
          <w:gridSpan w:val="3"/>
        </w:tcPr>
        <w:p w:rsidR="0083335C" w:rsidRDefault="0083335C">
          <w:pPr>
            <w:rPr>
              <w:rStyle w:val="PageNumber"/>
              <w:lang w:val="fr-FR"/>
            </w:rPr>
          </w:pPr>
          <w:proofErr w:type="spellStart"/>
          <w:r>
            <w:rPr>
              <w:rStyle w:val="PageNumber"/>
              <w:lang w:val="fr-FR"/>
            </w:rPr>
            <w:t>Regulation</w:t>
          </w:r>
          <w:proofErr w:type="spellEnd"/>
          <w:r>
            <w:rPr>
              <w:rStyle w:val="PageNumber"/>
              <w:lang w:val="fr-FR"/>
            </w:rPr>
            <w:t xml:space="preserve"> No. 48</w:t>
          </w:r>
        </w:p>
        <w:p w:rsidR="0083335C" w:rsidRDefault="0083335C">
          <w:pPr>
            <w:pStyle w:val="FootnoteText"/>
            <w:rPr>
              <w:rStyle w:val="PageNumbe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95</w:t>
          </w:r>
          <w:r>
            <w:rPr>
              <w:rStyle w:val="PageNumber"/>
            </w:rPr>
            <w:fldChar w:fldCharType="end"/>
          </w:r>
        </w:p>
        <w:p w:rsidR="0083335C" w:rsidRDefault="0083335C">
          <w:pPr>
            <w:pStyle w:val="FootnoteText"/>
            <w:rPr>
              <w:lang w:val="fr-FR"/>
            </w:rPr>
          </w:pPr>
          <w:r>
            <w:rPr>
              <w:rStyle w:val="PageNumber"/>
            </w:rPr>
            <w:t>Annex 2</w:t>
          </w:r>
        </w:p>
      </w:tc>
    </w:tr>
  </w:tbl>
  <w:p w:rsidR="0083335C" w:rsidRDefault="0083335C">
    <w:pPr>
      <w:pStyle w:val="Header"/>
      <w:ind w:left="4680"/>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3013"/>
    </w:tblGrid>
    <w:tr w:rsidR="0083335C">
      <w:trPr>
        <w:cantSplit/>
      </w:trPr>
      <w:tc>
        <w:tcPr>
          <w:tcW w:w="2185" w:type="dxa"/>
        </w:tcPr>
        <w:p w:rsidR="0083335C" w:rsidRPr="00606206" w:rsidRDefault="0083335C">
          <w:pPr>
            <w:jc w:val="both"/>
            <w:rPr>
              <w:lang w:val="it-IT"/>
            </w:rPr>
          </w:pPr>
          <w:r w:rsidRPr="00606206">
            <w:rPr>
              <w:lang w:val="it-IT"/>
            </w:rPr>
            <w:br w:type="page"/>
            <w:t>E/ECE/324</w:t>
          </w:r>
        </w:p>
        <w:p w:rsidR="0083335C" w:rsidRPr="00606206" w:rsidRDefault="0083335C">
          <w:pPr>
            <w:jc w:val="both"/>
            <w:rPr>
              <w:lang w:val="it-IT"/>
            </w:rPr>
          </w:pPr>
          <w:r w:rsidRPr="00606206">
            <w:rPr>
              <w:lang w:val="it-IT"/>
            </w:rPr>
            <w:t>E/ECE/TRANS/505</w:t>
          </w:r>
        </w:p>
      </w:tc>
      <w:tc>
        <w:tcPr>
          <w:tcW w:w="343" w:type="dxa"/>
          <w:vAlign w:val="center"/>
        </w:tcPr>
        <w:p w:rsidR="0083335C" w:rsidRDefault="0083335C">
          <w:pPr>
            <w:jc w:val="both"/>
          </w:pPr>
          <w:r w:rsidRPr="00B21508">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6pt;height:21.6pt" o:ole="" fillcolor="window">
                <v:imagedata r:id="rId1" o:title=""/>
              </v:shape>
              <o:OLEObject Type="Embed" ProgID="Equation.3" ShapeID="_x0000_i1042" DrawAspect="Content" ObjectID="_1504353457" r:id="rId2"/>
            </w:object>
          </w:r>
        </w:p>
      </w:tc>
      <w:tc>
        <w:tcPr>
          <w:tcW w:w="3190" w:type="dxa"/>
          <w:gridSpan w:val="2"/>
          <w:vAlign w:val="center"/>
        </w:tcPr>
        <w:p w:rsidR="0083335C" w:rsidRDefault="0083335C" w:rsidP="002E503E">
          <w:pPr>
            <w:jc w:val="both"/>
            <w:rPr>
              <w:lang w:val="en-US"/>
            </w:rPr>
          </w:pPr>
          <w:r>
            <w:rPr>
              <w:lang w:val="en-US"/>
            </w:rPr>
            <w:t>Rev.1/Add.47/</w:t>
          </w:r>
          <w:proofErr w:type="spellStart"/>
          <w:r>
            <w:rPr>
              <w:lang w:val="en-US"/>
            </w:rPr>
            <w:t>Rev.X</w:t>
          </w:r>
          <w:proofErr w:type="spellEnd"/>
        </w:p>
      </w:tc>
    </w:tr>
    <w:tr w:rsidR="0083335C">
      <w:trPr>
        <w:gridAfter w:val="1"/>
        <w:wAfter w:w="3013" w:type="dxa"/>
        <w:cantSplit/>
      </w:trPr>
      <w:tc>
        <w:tcPr>
          <w:tcW w:w="2705" w:type="dxa"/>
          <w:gridSpan w:val="3"/>
        </w:tcPr>
        <w:p w:rsidR="0083335C" w:rsidRDefault="0083335C">
          <w:pPr>
            <w:jc w:val="both"/>
            <w:rPr>
              <w:lang w:val="fr-FR"/>
            </w:rPr>
          </w:pPr>
          <w:proofErr w:type="spellStart"/>
          <w:r>
            <w:rPr>
              <w:lang w:val="fr-FR"/>
            </w:rPr>
            <w:t>Regulation</w:t>
          </w:r>
          <w:proofErr w:type="spellEnd"/>
          <w:r>
            <w:rPr>
              <w:lang w:val="fr-FR"/>
            </w:rPr>
            <w:t xml:space="preserve"> No. 48</w:t>
          </w:r>
        </w:p>
      </w:tc>
    </w:tr>
    <w:tr w:rsidR="0083335C">
      <w:trPr>
        <w:gridAfter w:val="1"/>
        <w:wAfter w:w="3013" w:type="dxa"/>
        <w:cantSplit/>
      </w:trPr>
      <w:tc>
        <w:tcPr>
          <w:tcW w:w="2705" w:type="dxa"/>
          <w:gridSpan w:val="3"/>
        </w:tcPr>
        <w:p w:rsidR="0083335C" w:rsidRDefault="0083335C">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9D29D0">
            <w:rPr>
              <w:rStyle w:val="PageNumber"/>
              <w:noProof/>
              <w:lang w:val="fr-FR"/>
            </w:rPr>
            <w:t>98</w:t>
          </w:r>
          <w:r>
            <w:rPr>
              <w:rStyle w:val="PageNumber"/>
            </w:rPr>
            <w:fldChar w:fldCharType="end"/>
          </w:r>
        </w:p>
        <w:p w:rsidR="0083335C" w:rsidRDefault="0083335C">
          <w:pPr>
            <w:jc w:val="both"/>
            <w:rPr>
              <w:lang w:val="fr-FR"/>
            </w:rPr>
          </w:pPr>
          <w:r>
            <w:rPr>
              <w:rStyle w:val="PageNumber"/>
            </w:rPr>
            <w:t>Annex 3</w:t>
          </w:r>
        </w:p>
      </w:tc>
    </w:tr>
  </w:tbl>
  <w:p w:rsidR="0083335C" w:rsidRDefault="0083335C">
    <w:pPr>
      <w:pStyle w:val="Header"/>
      <w:rPr>
        <w:rFonts w:ascii="Times New Roman" w:hAnsi="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E648E6"/>
    <w:lvl w:ilvl="0">
      <w:numFmt w:val="decimal"/>
      <w:lvlText w:val="*"/>
      <w:lvlJc w:val="left"/>
    </w:lvl>
  </w:abstractNum>
  <w:abstractNum w:abstractNumId="1">
    <w:nsid w:val="06284E1A"/>
    <w:multiLevelType w:val="multilevel"/>
    <w:tmpl w:val="1A0808F2"/>
    <w:lvl w:ilvl="0">
      <w:start w:val="2"/>
      <w:numFmt w:val="decimal"/>
      <w:lvlText w:val="%1."/>
      <w:lvlJc w:val="left"/>
      <w:pPr>
        <w:tabs>
          <w:tab w:val="num" w:pos="1440"/>
        </w:tabs>
        <w:ind w:left="1440" w:hanging="1440"/>
      </w:pPr>
      <w:rPr>
        <w:rFonts w:hint="default"/>
      </w:rPr>
    </w:lvl>
    <w:lvl w:ilvl="1">
      <w:start w:val="1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AF392B"/>
    <w:multiLevelType w:val="multilevel"/>
    <w:tmpl w:val="CF8A81D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2"/>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2514EC0"/>
    <w:multiLevelType w:val="multilevel"/>
    <w:tmpl w:val="D744C7CA"/>
    <w:lvl w:ilvl="0">
      <w:start w:val="6"/>
      <w:numFmt w:val="decimal"/>
      <w:lvlText w:val="%1."/>
      <w:lvlJc w:val="left"/>
      <w:pPr>
        <w:tabs>
          <w:tab w:val="num" w:pos="660"/>
        </w:tabs>
        <w:ind w:left="660" w:hanging="660"/>
      </w:pPr>
      <w:rPr>
        <w:rFonts w:hint="default"/>
      </w:rPr>
    </w:lvl>
    <w:lvl w:ilvl="1">
      <w:start w:val="19"/>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B957F9"/>
    <w:multiLevelType w:val="multilevel"/>
    <w:tmpl w:val="64B02100"/>
    <w:lvl w:ilvl="0">
      <w:start w:val="6"/>
      <w:numFmt w:val="decimal"/>
      <w:lvlText w:val="%1."/>
      <w:lvlJc w:val="left"/>
      <w:pPr>
        <w:tabs>
          <w:tab w:val="num" w:pos="1425"/>
        </w:tabs>
        <w:ind w:left="1425" w:hanging="1425"/>
      </w:pPr>
      <w:rPr>
        <w:rFonts w:hint="default"/>
      </w:rPr>
    </w:lvl>
    <w:lvl w:ilvl="1">
      <w:start w:val="20"/>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DA798B"/>
    <w:multiLevelType w:val="hybridMultilevel"/>
    <w:tmpl w:val="8CF8B0F4"/>
    <w:lvl w:ilvl="0" w:tplc="BA3ABD44">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6">
    <w:nsid w:val="1ED46A15"/>
    <w:multiLevelType w:val="multilevel"/>
    <w:tmpl w:val="F6F24B88"/>
    <w:lvl w:ilvl="0">
      <w:start w:val="6"/>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6C19BB"/>
    <w:multiLevelType w:val="multilevel"/>
    <w:tmpl w:val="A768EBD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7B0859"/>
    <w:multiLevelType w:val="multilevel"/>
    <w:tmpl w:val="ECE23716"/>
    <w:lvl w:ilvl="0">
      <w:start w:val="6"/>
      <w:numFmt w:val="decimal"/>
      <w:lvlText w:val="%1."/>
      <w:lvlJc w:val="left"/>
      <w:pPr>
        <w:tabs>
          <w:tab w:val="num" w:pos="1620"/>
        </w:tabs>
        <w:ind w:left="1620" w:hanging="1620"/>
      </w:pPr>
      <w:rPr>
        <w:rFonts w:hint="default"/>
      </w:rPr>
    </w:lvl>
    <w:lvl w:ilvl="1">
      <w:start w:val="21"/>
      <w:numFmt w:val="decimal"/>
      <w:lvlText w:val="%1.%2."/>
      <w:lvlJc w:val="left"/>
      <w:pPr>
        <w:tabs>
          <w:tab w:val="num" w:pos="1620"/>
        </w:tabs>
        <w:ind w:left="1620" w:hanging="1620"/>
      </w:pPr>
      <w:rPr>
        <w:rFonts w:hint="default"/>
      </w:rPr>
    </w:lvl>
    <w:lvl w:ilvl="2">
      <w:start w:val="4"/>
      <w:numFmt w:val="decimal"/>
      <w:lvlText w:val="%1.%2.%3."/>
      <w:lvlJc w:val="left"/>
      <w:pPr>
        <w:tabs>
          <w:tab w:val="num" w:pos="1620"/>
        </w:tabs>
        <w:ind w:left="1620" w:hanging="1620"/>
      </w:pPr>
      <w:rPr>
        <w:rFonts w:hint="default"/>
      </w:rPr>
    </w:lvl>
    <w:lvl w:ilvl="3">
      <w:start w:val="2"/>
      <w:numFmt w:val="decimal"/>
      <w:lvlText w:val="%1.%2.%3.%4."/>
      <w:lvlJc w:val="left"/>
      <w:pPr>
        <w:tabs>
          <w:tab w:val="num" w:pos="1620"/>
        </w:tabs>
        <w:ind w:left="1620" w:hanging="1620"/>
      </w:pPr>
      <w:rPr>
        <w:rFonts w:hint="default"/>
      </w:rPr>
    </w:lvl>
    <w:lvl w:ilvl="4">
      <w:start w:val="2"/>
      <w:numFmt w:val="decimal"/>
      <w:lvlText w:val="%1.%2.%3.%4.%5."/>
      <w:lvlJc w:val="left"/>
      <w:pPr>
        <w:tabs>
          <w:tab w:val="num" w:pos="1620"/>
        </w:tabs>
        <w:ind w:left="1620" w:hanging="1620"/>
      </w:pPr>
      <w:rPr>
        <w:rFonts w:hint="default"/>
        <w:b w:val="0"/>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58274F"/>
    <w:multiLevelType w:val="multilevel"/>
    <w:tmpl w:val="7892F0C0"/>
    <w:lvl w:ilvl="0">
      <w:start w:val="6"/>
      <w:numFmt w:val="decimal"/>
      <w:lvlText w:val="%1."/>
      <w:lvlJc w:val="left"/>
      <w:pPr>
        <w:tabs>
          <w:tab w:val="num" w:pos="840"/>
        </w:tabs>
        <w:ind w:left="840" w:hanging="840"/>
      </w:pPr>
      <w:rPr>
        <w:rFonts w:hint="default"/>
        <w:u w:val="none"/>
      </w:rPr>
    </w:lvl>
    <w:lvl w:ilvl="1">
      <w:start w:val="20"/>
      <w:numFmt w:val="decimal"/>
      <w:lvlText w:val="%1.%2."/>
      <w:lvlJc w:val="left"/>
      <w:pPr>
        <w:tabs>
          <w:tab w:val="num" w:pos="840"/>
        </w:tabs>
        <w:ind w:left="840" w:hanging="840"/>
      </w:pPr>
      <w:rPr>
        <w:rFonts w:hint="default"/>
        <w:u w:val="none"/>
      </w:rPr>
    </w:lvl>
    <w:lvl w:ilvl="2">
      <w:start w:val="6"/>
      <w:numFmt w:val="decimal"/>
      <w:lvlText w:val="%1.%2.%3."/>
      <w:lvlJc w:val="left"/>
      <w:pPr>
        <w:tabs>
          <w:tab w:val="num" w:pos="840"/>
        </w:tabs>
        <w:ind w:left="840" w:hanging="84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0">
    <w:nsid w:val="35565031"/>
    <w:multiLevelType w:val="hybridMultilevel"/>
    <w:tmpl w:val="06040FEC"/>
    <w:lvl w:ilvl="0" w:tplc="EBEC3E1C">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11">
    <w:nsid w:val="37C138D0"/>
    <w:multiLevelType w:val="multilevel"/>
    <w:tmpl w:val="7AE8803A"/>
    <w:lvl w:ilvl="0">
      <w:start w:val="6"/>
      <w:numFmt w:val="decimal"/>
      <w:lvlText w:val="%1."/>
      <w:lvlJc w:val="left"/>
      <w:pPr>
        <w:tabs>
          <w:tab w:val="num" w:pos="1530"/>
        </w:tabs>
        <w:ind w:left="1530" w:hanging="1530"/>
      </w:pPr>
      <w:rPr>
        <w:rFonts w:hint="default"/>
        <w:u w:val="none"/>
      </w:rPr>
    </w:lvl>
    <w:lvl w:ilvl="1">
      <w:start w:val="19"/>
      <w:numFmt w:val="decimal"/>
      <w:lvlText w:val="%1.%2."/>
      <w:lvlJc w:val="left"/>
      <w:pPr>
        <w:tabs>
          <w:tab w:val="num" w:pos="1530"/>
        </w:tabs>
        <w:ind w:left="1530" w:hanging="1530"/>
      </w:pPr>
      <w:rPr>
        <w:rFonts w:hint="default"/>
        <w:u w:val="none"/>
      </w:rPr>
    </w:lvl>
    <w:lvl w:ilvl="2">
      <w:start w:val="9"/>
      <w:numFmt w:val="decimal"/>
      <w:lvlText w:val="%1.%2.%3."/>
      <w:lvlJc w:val="left"/>
      <w:pPr>
        <w:tabs>
          <w:tab w:val="num" w:pos="1530"/>
        </w:tabs>
        <w:ind w:left="1530" w:hanging="1530"/>
      </w:pPr>
      <w:rPr>
        <w:rFonts w:hint="default"/>
        <w:u w:val="none"/>
      </w:rPr>
    </w:lvl>
    <w:lvl w:ilvl="3">
      <w:start w:val="1"/>
      <w:numFmt w:val="decimal"/>
      <w:lvlText w:val="%1.%2.%3.%4."/>
      <w:lvlJc w:val="left"/>
      <w:pPr>
        <w:tabs>
          <w:tab w:val="num" w:pos="1530"/>
        </w:tabs>
        <w:ind w:left="1530" w:hanging="1530"/>
      </w:pPr>
      <w:rPr>
        <w:rFonts w:hint="default"/>
        <w:u w:val="none"/>
      </w:rPr>
    </w:lvl>
    <w:lvl w:ilvl="4">
      <w:start w:val="1"/>
      <w:numFmt w:val="decimal"/>
      <w:lvlText w:val="%1.%2.%3.%4.%5."/>
      <w:lvlJc w:val="left"/>
      <w:pPr>
        <w:tabs>
          <w:tab w:val="num" w:pos="1530"/>
        </w:tabs>
        <w:ind w:left="1530" w:hanging="1530"/>
      </w:pPr>
      <w:rPr>
        <w:rFonts w:hint="default"/>
        <w:u w:val="none"/>
      </w:rPr>
    </w:lvl>
    <w:lvl w:ilvl="5">
      <w:start w:val="1"/>
      <w:numFmt w:val="decimal"/>
      <w:lvlText w:val="%1.%2.%3.%4.%5.%6."/>
      <w:lvlJc w:val="left"/>
      <w:pPr>
        <w:tabs>
          <w:tab w:val="num" w:pos="1530"/>
        </w:tabs>
        <w:ind w:left="1530" w:hanging="1530"/>
      </w:pPr>
      <w:rPr>
        <w:rFonts w:hint="default"/>
        <w:u w:val="none"/>
      </w:rPr>
    </w:lvl>
    <w:lvl w:ilvl="6">
      <w:start w:val="1"/>
      <w:numFmt w:val="decimal"/>
      <w:lvlText w:val="%1.%2.%3.%4.%5.%6.%7."/>
      <w:lvlJc w:val="left"/>
      <w:pPr>
        <w:tabs>
          <w:tab w:val="num" w:pos="1530"/>
        </w:tabs>
        <w:ind w:left="1530" w:hanging="1530"/>
      </w:pPr>
      <w:rPr>
        <w:rFonts w:hint="default"/>
        <w:u w:val="none"/>
      </w:rPr>
    </w:lvl>
    <w:lvl w:ilvl="7">
      <w:start w:val="1"/>
      <w:numFmt w:val="decimal"/>
      <w:lvlText w:val="%1.%2.%3.%4.%5.%6.%7.%8."/>
      <w:lvlJc w:val="left"/>
      <w:pPr>
        <w:tabs>
          <w:tab w:val="num" w:pos="1530"/>
        </w:tabs>
        <w:ind w:left="1530" w:hanging="153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3FAA1809"/>
    <w:multiLevelType w:val="multilevel"/>
    <w:tmpl w:val="A4EA2C7A"/>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D0729F"/>
    <w:multiLevelType w:val="multilevel"/>
    <w:tmpl w:val="23FE3E6E"/>
    <w:lvl w:ilvl="0">
      <w:start w:val="5"/>
      <w:numFmt w:val="decimal"/>
      <w:lvlText w:val="%1."/>
      <w:lvlJc w:val="left"/>
      <w:pPr>
        <w:tabs>
          <w:tab w:val="num" w:pos="1530"/>
        </w:tabs>
        <w:ind w:left="1530" w:hanging="1530"/>
      </w:pPr>
      <w:rPr>
        <w:rFonts w:hint="default"/>
        <w:u w:val="none"/>
      </w:rPr>
    </w:lvl>
    <w:lvl w:ilvl="1">
      <w:start w:val="7"/>
      <w:numFmt w:val="decimal"/>
      <w:lvlText w:val="%1.%2."/>
      <w:lvlJc w:val="left"/>
      <w:pPr>
        <w:tabs>
          <w:tab w:val="num" w:pos="1530"/>
        </w:tabs>
        <w:ind w:left="1530" w:hanging="1530"/>
      </w:pPr>
      <w:rPr>
        <w:rFonts w:hint="default"/>
        <w:u w:val="none"/>
      </w:rPr>
    </w:lvl>
    <w:lvl w:ilvl="2">
      <w:start w:val="1"/>
      <w:numFmt w:val="decimal"/>
      <w:lvlText w:val="%1.%2.%3."/>
      <w:lvlJc w:val="left"/>
      <w:pPr>
        <w:tabs>
          <w:tab w:val="num" w:pos="1530"/>
        </w:tabs>
        <w:ind w:left="1530" w:hanging="1530"/>
      </w:pPr>
      <w:rPr>
        <w:rFonts w:hint="default"/>
        <w:u w:val="none"/>
      </w:rPr>
    </w:lvl>
    <w:lvl w:ilvl="3">
      <w:start w:val="1"/>
      <w:numFmt w:val="decimal"/>
      <w:lvlText w:val="%1.%2.%3.%4."/>
      <w:lvlJc w:val="left"/>
      <w:pPr>
        <w:tabs>
          <w:tab w:val="num" w:pos="1530"/>
        </w:tabs>
        <w:ind w:left="1530" w:hanging="1530"/>
      </w:pPr>
      <w:rPr>
        <w:rFonts w:hint="default"/>
        <w:u w:val="none"/>
      </w:rPr>
    </w:lvl>
    <w:lvl w:ilvl="4">
      <w:start w:val="1"/>
      <w:numFmt w:val="decimal"/>
      <w:lvlText w:val="%1.%2.%3.%4.%5."/>
      <w:lvlJc w:val="left"/>
      <w:pPr>
        <w:tabs>
          <w:tab w:val="num" w:pos="1530"/>
        </w:tabs>
        <w:ind w:left="1530" w:hanging="1530"/>
      </w:pPr>
      <w:rPr>
        <w:rFonts w:hint="default"/>
        <w:u w:val="none"/>
      </w:rPr>
    </w:lvl>
    <w:lvl w:ilvl="5">
      <w:start w:val="1"/>
      <w:numFmt w:val="decimal"/>
      <w:lvlText w:val="%1.%2.%3.%4.%5.%6."/>
      <w:lvlJc w:val="left"/>
      <w:pPr>
        <w:tabs>
          <w:tab w:val="num" w:pos="1530"/>
        </w:tabs>
        <w:ind w:left="1530" w:hanging="1530"/>
      </w:pPr>
      <w:rPr>
        <w:rFonts w:hint="default"/>
        <w:u w:val="none"/>
      </w:rPr>
    </w:lvl>
    <w:lvl w:ilvl="6">
      <w:start w:val="1"/>
      <w:numFmt w:val="decimal"/>
      <w:lvlText w:val="%1.%2.%3.%4.%5.%6.%7."/>
      <w:lvlJc w:val="left"/>
      <w:pPr>
        <w:tabs>
          <w:tab w:val="num" w:pos="1530"/>
        </w:tabs>
        <w:ind w:left="1530" w:hanging="1530"/>
      </w:pPr>
      <w:rPr>
        <w:rFonts w:hint="default"/>
        <w:u w:val="none"/>
      </w:rPr>
    </w:lvl>
    <w:lvl w:ilvl="7">
      <w:start w:val="1"/>
      <w:numFmt w:val="decimal"/>
      <w:lvlText w:val="%1.%2.%3.%4.%5.%6.%7.%8."/>
      <w:lvlJc w:val="left"/>
      <w:pPr>
        <w:tabs>
          <w:tab w:val="num" w:pos="1530"/>
        </w:tabs>
        <w:ind w:left="1530" w:hanging="153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46641AE9"/>
    <w:multiLevelType w:val="multilevel"/>
    <w:tmpl w:val="17321B40"/>
    <w:lvl w:ilvl="0">
      <w:start w:val="6"/>
      <w:numFmt w:val="decimal"/>
      <w:lvlText w:val="%1."/>
      <w:lvlJc w:val="left"/>
      <w:pPr>
        <w:tabs>
          <w:tab w:val="num" w:pos="1125"/>
        </w:tabs>
        <w:ind w:left="1125" w:hanging="1125"/>
      </w:pPr>
      <w:rPr>
        <w:rFonts w:hint="default"/>
      </w:rPr>
    </w:lvl>
    <w:lvl w:ilvl="1">
      <w:start w:val="2"/>
      <w:numFmt w:val="decimal"/>
      <w:lvlText w:val="%1.%2."/>
      <w:lvlJc w:val="left"/>
      <w:pPr>
        <w:tabs>
          <w:tab w:val="num" w:pos="1125"/>
        </w:tabs>
        <w:ind w:left="1125" w:hanging="1125"/>
      </w:pPr>
      <w:rPr>
        <w:rFonts w:hint="default"/>
      </w:rPr>
    </w:lvl>
    <w:lvl w:ilvl="2">
      <w:start w:val="8"/>
      <w:numFmt w:val="decimal"/>
      <w:lvlText w:val="%1.%2.%3."/>
      <w:lvlJc w:val="left"/>
      <w:pPr>
        <w:tabs>
          <w:tab w:val="num" w:pos="1125"/>
        </w:tabs>
        <w:ind w:left="1125" w:hanging="1125"/>
      </w:pPr>
      <w:rPr>
        <w:rFonts w:hint="default"/>
      </w:rPr>
    </w:lvl>
    <w:lvl w:ilvl="3">
      <w:start w:val="2"/>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8B1283"/>
    <w:multiLevelType w:val="multilevel"/>
    <w:tmpl w:val="DCEA9100"/>
    <w:lvl w:ilvl="0">
      <w:start w:val="1"/>
      <w:numFmt w:val="decimal"/>
      <w:lvlText w:val="%1."/>
      <w:lvlJc w:val="left"/>
      <w:pPr>
        <w:tabs>
          <w:tab w:val="num" w:pos="660"/>
        </w:tabs>
        <w:ind w:left="660" w:hanging="660"/>
      </w:pPr>
      <w:rPr>
        <w:rFonts w:hint="default"/>
      </w:rPr>
    </w:lvl>
    <w:lvl w:ilvl="1">
      <w:start w:val="19"/>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157A55"/>
    <w:multiLevelType w:val="multilevel"/>
    <w:tmpl w:val="A0CA16C0"/>
    <w:lvl w:ilvl="0">
      <w:start w:val="6"/>
      <w:numFmt w:val="decimal"/>
      <w:lvlText w:val="%1."/>
      <w:lvlJc w:val="left"/>
      <w:pPr>
        <w:tabs>
          <w:tab w:val="num" w:pos="1440"/>
        </w:tabs>
        <w:ind w:left="1440" w:hanging="1440"/>
      </w:pPr>
      <w:rPr>
        <w:rFonts w:hint="default"/>
        <w:u w:val="none"/>
      </w:rPr>
    </w:lvl>
    <w:lvl w:ilvl="1">
      <w:start w:val="9"/>
      <w:numFmt w:val="decimal"/>
      <w:lvlText w:val="%1.%2."/>
      <w:lvlJc w:val="left"/>
      <w:pPr>
        <w:tabs>
          <w:tab w:val="num" w:pos="1440"/>
        </w:tabs>
        <w:ind w:left="1440" w:hanging="1440"/>
      </w:pPr>
      <w:rPr>
        <w:rFonts w:hint="default"/>
        <w:u w:val="none"/>
      </w:rPr>
    </w:lvl>
    <w:lvl w:ilvl="2">
      <w:start w:val="9"/>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nsid w:val="5F3B1C67"/>
    <w:multiLevelType w:val="multilevel"/>
    <w:tmpl w:val="8690C0E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4AC75EC"/>
    <w:multiLevelType w:val="multilevel"/>
    <w:tmpl w:val="6B88C00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91A5A04"/>
    <w:multiLevelType w:val="multilevel"/>
    <w:tmpl w:val="2D98645C"/>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45066CC"/>
    <w:multiLevelType w:val="multilevel"/>
    <w:tmpl w:val="F97460A4"/>
    <w:lvl w:ilvl="0">
      <w:start w:val="6"/>
      <w:numFmt w:val="decimal"/>
      <w:lvlText w:val="%1."/>
      <w:lvlJc w:val="left"/>
      <w:pPr>
        <w:tabs>
          <w:tab w:val="num" w:pos="1080"/>
        </w:tabs>
        <w:ind w:left="1080" w:hanging="1080"/>
      </w:pPr>
      <w:rPr>
        <w:rFonts w:hint="eastAsia"/>
      </w:rPr>
    </w:lvl>
    <w:lvl w:ilvl="1">
      <w:start w:val="20"/>
      <w:numFmt w:val="decimal"/>
      <w:lvlText w:val="%1.%2."/>
      <w:lvlJc w:val="left"/>
      <w:pPr>
        <w:tabs>
          <w:tab w:val="num" w:pos="1080"/>
        </w:tabs>
        <w:ind w:left="1080" w:hanging="1080"/>
      </w:pPr>
      <w:rPr>
        <w:rFonts w:hint="eastAsia"/>
      </w:rPr>
    </w:lvl>
    <w:lvl w:ilvl="2">
      <w:start w:val="7"/>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21">
    <w:nsid w:val="7D4B7F43"/>
    <w:multiLevelType w:val="multilevel"/>
    <w:tmpl w:val="06985B3A"/>
    <w:lvl w:ilvl="0">
      <w:start w:val="6"/>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2160"/>
        <w:lvlJc w:val="left"/>
        <w:pPr>
          <w:ind w:left="5040" w:hanging="2160"/>
        </w:pPr>
        <w:rPr>
          <w:rFonts w:ascii="WP MathA" w:hAnsi="WP MathA" w:hint="default"/>
        </w:rPr>
      </w:lvl>
    </w:lvlOverride>
  </w:num>
  <w:num w:numId="2">
    <w:abstractNumId w:val="20"/>
  </w:num>
  <w:num w:numId="3">
    <w:abstractNumId w:val="9"/>
  </w:num>
  <w:num w:numId="4">
    <w:abstractNumId w:val="17"/>
  </w:num>
  <w:num w:numId="5">
    <w:abstractNumId w:val="2"/>
  </w:num>
  <w:num w:numId="6">
    <w:abstractNumId w:val="18"/>
  </w:num>
  <w:num w:numId="7">
    <w:abstractNumId w:val="1"/>
  </w:num>
  <w:num w:numId="8">
    <w:abstractNumId w:val="10"/>
  </w:num>
  <w:num w:numId="9">
    <w:abstractNumId w:val="13"/>
  </w:num>
  <w:num w:numId="10">
    <w:abstractNumId w:val="12"/>
  </w:num>
  <w:num w:numId="11">
    <w:abstractNumId w:val="16"/>
  </w:num>
  <w:num w:numId="12">
    <w:abstractNumId w:val="21"/>
  </w:num>
  <w:num w:numId="13">
    <w:abstractNumId w:val="5"/>
  </w:num>
  <w:num w:numId="14">
    <w:abstractNumId w:val="19"/>
  </w:num>
  <w:num w:numId="15">
    <w:abstractNumId w:val="7"/>
  </w:num>
  <w:num w:numId="16">
    <w:abstractNumId w:val="11"/>
  </w:num>
  <w:num w:numId="17">
    <w:abstractNumId w:val="15"/>
  </w:num>
  <w:num w:numId="18">
    <w:abstractNumId w:val="6"/>
  </w:num>
  <w:num w:numId="19">
    <w:abstractNumId w:val="3"/>
  </w:num>
  <w:num w:numId="20">
    <w:abstractNumId w:val="8"/>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113"/>
  </w:hdrShapeDefaults>
  <w:footnotePr>
    <w:footnote w:id="-1"/>
    <w:footnote w:id="0"/>
  </w:footnotePr>
  <w:endnotePr>
    <w:numFmt w:val="decimal"/>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1A"/>
    <w:rsid w:val="00000C5C"/>
    <w:rsid w:val="00003E91"/>
    <w:rsid w:val="0001145D"/>
    <w:rsid w:val="000169D3"/>
    <w:rsid w:val="00017BA4"/>
    <w:rsid w:val="000237F3"/>
    <w:rsid w:val="00023909"/>
    <w:rsid w:val="00027532"/>
    <w:rsid w:val="000316C4"/>
    <w:rsid w:val="0003250E"/>
    <w:rsid w:val="00036549"/>
    <w:rsid w:val="000401C9"/>
    <w:rsid w:val="000432F3"/>
    <w:rsid w:val="00062C54"/>
    <w:rsid w:val="00062D83"/>
    <w:rsid w:val="00066306"/>
    <w:rsid w:val="000768E5"/>
    <w:rsid w:val="00076B84"/>
    <w:rsid w:val="0007754A"/>
    <w:rsid w:val="00081F50"/>
    <w:rsid w:val="00093498"/>
    <w:rsid w:val="00095633"/>
    <w:rsid w:val="000A2AFF"/>
    <w:rsid w:val="000B111A"/>
    <w:rsid w:val="000C415A"/>
    <w:rsid w:val="000D21D5"/>
    <w:rsid w:val="000E084E"/>
    <w:rsid w:val="000E0D6A"/>
    <w:rsid w:val="000E3310"/>
    <w:rsid w:val="000E67A1"/>
    <w:rsid w:val="000F5ED3"/>
    <w:rsid w:val="000F5F4D"/>
    <w:rsid w:val="00107DEB"/>
    <w:rsid w:val="00116155"/>
    <w:rsid w:val="001171D6"/>
    <w:rsid w:val="00120581"/>
    <w:rsid w:val="0014565C"/>
    <w:rsid w:val="001457C0"/>
    <w:rsid w:val="00150244"/>
    <w:rsid w:val="0015025B"/>
    <w:rsid w:val="0017168C"/>
    <w:rsid w:val="00173B1C"/>
    <w:rsid w:val="001741A7"/>
    <w:rsid w:val="0017610F"/>
    <w:rsid w:val="00182781"/>
    <w:rsid w:val="001879E7"/>
    <w:rsid w:val="00191208"/>
    <w:rsid w:val="00195910"/>
    <w:rsid w:val="001A592A"/>
    <w:rsid w:val="001B790C"/>
    <w:rsid w:val="001C785B"/>
    <w:rsid w:val="001D3810"/>
    <w:rsid w:val="001D3B18"/>
    <w:rsid w:val="001E7ED3"/>
    <w:rsid w:val="001F1AA7"/>
    <w:rsid w:val="001F6C1B"/>
    <w:rsid w:val="00200E1E"/>
    <w:rsid w:val="00221977"/>
    <w:rsid w:val="00222618"/>
    <w:rsid w:val="00226C6E"/>
    <w:rsid w:val="00227B07"/>
    <w:rsid w:val="002459DD"/>
    <w:rsid w:val="00253F79"/>
    <w:rsid w:val="00291D19"/>
    <w:rsid w:val="002A184D"/>
    <w:rsid w:val="002B4784"/>
    <w:rsid w:val="002B592A"/>
    <w:rsid w:val="002C77F2"/>
    <w:rsid w:val="002D591B"/>
    <w:rsid w:val="002E4EFF"/>
    <w:rsid w:val="002E503E"/>
    <w:rsid w:val="002F3BD3"/>
    <w:rsid w:val="002F5FFD"/>
    <w:rsid w:val="003014B3"/>
    <w:rsid w:val="003042FB"/>
    <w:rsid w:val="00311B26"/>
    <w:rsid w:val="003169D7"/>
    <w:rsid w:val="00316E9A"/>
    <w:rsid w:val="003372FC"/>
    <w:rsid w:val="0035274A"/>
    <w:rsid w:val="0036621F"/>
    <w:rsid w:val="003727CC"/>
    <w:rsid w:val="00373C73"/>
    <w:rsid w:val="0037441A"/>
    <w:rsid w:val="00374ED9"/>
    <w:rsid w:val="00381BCE"/>
    <w:rsid w:val="00384FAD"/>
    <w:rsid w:val="00391F4C"/>
    <w:rsid w:val="00396770"/>
    <w:rsid w:val="003A1474"/>
    <w:rsid w:val="003A39C0"/>
    <w:rsid w:val="003B24E1"/>
    <w:rsid w:val="003C270F"/>
    <w:rsid w:val="003D679D"/>
    <w:rsid w:val="003E2E44"/>
    <w:rsid w:val="003F2C26"/>
    <w:rsid w:val="00403475"/>
    <w:rsid w:val="0041013B"/>
    <w:rsid w:val="00414538"/>
    <w:rsid w:val="0042283B"/>
    <w:rsid w:val="00430021"/>
    <w:rsid w:val="00432792"/>
    <w:rsid w:val="00463FA2"/>
    <w:rsid w:val="00465248"/>
    <w:rsid w:val="00470AE6"/>
    <w:rsid w:val="004811EA"/>
    <w:rsid w:val="0048532B"/>
    <w:rsid w:val="004A3265"/>
    <w:rsid w:val="004C51F1"/>
    <w:rsid w:val="004C730B"/>
    <w:rsid w:val="004D0449"/>
    <w:rsid w:val="004D7C36"/>
    <w:rsid w:val="0053694A"/>
    <w:rsid w:val="00544666"/>
    <w:rsid w:val="00562435"/>
    <w:rsid w:val="00564EC4"/>
    <w:rsid w:val="00565585"/>
    <w:rsid w:val="005842BC"/>
    <w:rsid w:val="00586931"/>
    <w:rsid w:val="005B10C1"/>
    <w:rsid w:val="005B1168"/>
    <w:rsid w:val="005B66B8"/>
    <w:rsid w:val="005C3EC5"/>
    <w:rsid w:val="005D4ECF"/>
    <w:rsid w:val="005D5C5F"/>
    <w:rsid w:val="005E0D74"/>
    <w:rsid w:val="005E455E"/>
    <w:rsid w:val="005F2467"/>
    <w:rsid w:val="005F6A19"/>
    <w:rsid w:val="00606206"/>
    <w:rsid w:val="00624C1D"/>
    <w:rsid w:val="00625CA8"/>
    <w:rsid w:val="00630D92"/>
    <w:rsid w:val="0063585E"/>
    <w:rsid w:val="00644AD4"/>
    <w:rsid w:val="00654D26"/>
    <w:rsid w:val="006678C7"/>
    <w:rsid w:val="0068338B"/>
    <w:rsid w:val="006841D3"/>
    <w:rsid w:val="00695D49"/>
    <w:rsid w:val="006A1061"/>
    <w:rsid w:val="006A2CF4"/>
    <w:rsid w:val="006E4C2C"/>
    <w:rsid w:val="006F21FE"/>
    <w:rsid w:val="00702CCA"/>
    <w:rsid w:val="007105DC"/>
    <w:rsid w:val="00735202"/>
    <w:rsid w:val="00735CF4"/>
    <w:rsid w:val="00741088"/>
    <w:rsid w:val="00745CFF"/>
    <w:rsid w:val="00750FAB"/>
    <w:rsid w:val="007547ED"/>
    <w:rsid w:val="00760A6E"/>
    <w:rsid w:val="00760F0A"/>
    <w:rsid w:val="00782644"/>
    <w:rsid w:val="00783120"/>
    <w:rsid w:val="00790B3C"/>
    <w:rsid w:val="007976E0"/>
    <w:rsid w:val="007B48BD"/>
    <w:rsid w:val="007C414C"/>
    <w:rsid w:val="007E26C1"/>
    <w:rsid w:val="008169AB"/>
    <w:rsid w:val="00816A0B"/>
    <w:rsid w:val="00821B22"/>
    <w:rsid w:val="0083335C"/>
    <w:rsid w:val="008339B7"/>
    <w:rsid w:val="00837296"/>
    <w:rsid w:val="008400D0"/>
    <w:rsid w:val="00850050"/>
    <w:rsid w:val="00874CBD"/>
    <w:rsid w:val="008A70C0"/>
    <w:rsid w:val="008A7E19"/>
    <w:rsid w:val="008B0A3F"/>
    <w:rsid w:val="008C3DDF"/>
    <w:rsid w:val="008C4473"/>
    <w:rsid w:val="008C5016"/>
    <w:rsid w:val="008D0383"/>
    <w:rsid w:val="008E68E9"/>
    <w:rsid w:val="00906C0E"/>
    <w:rsid w:val="00920290"/>
    <w:rsid w:val="00922D48"/>
    <w:rsid w:val="00932600"/>
    <w:rsid w:val="00955408"/>
    <w:rsid w:val="009569E9"/>
    <w:rsid w:val="00960162"/>
    <w:rsid w:val="009A7C8A"/>
    <w:rsid w:val="009B1247"/>
    <w:rsid w:val="009B3725"/>
    <w:rsid w:val="009C288E"/>
    <w:rsid w:val="009C385C"/>
    <w:rsid w:val="009D0F49"/>
    <w:rsid w:val="009D29D0"/>
    <w:rsid w:val="009F2151"/>
    <w:rsid w:val="009F588D"/>
    <w:rsid w:val="00A00C58"/>
    <w:rsid w:val="00A221AB"/>
    <w:rsid w:val="00A23B34"/>
    <w:rsid w:val="00A31BDA"/>
    <w:rsid w:val="00A33335"/>
    <w:rsid w:val="00A5763C"/>
    <w:rsid w:val="00A726CD"/>
    <w:rsid w:val="00A73971"/>
    <w:rsid w:val="00A73DC5"/>
    <w:rsid w:val="00A7508E"/>
    <w:rsid w:val="00A830F3"/>
    <w:rsid w:val="00AF0D33"/>
    <w:rsid w:val="00AF2A19"/>
    <w:rsid w:val="00B0048C"/>
    <w:rsid w:val="00B1149B"/>
    <w:rsid w:val="00B20516"/>
    <w:rsid w:val="00B21508"/>
    <w:rsid w:val="00B4211E"/>
    <w:rsid w:val="00B562CF"/>
    <w:rsid w:val="00B70705"/>
    <w:rsid w:val="00B93C90"/>
    <w:rsid w:val="00B941FD"/>
    <w:rsid w:val="00BA2C42"/>
    <w:rsid w:val="00BC76D6"/>
    <w:rsid w:val="00BE62F5"/>
    <w:rsid w:val="00BF4946"/>
    <w:rsid w:val="00C0317E"/>
    <w:rsid w:val="00C047C4"/>
    <w:rsid w:val="00C15D12"/>
    <w:rsid w:val="00C209DC"/>
    <w:rsid w:val="00C2400B"/>
    <w:rsid w:val="00C3749E"/>
    <w:rsid w:val="00C435EE"/>
    <w:rsid w:val="00C50104"/>
    <w:rsid w:val="00C527B3"/>
    <w:rsid w:val="00C61479"/>
    <w:rsid w:val="00C72597"/>
    <w:rsid w:val="00C73560"/>
    <w:rsid w:val="00CB6324"/>
    <w:rsid w:val="00D00E93"/>
    <w:rsid w:val="00D07BEE"/>
    <w:rsid w:val="00D21CF5"/>
    <w:rsid w:val="00D43A9A"/>
    <w:rsid w:val="00D47A2F"/>
    <w:rsid w:val="00D5378F"/>
    <w:rsid w:val="00D6324F"/>
    <w:rsid w:val="00D706AE"/>
    <w:rsid w:val="00D84F79"/>
    <w:rsid w:val="00DA5500"/>
    <w:rsid w:val="00DA5907"/>
    <w:rsid w:val="00DB2D1E"/>
    <w:rsid w:val="00DB506D"/>
    <w:rsid w:val="00DC7EFE"/>
    <w:rsid w:val="00DD0D1A"/>
    <w:rsid w:val="00DD4428"/>
    <w:rsid w:val="00E0334A"/>
    <w:rsid w:val="00E11543"/>
    <w:rsid w:val="00E12B9C"/>
    <w:rsid w:val="00E27BF5"/>
    <w:rsid w:val="00E4157A"/>
    <w:rsid w:val="00E460E9"/>
    <w:rsid w:val="00E5102E"/>
    <w:rsid w:val="00E51EC4"/>
    <w:rsid w:val="00E624B0"/>
    <w:rsid w:val="00E6799E"/>
    <w:rsid w:val="00E8430F"/>
    <w:rsid w:val="00EA2C86"/>
    <w:rsid w:val="00EB0F79"/>
    <w:rsid w:val="00EB1397"/>
    <w:rsid w:val="00ED3DD5"/>
    <w:rsid w:val="00F02B60"/>
    <w:rsid w:val="00F0735E"/>
    <w:rsid w:val="00F10EED"/>
    <w:rsid w:val="00F26351"/>
    <w:rsid w:val="00F33946"/>
    <w:rsid w:val="00F53E82"/>
    <w:rsid w:val="00F71826"/>
    <w:rsid w:val="00F743DB"/>
    <w:rsid w:val="00F8537B"/>
    <w:rsid w:val="00F90CEA"/>
    <w:rsid w:val="00FA6129"/>
    <w:rsid w:val="00FB3AAB"/>
    <w:rsid w:val="00FC6B90"/>
    <w:rsid w:val="00FE05AA"/>
    <w:rsid w:val="00FF1962"/>
    <w:rsid w:val="00FF2FF7"/>
    <w:rsid w:val="00FF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113"/>
    <o:shapelayout v:ext="edit">
      <o:idmap v:ext="edit" data="1"/>
      <o:rules v:ext="edit">
        <o:r id="V:Rule1" type="callout" idref="#_x0000_s1557"/>
        <o:r id="V:Rule2" type="callout" idref="#_x0000_s1558"/>
        <o:r id="V:Rule3" type="callout" idref="#_x0000_s1559"/>
        <o:r id="V:Rule4" type="callout" idref="#_x0000_s1560"/>
        <o:r id="V:Rule5" type="callout" idref="#_x0000_s1561"/>
        <o:r id="V:Rule6" type="callout" idref="#_x0000_s1564"/>
        <o:r id="V:Rule7" type="callout" idref="#_x0000_s1565"/>
        <o:r id="V:Rule8" type="callout" idref="#_x0000_s1566"/>
        <o:r id="V:Rule9" type="callout" idref="#_x0000_s1567"/>
        <o:r id="V:Rule10" type="callout" idref="#_x0000_s1568"/>
        <o:r id="V:Rule11" type="callout" idref="#_x0000_s1569"/>
        <o:r id="V:Rule12" type="callout" idref="#_x0000_s1399"/>
        <o:r id="V:Rule13" type="arc" idref="#_x0000_s1388"/>
        <o:r id="V:Rule14" type="arc" idref="#_x0000_s1394"/>
        <o:r id="V:Rule15" type="arc" idref="#_x0000_s1375"/>
        <o:r id="V:Rule16" type="arc" idref="#_x0000_s1381"/>
        <o:r id="V:Rule17" type="arc" idref="#_x0000_s1362"/>
        <o:r id="V:Rule18" type="arc" idref="#_x0000_s1368"/>
        <o:r id="V:Rule19" type="arc" idref="#_x0000_s1329"/>
        <o:r id="V:Rule20" type="arc" idref="#_x0000_s1328"/>
        <o:r id="V:Rule21" type="arc" idref="#_x0000_s1318"/>
        <o:r id="V:Rule22" type="callout" idref="#_x0000_s1398"/>
        <o:r id="V:Rule23" type="callout" idref="#_x0000_s13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508"/>
    <w:rPr>
      <w:sz w:val="24"/>
      <w:lang w:eastAsia="en-US"/>
    </w:rPr>
  </w:style>
  <w:style w:type="paragraph" w:styleId="Heading1">
    <w:name w:val="heading 1"/>
    <w:basedOn w:val="Normal"/>
    <w:next w:val="Normal"/>
    <w:qFormat/>
    <w:rsid w:val="00B21508"/>
    <w:pPr>
      <w:keepNext/>
      <w:jc w:val="center"/>
      <w:outlineLvl w:val="0"/>
    </w:pPr>
    <w:rPr>
      <w:b/>
      <w:bCs/>
      <w:sz w:val="28"/>
      <w:lang w:val="en-US"/>
    </w:rPr>
  </w:style>
  <w:style w:type="paragraph" w:styleId="Heading2">
    <w:name w:val="heading 2"/>
    <w:basedOn w:val="Normal"/>
    <w:next w:val="Normal"/>
    <w:qFormat/>
    <w:rsid w:val="00B21508"/>
    <w:pPr>
      <w:keepNext/>
      <w:jc w:val="center"/>
      <w:outlineLvl w:val="1"/>
    </w:pPr>
    <w:rPr>
      <w:rFonts w:ascii="Univers" w:hAnsi="Univers"/>
      <w:b/>
      <w:sz w:val="22"/>
      <w:u w:val="single"/>
    </w:rPr>
  </w:style>
  <w:style w:type="paragraph" w:styleId="Heading3">
    <w:name w:val="heading 3"/>
    <w:basedOn w:val="Normal"/>
    <w:next w:val="Normal"/>
    <w:qFormat/>
    <w:rsid w:val="00B21508"/>
    <w:pPr>
      <w:keepNext/>
      <w:jc w:val="center"/>
      <w:outlineLvl w:val="2"/>
    </w:pPr>
    <w:rPr>
      <w:b/>
    </w:rPr>
  </w:style>
  <w:style w:type="paragraph" w:styleId="Heading4">
    <w:name w:val="heading 4"/>
    <w:basedOn w:val="Normal"/>
    <w:next w:val="Normal"/>
    <w:qFormat/>
    <w:rsid w:val="00B21508"/>
    <w:pPr>
      <w:keepNext/>
      <w:jc w:val="center"/>
      <w:outlineLvl w:val="3"/>
    </w:pPr>
  </w:style>
  <w:style w:type="paragraph" w:styleId="Heading5">
    <w:name w:val="heading 5"/>
    <w:basedOn w:val="Normal"/>
    <w:next w:val="Normal"/>
    <w:qFormat/>
    <w:rsid w:val="00B21508"/>
    <w:pPr>
      <w:keepNext/>
      <w:spacing w:line="214" w:lineRule="auto"/>
      <w:jc w:val="center"/>
      <w:outlineLvl w:val="4"/>
    </w:pPr>
    <w:rPr>
      <w:u w:val="single"/>
    </w:rPr>
  </w:style>
  <w:style w:type="paragraph" w:styleId="Heading6">
    <w:name w:val="heading 6"/>
    <w:basedOn w:val="Normal"/>
    <w:next w:val="Normal"/>
    <w:qFormat/>
    <w:rsid w:val="00B21508"/>
    <w:pPr>
      <w:keepNext/>
      <w:jc w:val="center"/>
      <w:outlineLvl w:val="5"/>
    </w:pPr>
    <w:rPr>
      <w:b/>
      <w:bCs/>
      <w:sz w:val="22"/>
    </w:rPr>
  </w:style>
  <w:style w:type="paragraph" w:styleId="Heading7">
    <w:name w:val="heading 7"/>
    <w:basedOn w:val="Normal"/>
    <w:next w:val="Normal"/>
    <w:qFormat/>
    <w:rsid w:val="00B21508"/>
    <w:pPr>
      <w:keepNext/>
      <w:outlineLvl w:val="6"/>
    </w:pPr>
    <w:rPr>
      <w:rFonts w:ascii="Univers" w:hAnsi="Univers" w:cs="Arial"/>
      <w:b/>
      <w:bCs/>
      <w:sz w:val="22"/>
      <w:u w:val="single"/>
    </w:rPr>
  </w:style>
  <w:style w:type="paragraph" w:styleId="Heading8">
    <w:name w:val="heading 8"/>
    <w:basedOn w:val="Normal"/>
    <w:next w:val="Normal"/>
    <w:qFormat/>
    <w:rsid w:val="00B21508"/>
    <w:pPr>
      <w:keepNext/>
      <w:ind w:firstLine="720"/>
      <w:outlineLvl w:val="7"/>
    </w:pPr>
    <w:rPr>
      <w:rFonts w:ascii="Arial Narrow" w:hAnsi="Arial Narrow" w:cs="Arial"/>
      <w:sz w:val="22"/>
      <w:u w:val="single"/>
    </w:rPr>
  </w:style>
  <w:style w:type="paragraph" w:styleId="Heading9">
    <w:name w:val="heading 9"/>
    <w:basedOn w:val="Normal"/>
    <w:next w:val="Normal"/>
    <w:qFormat/>
    <w:rsid w:val="00B21508"/>
    <w:pPr>
      <w:keepNext/>
      <w:outlineLvl w:val="8"/>
    </w:pPr>
    <w:rPr>
      <w:rFonts w:ascii="Arial Narrow" w:hAnsi="Arial Narrow"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508"/>
    <w:pPr>
      <w:tabs>
        <w:tab w:val="center" w:pos="4153"/>
        <w:tab w:val="right" w:pos="8306"/>
      </w:tabs>
    </w:pPr>
    <w:rPr>
      <w:rFonts w:ascii="Univers" w:hAnsi="Univers"/>
      <w:lang w:val="fr-FR"/>
    </w:rPr>
  </w:style>
  <w:style w:type="paragraph" w:styleId="BodyText2">
    <w:name w:val="Body Text 2"/>
    <w:basedOn w:val="Normal"/>
    <w:rsid w:val="00B21508"/>
    <w:pPr>
      <w:jc w:val="center"/>
    </w:pPr>
    <w:rPr>
      <w:rFonts w:ascii="Univers" w:hAnsi="Univers"/>
      <w:b/>
      <w:caps/>
    </w:rPr>
  </w:style>
  <w:style w:type="paragraph" w:styleId="FootnoteText">
    <w:name w:val="footnote text"/>
    <w:basedOn w:val="Normal"/>
    <w:semiHidden/>
    <w:rsid w:val="00B21508"/>
  </w:style>
  <w:style w:type="character" w:styleId="FootnoteReference">
    <w:name w:val="footnote reference"/>
    <w:basedOn w:val="DefaultParagraphFont"/>
    <w:semiHidden/>
    <w:rsid w:val="00B21508"/>
    <w:rPr>
      <w:vertAlign w:val="superscript"/>
    </w:rPr>
  </w:style>
  <w:style w:type="paragraph" w:styleId="BodyTextIndent">
    <w:name w:val="Body Text Indent"/>
    <w:basedOn w:val="Normal"/>
    <w:rsid w:val="00B21508"/>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spacing w:after="179" w:line="214" w:lineRule="auto"/>
      <w:ind w:left="1530" w:hanging="1530"/>
    </w:pPr>
  </w:style>
  <w:style w:type="paragraph" w:styleId="Footer">
    <w:name w:val="footer"/>
    <w:basedOn w:val="Normal"/>
    <w:rsid w:val="00B21508"/>
    <w:pPr>
      <w:tabs>
        <w:tab w:val="center" w:pos="4153"/>
        <w:tab w:val="right" w:pos="8306"/>
      </w:tabs>
    </w:pPr>
  </w:style>
  <w:style w:type="character" w:styleId="PageNumber">
    <w:name w:val="page number"/>
    <w:basedOn w:val="DefaultParagraphFont"/>
    <w:rsid w:val="00B21508"/>
  </w:style>
  <w:style w:type="paragraph" w:customStyle="1" w:styleId="Level1">
    <w:name w:val="Level 1"/>
    <w:basedOn w:val="Normal"/>
    <w:rsid w:val="00B21508"/>
    <w:pPr>
      <w:widowControl w:val="0"/>
      <w:autoSpaceDE w:val="0"/>
      <w:autoSpaceDN w:val="0"/>
      <w:adjustRightInd w:val="0"/>
      <w:ind w:left="5040" w:hanging="2160"/>
    </w:pPr>
    <w:rPr>
      <w:rFonts w:ascii="Letter Gothic" w:hAnsi="Letter Gothic"/>
      <w:szCs w:val="24"/>
      <w:lang w:val="en-US"/>
    </w:rPr>
  </w:style>
  <w:style w:type="paragraph" w:styleId="BodyText">
    <w:name w:val="Body Text"/>
    <w:basedOn w:val="Normal"/>
    <w:rsid w:val="00B21508"/>
    <w:pPr>
      <w:tabs>
        <w:tab w:val="left" w:pos="-1246"/>
        <w:tab w:val="left" w:pos="-720"/>
        <w:tab w:val="left" w:pos="720"/>
        <w:tab w:val="left" w:pos="1530"/>
        <w:tab w:val="left" w:pos="1620"/>
        <w:tab w:val="left" w:pos="2160"/>
        <w:tab w:val="left" w:pos="2880"/>
        <w:tab w:val="left" w:pos="3600"/>
        <w:tab w:val="left" w:pos="4320"/>
        <w:tab w:val="left" w:pos="5040"/>
        <w:tab w:val="left" w:pos="5554"/>
        <w:tab w:val="left" w:pos="6480"/>
        <w:tab w:val="left" w:pos="7200"/>
        <w:tab w:val="left" w:pos="7920"/>
        <w:tab w:val="left" w:pos="8640"/>
        <w:tab w:val="left" w:pos="9360"/>
      </w:tabs>
      <w:spacing w:line="214" w:lineRule="auto"/>
      <w:jc w:val="both"/>
    </w:pPr>
  </w:style>
  <w:style w:type="paragraph" w:styleId="BodyTextIndent3">
    <w:name w:val="Body Text Indent 3"/>
    <w:basedOn w:val="Normal"/>
    <w:rsid w:val="00B21508"/>
    <w:pPr>
      <w:spacing w:after="240"/>
      <w:ind w:left="1134"/>
    </w:pPr>
    <w:rPr>
      <w:lang w:val="fr-FR"/>
    </w:rPr>
  </w:style>
  <w:style w:type="paragraph" w:styleId="BodyTextIndent2">
    <w:name w:val="Body Text Indent 2"/>
    <w:basedOn w:val="Normal"/>
    <w:rsid w:val="00B21508"/>
    <w:pPr>
      <w:tabs>
        <w:tab w:val="left" w:pos="-1246"/>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1530" w:hanging="1530"/>
      <w:jc w:val="both"/>
    </w:pPr>
  </w:style>
  <w:style w:type="paragraph" w:styleId="BlockText">
    <w:name w:val="Block Text"/>
    <w:basedOn w:val="Normal"/>
    <w:rsid w:val="00B21508"/>
    <w:pPr>
      <w:ind w:left="1620" w:right="-29" w:hanging="1620"/>
      <w:jc w:val="both"/>
    </w:pPr>
  </w:style>
  <w:style w:type="paragraph" w:styleId="BodyText3">
    <w:name w:val="Body Text 3"/>
    <w:basedOn w:val="Normal"/>
    <w:rsid w:val="00B21508"/>
    <w:pPr>
      <w:jc w:val="both"/>
    </w:pPr>
    <w:rPr>
      <w:rFonts w:ascii="Univers" w:hAnsi="Univers"/>
      <w:sz w:val="18"/>
    </w:rPr>
  </w:style>
  <w:style w:type="paragraph" w:customStyle="1" w:styleId="Regneukurs2-5">
    <w:name w:val="Reg neu kurs 2-5"/>
    <w:basedOn w:val="Normal"/>
    <w:rsid w:val="00B21508"/>
    <w:pPr>
      <w:tabs>
        <w:tab w:val="left" w:pos="1418"/>
      </w:tabs>
      <w:ind w:left="1418" w:hanging="1418"/>
    </w:pPr>
    <w:rPr>
      <w:i/>
    </w:rPr>
  </w:style>
  <w:style w:type="paragraph" w:customStyle="1" w:styleId="Regelungbestehend2-5">
    <w:name w:val="Regelung bestehend 2-5"/>
    <w:basedOn w:val="Normal"/>
    <w:rsid w:val="00B21508"/>
    <w:pPr>
      <w:tabs>
        <w:tab w:val="left" w:pos="1418"/>
      </w:tabs>
      <w:ind w:left="1418" w:hanging="1418"/>
    </w:pPr>
  </w:style>
  <w:style w:type="character" w:customStyle="1" w:styleId="ecer48">
    <w:name w:val="ecer48"/>
    <w:basedOn w:val="DefaultParagraphFont"/>
    <w:rsid w:val="00B21508"/>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B21508"/>
    <w:rPr>
      <w:b/>
      <w:i/>
    </w:rPr>
  </w:style>
  <w:style w:type="paragraph" w:customStyle="1" w:styleId="Rneu2atimkurs">
    <w:name w:val="R neu 2 (a) tim kurs"/>
    <w:basedOn w:val="Rneu2-0timkursiv"/>
    <w:rsid w:val="00DD0D1A"/>
    <w:pPr>
      <w:ind w:left="1701" w:hanging="1701"/>
    </w:pPr>
  </w:style>
  <w:style w:type="paragraph" w:customStyle="1" w:styleId="Rneu2-0timkursiv">
    <w:name w:val="R neu 2-0 tim kursiv"/>
    <w:basedOn w:val="Normal"/>
    <w:rsid w:val="00DD0D1A"/>
    <w:pPr>
      <w:tabs>
        <w:tab w:val="left" w:pos="1134"/>
      </w:tabs>
      <w:ind w:left="1134" w:hanging="1134"/>
    </w:pPr>
    <w:rPr>
      <w:i/>
    </w:rPr>
  </w:style>
  <w:style w:type="paragraph" w:styleId="DocumentMap">
    <w:name w:val="Document Map"/>
    <w:basedOn w:val="Normal"/>
    <w:semiHidden/>
    <w:rsid w:val="00081F50"/>
    <w:pPr>
      <w:shd w:val="clear" w:color="auto" w:fill="000080"/>
    </w:pPr>
    <w:rPr>
      <w:rFonts w:ascii="Tahoma" w:hAnsi="Tahoma"/>
      <w:lang w:val="fr-FR"/>
    </w:rPr>
  </w:style>
  <w:style w:type="paragraph" w:styleId="BalloonText">
    <w:name w:val="Balloon Text"/>
    <w:basedOn w:val="Normal"/>
    <w:semiHidden/>
    <w:rsid w:val="005E0D74"/>
    <w:rPr>
      <w:rFonts w:ascii="Tahoma" w:hAnsi="Tahoma" w:cs="Tahoma"/>
      <w:sz w:val="16"/>
      <w:szCs w:val="16"/>
    </w:rPr>
  </w:style>
  <w:style w:type="character" w:styleId="CommentReference">
    <w:name w:val="annotation reference"/>
    <w:basedOn w:val="DefaultParagraphFont"/>
    <w:rsid w:val="00606206"/>
    <w:rPr>
      <w:sz w:val="16"/>
      <w:szCs w:val="16"/>
    </w:rPr>
  </w:style>
  <w:style w:type="paragraph" w:styleId="CommentText">
    <w:name w:val="annotation text"/>
    <w:basedOn w:val="Normal"/>
    <w:link w:val="CommentTextChar"/>
    <w:rsid w:val="00606206"/>
    <w:rPr>
      <w:sz w:val="20"/>
    </w:rPr>
  </w:style>
  <w:style w:type="character" w:customStyle="1" w:styleId="CommentTextChar">
    <w:name w:val="Comment Text Char"/>
    <w:basedOn w:val="DefaultParagraphFont"/>
    <w:link w:val="CommentText"/>
    <w:rsid w:val="00606206"/>
    <w:rPr>
      <w:lang w:eastAsia="en-US"/>
    </w:rPr>
  </w:style>
  <w:style w:type="paragraph" w:styleId="CommentSubject">
    <w:name w:val="annotation subject"/>
    <w:basedOn w:val="CommentText"/>
    <w:next w:val="CommentText"/>
    <w:link w:val="CommentSubjectChar"/>
    <w:rsid w:val="00606206"/>
    <w:rPr>
      <w:b/>
      <w:bCs/>
    </w:rPr>
  </w:style>
  <w:style w:type="character" w:customStyle="1" w:styleId="CommentSubjectChar">
    <w:name w:val="Comment Subject Char"/>
    <w:basedOn w:val="CommentTextChar"/>
    <w:link w:val="CommentSubject"/>
    <w:rsid w:val="00606206"/>
    <w:rPr>
      <w:b/>
      <w:bCs/>
      <w:lang w:eastAsia="en-US"/>
    </w:rPr>
  </w:style>
  <w:style w:type="paragraph" w:customStyle="1" w:styleId="para">
    <w:name w:val="para"/>
    <w:basedOn w:val="Normal"/>
    <w:rsid w:val="007105DC"/>
    <w:pPr>
      <w:suppressAutoHyphens/>
      <w:spacing w:after="120" w:line="240" w:lineRule="atLeast"/>
      <w:ind w:left="2268" w:right="1134" w:hanging="1134"/>
      <w:jc w:val="both"/>
    </w:pPr>
    <w:rPr>
      <w:sz w:val="20"/>
    </w:rPr>
  </w:style>
  <w:style w:type="paragraph" w:customStyle="1" w:styleId="CM65">
    <w:name w:val="CM65"/>
    <w:basedOn w:val="Normal"/>
    <w:next w:val="Normal"/>
    <w:rsid w:val="007105DC"/>
    <w:pPr>
      <w:widowControl w:val="0"/>
      <w:autoSpaceDE w:val="0"/>
      <w:autoSpaceDN w:val="0"/>
      <w:adjustRightInd w:val="0"/>
      <w:spacing w:line="260" w:lineRule="atLeast"/>
    </w:pPr>
    <w:rPr>
      <w:szCs w:val="24"/>
      <w:lang w:val="en-US"/>
    </w:rPr>
  </w:style>
  <w:style w:type="paragraph" w:customStyle="1" w:styleId="HChG">
    <w:name w:val="_ H _Ch_G"/>
    <w:basedOn w:val="Normal"/>
    <w:next w:val="Normal"/>
    <w:link w:val="HChGChar"/>
    <w:rsid w:val="00182781"/>
    <w:pPr>
      <w:keepNext/>
      <w:keepLines/>
      <w:tabs>
        <w:tab w:val="right" w:pos="851"/>
      </w:tabs>
      <w:suppressAutoHyphens/>
      <w:spacing w:before="360" w:after="240" w:line="300" w:lineRule="exact"/>
      <w:ind w:left="1134" w:right="1134" w:hanging="1134"/>
    </w:pPr>
    <w:rPr>
      <w:b/>
      <w:sz w:val="28"/>
    </w:rPr>
  </w:style>
  <w:style w:type="character" w:customStyle="1" w:styleId="HChGChar">
    <w:name w:val="_ H _Ch_G Char"/>
    <w:basedOn w:val="DefaultParagraphFont"/>
    <w:link w:val="HChG"/>
    <w:rsid w:val="00182781"/>
    <w:rPr>
      <w:b/>
      <w:sz w:val="28"/>
      <w:lang w:eastAsia="en-US"/>
    </w:rPr>
  </w:style>
  <w:style w:type="paragraph" w:styleId="EndnoteText">
    <w:name w:val="endnote text"/>
    <w:basedOn w:val="Normal"/>
    <w:link w:val="EndnoteTextChar"/>
    <w:rsid w:val="00625CA8"/>
    <w:rPr>
      <w:sz w:val="20"/>
    </w:rPr>
  </w:style>
  <w:style w:type="character" w:customStyle="1" w:styleId="EndnoteTextChar">
    <w:name w:val="Endnote Text Char"/>
    <w:basedOn w:val="DefaultParagraphFont"/>
    <w:link w:val="EndnoteText"/>
    <w:rsid w:val="00625CA8"/>
    <w:rPr>
      <w:lang w:eastAsia="en-US"/>
    </w:rPr>
  </w:style>
  <w:style w:type="character" w:styleId="EndnoteReference">
    <w:name w:val="endnote reference"/>
    <w:basedOn w:val="DefaultParagraphFont"/>
    <w:rsid w:val="00625C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508"/>
    <w:rPr>
      <w:sz w:val="24"/>
      <w:lang w:eastAsia="en-US"/>
    </w:rPr>
  </w:style>
  <w:style w:type="paragraph" w:styleId="Heading1">
    <w:name w:val="heading 1"/>
    <w:basedOn w:val="Normal"/>
    <w:next w:val="Normal"/>
    <w:qFormat/>
    <w:rsid w:val="00B21508"/>
    <w:pPr>
      <w:keepNext/>
      <w:jc w:val="center"/>
      <w:outlineLvl w:val="0"/>
    </w:pPr>
    <w:rPr>
      <w:b/>
      <w:bCs/>
      <w:sz w:val="28"/>
      <w:lang w:val="en-US"/>
    </w:rPr>
  </w:style>
  <w:style w:type="paragraph" w:styleId="Heading2">
    <w:name w:val="heading 2"/>
    <w:basedOn w:val="Normal"/>
    <w:next w:val="Normal"/>
    <w:qFormat/>
    <w:rsid w:val="00B21508"/>
    <w:pPr>
      <w:keepNext/>
      <w:jc w:val="center"/>
      <w:outlineLvl w:val="1"/>
    </w:pPr>
    <w:rPr>
      <w:rFonts w:ascii="Univers" w:hAnsi="Univers"/>
      <w:b/>
      <w:sz w:val="22"/>
      <w:u w:val="single"/>
    </w:rPr>
  </w:style>
  <w:style w:type="paragraph" w:styleId="Heading3">
    <w:name w:val="heading 3"/>
    <w:basedOn w:val="Normal"/>
    <w:next w:val="Normal"/>
    <w:qFormat/>
    <w:rsid w:val="00B21508"/>
    <w:pPr>
      <w:keepNext/>
      <w:jc w:val="center"/>
      <w:outlineLvl w:val="2"/>
    </w:pPr>
    <w:rPr>
      <w:b/>
    </w:rPr>
  </w:style>
  <w:style w:type="paragraph" w:styleId="Heading4">
    <w:name w:val="heading 4"/>
    <w:basedOn w:val="Normal"/>
    <w:next w:val="Normal"/>
    <w:qFormat/>
    <w:rsid w:val="00B21508"/>
    <w:pPr>
      <w:keepNext/>
      <w:jc w:val="center"/>
      <w:outlineLvl w:val="3"/>
    </w:pPr>
  </w:style>
  <w:style w:type="paragraph" w:styleId="Heading5">
    <w:name w:val="heading 5"/>
    <w:basedOn w:val="Normal"/>
    <w:next w:val="Normal"/>
    <w:qFormat/>
    <w:rsid w:val="00B21508"/>
    <w:pPr>
      <w:keepNext/>
      <w:spacing w:line="214" w:lineRule="auto"/>
      <w:jc w:val="center"/>
      <w:outlineLvl w:val="4"/>
    </w:pPr>
    <w:rPr>
      <w:u w:val="single"/>
    </w:rPr>
  </w:style>
  <w:style w:type="paragraph" w:styleId="Heading6">
    <w:name w:val="heading 6"/>
    <w:basedOn w:val="Normal"/>
    <w:next w:val="Normal"/>
    <w:qFormat/>
    <w:rsid w:val="00B21508"/>
    <w:pPr>
      <w:keepNext/>
      <w:jc w:val="center"/>
      <w:outlineLvl w:val="5"/>
    </w:pPr>
    <w:rPr>
      <w:b/>
      <w:bCs/>
      <w:sz w:val="22"/>
    </w:rPr>
  </w:style>
  <w:style w:type="paragraph" w:styleId="Heading7">
    <w:name w:val="heading 7"/>
    <w:basedOn w:val="Normal"/>
    <w:next w:val="Normal"/>
    <w:qFormat/>
    <w:rsid w:val="00B21508"/>
    <w:pPr>
      <w:keepNext/>
      <w:outlineLvl w:val="6"/>
    </w:pPr>
    <w:rPr>
      <w:rFonts w:ascii="Univers" w:hAnsi="Univers" w:cs="Arial"/>
      <w:b/>
      <w:bCs/>
      <w:sz w:val="22"/>
      <w:u w:val="single"/>
    </w:rPr>
  </w:style>
  <w:style w:type="paragraph" w:styleId="Heading8">
    <w:name w:val="heading 8"/>
    <w:basedOn w:val="Normal"/>
    <w:next w:val="Normal"/>
    <w:qFormat/>
    <w:rsid w:val="00B21508"/>
    <w:pPr>
      <w:keepNext/>
      <w:ind w:firstLine="720"/>
      <w:outlineLvl w:val="7"/>
    </w:pPr>
    <w:rPr>
      <w:rFonts w:ascii="Arial Narrow" w:hAnsi="Arial Narrow" w:cs="Arial"/>
      <w:sz w:val="22"/>
      <w:u w:val="single"/>
    </w:rPr>
  </w:style>
  <w:style w:type="paragraph" w:styleId="Heading9">
    <w:name w:val="heading 9"/>
    <w:basedOn w:val="Normal"/>
    <w:next w:val="Normal"/>
    <w:qFormat/>
    <w:rsid w:val="00B21508"/>
    <w:pPr>
      <w:keepNext/>
      <w:outlineLvl w:val="8"/>
    </w:pPr>
    <w:rPr>
      <w:rFonts w:ascii="Arial Narrow" w:hAnsi="Arial Narrow"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508"/>
    <w:pPr>
      <w:tabs>
        <w:tab w:val="center" w:pos="4153"/>
        <w:tab w:val="right" w:pos="8306"/>
      </w:tabs>
    </w:pPr>
    <w:rPr>
      <w:rFonts w:ascii="Univers" w:hAnsi="Univers"/>
      <w:lang w:val="fr-FR"/>
    </w:rPr>
  </w:style>
  <w:style w:type="paragraph" w:styleId="BodyText2">
    <w:name w:val="Body Text 2"/>
    <w:basedOn w:val="Normal"/>
    <w:rsid w:val="00B21508"/>
    <w:pPr>
      <w:jc w:val="center"/>
    </w:pPr>
    <w:rPr>
      <w:rFonts w:ascii="Univers" w:hAnsi="Univers"/>
      <w:b/>
      <w:caps/>
    </w:rPr>
  </w:style>
  <w:style w:type="paragraph" w:styleId="FootnoteText">
    <w:name w:val="footnote text"/>
    <w:basedOn w:val="Normal"/>
    <w:semiHidden/>
    <w:rsid w:val="00B21508"/>
  </w:style>
  <w:style w:type="character" w:styleId="FootnoteReference">
    <w:name w:val="footnote reference"/>
    <w:basedOn w:val="DefaultParagraphFont"/>
    <w:semiHidden/>
    <w:rsid w:val="00B21508"/>
    <w:rPr>
      <w:vertAlign w:val="superscript"/>
    </w:rPr>
  </w:style>
  <w:style w:type="paragraph" w:styleId="BodyTextIndent">
    <w:name w:val="Body Text Indent"/>
    <w:basedOn w:val="Normal"/>
    <w:rsid w:val="00B21508"/>
    <w:pPr>
      <w:tabs>
        <w:tab w:val="left" w:pos="-1246"/>
        <w:tab w:val="left" w:pos="-720"/>
        <w:tab w:val="left" w:pos="0"/>
        <w:tab w:val="left" w:pos="1530"/>
        <w:tab w:val="left" w:pos="2160"/>
        <w:tab w:val="left" w:pos="3344"/>
        <w:tab w:val="left" w:pos="5040"/>
        <w:tab w:val="left" w:pos="5554"/>
        <w:tab w:val="left" w:pos="6480"/>
        <w:tab w:val="left" w:pos="7200"/>
        <w:tab w:val="left" w:pos="7920"/>
        <w:tab w:val="left" w:pos="8640"/>
        <w:tab w:val="left" w:pos="9360"/>
      </w:tabs>
      <w:spacing w:after="179" w:line="214" w:lineRule="auto"/>
      <w:ind w:left="1530" w:hanging="1530"/>
    </w:pPr>
  </w:style>
  <w:style w:type="paragraph" w:styleId="Footer">
    <w:name w:val="footer"/>
    <w:basedOn w:val="Normal"/>
    <w:rsid w:val="00B21508"/>
    <w:pPr>
      <w:tabs>
        <w:tab w:val="center" w:pos="4153"/>
        <w:tab w:val="right" w:pos="8306"/>
      </w:tabs>
    </w:pPr>
  </w:style>
  <w:style w:type="character" w:styleId="PageNumber">
    <w:name w:val="page number"/>
    <w:basedOn w:val="DefaultParagraphFont"/>
    <w:rsid w:val="00B21508"/>
  </w:style>
  <w:style w:type="paragraph" w:customStyle="1" w:styleId="Level1">
    <w:name w:val="Level 1"/>
    <w:basedOn w:val="Normal"/>
    <w:rsid w:val="00B21508"/>
    <w:pPr>
      <w:widowControl w:val="0"/>
      <w:autoSpaceDE w:val="0"/>
      <w:autoSpaceDN w:val="0"/>
      <w:adjustRightInd w:val="0"/>
      <w:ind w:left="5040" w:hanging="2160"/>
    </w:pPr>
    <w:rPr>
      <w:rFonts w:ascii="Letter Gothic" w:hAnsi="Letter Gothic"/>
      <w:szCs w:val="24"/>
      <w:lang w:val="en-US"/>
    </w:rPr>
  </w:style>
  <w:style w:type="paragraph" w:styleId="BodyText">
    <w:name w:val="Body Text"/>
    <w:basedOn w:val="Normal"/>
    <w:rsid w:val="00B21508"/>
    <w:pPr>
      <w:tabs>
        <w:tab w:val="left" w:pos="-1246"/>
        <w:tab w:val="left" w:pos="-720"/>
        <w:tab w:val="left" w:pos="720"/>
        <w:tab w:val="left" w:pos="1530"/>
        <w:tab w:val="left" w:pos="1620"/>
        <w:tab w:val="left" w:pos="2160"/>
        <w:tab w:val="left" w:pos="2880"/>
        <w:tab w:val="left" w:pos="3600"/>
        <w:tab w:val="left" w:pos="4320"/>
        <w:tab w:val="left" w:pos="5040"/>
        <w:tab w:val="left" w:pos="5554"/>
        <w:tab w:val="left" w:pos="6480"/>
        <w:tab w:val="left" w:pos="7200"/>
        <w:tab w:val="left" w:pos="7920"/>
        <w:tab w:val="left" w:pos="8640"/>
        <w:tab w:val="left" w:pos="9360"/>
      </w:tabs>
      <w:spacing w:line="214" w:lineRule="auto"/>
      <w:jc w:val="both"/>
    </w:pPr>
  </w:style>
  <w:style w:type="paragraph" w:styleId="BodyTextIndent3">
    <w:name w:val="Body Text Indent 3"/>
    <w:basedOn w:val="Normal"/>
    <w:rsid w:val="00B21508"/>
    <w:pPr>
      <w:spacing w:after="240"/>
      <w:ind w:left="1134"/>
    </w:pPr>
    <w:rPr>
      <w:lang w:val="fr-FR"/>
    </w:rPr>
  </w:style>
  <w:style w:type="paragraph" w:styleId="BodyTextIndent2">
    <w:name w:val="Body Text Indent 2"/>
    <w:basedOn w:val="Normal"/>
    <w:rsid w:val="00B21508"/>
    <w:pPr>
      <w:tabs>
        <w:tab w:val="left" w:pos="-1246"/>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1530" w:hanging="1530"/>
      <w:jc w:val="both"/>
    </w:pPr>
  </w:style>
  <w:style w:type="paragraph" w:styleId="BlockText">
    <w:name w:val="Block Text"/>
    <w:basedOn w:val="Normal"/>
    <w:rsid w:val="00B21508"/>
    <w:pPr>
      <w:ind w:left="1620" w:right="-29" w:hanging="1620"/>
      <w:jc w:val="both"/>
    </w:pPr>
  </w:style>
  <w:style w:type="paragraph" w:styleId="BodyText3">
    <w:name w:val="Body Text 3"/>
    <w:basedOn w:val="Normal"/>
    <w:rsid w:val="00B21508"/>
    <w:pPr>
      <w:jc w:val="both"/>
    </w:pPr>
    <w:rPr>
      <w:rFonts w:ascii="Univers" w:hAnsi="Univers"/>
      <w:sz w:val="18"/>
    </w:rPr>
  </w:style>
  <w:style w:type="paragraph" w:customStyle="1" w:styleId="Regneukurs2-5">
    <w:name w:val="Reg neu kurs 2-5"/>
    <w:basedOn w:val="Normal"/>
    <w:rsid w:val="00B21508"/>
    <w:pPr>
      <w:tabs>
        <w:tab w:val="left" w:pos="1418"/>
      </w:tabs>
      <w:ind w:left="1418" w:hanging="1418"/>
    </w:pPr>
    <w:rPr>
      <w:i/>
    </w:rPr>
  </w:style>
  <w:style w:type="paragraph" w:customStyle="1" w:styleId="Regelungbestehend2-5">
    <w:name w:val="Regelung bestehend 2-5"/>
    <w:basedOn w:val="Normal"/>
    <w:rsid w:val="00B21508"/>
    <w:pPr>
      <w:tabs>
        <w:tab w:val="left" w:pos="1418"/>
      </w:tabs>
      <w:ind w:left="1418" w:hanging="1418"/>
    </w:pPr>
  </w:style>
  <w:style w:type="character" w:customStyle="1" w:styleId="ecer48">
    <w:name w:val="ecer48"/>
    <w:basedOn w:val="DefaultParagraphFont"/>
    <w:rsid w:val="00B21508"/>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B21508"/>
    <w:rPr>
      <w:b/>
      <w:i/>
    </w:rPr>
  </w:style>
  <w:style w:type="paragraph" w:customStyle="1" w:styleId="Rneu2atimkurs">
    <w:name w:val="R neu 2 (a) tim kurs"/>
    <w:basedOn w:val="Rneu2-0timkursiv"/>
    <w:rsid w:val="00DD0D1A"/>
    <w:pPr>
      <w:ind w:left="1701" w:hanging="1701"/>
    </w:pPr>
  </w:style>
  <w:style w:type="paragraph" w:customStyle="1" w:styleId="Rneu2-0timkursiv">
    <w:name w:val="R neu 2-0 tim kursiv"/>
    <w:basedOn w:val="Normal"/>
    <w:rsid w:val="00DD0D1A"/>
    <w:pPr>
      <w:tabs>
        <w:tab w:val="left" w:pos="1134"/>
      </w:tabs>
      <w:ind w:left="1134" w:hanging="1134"/>
    </w:pPr>
    <w:rPr>
      <w:i/>
    </w:rPr>
  </w:style>
  <w:style w:type="paragraph" w:styleId="DocumentMap">
    <w:name w:val="Document Map"/>
    <w:basedOn w:val="Normal"/>
    <w:semiHidden/>
    <w:rsid w:val="00081F50"/>
    <w:pPr>
      <w:shd w:val="clear" w:color="auto" w:fill="000080"/>
    </w:pPr>
    <w:rPr>
      <w:rFonts w:ascii="Tahoma" w:hAnsi="Tahoma"/>
      <w:lang w:val="fr-FR"/>
    </w:rPr>
  </w:style>
  <w:style w:type="paragraph" w:styleId="BalloonText">
    <w:name w:val="Balloon Text"/>
    <w:basedOn w:val="Normal"/>
    <w:semiHidden/>
    <w:rsid w:val="005E0D74"/>
    <w:rPr>
      <w:rFonts w:ascii="Tahoma" w:hAnsi="Tahoma" w:cs="Tahoma"/>
      <w:sz w:val="16"/>
      <w:szCs w:val="16"/>
    </w:rPr>
  </w:style>
  <w:style w:type="character" w:styleId="CommentReference">
    <w:name w:val="annotation reference"/>
    <w:basedOn w:val="DefaultParagraphFont"/>
    <w:rsid w:val="00606206"/>
    <w:rPr>
      <w:sz w:val="16"/>
      <w:szCs w:val="16"/>
    </w:rPr>
  </w:style>
  <w:style w:type="paragraph" w:styleId="CommentText">
    <w:name w:val="annotation text"/>
    <w:basedOn w:val="Normal"/>
    <w:link w:val="CommentTextChar"/>
    <w:rsid w:val="00606206"/>
    <w:rPr>
      <w:sz w:val="20"/>
    </w:rPr>
  </w:style>
  <w:style w:type="character" w:customStyle="1" w:styleId="CommentTextChar">
    <w:name w:val="Comment Text Char"/>
    <w:basedOn w:val="DefaultParagraphFont"/>
    <w:link w:val="CommentText"/>
    <w:rsid w:val="00606206"/>
    <w:rPr>
      <w:lang w:eastAsia="en-US"/>
    </w:rPr>
  </w:style>
  <w:style w:type="paragraph" w:styleId="CommentSubject">
    <w:name w:val="annotation subject"/>
    <w:basedOn w:val="CommentText"/>
    <w:next w:val="CommentText"/>
    <w:link w:val="CommentSubjectChar"/>
    <w:rsid w:val="00606206"/>
    <w:rPr>
      <w:b/>
      <w:bCs/>
    </w:rPr>
  </w:style>
  <w:style w:type="character" w:customStyle="1" w:styleId="CommentSubjectChar">
    <w:name w:val="Comment Subject Char"/>
    <w:basedOn w:val="CommentTextChar"/>
    <w:link w:val="CommentSubject"/>
    <w:rsid w:val="00606206"/>
    <w:rPr>
      <w:b/>
      <w:bCs/>
      <w:lang w:eastAsia="en-US"/>
    </w:rPr>
  </w:style>
  <w:style w:type="paragraph" w:customStyle="1" w:styleId="para">
    <w:name w:val="para"/>
    <w:basedOn w:val="Normal"/>
    <w:rsid w:val="007105DC"/>
    <w:pPr>
      <w:suppressAutoHyphens/>
      <w:spacing w:after="120" w:line="240" w:lineRule="atLeast"/>
      <w:ind w:left="2268" w:right="1134" w:hanging="1134"/>
      <w:jc w:val="both"/>
    </w:pPr>
    <w:rPr>
      <w:sz w:val="20"/>
    </w:rPr>
  </w:style>
  <w:style w:type="paragraph" w:customStyle="1" w:styleId="CM65">
    <w:name w:val="CM65"/>
    <w:basedOn w:val="Normal"/>
    <w:next w:val="Normal"/>
    <w:rsid w:val="007105DC"/>
    <w:pPr>
      <w:widowControl w:val="0"/>
      <w:autoSpaceDE w:val="0"/>
      <w:autoSpaceDN w:val="0"/>
      <w:adjustRightInd w:val="0"/>
      <w:spacing w:line="260" w:lineRule="atLeast"/>
    </w:pPr>
    <w:rPr>
      <w:szCs w:val="24"/>
      <w:lang w:val="en-US"/>
    </w:rPr>
  </w:style>
  <w:style w:type="paragraph" w:customStyle="1" w:styleId="HChG">
    <w:name w:val="_ H _Ch_G"/>
    <w:basedOn w:val="Normal"/>
    <w:next w:val="Normal"/>
    <w:link w:val="HChGChar"/>
    <w:rsid w:val="00182781"/>
    <w:pPr>
      <w:keepNext/>
      <w:keepLines/>
      <w:tabs>
        <w:tab w:val="right" w:pos="851"/>
      </w:tabs>
      <w:suppressAutoHyphens/>
      <w:spacing w:before="360" w:after="240" w:line="300" w:lineRule="exact"/>
      <w:ind w:left="1134" w:right="1134" w:hanging="1134"/>
    </w:pPr>
    <w:rPr>
      <w:b/>
      <w:sz w:val="28"/>
    </w:rPr>
  </w:style>
  <w:style w:type="character" w:customStyle="1" w:styleId="HChGChar">
    <w:name w:val="_ H _Ch_G Char"/>
    <w:basedOn w:val="DefaultParagraphFont"/>
    <w:link w:val="HChG"/>
    <w:rsid w:val="00182781"/>
    <w:rPr>
      <w:b/>
      <w:sz w:val="28"/>
      <w:lang w:eastAsia="en-US"/>
    </w:rPr>
  </w:style>
  <w:style w:type="paragraph" w:styleId="EndnoteText">
    <w:name w:val="endnote text"/>
    <w:basedOn w:val="Normal"/>
    <w:link w:val="EndnoteTextChar"/>
    <w:rsid w:val="00625CA8"/>
    <w:rPr>
      <w:sz w:val="20"/>
    </w:rPr>
  </w:style>
  <w:style w:type="character" w:customStyle="1" w:styleId="EndnoteTextChar">
    <w:name w:val="Endnote Text Char"/>
    <w:basedOn w:val="DefaultParagraphFont"/>
    <w:link w:val="EndnoteText"/>
    <w:rsid w:val="00625CA8"/>
    <w:rPr>
      <w:lang w:eastAsia="en-US"/>
    </w:rPr>
  </w:style>
  <w:style w:type="character" w:styleId="EndnoteReference">
    <w:name w:val="endnote reference"/>
    <w:basedOn w:val="DefaultParagraphFont"/>
    <w:rsid w:val="00625C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header" Target="header22.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9.wmf"/><Relationship Id="rId11" Type="http://schemas.openxmlformats.org/officeDocument/2006/relationships/comments" Target="comments.xml"/><Relationship Id="rId24" Type="http://schemas.openxmlformats.org/officeDocument/2006/relationships/image" Target="media/image7.png"/><Relationship Id="rId32" Type="http://schemas.openxmlformats.org/officeDocument/2006/relationships/oleObject" Target="embeddings/oleObject12.bin"/><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oleObject" Target="embeddings/oleObject26.bin"/><Relationship Id="rId58" Type="http://schemas.openxmlformats.org/officeDocument/2006/relationships/image" Target="media/image19.wmf"/><Relationship Id="rId66" Type="http://schemas.openxmlformats.org/officeDocument/2006/relationships/image" Target="media/image23.gif"/><Relationship Id="rId5" Type="http://schemas.openxmlformats.org/officeDocument/2006/relationships/settings" Target="settings.xml"/><Relationship Id="rId61" Type="http://schemas.openxmlformats.org/officeDocument/2006/relationships/header" Target="header20.xml"/><Relationship Id="rId19" Type="http://schemas.openxmlformats.org/officeDocument/2006/relationships/header" Target="header4.xml"/><Relationship Id="rId14" Type="http://schemas.openxmlformats.org/officeDocument/2006/relationships/image" Target="media/image3.wmf"/><Relationship Id="rId22" Type="http://schemas.openxmlformats.org/officeDocument/2006/relationships/header" Target="header6.xml"/><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image" Target="media/image11.wmf"/><Relationship Id="rId43" Type="http://schemas.openxmlformats.org/officeDocument/2006/relationships/image" Target="media/image13.wmf"/><Relationship Id="rId48" Type="http://schemas.openxmlformats.org/officeDocument/2006/relationships/image" Target="media/image15.wmf"/><Relationship Id="rId56" Type="http://schemas.openxmlformats.org/officeDocument/2006/relationships/oleObject" Target="embeddings/oleObject28.bin"/><Relationship Id="rId64" Type="http://schemas.openxmlformats.org/officeDocument/2006/relationships/image" Target="media/image21.gif"/><Relationship Id="rId69"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header" Target="head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image" Target="media/image14.wmf"/><Relationship Id="rId59" Type="http://schemas.openxmlformats.org/officeDocument/2006/relationships/image" Target="media/image20.wmf"/><Relationship Id="rId67" Type="http://schemas.openxmlformats.org/officeDocument/2006/relationships/header" Target="header23.xml"/><Relationship Id="rId20" Type="http://schemas.openxmlformats.org/officeDocument/2006/relationships/image" Target="media/image5.png"/><Relationship Id="rId41" Type="http://schemas.openxmlformats.org/officeDocument/2006/relationships/image" Target="media/image12.wmf"/><Relationship Id="rId54" Type="http://schemas.openxmlformats.org/officeDocument/2006/relationships/oleObject" Target="embeddings/oleObject27.bin"/><Relationship Id="rId62" Type="http://schemas.openxmlformats.org/officeDocument/2006/relationships/header" Target="header21.xml"/><Relationship Id="rId70"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image" Target="media/image18.wmf"/><Relationship Id="rId10" Type="http://schemas.openxmlformats.org/officeDocument/2006/relationships/oleObject" Target="embeddings/oleObject1.bin"/><Relationship Id="rId31" Type="http://schemas.openxmlformats.org/officeDocument/2006/relationships/image" Target="media/image10.wmf"/><Relationship Id="rId44" Type="http://schemas.openxmlformats.org/officeDocument/2006/relationships/header" Target="header15.xml"/><Relationship Id="rId52" Type="http://schemas.openxmlformats.org/officeDocument/2006/relationships/image" Target="media/image16.wmf"/><Relationship Id="rId60" Type="http://schemas.openxmlformats.org/officeDocument/2006/relationships/header" Target="header19.xml"/><Relationship Id="rId65" Type="http://schemas.openxmlformats.org/officeDocument/2006/relationships/image" Target="media/image22.gi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eader" Target="header3.xml"/><Relationship Id="rId39" Type="http://schemas.openxmlformats.org/officeDocument/2006/relationships/header" Target="header13.xml"/><Relationship Id="rId34" Type="http://schemas.openxmlformats.org/officeDocument/2006/relationships/header" Target="header10.xml"/><Relationship Id="rId50" Type="http://schemas.openxmlformats.org/officeDocument/2006/relationships/header" Target="header17.xml"/><Relationship Id="rId55" Type="http://schemas.openxmlformats.org/officeDocument/2006/relationships/image" Target="media/image17.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0.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image" Target="media/image1.wmf"/></Relationships>
</file>

<file path=word/_rels/header11.xml.rels><?xml version="1.0" encoding="UTF-8" standalone="yes"?>
<Relationships xmlns="http://schemas.openxmlformats.org/package/2006/relationships"><Relationship Id="rId2" Type="http://schemas.openxmlformats.org/officeDocument/2006/relationships/oleObject" Target="embeddings/oleObject16.bin"/><Relationship Id="rId1" Type="http://schemas.openxmlformats.org/officeDocument/2006/relationships/image" Target="media/image1.wmf"/></Relationships>
</file>

<file path=word/_rels/header12.xml.rels><?xml version="1.0" encoding="UTF-8" standalone="yes"?>
<Relationships xmlns="http://schemas.openxmlformats.org/package/2006/relationships"><Relationship Id="rId2" Type="http://schemas.openxmlformats.org/officeDocument/2006/relationships/oleObject" Target="embeddings/oleObject17.bin"/><Relationship Id="rId1" Type="http://schemas.openxmlformats.org/officeDocument/2006/relationships/image" Target="media/image1.wmf"/></Relationships>
</file>

<file path=word/_rels/header13.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image" Target="media/image1.wmf"/></Relationships>
</file>

<file path=word/_rels/header14.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image" Target="media/image1.wmf"/></Relationships>
</file>

<file path=word/_rels/header15.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image" Target="media/image1.wmf"/></Relationships>
</file>

<file path=word/_rels/header16.xml.rels><?xml version="1.0" encoding="UTF-8" standalone="yes"?>
<Relationships xmlns="http://schemas.openxmlformats.org/package/2006/relationships"><Relationship Id="rId2" Type="http://schemas.openxmlformats.org/officeDocument/2006/relationships/oleObject" Target="embeddings/oleObject22.bin"/><Relationship Id="rId1" Type="http://schemas.openxmlformats.org/officeDocument/2006/relationships/image" Target="media/image1.wmf"/></Relationships>
</file>

<file path=word/_rels/header18.xml.rels><?xml version="1.0" encoding="UTF-8" standalone="yes"?>
<Relationships xmlns="http://schemas.openxmlformats.org/package/2006/relationships"><Relationship Id="rId2" Type="http://schemas.openxmlformats.org/officeDocument/2006/relationships/oleObject" Target="embeddings/oleObject25.bin"/><Relationship Id="rId1" Type="http://schemas.openxmlformats.org/officeDocument/2006/relationships/image" Target="media/image1.wmf"/></Relationships>
</file>

<file path=word/_rels/header19.xml.rels><?xml version="1.0" encoding="UTF-8" standalone="yes"?>
<Relationships xmlns="http://schemas.openxmlformats.org/package/2006/relationships"><Relationship Id="rId2" Type="http://schemas.openxmlformats.org/officeDocument/2006/relationships/oleObject" Target="embeddings/oleObject29.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20.xml.rels><?xml version="1.0" encoding="UTF-8" standalone="yes"?>
<Relationships xmlns="http://schemas.openxmlformats.org/package/2006/relationships"><Relationship Id="rId2" Type="http://schemas.openxmlformats.org/officeDocument/2006/relationships/oleObject" Target="embeddings/oleObject30.bin"/><Relationship Id="rId1" Type="http://schemas.openxmlformats.org/officeDocument/2006/relationships/image" Target="media/image1.wmf"/></Relationships>
</file>

<file path=word/_rels/header21.xml.rels><?xml version="1.0" encoding="UTF-8" standalone="yes"?>
<Relationships xmlns="http://schemas.openxmlformats.org/package/2006/relationships"><Relationship Id="rId2" Type="http://schemas.openxmlformats.org/officeDocument/2006/relationships/oleObject" Target="embeddings/oleObject31.bin"/><Relationship Id="rId1" Type="http://schemas.openxmlformats.org/officeDocument/2006/relationships/image" Target="media/image1.wmf"/></Relationships>
</file>

<file path=word/_rels/header22.xml.rels><?xml version="1.0" encoding="UTF-8" standalone="yes"?>
<Relationships xmlns="http://schemas.openxmlformats.org/package/2006/relationships"><Relationship Id="rId2" Type="http://schemas.openxmlformats.org/officeDocument/2006/relationships/oleObject" Target="embeddings/oleObject32.bin"/><Relationship Id="rId1" Type="http://schemas.openxmlformats.org/officeDocument/2006/relationships/image" Target="media/image1.wmf"/></Relationships>
</file>

<file path=word/_rels/header24.xml.rels><?xml version="1.0" encoding="UTF-8" standalone="yes"?>
<Relationships xmlns="http://schemas.openxmlformats.org/package/2006/relationships"><Relationship Id="rId2" Type="http://schemas.openxmlformats.org/officeDocument/2006/relationships/oleObject" Target="embeddings/oleObject33.bin"/><Relationship Id="rId1" Type="http://schemas.openxmlformats.org/officeDocument/2006/relationships/image" Target="media/image1.wmf"/></Relationships>
</file>

<file path=word/_rels/header26.xml.rels><?xml version="1.0" encoding="UTF-8" standalone="yes"?>
<Relationships xmlns="http://schemas.openxmlformats.org/package/2006/relationships"><Relationship Id="rId2" Type="http://schemas.openxmlformats.org/officeDocument/2006/relationships/oleObject" Target="embeddings/oleObject34.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1.wmf"/></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87D54-B053-4622-A090-5CECEDFE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28935</Words>
  <Characters>154009</Characters>
  <Application>Microsoft Office Word</Application>
  <DocSecurity>0</DocSecurity>
  <Lines>1283</Lines>
  <Paragraphs>365</Paragraphs>
  <ScaleCrop>false</ScaleCrop>
  <HeadingPairs>
    <vt:vector size="2" baseType="variant">
      <vt:variant>
        <vt:lpstr>Title</vt:lpstr>
      </vt:variant>
      <vt:variant>
        <vt:i4>1</vt:i4>
      </vt:variant>
    </vt:vector>
  </HeadingPairs>
  <TitlesOfParts>
    <vt:vector size="1" baseType="lpstr">
      <vt:lpstr>E/ECE/324</vt:lpstr>
    </vt:vector>
  </TitlesOfParts>
  <Company>UNECE</Company>
  <LinksUpToDate>false</LinksUpToDate>
  <CharactersWithSpaces>182579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dc:title>
  <dc:creator>Elvira Sisante</dc:creator>
  <cp:lastModifiedBy>Konstantin Glukhenkiy</cp:lastModifiedBy>
  <cp:revision>3</cp:revision>
  <cp:lastPrinted>2008-05-21T16:01:00Z</cp:lastPrinted>
  <dcterms:created xsi:type="dcterms:W3CDTF">2015-09-21T13:09:00Z</dcterms:created>
  <dcterms:modified xsi:type="dcterms:W3CDTF">2015-09-21T13:10:00Z</dcterms:modified>
</cp:coreProperties>
</file>