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8A" w:rsidRPr="00DF418A" w:rsidRDefault="00DF418A" w:rsidP="000048D6">
      <w:pPr>
        <w:spacing w:before="360" w:after="240" w:line="240" w:lineRule="auto"/>
        <w:ind w:left="1134" w:right="1134" w:hanging="567"/>
        <w:jc w:val="center"/>
        <w:rPr>
          <w:b/>
          <w:sz w:val="28"/>
        </w:rPr>
      </w:pPr>
      <w:bookmarkStart w:id="0" w:name="_GoBack"/>
      <w:bookmarkEnd w:id="0"/>
      <w:r w:rsidRPr="00DF418A">
        <w:rPr>
          <w:b/>
          <w:sz w:val="28"/>
        </w:rPr>
        <w:t>Proposal</w:t>
      </w:r>
      <w:r w:rsidR="000048D6">
        <w:rPr>
          <w:b/>
          <w:sz w:val="28"/>
        </w:rPr>
        <w:t xml:space="preserve"> for amendments to UN Regulation No. 107</w:t>
      </w:r>
    </w:p>
    <w:p w:rsidR="0050261A" w:rsidRPr="00737569" w:rsidRDefault="0050261A" w:rsidP="00737569">
      <w:pPr>
        <w:tabs>
          <w:tab w:val="left" w:pos="2835"/>
          <w:tab w:val="left" w:pos="8505"/>
        </w:tabs>
        <w:spacing w:before="120" w:after="120" w:line="240" w:lineRule="auto"/>
        <w:ind w:left="2268" w:right="1134" w:hanging="1134"/>
        <w:jc w:val="both"/>
        <w:rPr>
          <w:lang w:eastAsia="ar-SA"/>
        </w:rPr>
      </w:pPr>
      <w:proofErr w:type="gramStart"/>
      <w:r w:rsidRPr="00737569">
        <w:rPr>
          <w:i/>
          <w:lang w:eastAsia="ar-SA"/>
        </w:rPr>
        <w:t>List of contents</w:t>
      </w:r>
      <w:proofErr w:type="gramEnd"/>
      <w:r w:rsidR="00737569">
        <w:rPr>
          <w:lang w:eastAsia="ar-SA"/>
        </w:rPr>
        <w:t>,</w:t>
      </w:r>
      <w:r w:rsidRPr="00737569">
        <w:rPr>
          <w:lang w:eastAsia="ar-SA"/>
        </w:rPr>
        <w:t xml:space="preserve"> </w:t>
      </w:r>
      <w:proofErr w:type="gramStart"/>
      <w:r w:rsidRPr="00737569">
        <w:rPr>
          <w:lang w:eastAsia="ar-SA"/>
        </w:rPr>
        <w:t>amend to read</w:t>
      </w:r>
      <w:proofErr w:type="gramEnd"/>
      <w:r w:rsidR="00737569">
        <w:rPr>
          <w:lang w:eastAsia="ar-SA"/>
        </w:rPr>
        <w:t>:</w:t>
      </w:r>
    </w:p>
    <w:p w:rsidR="0050261A" w:rsidRDefault="00737569" w:rsidP="00737569">
      <w:pPr>
        <w:tabs>
          <w:tab w:val="left" w:pos="2835"/>
          <w:tab w:val="left" w:pos="8505"/>
        </w:tabs>
        <w:spacing w:before="120" w:after="120" w:line="240" w:lineRule="auto"/>
        <w:ind w:left="2268" w:right="1134" w:hanging="1134"/>
        <w:jc w:val="both"/>
        <w:rPr>
          <w:lang w:eastAsia="ar-SA"/>
        </w:rPr>
      </w:pPr>
      <w:r>
        <w:rPr>
          <w:lang w:eastAsia="ar-SA"/>
        </w:rPr>
        <w:t>"</w:t>
      </w:r>
      <w:r w:rsidR="0050261A">
        <w:rPr>
          <w:lang w:eastAsia="ar-SA"/>
        </w:rPr>
        <w:t>Annex 5</w:t>
      </w:r>
      <w:r>
        <w:rPr>
          <w:lang w:eastAsia="ar-SA"/>
        </w:rPr>
        <w:tab/>
      </w:r>
      <w:r w:rsidR="0050261A" w:rsidRPr="00737569">
        <w:rPr>
          <w:strike/>
          <w:lang w:eastAsia="ar-SA"/>
        </w:rPr>
        <w:t>(Reserved)</w:t>
      </w:r>
      <w:r w:rsidR="0050261A">
        <w:rPr>
          <w:lang w:eastAsia="ar-SA"/>
        </w:rPr>
        <w:t xml:space="preserve"> </w:t>
      </w:r>
      <w:r w:rsidR="0050261A" w:rsidRPr="00737569">
        <w:rPr>
          <w:b/>
          <w:lang w:eastAsia="ar-SA"/>
        </w:rPr>
        <w:t>Requirements to establish the visual contrast</w:t>
      </w:r>
      <w:r>
        <w:rPr>
          <w:lang w:eastAsia="ar-SA"/>
        </w:rPr>
        <w:t>"</w:t>
      </w:r>
    </w:p>
    <w:p w:rsidR="0050261A" w:rsidRPr="00737569" w:rsidRDefault="0050261A" w:rsidP="00737569">
      <w:pPr>
        <w:tabs>
          <w:tab w:val="left" w:pos="2835"/>
          <w:tab w:val="left" w:pos="8505"/>
        </w:tabs>
        <w:spacing w:before="120" w:after="120" w:line="240" w:lineRule="auto"/>
        <w:ind w:left="2268" w:right="1134" w:hanging="1134"/>
        <w:jc w:val="both"/>
        <w:rPr>
          <w:lang w:eastAsia="ar-SA"/>
        </w:rPr>
      </w:pPr>
      <w:r w:rsidRPr="00737569">
        <w:rPr>
          <w:i/>
          <w:lang w:eastAsia="ar-SA"/>
        </w:rPr>
        <w:t xml:space="preserve">Insert new paragraphs 2.44. </w:t>
      </w:r>
      <w:proofErr w:type="gramStart"/>
      <w:r w:rsidRPr="00737569">
        <w:rPr>
          <w:i/>
          <w:lang w:eastAsia="ar-SA"/>
        </w:rPr>
        <w:t>to</w:t>
      </w:r>
      <w:proofErr w:type="gramEnd"/>
      <w:r w:rsidRPr="00737569">
        <w:rPr>
          <w:i/>
          <w:lang w:eastAsia="ar-SA"/>
        </w:rPr>
        <w:t xml:space="preserve"> 2.48.</w:t>
      </w:r>
      <w:r w:rsidR="00861B3F">
        <w:rPr>
          <w:i/>
          <w:lang w:eastAsia="ar-SA"/>
        </w:rPr>
        <w:t xml:space="preserve"> (Definitions)</w:t>
      </w:r>
      <w:r>
        <w:rPr>
          <w:lang w:eastAsia="ar-SA"/>
        </w:rPr>
        <w:t>,</w:t>
      </w:r>
      <w:r w:rsidR="00737569" w:rsidRPr="00737569">
        <w:t xml:space="preserve"> </w:t>
      </w:r>
      <w:r w:rsidR="00737569" w:rsidRPr="00BF071E">
        <w:t xml:space="preserve">to </w:t>
      </w:r>
      <w:r w:rsidR="00737569" w:rsidRPr="00BF071E">
        <w:rPr>
          <w:lang w:eastAsia="ar-SA"/>
        </w:rPr>
        <w:t>read</w:t>
      </w:r>
      <w:r w:rsidR="00737569">
        <w:t>:</w:t>
      </w:r>
    </w:p>
    <w:p w:rsidR="0050261A" w:rsidRPr="005F5AC0" w:rsidRDefault="00737569" w:rsidP="00737569">
      <w:pPr>
        <w:tabs>
          <w:tab w:val="left" w:pos="2835"/>
          <w:tab w:val="left" w:pos="8505"/>
        </w:tabs>
        <w:spacing w:before="120" w:after="120" w:line="240" w:lineRule="auto"/>
        <w:ind w:left="2268" w:right="1134" w:hanging="1134"/>
        <w:jc w:val="both"/>
        <w:rPr>
          <w:b/>
        </w:rPr>
      </w:pPr>
      <w:r>
        <w:rPr>
          <w:lang w:eastAsia="ar-SA"/>
        </w:rPr>
        <w:t>"</w:t>
      </w:r>
      <w:r w:rsidR="0050261A" w:rsidRPr="005F5AC0">
        <w:rPr>
          <w:b/>
        </w:rPr>
        <w:t>2.44.</w:t>
      </w:r>
      <w:r w:rsidR="0050261A" w:rsidRPr="005F5AC0">
        <w:rPr>
          <w:b/>
        </w:rPr>
        <w:tab/>
      </w:r>
      <w:r>
        <w:rPr>
          <w:b/>
          <w:i/>
        </w:rPr>
        <w:t>"</w:t>
      </w:r>
      <w:r w:rsidR="0050261A" w:rsidRPr="005F5AC0">
        <w:rPr>
          <w:b/>
          <w:i/>
        </w:rPr>
        <w:t>Visual contrast</w:t>
      </w:r>
      <w:r>
        <w:rPr>
          <w:b/>
          <w:i/>
        </w:rPr>
        <w:t>"</w:t>
      </w:r>
      <w:r w:rsidR="00583363">
        <w:rPr>
          <w:b/>
        </w:rPr>
        <w:t xml:space="preserve"> (l</w:t>
      </w:r>
      <w:r w:rsidR="0050261A" w:rsidRPr="005F5AC0">
        <w:rPr>
          <w:b/>
        </w:rPr>
        <w:t xml:space="preserve">uminance contrast) means the brightness ratio between an object and its immediate background/surrounding </w:t>
      </w:r>
      <w:r w:rsidR="0082657E">
        <w:rPr>
          <w:b/>
        </w:rPr>
        <w:t>which</w:t>
      </w:r>
      <w:r w:rsidR="0050261A" w:rsidRPr="005F5AC0">
        <w:rPr>
          <w:b/>
        </w:rPr>
        <w:t xml:space="preserve"> allows the object to be distinguished from its background/surroundings.</w:t>
      </w:r>
    </w:p>
    <w:p w:rsidR="0050261A" w:rsidRPr="005F5AC0" w:rsidRDefault="0050261A" w:rsidP="00737569">
      <w:pPr>
        <w:tabs>
          <w:tab w:val="left" w:pos="2835"/>
          <w:tab w:val="left" w:pos="8505"/>
        </w:tabs>
        <w:spacing w:before="120" w:after="120" w:line="240" w:lineRule="auto"/>
        <w:ind w:left="2268" w:right="1134" w:hanging="1134"/>
        <w:jc w:val="both"/>
        <w:rPr>
          <w:b/>
        </w:rPr>
      </w:pPr>
      <w:r w:rsidRPr="005F5AC0">
        <w:rPr>
          <w:b/>
        </w:rPr>
        <w:t>2.45.</w:t>
      </w:r>
      <w:r w:rsidRPr="005F5AC0">
        <w:rPr>
          <w:b/>
        </w:rPr>
        <w:tab/>
      </w:r>
      <w:r w:rsidR="00737569" w:rsidRPr="006032D8">
        <w:rPr>
          <w:b/>
          <w:i/>
        </w:rPr>
        <w:t>"</w:t>
      </w:r>
      <w:r w:rsidRPr="006032D8">
        <w:rPr>
          <w:b/>
          <w:i/>
        </w:rPr>
        <w:t>Reflectance</w:t>
      </w:r>
      <w:r w:rsidR="00737569" w:rsidRPr="006032D8">
        <w:rPr>
          <w:b/>
          <w:i/>
        </w:rPr>
        <w:t>"</w:t>
      </w:r>
      <w:r w:rsidRPr="005F5AC0">
        <w:rPr>
          <w:b/>
        </w:rPr>
        <w:t xml:space="preserve"> </w:t>
      </w:r>
      <w:r w:rsidRPr="005F5AC0">
        <w:rPr>
          <w:b/>
        </w:rPr>
        <w:sym w:font="Symbol" w:char="F072"/>
      </w:r>
      <w:r w:rsidRPr="005F5AC0">
        <w:rPr>
          <w:b/>
        </w:rPr>
        <w:t xml:space="preserve"> (rho) is the quantitative ratio between reflected light and the incident light on the surface of a flat material. </w:t>
      </w:r>
      <w:r>
        <w:rPr>
          <w:b/>
        </w:rPr>
        <w:t>It consists of various portions of</w:t>
      </w:r>
      <w:r w:rsidRPr="005F5AC0">
        <w:rPr>
          <w:b/>
        </w:rPr>
        <w:t xml:space="preserve"> </w:t>
      </w:r>
      <w:r w:rsidR="00737569">
        <w:rPr>
          <w:b/>
        </w:rPr>
        <w:t>"</w:t>
      </w:r>
      <w:r w:rsidRPr="005F5AC0">
        <w:rPr>
          <w:b/>
        </w:rPr>
        <w:t>regular reflec</w:t>
      </w:r>
      <w:r>
        <w:rPr>
          <w:b/>
        </w:rPr>
        <w:t>tance</w:t>
      </w:r>
      <w:r w:rsidR="00737569">
        <w:rPr>
          <w:b/>
        </w:rPr>
        <w:t>"</w:t>
      </w:r>
      <w:r>
        <w:rPr>
          <w:b/>
        </w:rPr>
        <w:t xml:space="preserve"> and </w:t>
      </w:r>
      <w:r w:rsidR="00737569">
        <w:rPr>
          <w:b/>
        </w:rPr>
        <w:t>"</w:t>
      </w:r>
      <w:r>
        <w:rPr>
          <w:b/>
        </w:rPr>
        <w:t>diffuse reflectance</w:t>
      </w:r>
      <w:r w:rsidR="00737569">
        <w:rPr>
          <w:b/>
        </w:rPr>
        <w:t>"</w:t>
      </w:r>
      <w:r w:rsidRPr="005F5AC0">
        <w:rPr>
          <w:b/>
        </w:rPr>
        <w:t>.</w:t>
      </w:r>
    </w:p>
    <w:p w:rsidR="0050261A" w:rsidRPr="005F5AC0" w:rsidRDefault="0050261A" w:rsidP="00737569">
      <w:pPr>
        <w:tabs>
          <w:tab w:val="left" w:pos="2835"/>
          <w:tab w:val="left" w:pos="8505"/>
        </w:tabs>
        <w:spacing w:before="120" w:after="120" w:line="240" w:lineRule="auto"/>
        <w:ind w:left="2268" w:right="1134" w:hanging="1134"/>
        <w:jc w:val="both"/>
        <w:rPr>
          <w:b/>
        </w:rPr>
      </w:pPr>
      <w:r w:rsidRPr="005F5AC0">
        <w:rPr>
          <w:b/>
        </w:rPr>
        <w:t>2.46.</w:t>
      </w:r>
      <w:r w:rsidRPr="005F5AC0">
        <w:rPr>
          <w:b/>
        </w:rPr>
        <w:tab/>
      </w:r>
      <w:r w:rsidR="00737569" w:rsidRPr="006032D8">
        <w:rPr>
          <w:b/>
          <w:i/>
        </w:rPr>
        <w:t>"</w:t>
      </w:r>
      <w:r w:rsidRPr="006032D8">
        <w:rPr>
          <w:b/>
          <w:i/>
        </w:rPr>
        <w:t>Regular reflectance</w:t>
      </w:r>
      <w:r w:rsidR="00737569" w:rsidRPr="006032D8">
        <w:rPr>
          <w:b/>
          <w:i/>
        </w:rPr>
        <w:t>"</w:t>
      </w:r>
      <w:r w:rsidRPr="005F5AC0">
        <w:rPr>
          <w:b/>
        </w:rPr>
        <w:t xml:space="preserve"> </w:t>
      </w:r>
      <w:r w:rsidRPr="005F5AC0">
        <w:rPr>
          <w:b/>
        </w:rPr>
        <w:sym w:font="Symbol" w:char="F072"/>
      </w:r>
      <w:r w:rsidRPr="00737569">
        <w:rPr>
          <w:b/>
          <w:vertAlign w:val="subscript"/>
        </w:rPr>
        <w:t>r</w:t>
      </w:r>
      <w:r w:rsidRPr="005F5AC0">
        <w:rPr>
          <w:b/>
        </w:rPr>
        <w:t xml:space="preserve"> is the reflection without diffusion in accordance with the laws of optical reflection as in a mirror.</w:t>
      </w:r>
    </w:p>
    <w:p w:rsidR="0050261A" w:rsidRDefault="0050261A" w:rsidP="00737569">
      <w:pPr>
        <w:tabs>
          <w:tab w:val="left" w:pos="2835"/>
          <w:tab w:val="left" w:pos="8505"/>
        </w:tabs>
        <w:spacing w:before="120" w:after="120" w:line="240" w:lineRule="auto"/>
        <w:ind w:left="2268" w:right="1134" w:hanging="1134"/>
        <w:jc w:val="both"/>
        <w:rPr>
          <w:b/>
        </w:rPr>
      </w:pPr>
      <w:r>
        <w:rPr>
          <w:b/>
        </w:rPr>
        <w:t>2.47.</w:t>
      </w:r>
      <w:r>
        <w:rPr>
          <w:b/>
        </w:rPr>
        <w:tab/>
      </w:r>
      <w:r w:rsidR="00737569" w:rsidRPr="006032D8">
        <w:rPr>
          <w:b/>
          <w:i/>
        </w:rPr>
        <w:t>"</w:t>
      </w:r>
      <w:r w:rsidRPr="006032D8">
        <w:rPr>
          <w:b/>
          <w:i/>
        </w:rPr>
        <w:t>Diffuse reflectance</w:t>
      </w:r>
      <w:r w:rsidR="00737569" w:rsidRPr="006032D8">
        <w:rPr>
          <w:b/>
          <w:i/>
        </w:rPr>
        <w:t>"</w:t>
      </w:r>
      <w:r w:rsidRPr="005F5AC0">
        <w:rPr>
          <w:b/>
        </w:rPr>
        <w:t xml:space="preserve"> </w:t>
      </w:r>
      <w:r w:rsidRPr="005F5AC0">
        <w:rPr>
          <w:b/>
        </w:rPr>
        <w:sym w:font="Symbol" w:char="F072"/>
      </w:r>
      <w:r w:rsidRPr="00737569">
        <w:rPr>
          <w:b/>
          <w:vertAlign w:val="subscript"/>
        </w:rPr>
        <w:t>d</w:t>
      </w:r>
      <w:r w:rsidRPr="005F5AC0">
        <w:rPr>
          <w:b/>
        </w:rPr>
        <w:t xml:space="preserve"> is the ratio of the light that h</w:t>
      </w:r>
      <w:r>
        <w:rPr>
          <w:b/>
        </w:rPr>
        <w:t xml:space="preserve">as undergone diffuse reflection </w:t>
      </w:r>
      <w:r w:rsidRPr="005F5AC0">
        <w:rPr>
          <w:b/>
        </w:rPr>
        <w:t>to the incident light</w:t>
      </w:r>
      <w:r w:rsidR="006032D8">
        <w:rPr>
          <w:b/>
        </w:rPr>
        <w:t>.</w:t>
      </w:r>
    </w:p>
    <w:p w:rsidR="0050261A" w:rsidRDefault="0050261A" w:rsidP="00737569">
      <w:pPr>
        <w:tabs>
          <w:tab w:val="left" w:pos="2835"/>
          <w:tab w:val="left" w:pos="8505"/>
        </w:tabs>
        <w:spacing w:before="120" w:after="120" w:line="240" w:lineRule="auto"/>
        <w:ind w:left="2268" w:right="1134" w:hanging="1134"/>
        <w:jc w:val="both"/>
        <w:rPr>
          <w:lang w:val="en-US" w:eastAsia="ar-SA"/>
        </w:rPr>
      </w:pPr>
      <w:r>
        <w:rPr>
          <w:b/>
        </w:rPr>
        <w:t>2.48.</w:t>
      </w:r>
      <w:r>
        <w:rPr>
          <w:b/>
        </w:rPr>
        <w:tab/>
      </w:r>
      <w:r w:rsidR="00737569" w:rsidRPr="006032D8">
        <w:rPr>
          <w:b/>
          <w:i/>
        </w:rPr>
        <w:t>"</w:t>
      </w:r>
      <w:r w:rsidRPr="006032D8">
        <w:rPr>
          <w:b/>
          <w:i/>
        </w:rPr>
        <w:t>Luminous flux</w:t>
      </w:r>
      <w:r w:rsidR="00737569" w:rsidRPr="006032D8">
        <w:rPr>
          <w:b/>
          <w:i/>
        </w:rPr>
        <w:t>"</w:t>
      </w:r>
      <w:r>
        <w:rPr>
          <w:b/>
        </w:rPr>
        <w:t xml:space="preserve"> </w:t>
      </w:r>
      <w:r>
        <w:rPr>
          <w:b/>
        </w:rPr>
        <w:sym w:font="Symbol" w:char="F046"/>
      </w:r>
      <w:r>
        <w:rPr>
          <w:b/>
        </w:rPr>
        <w:t xml:space="preserve"> (phi) describes the power of a light source</w:t>
      </w:r>
      <w:r w:rsidR="006032D8">
        <w:rPr>
          <w:b/>
        </w:rPr>
        <w:t>.</w:t>
      </w:r>
      <w:r w:rsidR="00737569">
        <w:rPr>
          <w:lang w:val="en-US" w:eastAsia="ar-SA"/>
        </w:rPr>
        <w:t>"</w:t>
      </w:r>
    </w:p>
    <w:p w:rsidR="0050261A" w:rsidRPr="00737569" w:rsidRDefault="0050261A" w:rsidP="00737569">
      <w:pPr>
        <w:tabs>
          <w:tab w:val="left" w:pos="2835"/>
          <w:tab w:val="left" w:pos="8505"/>
        </w:tabs>
        <w:spacing w:before="120" w:after="120" w:line="240" w:lineRule="auto"/>
        <w:ind w:left="2268" w:right="1134" w:hanging="1134"/>
        <w:jc w:val="both"/>
        <w:rPr>
          <w:lang w:eastAsia="ar-SA"/>
        </w:rPr>
      </w:pPr>
    </w:p>
    <w:p w:rsidR="0050261A" w:rsidRPr="00737569" w:rsidRDefault="0050261A" w:rsidP="00737569">
      <w:pPr>
        <w:tabs>
          <w:tab w:val="left" w:pos="2835"/>
          <w:tab w:val="left" w:pos="8505"/>
        </w:tabs>
        <w:spacing w:before="120" w:after="120" w:line="240" w:lineRule="auto"/>
        <w:ind w:left="2268" w:right="1134" w:hanging="1134"/>
        <w:jc w:val="both"/>
        <w:rPr>
          <w:i/>
          <w:lang w:eastAsia="ar-SA"/>
        </w:rPr>
      </w:pPr>
      <w:r w:rsidRPr="00737569">
        <w:rPr>
          <w:i/>
          <w:lang w:eastAsia="ar-SA"/>
        </w:rPr>
        <w:t xml:space="preserve">Annex </w:t>
      </w:r>
      <w:proofErr w:type="gramStart"/>
      <w:r w:rsidRPr="00737569">
        <w:rPr>
          <w:i/>
          <w:lang w:eastAsia="ar-SA"/>
        </w:rPr>
        <w:t>3</w:t>
      </w:r>
      <w:proofErr w:type="gramEnd"/>
    </w:p>
    <w:p w:rsidR="00E54B53" w:rsidRPr="005075B1" w:rsidRDefault="00E54B53" w:rsidP="00E54B53">
      <w:pPr>
        <w:tabs>
          <w:tab w:val="left" w:pos="2835"/>
          <w:tab w:val="left" w:pos="8505"/>
        </w:tabs>
        <w:spacing w:before="120" w:after="120" w:line="240" w:lineRule="auto"/>
        <w:ind w:left="2268" w:right="1134" w:hanging="1134"/>
        <w:jc w:val="both"/>
        <w:rPr>
          <w:lang w:eastAsia="ar-SA"/>
        </w:rPr>
      </w:pPr>
      <w:proofErr w:type="gramStart"/>
      <w:r w:rsidRPr="005075B1">
        <w:rPr>
          <w:i/>
          <w:lang w:eastAsia="ar-SA"/>
        </w:rPr>
        <w:t>Paragraph 7.6.12.1.</w:t>
      </w:r>
      <w:proofErr w:type="gramEnd"/>
      <w:r>
        <w:rPr>
          <w:lang w:eastAsia="ar-SA"/>
        </w:rPr>
        <w:t>,</w:t>
      </w:r>
      <w:r w:rsidRPr="005075B1">
        <w:rPr>
          <w:lang w:eastAsia="ar-SA"/>
        </w:rPr>
        <w:t xml:space="preserve"> </w:t>
      </w:r>
      <w:proofErr w:type="gramStart"/>
      <w:r w:rsidRPr="005075B1">
        <w:rPr>
          <w:lang w:eastAsia="ar-SA"/>
        </w:rPr>
        <w:t>amend to read</w:t>
      </w:r>
      <w:proofErr w:type="gramEnd"/>
      <w:r w:rsidRPr="005075B1">
        <w:rPr>
          <w:lang w:eastAsia="ar-SA"/>
        </w:rPr>
        <w:t>:</w:t>
      </w:r>
    </w:p>
    <w:p w:rsidR="00E54B53" w:rsidRPr="00F0247E" w:rsidRDefault="00E54B53" w:rsidP="00E54B53">
      <w:pPr>
        <w:tabs>
          <w:tab w:val="left" w:pos="2835"/>
          <w:tab w:val="left" w:pos="8505"/>
        </w:tabs>
        <w:spacing w:before="120" w:after="120" w:line="240" w:lineRule="auto"/>
        <w:ind w:left="2268" w:right="1134" w:hanging="1134"/>
        <w:jc w:val="both"/>
        <w:rPr>
          <w:lang w:eastAsia="ar-SA"/>
        </w:rPr>
      </w:pPr>
      <w:proofErr w:type="gramStart"/>
      <w:r>
        <w:rPr>
          <w:lang w:eastAsia="ar-SA"/>
        </w:rPr>
        <w:t>"7.6.12.1.</w:t>
      </w:r>
      <w:r>
        <w:rPr>
          <w:lang w:eastAsia="ar-SA"/>
        </w:rPr>
        <w:tab/>
      </w:r>
      <w:r w:rsidRPr="00F0247E">
        <w:rPr>
          <w:lang w:eastAsia="ar-SA"/>
        </w:rPr>
        <w:t xml:space="preserve">Service-door lighting </w:t>
      </w:r>
      <w:r w:rsidRPr="006032D8">
        <w:rPr>
          <w:strike/>
          <w:lang w:eastAsia="ar-SA"/>
        </w:rPr>
        <w:t>may</w:t>
      </w:r>
      <w:r w:rsidRPr="00F0247E">
        <w:rPr>
          <w:lang w:eastAsia="ar-SA"/>
        </w:rPr>
        <w:t xml:space="preserve"> </w:t>
      </w:r>
      <w:r w:rsidRPr="006032D8">
        <w:rPr>
          <w:b/>
          <w:lang w:eastAsia="ar-SA"/>
        </w:rPr>
        <w:t>shall</w:t>
      </w:r>
      <w:proofErr w:type="gramEnd"/>
      <w:r>
        <w:rPr>
          <w:lang w:eastAsia="ar-SA"/>
        </w:rPr>
        <w:t xml:space="preserve"> </w:t>
      </w:r>
      <w:r w:rsidRPr="00F0247E">
        <w:rPr>
          <w:lang w:eastAsia="ar-SA"/>
        </w:rPr>
        <w:t xml:space="preserve">be provided to illuminate the flat, horizontal portion of the ground defined in paragraph 7.6.12.2.2. </w:t>
      </w:r>
      <w:proofErr w:type="gramStart"/>
      <w:r w:rsidRPr="00F0247E">
        <w:rPr>
          <w:lang w:eastAsia="ar-SA"/>
        </w:rPr>
        <w:t>so</w:t>
      </w:r>
      <w:proofErr w:type="gramEnd"/>
      <w:r w:rsidRPr="00F0247E">
        <w:rPr>
          <w:lang w:eastAsia="ar-SA"/>
        </w:rPr>
        <w:t xml:space="preserve"> as to aid passengers boarding and alighting the vehicle and to enable the presence of a passenger within this portion of the ground to be detected by the driver from his seat.</w:t>
      </w:r>
      <w:r>
        <w:rPr>
          <w:lang w:eastAsia="ar-SA"/>
        </w:rPr>
        <w:t>"</w:t>
      </w:r>
    </w:p>
    <w:p w:rsidR="00E54B53" w:rsidRPr="005075B1" w:rsidRDefault="00E54B53" w:rsidP="00E54B53">
      <w:pPr>
        <w:tabs>
          <w:tab w:val="left" w:pos="2835"/>
          <w:tab w:val="left" w:pos="8505"/>
        </w:tabs>
        <w:spacing w:before="120" w:after="120" w:line="240" w:lineRule="auto"/>
        <w:ind w:left="2268" w:right="1134" w:hanging="1134"/>
        <w:jc w:val="both"/>
        <w:rPr>
          <w:lang w:eastAsia="ar-SA"/>
        </w:rPr>
      </w:pPr>
      <w:proofErr w:type="gramStart"/>
      <w:r w:rsidRPr="005075B1">
        <w:rPr>
          <w:i/>
          <w:lang w:eastAsia="ar-SA"/>
        </w:rPr>
        <w:t>Paragraph 7.6.12.2.</w:t>
      </w:r>
      <w:proofErr w:type="gramEnd"/>
      <w:r>
        <w:rPr>
          <w:lang w:eastAsia="ar-SA"/>
        </w:rPr>
        <w:t>,</w:t>
      </w:r>
      <w:r w:rsidRPr="005075B1">
        <w:rPr>
          <w:lang w:eastAsia="ar-SA"/>
        </w:rPr>
        <w:t xml:space="preserve"> </w:t>
      </w:r>
      <w:proofErr w:type="gramStart"/>
      <w:r w:rsidRPr="005075B1">
        <w:rPr>
          <w:lang w:eastAsia="ar-SA"/>
        </w:rPr>
        <w:t>amend to read</w:t>
      </w:r>
      <w:proofErr w:type="gramEnd"/>
      <w:r w:rsidRPr="005075B1">
        <w:rPr>
          <w:lang w:eastAsia="ar-SA"/>
        </w:rPr>
        <w:t>:</w:t>
      </w:r>
    </w:p>
    <w:p w:rsidR="00E54B53" w:rsidRDefault="00E54B53" w:rsidP="00E54B53">
      <w:pPr>
        <w:tabs>
          <w:tab w:val="left" w:pos="2835"/>
          <w:tab w:val="left" w:pos="8505"/>
        </w:tabs>
        <w:spacing w:before="120" w:after="120" w:line="240" w:lineRule="auto"/>
        <w:ind w:left="2268" w:right="1134" w:hanging="1134"/>
        <w:jc w:val="both"/>
        <w:rPr>
          <w:lang w:eastAsia="ar-SA"/>
        </w:rPr>
      </w:pPr>
      <w:r>
        <w:rPr>
          <w:lang w:eastAsia="ar-SA"/>
        </w:rPr>
        <w:t>"7.6.12.2.</w:t>
      </w:r>
      <w:r>
        <w:rPr>
          <w:lang w:eastAsia="ar-SA"/>
        </w:rPr>
        <w:tab/>
      </w:r>
      <w:r w:rsidRPr="00F0247E">
        <w:rPr>
          <w:lang w:eastAsia="ar-SA"/>
        </w:rPr>
        <w:t xml:space="preserve">Service-door lighting, </w:t>
      </w:r>
      <w:r w:rsidRPr="006032D8">
        <w:rPr>
          <w:strike/>
          <w:lang w:eastAsia="ar-SA"/>
        </w:rPr>
        <w:t>if fitted,</w:t>
      </w:r>
      <w:r w:rsidRPr="00F0247E">
        <w:rPr>
          <w:lang w:eastAsia="ar-SA"/>
        </w:rPr>
        <w:t xml:space="preserve"> shall:</w:t>
      </w:r>
      <w:r>
        <w:rPr>
          <w:lang w:eastAsia="ar-SA"/>
        </w:rPr>
        <w:t>"</w:t>
      </w:r>
    </w:p>
    <w:p w:rsidR="0050261A" w:rsidRPr="00737569" w:rsidRDefault="0050261A" w:rsidP="00737569">
      <w:pPr>
        <w:tabs>
          <w:tab w:val="left" w:pos="2835"/>
          <w:tab w:val="left" w:pos="8505"/>
        </w:tabs>
        <w:spacing w:before="120" w:after="120" w:line="240" w:lineRule="auto"/>
        <w:ind w:left="2268" w:right="1134" w:hanging="1134"/>
        <w:jc w:val="both"/>
        <w:rPr>
          <w:lang w:eastAsia="ar-SA"/>
        </w:rPr>
      </w:pPr>
      <w:proofErr w:type="gramStart"/>
      <w:r w:rsidRPr="00737569">
        <w:rPr>
          <w:i/>
          <w:lang w:eastAsia="ar-SA"/>
        </w:rPr>
        <w:t>Paragraph 7.7.7.4.</w:t>
      </w:r>
      <w:proofErr w:type="gramEnd"/>
      <w:r w:rsidR="00737569" w:rsidRPr="00737569">
        <w:rPr>
          <w:i/>
          <w:lang w:eastAsia="ar-SA"/>
        </w:rPr>
        <w:t>,</w:t>
      </w:r>
      <w:r w:rsidRPr="00737569">
        <w:rPr>
          <w:lang w:eastAsia="ar-SA"/>
        </w:rPr>
        <w:t xml:space="preserve"> </w:t>
      </w:r>
      <w:proofErr w:type="gramStart"/>
      <w:r w:rsidRPr="00737569">
        <w:rPr>
          <w:lang w:eastAsia="ar-SA"/>
        </w:rPr>
        <w:t>amend to read</w:t>
      </w:r>
      <w:proofErr w:type="gramEnd"/>
      <w:r w:rsidRPr="00737569">
        <w:rPr>
          <w:lang w:eastAsia="ar-SA"/>
        </w:rPr>
        <w:t>:</w:t>
      </w:r>
    </w:p>
    <w:p w:rsidR="0050261A" w:rsidRPr="00737569" w:rsidRDefault="00737569" w:rsidP="00737569">
      <w:pPr>
        <w:tabs>
          <w:tab w:val="left" w:pos="2835"/>
          <w:tab w:val="left" w:pos="8505"/>
        </w:tabs>
        <w:spacing w:before="120" w:after="120" w:line="240" w:lineRule="auto"/>
        <w:ind w:left="2268" w:right="1134" w:hanging="1134"/>
        <w:jc w:val="both"/>
        <w:rPr>
          <w:lang w:eastAsia="ar-SA"/>
        </w:rPr>
      </w:pPr>
      <w:proofErr w:type="gramStart"/>
      <w:r>
        <w:rPr>
          <w:lang w:eastAsia="ar-SA"/>
        </w:rPr>
        <w:t>"7.7.7.4.</w:t>
      </w:r>
      <w:r w:rsidR="0050261A">
        <w:rPr>
          <w:lang w:eastAsia="ar-SA"/>
        </w:rPr>
        <w:tab/>
      </w:r>
      <w:r w:rsidR="0050261A" w:rsidRPr="00FA330A">
        <w:rPr>
          <w:lang w:eastAsia="ar-SA"/>
        </w:rPr>
        <w:t xml:space="preserve">Where there is more than one step, each step may extend into the area of the vertical projection of the next step by up to 100 mm and the projection over the tread below shall leave a free surface of at least 200 mm (see Annex 4, Figure 8) with all step </w:t>
      </w:r>
      <w:proofErr w:type="spellStart"/>
      <w:r w:rsidR="0050261A" w:rsidRPr="00FA330A">
        <w:rPr>
          <w:lang w:eastAsia="ar-SA"/>
        </w:rPr>
        <w:t>nosings</w:t>
      </w:r>
      <w:proofErr w:type="spellEnd"/>
      <w:r w:rsidR="0050261A" w:rsidRPr="00FA330A">
        <w:rPr>
          <w:lang w:eastAsia="ar-SA"/>
        </w:rPr>
        <w:t xml:space="preserve"> being designed such as to minimize the risk of tripping.</w:t>
      </w:r>
      <w:proofErr w:type="gramEnd"/>
      <w:r w:rsidR="0050261A" w:rsidRPr="00FA330A">
        <w:rPr>
          <w:lang w:eastAsia="ar-SA"/>
        </w:rPr>
        <w:t xml:space="preserve"> </w:t>
      </w:r>
      <w:r w:rsidR="0050261A" w:rsidRPr="00737569">
        <w:rPr>
          <w:strike/>
          <w:lang w:eastAsia="ar-SA"/>
        </w:rPr>
        <w:t xml:space="preserve">All step </w:t>
      </w:r>
      <w:proofErr w:type="spellStart"/>
      <w:r w:rsidR="0050261A" w:rsidRPr="00737569">
        <w:rPr>
          <w:strike/>
          <w:lang w:eastAsia="ar-SA"/>
        </w:rPr>
        <w:t>nosings</w:t>
      </w:r>
      <w:proofErr w:type="spellEnd"/>
      <w:r w:rsidR="0050261A" w:rsidRPr="00737569">
        <w:rPr>
          <w:strike/>
          <w:lang w:eastAsia="ar-SA"/>
        </w:rPr>
        <w:t xml:space="preserve"> shall contrast visually with their immediate surroundings. </w:t>
      </w:r>
      <w:proofErr w:type="gramStart"/>
      <w:r w:rsidR="0050261A" w:rsidRPr="00737569">
        <w:rPr>
          <w:b/>
          <w:lang w:eastAsia="ar-SA"/>
        </w:rPr>
        <w:t xml:space="preserve">The outer edge of any step nosing shall be clearly marked over the whole width of the step with a coloured band </w:t>
      </w:r>
      <w:r>
        <w:rPr>
          <w:b/>
          <w:lang w:eastAsia="ar-SA"/>
        </w:rPr>
        <w:t xml:space="preserve">of </w:t>
      </w:r>
      <w:r w:rsidR="0050261A" w:rsidRPr="00737569">
        <w:rPr>
          <w:b/>
          <w:lang w:eastAsia="ar-SA"/>
        </w:rPr>
        <w:t>40 mm to 50</w:t>
      </w:r>
      <w:r>
        <w:rPr>
          <w:b/>
          <w:lang w:eastAsia="ar-SA"/>
        </w:rPr>
        <w:t> </w:t>
      </w:r>
      <w:r w:rsidR="0050261A" w:rsidRPr="00737569">
        <w:rPr>
          <w:b/>
          <w:lang w:eastAsia="ar-SA"/>
        </w:rPr>
        <w:t xml:space="preserve">mm in depth on the step and </w:t>
      </w:r>
      <w:r>
        <w:rPr>
          <w:b/>
          <w:lang w:eastAsia="ar-SA"/>
        </w:rPr>
        <w:t xml:space="preserve">of </w:t>
      </w:r>
      <w:r w:rsidR="0050261A" w:rsidRPr="00737569">
        <w:rPr>
          <w:b/>
          <w:lang w:eastAsia="ar-SA"/>
        </w:rPr>
        <w:t xml:space="preserve">10 mm to 20 mm on the step riser which is either white or yellow or provides a visual contrast </w:t>
      </w:r>
      <w:r w:rsidR="006032D8">
        <w:rPr>
          <w:b/>
          <w:lang w:eastAsia="ar-SA"/>
        </w:rPr>
        <w:t xml:space="preserve">of </w:t>
      </w:r>
      <w:r w:rsidR="0050261A" w:rsidRPr="00737569">
        <w:rPr>
          <w:b/>
          <w:lang w:eastAsia="ar-SA"/>
        </w:rPr>
        <w:t xml:space="preserve">C </w:t>
      </w:r>
      <w:r w:rsidR="006032D8">
        <w:rPr>
          <w:b/>
          <w:lang w:eastAsia="ar-SA"/>
        </w:rPr>
        <w:t xml:space="preserve">≥ </w:t>
      </w:r>
      <w:r w:rsidR="0050261A" w:rsidRPr="00737569">
        <w:rPr>
          <w:b/>
          <w:lang w:eastAsia="ar-SA"/>
        </w:rPr>
        <w:t>0</w:t>
      </w:r>
      <w:r>
        <w:rPr>
          <w:b/>
          <w:lang w:eastAsia="ar-SA"/>
        </w:rPr>
        <w:t>.</w:t>
      </w:r>
      <w:r w:rsidR="0050261A" w:rsidRPr="00737569">
        <w:rPr>
          <w:b/>
          <w:lang w:eastAsia="ar-SA"/>
        </w:rPr>
        <w:t xml:space="preserve">4 and a diffuse reflectance </w:t>
      </w:r>
      <w:r w:rsidR="0050261A" w:rsidRPr="00737569">
        <w:rPr>
          <w:b/>
          <w:lang w:eastAsia="ar-SA"/>
        </w:rPr>
        <w:sym w:font="Symbol" w:char="F072"/>
      </w:r>
      <w:r w:rsidR="0050261A" w:rsidRPr="006032D8">
        <w:rPr>
          <w:b/>
          <w:vertAlign w:val="subscript"/>
          <w:lang w:eastAsia="ar-SA"/>
        </w:rPr>
        <w:t>d</w:t>
      </w:r>
      <w:r>
        <w:rPr>
          <w:b/>
          <w:lang w:eastAsia="ar-SA"/>
        </w:rPr>
        <w:t xml:space="preserve"> of at least 0.5 according to Annex </w:t>
      </w:r>
      <w:r w:rsidR="0050261A" w:rsidRPr="00737569">
        <w:rPr>
          <w:b/>
          <w:lang w:eastAsia="ar-SA"/>
        </w:rPr>
        <w:t>5</w:t>
      </w:r>
      <w:r>
        <w:rPr>
          <w:b/>
          <w:lang w:eastAsia="ar-SA"/>
        </w:rPr>
        <w:t>.</w:t>
      </w:r>
      <w:r w:rsidRPr="00737569">
        <w:rPr>
          <w:lang w:eastAsia="ar-SA"/>
        </w:rPr>
        <w:t>"</w:t>
      </w:r>
      <w:proofErr w:type="gramEnd"/>
    </w:p>
    <w:p w:rsidR="0050261A" w:rsidRPr="00737569" w:rsidRDefault="00737569" w:rsidP="00737569">
      <w:pPr>
        <w:tabs>
          <w:tab w:val="left" w:pos="2835"/>
          <w:tab w:val="left" w:pos="8505"/>
        </w:tabs>
        <w:spacing w:before="120" w:after="120" w:line="240" w:lineRule="auto"/>
        <w:ind w:left="2268" w:right="1134" w:hanging="1134"/>
        <w:jc w:val="both"/>
        <w:rPr>
          <w:lang w:eastAsia="ar-SA"/>
        </w:rPr>
      </w:pPr>
      <w:proofErr w:type="gramStart"/>
      <w:r w:rsidRPr="00737569">
        <w:rPr>
          <w:i/>
          <w:lang w:eastAsia="ar-SA"/>
        </w:rPr>
        <w:t>Paragraph 7.7.9.1.</w:t>
      </w:r>
      <w:proofErr w:type="gramEnd"/>
      <w:r>
        <w:rPr>
          <w:lang w:eastAsia="ar-SA"/>
        </w:rPr>
        <w:t>,</w:t>
      </w:r>
      <w:r w:rsidR="0050261A" w:rsidRPr="00737569">
        <w:rPr>
          <w:lang w:eastAsia="ar-SA"/>
        </w:rPr>
        <w:t xml:space="preserve"> </w:t>
      </w:r>
      <w:proofErr w:type="gramStart"/>
      <w:r w:rsidR="0050261A" w:rsidRPr="00737569">
        <w:rPr>
          <w:lang w:eastAsia="ar-SA"/>
        </w:rPr>
        <w:t>amend to read</w:t>
      </w:r>
      <w:proofErr w:type="gramEnd"/>
      <w:r w:rsidR="0050261A" w:rsidRPr="00737569">
        <w:rPr>
          <w:lang w:eastAsia="ar-SA"/>
        </w:rPr>
        <w:t>:</w:t>
      </w:r>
    </w:p>
    <w:p w:rsidR="0050261A" w:rsidRPr="00F67BE0" w:rsidRDefault="00737569" w:rsidP="00737569">
      <w:pPr>
        <w:tabs>
          <w:tab w:val="left" w:pos="2835"/>
          <w:tab w:val="left" w:pos="8505"/>
        </w:tabs>
        <w:spacing w:before="120" w:after="120" w:line="240" w:lineRule="auto"/>
        <w:ind w:left="2268" w:right="1134" w:hanging="1134"/>
        <w:jc w:val="both"/>
        <w:rPr>
          <w:lang w:eastAsia="ar-SA"/>
        </w:rPr>
      </w:pPr>
      <w:r>
        <w:rPr>
          <w:lang w:eastAsia="ar-SA"/>
        </w:rPr>
        <w:t>"</w:t>
      </w:r>
      <w:r w:rsidR="0050261A">
        <w:rPr>
          <w:lang w:eastAsia="ar-SA"/>
        </w:rPr>
        <w:t>7.7.9.1.</w:t>
      </w:r>
      <w:r w:rsidR="0050261A">
        <w:rPr>
          <w:lang w:eastAsia="ar-SA"/>
        </w:rPr>
        <w:tab/>
      </w:r>
      <w:proofErr w:type="gramStart"/>
      <w:r w:rsidR="0050261A" w:rsidRPr="00F67BE0">
        <w:rPr>
          <w:lang w:eastAsia="ar-SA"/>
        </w:rPr>
        <w:t>On</w:t>
      </w:r>
      <w:proofErr w:type="gramEnd"/>
      <w:r w:rsidR="0050261A" w:rsidRPr="00F67BE0">
        <w:rPr>
          <w:lang w:eastAsia="ar-SA"/>
        </w:rPr>
        <w:t xml:space="preserve"> vehicles of Classes I, II and A, a means shall be provided to enable passengers</w:t>
      </w:r>
      <w:r w:rsidR="0050261A">
        <w:rPr>
          <w:lang w:eastAsia="ar-SA"/>
        </w:rPr>
        <w:t xml:space="preserve"> </w:t>
      </w:r>
      <w:r w:rsidR="0050261A" w:rsidRPr="00F67BE0">
        <w:rPr>
          <w:lang w:eastAsia="ar-SA"/>
        </w:rPr>
        <w:t>to signal that the driver should stop the vehicle. The controls for all such</w:t>
      </w:r>
      <w:r w:rsidR="0050261A">
        <w:rPr>
          <w:lang w:eastAsia="ar-SA"/>
        </w:rPr>
        <w:t xml:space="preserve"> </w:t>
      </w:r>
      <w:r w:rsidR="0050261A" w:rsidRPr="00F67BE0">
        <w:rPr>
          <w:lang w:eastAsia="ar-SA"/>
        </w:rPr>
        <w:t xml:space="preserve">communication devices shall be capable of </w:t>
      </w:r>
      <w:proofErr w:type="gramStart"/>
      <w:r w:rsidR="0050261A" w:rsidRPr="00F67BE0">
        <w:rPr>
          <w:lang w:eastAsia="ar-SA"/>
        </w:rPr>
        <w:t>being operated</w:t>
      </w:r>
      <w:proofErr w:type="gramEnd"/>
      <w:r w:rsidR="0050261A" w:rsidRPr="00F67BE0">
        <w:rPr>
          <w:lang w:eastAsia="ar-SA"/>
        </w:rPr>
        <w:t xml:space="preserve"> with the palm of the</w:t>
      </w:r>
      <w:r w:rsidR="0050261A">
        <w:rPr>
          <w:lang w:eastAsia="ar-SA"/>
        </w:rPr>
        <w:t xml:space="preserve"> </w:t>
      </w:r>
      <w:r w:rsidR="0050261A" w:rsidRPr="00F67BE0">
        <w:rPr>
          <w:lang w:eastAsia="ar-SA"/>
        </w:rPr>
        <w:t>hand. There shall be appropriate communication devices distributed adequately</w:t>
      </w:r>
      <w:r w:rsidR="0050261A">
        <w:rPr>
          <w:lang w:eastAsia="ar-SA"/>
        </w:rPr>
        <w:t xml:space="preserve"> </w:t>
      </w:r>
      <w:r w:rsidR="0050261A" w:rsidRPr="00F67BE0">
        <w:rPr>
          <w:lang w:eastAsia="ar-SA"/>
        </w:rPr>
        <w:t>and evenly throughout the vehicle and no more than 1,500 mm from the floor; this</w:t>
      </w:r>
      <w:r w:rsidR="0050261A">
        <w:rPr>
          <w:lang w:eastAsia="ar-SA"/>
        </w:rPr>
        <w:t xml:space="preserve"> </w:t>
      </w:r>
      <w:r w:rsidR="0050261A" w:rsidRPr="00F67BE0">
        <w:rPr>
          <w:lang w:eastAsia="ar-SA"/>
        </w:rPr>
        <w:t>does not exclude the possibility of installing higher additional communication devices.</w:t>
      </w:r>
    </w:p>
    <w:p w:rsidR="0050261A" w:rsidRPr="00F67BE0" w:rsidRDefault="00737569" w:rsidP="00737569">
      <w:pPr>
        <w:tabs>
          <w:tab w:val="left" w:pos="2835"/>
          <w:tab w:val="left" w:pos="8505"/>
        </w:tabs>
        <w:spacing w:before="120" w:after="120" w:line="240" w:lineRule="auto"/>
        <w:ind w:left="2268" w:right="1134" w:hanging="1134"/>
        <w:jc w:val="both"/>
        <w:rPr>
          <w:lang w:eastAsia="ar-SA"/>
        </w:rPr>
      </w:pPr>
      <w:r>
        <w:rPr>
          <w:lang w:eastAsia="ar-SA"/>
        </w:rPr>
        <w:lastRenderedPageBreak/>
        <w:tab/>
      </w:r>
      <w:r w:rsidR="0050261A" w:rsidRPr="00F67BE0">
        <w:rPr>
          <w:lang w:eastAsia="ar-SA"/>
        </w:rPr>
        <w:t xml:space="preserve">Controls shall </w:t>
      </w:r>
      <w:r w:rsidR="0050261A" w:rsidRPr="005075B1">
        <w:rPr>
          <w:b/>
          <w:lang w:eastAsia="ar-SA"/>
        </w:rPr>
        <w:t>either be white or yellow or provide a visual</w:t>
      </w:r>
      <w:r w:rsidR="0050261A" w:rsidRPr="00F67BE0">
        <w:rPr>
          <w:lang w:eastAsia="ar-SA"/>
        </w:rPr>
        <w:t xml:space="preserve"> contrast </w:t>
      </w:r>
      <w:r w:rsidR="006032D8">
        <w:rPr>
          <w:b/>
          <w:lang w:eastAsia="ar-SA"/>
        </w:rPr>
        <w:t>C </w:t>
      </w:r>
      <w:r w:rsidR="006032D8" w:rsidRPr="006032D8">
        <w:rPr>
          <w:b/>
          <w:lang w:eastAsia="ar-SA"/>
        </w:rPr>
        <w:t>≥</w:t>
      </w:r>
      <w:r w:rsidR="006032D8">
        <w:rPr>
          <w:b/>
          <w:lang w:eastAsia="ar-SA"/>
        </w:rPr>
        <w:t> </w:t>
      </w:r>
      <w:r w:rsidR="005075B1" w:rsidRPr="005075B1">
        <w:rPr>
          <w:b/>
          <w:lang w:eastAsia="ar-SA"/>
        </w:rPr>
        <w:t>0.</w:t>
      </w:r>
      <w:r w:rsidR="0050261A" w:rsidRPr="005075B1">
        <w:rPr>
          <w:b/>
          <w:lang w:eastAsia="ar-SA"/>
        </w:rPr>
        <w:t xml:space="preserve">4 and a diffuse reflectance </w:t>
      </w:r>
      <w:r w:rsidR="0050261A" w:rsidRPr="005075B1">
        <w:rPr>
          <w:b/>
          <w:lang w:eastAsia="ar-SA"/>
        </w:rPr>
        <w:sym w:font="Symbol" w:char="F072"/>
      </w:r>
      <w:r w:rsidR="0050261A" w:rsidRPr="005075B1">
        <w:rPr>
          <w:b/>
          <w:vertAlign w:val="subscript"/>
          <w:lang w:eastAsia="ar-SA"/>
        </w:rPr>
        <w:t>d</w:t>
      </w:r>
      <w:r w:rsidR="005075B1">
        <w:rPr>
          <w:b/>
          <w:lang w:eastAsia="ar-SA"/>
        </w:rPr>
        <w:t xml:space="preserve"> of at least 0.</w:t>
      </w:r>
      <w:r w:rsidR="0050261A" w:rsidRPr="005075B1">
        <w:rPr>
          <w:b/>
          <w:lang w:eastAsia="ar-SA"/>
        </w:rPr>
        <w:t>5 according to Annex 5</w:t>
      </w:r>
      <w:r w:rsidR="005075B1">
        <w:rPr>
          <w:b/>
          <w:lang w:eastAsia="ar-SA"/>
        </w:rPr>
        <w:t xml:space="preserve"> </w:t>
      </w:r>
      <w:r w:rsidR="0050261A" w:rsidRPr="005075B1">
        <w:rPr>
          <w:strike/>
          <w:lang w:eastAsia="ar-SA"/>
        </w:rPr>
        <w:t>visually with their immediate surroundings</w:t>
      </w:r>
      <w:r w:rsidR="0050261A" w:rsidRPr="00737569">
        <w:rPr>
          <w:lang w:eastAsia="ar-SA"/>
        </w:rPr>
        <w:t>.</w:t>
      </w:r>
      <w:r w:rsidR="0050261A" w:rsidRPr="00F67BE0">
        <w:rPr>
          <w:lang w:eastAsia="ar-SA"/>
        </w:rPr>
        <w:t xml:space="preserve"> Activation</w:t>
      </w:r>
      <w:r w:rsidR="0050261A">
        <w:rPr>
          <w:lang w:eastAsia="ar-SA"/>
        </w:rPr>
        <w:t xml:space="preserve"> </w:t>
      </w:r>
      <w:r w:rsidR="0050261A" w:rsidRPr="00F67BE0">
        <w:rPr>
          <w:lang w:eastAsia="ar-SA"/>
        </w:rPr>
        <w:t xml:space="preserve">of the control </w:t>
      </w:r>
      <w:proofErr w:type="gramStart"/>
      <w:r w:rsidR="0050261A" w:rsidRPr="00F67BE0">
        <w:rPr>
          <w:lang w:eastAsia="ar-SA"/>
        </w:rPr>
        <w:t>shall also be indicated</w:t>
      </w:r>
      <w:proofErr w:type="gramEnd"/>
      <w:r w:rsidR="0050261A" w:rsidRPr="00F67BE0">
        <w:rPr>
          <w:lang w:eastAsia="ar-SA"/>
        </w:rPr>
        <w:t xml:space="preserve"> to the passengers by means of one or</w:t>
      </w:r>
      <w:r w:rsidR="0050261A">
        <w:rPr>
          <w:lang w:eastAsia="ar-SA"/>
        </w:rPr>
        <w:t xml:space="preserve"> </w:t>
      </w:r>
      <w:r w:rsidR="0050261A" w:rsidRPr="00F67BE0">
        <w:rPr>
          <w:lang w:eastAsia="ar-SA"/>
        </w:rPr>
        <w:t>more illuminated signs. The sign shall display the wor</w:t>
      </w:r>
      <w:r w:rsidR="0050261A">
        <w:rPr>
          <w:lang w:eastAsia="ar-SA"/>
        </w:rPr>
        <w:t xml:space="preserve">ds </w:t>
      </w:r>
      <w:r>
        <w:rPr>
          <w:lang w:eastAsia="ar-SA"/>
        </w:rPr>
        <w:t>"</w:t>
      </w:r>
      <w:r w:rsidR="0050261A">
        <w:rPr>
          <w:lang w:eastAsia="ar-SA"/>
        </w:rPr>
        <w:t>bus stopping</w:t>
      </w:r>
      <w:r>
        <w:rPr>
          <w:lang w:eastAsia="ar-SA"/>
        </w:rPr>
        <w:t>"</w:t>
      </w:r>
      <w:r w:rsidR="0050261A">
        <w:rPr>
          <w:lang w:eastAsia="ar-SA"/>
        </w:rPr>
        <w:t xml:space="preserve"> or equivalent </w:t>
      </w:r>
      <w:r w:rsidR="0050261A" w:rsidRPr="00F67BE0">
        <w:rPr>
          <w:lang w:eastAsia="ar-SA"/>
        </w:rPr>
        <w:t>and/or a suitable pictogram and shall remain illuminated until the service</w:t>
      </w:r>
      <w:r w:rsidR="0050261A">
        <w:rPr>
          <w:lang w:eastAsia="ar-SA"/>
        </w:rPr>
        <w:t xml:space="preserve"> </w:t>
      </w:r>
      <w:r w:rsidR="0050261A" w:rsidRPr="00F67BE0">
        <w:rPr>
          <w:lang w:eastAsia="ar-SA"/>
        </w:rPr>
        <w:t>door(s) open. Articulated vehicles shall have such signs in each rigid section of</w:t>
      </w:r>
      <w:r w:rsidR="0050261A">
        <w:rPr>
          <w:lang w:eastAsia="ar-SA"/>
        </w:rPr>
        <w:t xml:space="preserve"> </w:t>
      </w:r>
      <w:r w:rsidR="0050261A" w:rsidRPr="00F67BE0">
        <w:rPr>
          <w:lang w:eastAsia="ar-SA"/>
        </w:rPr>
        <w:t>the vehicle. Dou</w:t>
      </w:r>
      <w:r w:rsidR="0050261A">
        <w:rPr>
          <w:lang w:eastAsia="ar-SA"/>
        </w:rPr>
        <w:t xml:space="preserve">ble </w:t>
      </w:r>
      <w:r w:rsidR="0050261A" w:rsidRPr="00F67BE0">
        <w:rPr>
          <w:lang w:eastAsia="ar-SA"/>
        </w:rPr>
        <w:t xml:space="preserve">deck vehicles shall have them on each deck. </w:t>
      </w:r>
      <w:proofErr w:type="gramStart"/>
      <w:r w:rsidR="0050261A" w:rsidRPr="005075B1">
        <w:rPr>
          <w:strike/>
          <w:lang w:eastAsia="ar-SA"/>
        </w:rPr>
        <w:t>The provisions of paragraph 7.6.11.4.</w:t>
      </w:r>
      <w:proofErr w:type="gramEnd"/>
      <w:r w:rsidR="0050261A" w:rsidRPr="005075B1">
        <w:rPr>
          <w:strike/>
          <w:lang w:eastAsia="ar-SA"/>
        </w:rPr>
        <w:t xml:space="preserve"> </w:t>
      </w:r>
      <w:proofErr w:type="gramStart"/>
      <w:r w:rsidR="0050261A" w:rsidRPr="005075B1">
        <w:rPr>
          <w:strike/>
          <w:lang w:eastAsia="ar-SA"/>
        </w:rPr>
        <w:t>of</w:t>
      </w:r>
      <w:proofErr w:type="gramEnd"/>
      <w:r w:rsidR="0050261A" w:rsidRPr="005075B1">
        <w:rPr>
          <w:strike/>
          <w:lang w:eastAsia="ar-SA"/>
        </w:rPr>
        <w:t xml:space="preserve"> this annex apply to any textual markings used.</w:t>
      </w:r>
    </w:p>
    <w:p w:rsidR="0050261A" w:rsidRDefault="005075B1" w:rsidP="00737569">
      <w:pPr>
        <w:tabs>
          <w:tab w:val="left" w:pos="2835"/>
          <w:tab w:val="left" w:pos="8505"/>
        </w:tabs>
        <w:spacing w:before="120" w:after="120" w:line="240" w:lineRule="auto"/>
        <w:ind w:left="2268" w:right="1134" w:hanging="1134"/>
        <w:jc w:val="both"/>
      </w:pPr>
      <w:r>
        <w:rPr>
          <w:lang w:eastAsia="ar-SA"/>
        </w:rPr>
        <w:tab/>
      </w:r>
      <w:proofErr w:type="gramStart"/>
      <w:r w:rsidR="0050261A" w:rsidRPr="00F67BE0">
        <w:rPr>
          <w:lang w:eastAsia="ar-SA"/>
        </w:rPr>
        <w:t>The provisions of paragraph 7.6.11.4.</w:t>
      </w:r>
      <w:proofErr w:type="gramEnd"/>
      <w:r w:rsidR="0050261A" w:rsidRPr="00F67BE0">
        <w:rPr>
          <w:lang w:eastAsia="ar-SA"/>
        </w:rPr>
        <w:t xml:space="preserve"> </w:t>
      </w:r>
      <w:proofErr w:type="gramStart"/>
      <w:r w:rsidR="0050261A" w:rsidRPr="00F67BE0">
        <w:rPr>
          <w:lang w:eastAsia="ar-SA"/>
        </w:rPr>
        <w:t>apply</w:t>
      </w:r>
      <w:proofErr w:type="gramEnd"/>
      <w:r w:rsidR="0050261A" w:rsidRPr="00F67BE0">
        <w:t xml:space="preserve"> to any textual markings used.</w:t>
      </w:r>
      <w:r w:rsidR="00737569">
        <w:t>"</w:t>
      </w:r>
    </w:p>
    <w:p w:rsidR="00E54B53" w:rsidRPr="006032D8" w:rsidRDefault="00E54B53" w:rsidP="00E54B53">
      <w:pPr>
        <w:tabs>
          <w:tab w:val="left" w:pos="2835"/>
          <w:tab w:val="left" w:pos="8505"/>
        </w:tabs>
        <w:spacing w:before="120" w:after="120" w:line="240" w:lineRule="auto"/>
        <w:ind w:left="2268" w:right="1134" w:hanging="1134"/>
        <w:jc w:val="both"/>
        <w:rPr>
          <w:lang w:eastAsia="ar-SA"/>
        </w:rPr>
      </w:pPr>
      <w:r w:rsidRPr="006032D8">
        <w:rPr>
          <w:i/>
          <w:lang w:eastAsia="ar-SA"/>
        </w:rPr>
        <w:t>Insert new paragraphs 7.7.15</w:t>
      </w:r>
      <w:r>
        <w:rPr>
          <w:i/>
          <w:lang w:eastAsia="ar-SA"/>
        </w:rPr>
        <w:t>.</w:t>
      </w:r>
      <w:r w:rsidRPr="006032D8">
        <w:rPr>
          <w:i/>
          <w:lang w:eastAsia="ar-SA"/>
        </w:rPr>
        <w:t xml:space="preserve"> </w:t>
      </w:r>
      <w:proofErr w:type="gramStart"/>
      <w:r w:rsidRPr="006032D8">
        <w:rPr>
          <w:i/>
          <w:lang w:eastAsia="ar-SA"/>
        </w:rPr>
        <w:t>and</w:t>
      </w:r>
      <w:proofErr w:type="gramEnd"/>
      <w:r w:rsidRPr="006032D8">
        <w:rPr>
          <w:i/>
          <w:lang w:eastAsia="ar-SA"/>
        </w:rPr>
        <w:t xml:space="preserve"> 7.7.15.1.</w:t>
      </w:r>
      <w:r>
        <w:rPr>
          <w:lang w:eastAsia="ar-SA"/>
        </w:rPr>
        <w:t xml:space="preserve">, </w:t>
      </w:r>
      <w:r w:rsidRPr="006032D8">
        <w:rPr>
          <w:lang w:eastAsia="ar-SA"/>
        </w:rPr>
        <w:t>to read</w:t>
      </w:r>
      <w:r>
        <w:rPr>
          <w:lang w:eastAsia="ar-SA"/>
        </w:rPr>
        <w:t>:</w:t>
      </w:r>
    </w:p>
    <w:p w:rsidR="00E54B53" w:rsidRPr="004F7100" w:rsidRDefault="00E54B53" w:rsidP="00E54B53">
      <w:pPr>
        <w:tabs>
          <w:tab w:val="left" w:pos="2835"/>
          <w:tab w:val="left" w:pos="8505"/>
        </w:tabs>
        <w:spacing w:before="120" w:after="120" w:line="240" w:lineRule="auto"/>
        <w:ind w:left="2268" w:right="1134" w:hanging="1134"/>
        <w:jc w:val="both"/>
        <w:rPr>
          <w:b/>
          <w:lang w:eastAsia="ar-SA"/>
        </w:rPr>
      </w:pPr>
      <w:r w:rsidRPr="006032D8">
        <w:rPr>
          <w:lang w:eastAsia="ar-SA"/>
        </w:rPr>
        <w:t>"</w:t>
      </w:r>
      <w:r w:rsidRPr="004F7100">
        <w:rPr>
          <w:b/>
          <w:lang w:eastAsia="ar-SA"/>
        </w:rPr>
        <w:t>7.7.15.</w:t>
      </w:r>
      <w:r w:rsidRPr="004F7100">
        <w:rPr>
          <w:b/>
          <w:lang w:eastAsia="ar-SA"/>
        </w:rPr>
        <w:tab/>
        <w:t>Audible information</w:t>
      </w:r>
    </w:p>
    <w:p w:rsidR="00035195" w:rsidRPr="00DF47C2" w:rsidRDefault="00035195" w:rsidP="00035195">
      <w:pPr>
        <w:tabs>
          <w:tab w:val="left" w:pos="2835"/>
          <w:tab w:val="left" w:pos="8505"/>
        </w:tabs>
        <w:spacing w:before="120" w:after="120" w:line="240" w:lineRule="auto"/>
        <w:ind w:left="2268" w:right="1134" w:hanging="1134"/>
        <w:jc w:val="both"/>
        <w:rPr>
          <w:ins w:id="1" w:author="ONU" w:date="2016-10-12T10:21:00Z"/>
        </w:rPr>
      </w:pPr>
      <w:ins w:id="2" w:author="ONU" w:date="2016-10-12T10:21:00Z">
        <w:r w:rsidRPr="00C44286">
          <w:t>"</w:t>
        </w:r>
        <w:r w:rsidRPr="006A5E67">
          <w:rPr>
            <w:b/>
          </w:rPr>
          <w:t>7.7.15.1.</w:t>
        </w:r>
        <w:r w:rsidRPr="006A5E67">
          <w:rPr>
            <w:b/>
          </w:rPr>
          <w:tab/>
          <w:t>A sufficient number of loud speakers shall be distributed evenly throughout the passenger compartment and in the toilet compartment, if fitted, to enable the announcement of necessary information</w:t>
        </w:r>
        <w:r>
          <w:t>."</w:t>
        </w:r>
      </w:ins>
    </w:p>
    <w:p w:rsidR="00E54B53" w:rsidRPr="006032D8" w:rsidRDefault="00E54B53" w:rsidP="00E54B53">
      <w:pPr>
        <w:tabs>
          <w:tab w:val="left" w:pos="2835"/>
          <w:tab w:val="left" w:pos="8505"/>
        </w:tabs>
        <w:spacing w:before="120" w:after="120" w:line="240" w:lineRule="auto"/>
        <w:ind w:left="2268" w:right="1134" w:hanging="1134"/>
        <w:jc w:val="both"/>
        <w:rPr>
          <w:lang w:eastAsia="ar-SA"/>
        </w:rPr>
      </w:pPr>
      <w:r w:rsidRPr="006032D8">
        <w:rPr>
          <w:lang w:eastAsia="ar-SA"/>
        </w:rPr>
        <w:t>"</w:t>
      </w:r>
    </w:p>
    <w:p w:rsidR="0050261A" w:rsidRPr="005075B1" w:rsidRDefault="0050261A" w:rsidP="005075B1">
      <w:pPr>
        <w:tabs>
          <w:tab w:val="left" w:pos="2835"/>
          <w:tab w:val="left" w:pos="8505"/>
        </w:tabs>
        <w:spacing w:before="120" w:after="120" w:line="240" w:lineRule="auto"/>
        <w:ind w:left="2268" w:right="1134" w:hanging="1134"/>
        <w:jc w:val="both"/>
        <w:rPr>
          <w:lang w:eastAsia="ar-SA"/>
        </w:rPr>
      </w:pPr>
      <w:proofErr w:type="gramStart"/>
      <w:r w:rsidRPr="005075B1">
        <w:rPr>
          <w:i/>
          <w:lang w:eastAsia="ar-SA"/>
        </w:rPr>
        <w:t>Paragraph 7.</w:t>
      </w:r>
      <w:r w:rsidR="00E54B53">
        <w:rPr>
          <w:i/>
          <w:lang w:eastAsia="ar-SA"/>
        </w:rPr>
        <w:t>11</w:t>
      </w:r>
      <w:r w:rsidRPr="005075B1">
        <w:rPr>
          <w:i/>
          <w:lang w:eastAsia="ar-SA"/>
        </w:rPr>
        <w:t>.</w:t>
      </w:r>
      <w:r w:rsidR="00E54B53">
        <w:rPr>
          <w:i/>
          <w:lang w:eastAsia="ar-SA"/>
        </w:rPr>
        <w:t>1</w:t>
      </w:r>
      <w:r w:rsidRPr="005075B1">
        <w:rPr>
          <w:i/>
          <w:lang w:eastAsia="ar-SA"/>
        </w:rPr>
        <w:t>.</w:t>
      </w:r>
      <w:r w:rsidR="00E54B53">
        <w:rPr>
          <w:i/>
          <w:lang w:eastAsia="ar-SA"/>
        </w:rPr>
        <w:t>5</w:t>
      </w:r>
      <w:r w:rsidRPr="005075B1">
        <w:rPr>
          <w:i/>
          <w:lang w:eastAsia="ar-SA"/>
        </w:rPr>
        <w:t>.</w:t>
      </w:r>
      <w:proofErr w:type="gramEnd"/>
      <w:r w:rsidR="005075B1">
        <w:rPr>
          <w:lang w:eastAsia="ar-SA"/>
        </w:rPr>
        <w:t>,</w:t>
      </w:r>
      <w:r w:rsidRPr="005075B1">
        <w:rPr>
          <w:lang w:eastAsia="ar-SA"/>
        </w:rPr>
        <w:t xml:space="preserve"> </w:t>
      </w:r>
      <w:proofErr w:type="gramStart"/>
      <w:r w:rsidRPr="005075B1">
        <w:rPr>
          <w:lang w:eastAsia="ar-SA"/>
        </w:rPr>
        <w:t>amend to read</w:t>
      </w:r>
      <w:proofErr w:type="gramEnd"/>
      <w:r w:rsidRPr="005075B1">
        <w:rPr>
          <w:lang w:eastAsia="ar-SA"/>
        </w:rPr>
        <w:t>:</w:t>
      </w:r>
    </w:p>
    <w:p w:rsidR="0050261A" w:rsidRDefault="00737569" w:rsidP="005075B1">
      <w:pPr>
        <w:tabs>
          <w:tab w:val="left" w:pos="2835"/>
          <w:tab w:val="left" w:pos="8505"/>
        </w:tabs>
        <w:spacing w:before="120" w:after="120" w:line="240" w:lineRule="auto"/>
        <w:ind w:left="2268" w:right="1134" w:hanging="1134"/>
        <w:jc w:val="both"/>
        <w:rPr>
          <w:lang w:eastAsia="ar-SA"/>
        </w:rPr>
      </w:pPr>
      <w:r>
        <w:rPr>
          <w:lang w:eastAsia="ar-SA"/>
        </w:rPr>
        <w:t>"</w:t>
      </w:r>
      <w:r w:rsidR="0050261A">
        <w:rPr>
          <w:lang w:eastAsia="ar-SA"/>
        </w:rPr>
        <w:t>7.11.1.5.</w:t>
      </w:r>
      <w:r w:rsidR="0050261A">
        <w:rPr>
          <w:lang w:eastAsia="ar-SA"/>
        </w:rPr>
        <w:tab/>
      </w:r>
      <w:r w:rsidR="0050261A" w:rsidRPr="00593940">
        <w:rPr>
          <w:lang w:eastAsia="ar-SA"/>
        </w:rPr>
        <w:t xml:space="preserve">The surface of every handrail, handhold or stanchion shall </w:t>
      </w:r>
      <w:r w:rsidR="0050261A" w:rsidRPr="006032D8">
        <w:rPr>
          <w:b/>
          <w:lang w:eastAsia="ar-SA"/>
        </w:rPr>
        <w:t>be clearly marked with a band of colour which is either white or yellow or provides a visual</w:t>
      </w:r>
      <w:r w:rsidR="0050261A" w:rsidRPr="00593940">
        <w:rPr>
          <w:lang w:eastAsia="ar-SA"/>
        </w:rPr>
        <w:t xml:space="preserve"> contrast </w:t>
      </w:r>
      <w:r w:rsidR="0050261A" w:rsidRPr="006032D8">
        <w:rPr>
          <w:b/>
          <w:lang w:eastAsia="ar-SA"/>
        </w:rPr>
        <w:t xml:space="preserve">of C </w:t>
      </w:r>
      <w:r w:rsidR="006032D8" w:rsidRPr="006032D8">
        <w:rPr>
          <w:b/>
          <w:lang w:eastAsia="ar-SA"/>
        </w:rPr>
        <w:t>≥</w:t>
      </w:r>
      <w:r w:rsidR="006032D8">
        <w:rPr>
          <w:b/>
          <w:lang w:eastAsia="ar-SA"/>
        </w:rPr>
        <w:t xml:space="preserve"> 0.</w:t>
      </w:r>
      <w:r w:rsidR="0050261A" w:rsidRPr="006032D8">
        <w:rPr>
          <w:b/>
          <w:lang w:eastAsia="ar-SA"/>
        </w:rPr>
        <w:t xml:space="preserve">4 and a diffuse reflectance </w:t>
      </w:r>
      <w:r w:rsidR="0050261A" w:rsidRPr="006032D8">
        <w:rPr>
          <w:b/>
          <w:lang w:eastAsia="ar-SA"/>
        </w:rPr>
        <w:sym w:font="Symbol" w:char="F072"/>
      </w:r>
      <w:r w:rsidR="0050261A" w:rsidRPr="006032D8">
        <w:rPr>
          <w:b/>
          <w:vertAlign w:val="subscript"/>
          <w:lang w:eastAsia="ar-SA"/>
        </w:rPr>
        <w:t>d</w:t>
      </w:r>
      <w:r w:rsidR="0050261A" w:rsidRPr="006032D8">
        <w:rPr>
          <w:b/>
          <w:lang w:eastAsia="ar-SA"/>
        </w:rPr>
        <w:t xml:space="preserve"> of at </w:t>
      </w:r>
      <w:r w:rsidR="006032D8">
        <w:rPr>
          <w:b/>
          <w:lang w:eastAsia="ar-SA"/>
        </w:rPr>
        <w:t>least 0.</w:t>
      </w:r>
      <w:r w:rsidR="0050261A" w:rsidRPr="006032D8">
        <w:rPr>
          <w:b/>
          <w:lang w:eastAsia="ar-SA"/>
        </w:rPr>
        <w:t>5 according to Annex 5</w:t>
      </w:r>
      <w:r w:rsidR="0050261A" w:rsidRPr="005075B1">
        <w:rPr>
          <w:lang w:eastAsia="ar-SA"/>
        </w:rPr>
        <w:t xml:space="preserve"> </w:t>
      </w:r>
      <w:r w:rsidR="0050261A" w:rsidRPr="006032D8">
        <w:rPr>
          <w:strike/>
          <w:lang w:eastAsia="ar-SA"/>
        </w:rPr>
        <w:t xml:space="preserve">visually with their immediate surroundings </w:t>
      </w:r>
      <w:r w:rsidR="0050261A" w:rsidRPr="006032D8">
        <w:rPr>
          <w:lang w:eastAsia="ar-SA"/>
        </w:rPr>
        <w:t>and be slip-resistant</w:t>
      </w:r>
      <w:r w:rsidR="0050261A" w:rsidRPr="00593940">
        <w:rPr>
          <w:lang w:eastAsia="ar-SA"/>
        </w:rPr>
        <w:t>.</w:t>
      </w:r>
      <w:r>
        <w:rPr>
          <w:lang w:eastAsia="ar-SA"/>
        </w:rPr>
        <w:t>"</w:t>
      </w:r>
    </w:p>
    <w:p w:rsidR="0050261A" w:rsidRPr="006032D8" w:rsidRDefault="004F7100" w:rsidP="006032D8">
      <w:pPr>
        <w:tabs>
          <w:tab w:val="left" w:pos="2835"/>
          <w:tab w:val="left" w:pos="8505"/>
        </w:tabs>
        <w:spacing w:before="120" w:after="120" w:line="240" w:lineRule="auto"/>
        <w:ind w:left="2268" w:right="1134" w:hanging="1134"/>
        <w:jc w:val="both"/>
        <w:rPr>
          <w:lang w:eastAsia="ar-SA"/>
        </w:rPr>
      </w:pPr>
      <w:proofErr w:type="gramStart"/>
      <w:r w:rsidRPr="004F7100">
        <w:rPr>
          <w:i/>
          <w:lang w:eastAsia="ar-SA"/>
        </w:rPr>
        <w:t>Paragraph 7.11.4.</w:t>
      </w:r>
      <w:proofErr w:type="gramEnd"/>
      <w:r w:rsidRPr="004F7100">
        <w:rPr>
          <w:i/>
          <w:lang w:eastAsia="ar-SA"/>
        </w:rPr>
        <w:t>,</w:t>
      </w:r>
      <w:r w:rsidR="0050261A" w:rsidRPr="006032D8">
        <w:rPr>
          <w:lang w:eastAsia="ar-SA"/>
        </w:rPr>
        <w:t xml:space="preserve"> </w:t>
      </w:r>
      <w:proofErr w:type="gramStart"/>
      <w:r w:rsidR="0050261A" w:rsidRPr="006032D8">
        <w:rPr>
          <w:lang w:eastAsia="ar-SA"/>
        </w:rPr>
        <w:t>amend to read</w:t>
      </w:r>
      <w:proofErr w:type="gramEnd"/>
      <w:r w:rsidR="0050261A" w:rsidRPr="006032D8">
        <w:rPr>
          <w:lang w:eastAsia="ar-SA"/>
        </w:rPr>
        <w:t>:</w:t>
      </w:r>
    </w:p>
    <w:p w:rsidR="0050261A" w:rsidRDefault="00737569" w:rsidP="006032D8">
      <w:pPr>
        <w:tabs>
          <w:tab w:val="left" w:pos="2835"/>
          <w:tab w:val="left" w:pos="8505"/>
        </w:tabs>
        <w:spacing w:before="120" w:after="120" w:line="240" w:lineRule="auto"/>
        <w:ind w:left="2268" w:right="1134" w:hanging="1134"/>
        <w:jc w:val="both"/>
        <w:rPr>
          <w:lang w:eastAsia="ar-SA"/>
        </w:rPr>
      </w:pPr>
      <w:proofErr w:type="gramStart"/>
      <w:r>
        <w:rPr>
          <w:lang w:eastAsia="ar-SA"/>
        </w:rPr>
        <w:t>"</w:t>
      </w:r>
      <w:r w:rsidR="0050261A">
        <w:rPr>
          <w:lang w:eastAsia="ar-SA"/>
        </w:rPr>
        <w:t>7.11.4</w:t>
      </w:r>
      <w:r w:rsidR="004F7100">
        <w:rPr>
          <w:lang w:eastAsia="ar-SA"/>
        </w:rPr>
        <w:t>.</w:t>
      </w:r>
      <w:r w:rsidR="0050261A">
        <w:rPr>
          <w:lang w:eastAsia="ar-SA"/>
        </w:rPr>
        <w:tab/>
      </w:r>
      <w:r w:rsidR="0050261A" w:rsidRPr="004F7100">
        <w:rPr>
          <w:strike/>
          <w:lang w:eastAsia="ar-SA"/>
        </w:rPr>
        <w:t>(Reserved)</w:t>
      </w:r>
      <w:r w:rsidR="0050261A" w:rsidRPr="003C409A">
        <w:rPr>
          <w:lang w:eastAsia="ar-SA"/>
        </w:rPr>
        <w:t xml:space="preserve"> </w:t>
      </w:r>
      <w:r w:rsidR="0050261A" w:rsidRPr="004F7100">
        <w:rPr>
          <w:b/>
          <w:lang w:eastAsia="ar-SA"/>
        </w:rPr>
        <w:t>Handrails and handholds in toilets</w:t>
      </w:r>
      <w:r w:rsidR="0050261A" w:rsidRPr="006032D8">
        <w:rPr>
          <w:lang w:eastAsia="ar-SA"/>
        </w:rPr>
        <w:t>.</w:t>
      </w:r>
      <w:r w:rsidRPr="006032D8">
        <w:rPr>
          <w:lang w:eastAsia="ar-SA"/>
        </w:rPr>
        <w:t>"</w:t>
      </w:r>
      <w:proofErr w:type="gramEnd"/>
    </w:p>
    <w:p w:rsidR="0050261A" w:rsidRPr="006032D8" w:rsidRDefault="0050261A" w:rsidP="006032D8">
      <w:pPr>
        <w:tabs>
          <w:tab w:val="left" w:pos="2835"/>
          <w:tab w:val="left" w:pos="8505"/>
        </w:tabs>
        <w:spacing w:before="120" w:after="120" w:line="240" w:lineRule="auto"/>
        <w:ind w:left="2268" w:right="1134" w:hanging="1134"/>
        <w:jc w:val="both"/>
        <w:rPr>
          <w:lang w:eastAsia="ar-SA"/>
        </w:rPr>
      </w:pPr>
      <w:r w:rsidRPr="004F7100">
        <w:rPr>
          <w:i/>
          <w:lang w:eastAsia="ar-SA"/>
        </w:rPr>
        <w:t>Insert new paragraph 7.11.4.1.</w:t>
      </w:r>
      <w:r w:rsidR="004F7100">
        <w:rPr>
          <w:lang w:eastAsia="ar-SA"/>
        </w:rPr>
        <w:t>, to read:</w:t>
      </w:r>
    </w:p>
    <w:p w:rsidR="0050261A" w:rsidRPr="006032D8" w:rsidRDefault="00737569" w:rsidP="006032D8">
      <w:pPr>
        <w:tabs>
          <w:tab w:val="left" w:pos="2835"/>
          <w:tab w:val="left" w:pos="8505"/>
        </w:tabs>
        <w:spacing w:before="120" w:after="120" w:line="240" w:lineRule="auto"/>
        <w:ind w:left="2268" w:right="1134" w:hanging="1134"/>
        <w:jc w:val="both"/>
        <w:rPr>
          <w:lang w:eastAsia="ar-SA"/>
        </w:rPr>
      </w:pPr>
      <w:r w:rsidRPr="006032D8">
        <w:rPr>
          <w:lang w:eastAsia="ar-SA"/>
        </w:rPr>
        <w:t>"</w:t>
      </w:r>
      <w:r w:rsidR="0050261A" w:rsidRPr="004F7100">
        <w:rPr>
          <w:b/>
          <w:lang w:eastAsia="ar-SA"/>
        </w:rPr>
        <w:t>7.11.4.1.</w:t>
      </w:r>
      <w:r w:rsidR="0050261A" w:rsidRPr="004F7100">
        <w:rPr>
          <w:b/>
          <w:lang w:eastAsia="ar-SA"/>
        </w:rPr>
        <w:tab/>
        <w:t>If a toilet is fitted, a suitable handrail or handhold shall be provided in the interior</w:t>
      </w:r>
      <w:r w:rsidR="0050261A" w:rsidRPr="006032D8">
        <w:rPr>
          <w:lang w:eastAsia="ar-SA"/>
        </w:rPr>
        <w:t>.</w:t>
      </w:r>
      <w:r w:rsidRPr="006032D8">
        <w:rPr>
          <w:lang w:eastAsia="ar-SA"/>
        </w:rPr>
        <w:t>"</w:t>
      </w:r>
    </w:p>
    <w:p w:rsidR="004F7100" w:rsidRDefault="004F7100" w:rsidP="004F7100">
      <w:pPr>
        <w:tabs>
          <w:tab w:val="left" w:pos="2835"/>
          <w:tab w:val="left" w:pos="8505"/>
        </w:tabs>
        <w:spacing w:before="120" w:after="120" w:line="240" w:lineRule="auto"/>
        <w:ind w:left="2268" w:right="1134" w:hanging="1134"/>
        <w:jc w:val="both"/>
        <w:rPr>
          <w:lang w:eastAsia="ar-SA"/>
        </w:rPr>
      </w:pPr>
    </w:p>
    <w:p w:rsidR="00D94803" w:rsidRPr="00645EBB" w:rsidRDefault="00D94803" w:rsidP="00D94803">
      <w:pPr>
        <w:tabs>
          <w:tab w:val="left" w:pos="2835"/>
          <w:tab w:val="left" w:pos="8505"/>
        </w:tabs>
        <w:spacing w:before="120" w:after="120" w:line="240" w:lineRule="auto"/>
        <w:ind w:left="2268" w:right="1134" w:hanging="1134"/>
        <w:jc w:val="both"/>
        <w:rPr>
          <w:lang w:eastAsia="ar-SA"/>
        </w:rPr>
      </w:pPr>
      <w:r w:rsidRPr="00645EBB">
        <w:rPr>
          <w:i/>
          <w:lang w:eastAsia="ar-SA"/>
        </w:rPr>
        <w:t xml:space="preserve">Annex </w:t>
      </w:r>
      <w:proofErr w:type="gramStart"/>
      <w:r w:rsidRPr="00645EBB">
        <w:rPr>
          <w:i/>
          <w:lang w:eastAsia="ar-SA"/>
        </w:rPr>
        <w:t>5</w:t>
      </w:r>
      <w:proofErr w:type="gramEnd"/>
      <w:r w:rsidRPr="00645EBB">
        <w:rPr>
          <w:i/>
          <w:lang w:eastAsia="ar-SA"/>
        </w:rPr>
        <w:t>,</w:t>
      </w:r>
      <w:r w:rsidRPr="00645EBB">
        <w:rPr>
          <w:lang w:eastAsia="ar-SA"/>
        </w:rPr>
        <w:t xml:space="preserve"> amend to read</w:t>
      </w:r>
      <w:r>
        <w:rPr>
          <w:lang w:eastAsia="ar-SA"/>
        </w:rPr>
        <w:t>:</w:t>
      </w:r>
    </w:p>
    <w:p w:rsidR="00D94803" w:rsidRDefault="00D94803" w:rsidP="00D94803">
      <w:pPr>
        <w:pStyle w:val="HChG"/>
        <w:rPr>
          <w:lang w:eastAsia="ar-SA"/>
        </w:rPr>
      </w:pPr>
      <w:r>
        <w:rPr>
          <w:lang w:eastAsia="ar-SA"/>
        </w:rPr>
        <w:t>"Annex 5</w:t>
      </w:r>
    </w:p>
    <w:p w:rsidR="00D94803" w:rsidRPr="00A32120" w:rsidRDefault="00D94803" w:rsidP="00D94803">
      <w:pPr>
        <w:pStyle w:val="HChG"/>
        <w:rPr>
          <w:b w:val="0"/>
          <w:lang w:eastAsia="ar-SA"/>
        </w:rPr>
      </w:pPr>
      <w:r w:rsidRPr="00D94803">
        <w:rPr>
          <w:lang w:eastAsia="ar-SA"/>
        </w:rPr>
        <w:tab/>
      </w:r>
      <w:r w:rsidRPr="00D94803">
        <w:rPr>
          <w:lang w:eastAsia="ar-SA"/>
        </w:rPr>
        <w:tab/>
      </w:r>
      <w:r w:rsidRPr="00645EBB">
        <w:rPr>
          <w:strike/>
          <w:lang w:eastAsia="ar-SA"/>
        </w:rPr>
        <w:t>(</w:t>
      </w:r>
      <w:r w:rsidRPr="00D94803">
        <w:rPr>
          <w:strike/>
          <w:lang w:eastAsia="ar-SA"/>
        </w:rPr>
        <w:t>Reserved)</w:t>
      </w:r>
      <w:r>
        <w:rPr>
          <w:lang w:eastAsia="ar-SA"/>
        </w:rPr>
        <w:t xml:space="preserve"> </w:t>
      </w:r>
      <w:r w:rsidRPr="00A32120">
        <w:rPr>
          <w:lang w:eastAsia="ar-SA"/>
        </w:rPr>
        <w:t>Requirements to establish the visual contrast</w:t>
      </w:r>
    </w:p>
    <w:p w:rsidR="00D94803" w:rsidRPr="00A32120" w:rsidRDefault="00D94803" w:rsidP="00D94803">
      <w:pPr>
        <w:tabs>
          <w:tab w:val="left" w:pos="2835"/>
          <w:tab w:val="left" w:pos="8505"/>
        </w:tabs>
        <w:spacing w:before="120" w:after="120" w:line="240" w:lineRule="auto"/>
        <w:ind w:left="2268" w:right="1134" w:hanging="1134"/>
        <w:jc w:val="both"/>
        <w:rPr>
          <w:b/>
          <w:lang w:eastAsia="ar-SA"/>
        </w:rPr>
      </w:pPr>
      <w:r w:rsidRPr="00A32120">
        <w:rPr>
          <w:b/>
          <w:lang w:eastAsia="ar-SA"/>
        </w:rPr>
        <w:t>1.</w:t>
      </w:r>
      <w:r w:rsidRPr="00A32120">
        <w:rPr>
          <w:b/>
          <w:lang w:eastAsia="ar-SA"/>
        </w:rPr>
        <w:tab/>
        <w:t xml:space="preserve">The visual contrast C </w:t>
      </w:r>
      <w:proofErr w:type="gramStart"/>
      <w:r w:rsidRPr="00A32120">
        <w:rPr>
          <w:b/>
          <w:lang w:eastAsia="ar-SA"/>
        </w:rPr>
        <w:t>shall be established</w:t>
      </w:r>
      <w:proofErr w:type="gramEnd"/>
      <w:r w:rsidRPr="00A32120">
        <w:rPr>
          <w:b/>
          <w:lang w:eastAsia="ar-SA"/>
        </w:rPr>
        <w:t xml:space="preserve"> according to the following formula:</w:t>
      </w:r>
    </w:p>
    <w:p w:rsidR="00D94803" w:rsidRPr="00A32120" w:rsidRDefault="00D94803" w:rsidP="00D94803">
      <w:pPr>
        <w:tabs>
          <w:tab w:val="left" w:pos="2835"/>
          <w:tab w:val="left" w:pos="8505"/>
        </w:tabs>
        <w:spacing w:before="120" w:after="120" w:line="240" w:lineRule="auto"/>
        <w:ind w:left="2268" w:right="1134" w:hanging="1134"/>
        <w:jc w:val="both"/>
        <w:rPr>
          <w:b/>
          <w:lang w:eastAsia="ar-SA"/>
        </w:rPr>
      </w:pPr>
      <w:r w:rsidRPr="00A32120">
        <w:rPr>
          <w:b/>
          <w:lang w:eastAsia="ar-SA"/>
        </w:rPr>
        <w:tab/>
      </w:r>
      <w:r w:rsidRPr="00A32120">
        <w:rPr>
          <w:b/>
          <w:lang w:eastAsia="ar-SA"/>
        </w:rPr>
        <w:tab/>
      </w:r>
      <m:oMath>
        <m:r>
          <m:rPr>
            <m:sty m:val="bi"/>
          </m:rPr>
          <w:rPr>
            <w:rFonts w:ascii="Cambria Math" w:hAnsi="Cambria Math"/>
          </w:rPr>
          <m:t>C=</m:t>
        </m:r>
        <m:f>
          <m:fPr>
            <m:ctrlPr>
              <w:rPr>
                <w:rFonts w:ascii="Cambria Math" w:hAnsi="Cambria Math"/>
                <w:b/>
                <w:i/>
              </w:rPr>
            </m:ctrlPr>
          </m:fPr>
          <m:num>
            <m:d>
              <m:dPr>
                <m:begChr m:val="|"/>
                <m:endChr m:val="|"/>
                <m:ctrlPr>
                  <w:rPr>
                    <w:rFonts w:ascii="Cambria Math" w:hAnsi="Cambria Math"/>
                    <w:b/>
                    <w:i/>
                  </w:rPr>
                </m:ctrlPr>
              </m:dPr>
              <m:e>
                <m:sSub>
                  <m:sSubPr>
                    <m:ctrlPr>
                      <w:rPr>
                        <w:rFonts w:ascii="Cambria Math" w:hAnsi="Cambria Math"/>
                        <w:b/>
                        <w:i/>
                      </w:rPr>
                    </m:ctrlPr>
                  </m:sSubPr>
                  <m:e>
                    <m:r>
                      <m:rPr>
                        <m:sty m:val="bi"/>
                      </m:rPr>
                      <w:rPr>
                        <w:rFonts w:ascii="Cambria Math" w:hAnsi="Cambria Math"/>
                        <w:b/>
                        <w:i/>
                      </w:rPr>
                      <w:sym w:font="Symbol" w:char="F072"/>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b/>
                        <w:i/>
                      </w:rPr>
                      <w:sym w:font="Symbol" w:char="F072"/>
                    </m:r>
                  </m:e>
                  <m:sub>
                    <m:r>
                      <m:rPr>
                        <m:sty m:val="bi"/>
                      </m:rPr>
                      <w:rPr>
                        <w:rFonts w:ascii="Cambria Math" w:hAnsi="Cambria Math"/>
                      </w:rPr>
                      <m:t>2</m:t>
                    </m:r>
                  </m:sub>
                </m:sSub>
              </m:e>
            </m:d>
          </m:num>
          <m:den>
            <m:sSub>
              <m:sSubPr>
                <m:ctrlPr>
                  <w:rPr>
                    <w:rFonts w:ascii="Cambria Math" w:hAnsi="Cambria Math"/>
                    <w:b/>
                    <w:i/>
                  </w:rPr>
                </m:ctrlPr>
              </m:sSubPr>
              <m:e>
                <m:r>
                  <m:rPr>
                    <m:sty m:val="bi"/>
                  </m:rPr>
                  <w:rPr>
                    <w:rFonts w:ascii="Cambria Math" w:hAnsi="Cambria Math"/>
                    <w:b/>
                    <w:i/>
                  </w:rPr>
                  <w:sym w:font="Symbol" w:char="F072"/>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b/>
                    <w:i/>
                  </w:rPr>
                  <w:sym w:font="Symbol" w:char="F072"/>
                </m:r>
              </m:e>
              <m:sub>
                <m:r>
                  <m:rPr>
                    <m:sty m:val="bi"/>
                  </m:rPr>
                  <w:rPr>
                    <w:rFonts w:ascii="Cambria Math" w:hAnsi="Cambria Math"/>
                  </w:rPr>
                  <m:t>2</m:t>
                </m:r>
              </m:sub>
            </m:sSub>
          </m:den>
        </m:f>
      </m:oMath>
    </w:p>
    <w:p w:rsidR="00D94803" w:rsidRPr="00A32120" w:rsidRDefault="00D94803" w:rsidP="00D94803">
      <w:pPr>
        <w:tabs>
          <w:tab w:val="left" w:pos="2835"/>
          <w:tab w:val="left" w:pos="3402"/>
          <w:tab w:val="left" w:pos="8505"/>
        </w:tabs>
        <w:spacing w:before="120" w:after="120" w:line="240" w:lineRule="auto"/>
        <w:ind w:left="2268" w:right="1134" w:hanging="1134"/>
        <w:jc w:val="both"/>
        <w:rPr>
          <w:b/>
          <w:lang w:eastAsia="ar-SA"/>
        </w:rPr>
      </w:pPr>
      <w:r w:rsidRPr="00A32120">
        <w:rPr>
          <w:b/>
          <w:lang w:eastAsia="ar-SA"/>
        </w:rPr>
        <w:tab/>
        <w:t>With:</w:t>
      </w:r>
      <w:r w:rsidRPr="00A32120">
        <w:rPr>
          <w:b/>
          <w:lang w:eastAsia="ar-SA"/>
        </w:rPr>
        <w:tab/>
      </w:r>
      <w:r w:rsidRPr="00A32120">
        <w:rPr>
          <w:b/>
          <w:lang w:eastAsia="ar-SA"/>
        </w:rPr>
        <w:sym w:font="Symbol" w:char="F072"/>
      </w:r>
      <w:r w:rsidRPr="00A32120">
        <w:rPr>
          <w:b/>
          <w:vertAlign w:val="subscript"/>
          <w:lang w:eastAsia="ar-SA"/>
        </w:rPr>
        <w:t>1</w:t>
      </w:r>
      <w:r w:rsidRPr="00A32120">
        <w:rPr>
          <w:b/>
          <w:lang w:eastAsia="ar-SA"/>
        </w:rPr>
        <w:t xml:space="preserve"> =</w:t>
      </w:r>
      <w:r>
        <w:rPr>
          <w:b/>
          <w:lang w:eastAsia="ar-SA"/>
        </w:rPr>
        <w:tab/>
      </w:r>
      <w:r w:rsidRPr="00A32120">
        <w:rPr>
          <w:b/>
          <w:lang w:eastAsia="ar-SA"/>
        </w:rPr>
        <w:t>the reflectance of the material of the object to be seen</w:t>
      </w:r>
    </w:p>
    <w:p w:rsidR="00D94803" w:rsidRPr="00A32120" w:rsidRDefault="00D94803" w:rsidP="00D94803">
      <w:pPr>
        <w:tabs>
          <w:tab w:val="left" w:pos="2268"/>
          <w:tab w:val="left" w:pos="2835"/>
          <w:tab w:val="left" w:pos="3402"/>
          <w:tab w:val="left" w:pos="8505"/>
        </w:tabs>
        <w:spacing w:before="120" w:after="120" w:line="240" w:lineRule="auto"/>
        <w:ind w:left="3402" w:right="1134" w:hanging="2268"/>
        <w:jc w:val="both"/>
        <w:rPr>
          <w:b/>
          <w:lang w:eastAsia="ar-SA"/>
        </w:rPr>
      </w:pPr>
      <w:r w:rsidRPr="00A32120">
        <w:rPr>
          <w:b/>
          <w:lang w:eastAsia="ar-SA"/>
        </w:rPr>
        <w:tab/>
      </w:r>
      <w:r w:rsidRPr="00A32120">
        <w:rPr>
          <w:b/>
          <w:lang w:eastAsia="ar-SA"/>
        </w:rPr>
        <w:tab/>
      </w:r>
      <w:r w:rsidRPr="00A32120">
        <w:rPr>
          <w:b/>
          <w:lang w:eastAsia="ar-SA"/>
        </w:rPr>
        <w:sym w:font="Symbol" w:char="F072"/>
      </w:r>
      <w:r w:rsidRPr="00A32120">
        <w:rPr>
          <w:b/>
          <w:vertAlign w:val="subscript"/>
          <w:lang w:eastAsia="ar-SA"/>
        </w:rPr>
        <w:t>2</w:t>
      </w:r>
      <w:r>
        <w:rPr>
          <w:b/>
          <w:lang w:eastAsia="ar-SA"/>
        </w:rPr>
        <w:t xml:space="preserve"> =</w:t>
      </w:r>
      <w:r>
        <w:rPr>
          <w:b/>
          <w:lang w:eastAsia="ar-SA"/>
        </w:rPr>
        <w:tab/>
      </w:r>
      <w:r w:rsidRPr="00A32120">
        <w:rPr>
          <w:b/>
          <w:lang w:eastAsia="ar-SA"/>
        </w:rPr>
        <w:t>the reflectance of the area resp. material surrounding the contrast object</w:t>
      </w:r>
    </w:p>
    <w:p w:rsidR="00D94803" w:rsidRPr="00A32120" w:rsidRDefault="00D94803" w:rsidP="00D94803">
      <w:pPr>
        <w:keepNext/>
        <w:keepLines/>
        <w:tabs>
          <w:tab w:val="left" w:pos="2835"/>
          <w:tab w:val="left" w:pos="8505"/>
        </w:tabs>
        <w:spacing w:before="120" w:after="120" w:line="240" w:lineRule="auto"/>
        <w:ind w:left="2268" w:right="1134" w:hanging="1134"/>
        <w:jc w:val="both"/>
        <w:rPr>
          <w:b/>
          <w:lang w:eastAsia="ar-SA"/>
        </w:rPr>
      </w:pPr>
      <w:r w:rsidRPr="00A32120">
        <w:rPr>
          <w:b/>
          <w:lang w:eastAsia="ar-SA"/>
        </w:rPr>
        <w:t>2.</w:t>
      </w:r>
      <w:r w:rsidRPr="00A32120">
        <w:rPr>
          <w:b/>
          <w:lang w:eastAsia="ar-SA"/>
        </w:rPr>
        <w:tab/>
        <w:t xml:space="preserve">For determination of the reflectance values </w:t>
      </w:r>
      <w:r w:rsidRPr="00A32120">
        <w:rPr>
          <w:rFonts w:hint="eastAsia"/>
          <w:b/>
          <w:lang w:eastAsia="ar-SA"/>
        </w:rPr>
        <w:sym w:font="Symbol" w:char="F072"/>
      </w:r>
      <w:r w:rsidRPr="00A32120">
        <w:rPr>
          <w:b/>
          <w:vertAlign w:val="subscript"/>
          <w:lang w:eastAsia="ar-SA"/>
        </w:rPr>
        <w:t>1</w:t>
      </w:r>
      <w:r w:rsidRPr="00A32120">
        <w:rPr>
          <w:b/>
          <w:lang w:eastAsia="ar-SA"/>
        </w:rPr>
        <w:t xml:space="preserve">, </w:t>
      </w:r>
      <w:r w:rsidRPr="00A32120">
        <w:rPr>
          <w:rFonts w:hint="eastAsia"/>
          <w:b/>
          <w:lang w:eastAsia="ar-SA"/>
        </w:rPr>
        <w:sym w:font="Symbol" w:char="F072"/>
      </w:r>
      <w:r w:rsidRPr="00A32120">
        <w:rPr>
          <w:b/>
          <w:vertAlign w:val="subscript"/>
          <w:lang w:eastAsia="ar-SA"/>
        </w:rPr>
        <w:t>2</w:t>
      </w:r>
      <w:r>
        <w:rPr>
          <w:b/>
          <w:lang w:eastAsia="ar-SA"/>
        </w:rPr>
        <w:t xml:space="preserve"> </w:t>
      </w:r>
      <w:r w:rsidRPr="00A32120">
        <w:rPr>
          <w:b/>
          <w:lang w:eastAsia="ar-SA"/>
        </w:rPr>
        <w:t xml:space="preserve">and </w:t>
      </w:r>
      <w:r w:rsidRPr="00A32120">
        <w:rPr>
          <w:rFonts w:hint="eastAsia"/>
          <w:b/>
          <w:lang w:eastAsia="ar-SA"/>
        </w:rPr>
        <w:sym w:font="Symbol" w:char="F072"/>
      </w:r>
      <w:r w:rsidRPr="00A32120">
        <w:rPr>
          <w:b/>
          <w:vertAlign w:val="subscript"/>
          <w:lang w:eastAsia="ar-SA"/>
        </w:rPr>
        <w:t>d</w:t>
      </w:r>
      <w:r>
        <w:rPr>
          <w:b/>
          <w:lang w:eastAsia="ar-SA"/>
        </w:rPr>
        <w:t xml:space="preserve"> </w:t>
      </w:r>
      <w:r w:rsidRPr="00A32120">
        <w:rPr>
          <w:b/>
          <w:lang w:eastAsia="ar-SA"/>
        </w:rPr>
        <w:t xml:space="preserve">an integrating sphere according to CIE 38:1977 </w:t>
      </w:r>
      <w:proofErr w:type="gramStart"/>
      <w:r w:rsidRPr="00A32120">
        <w:rPr>
          <w:b/>
          <w:lang w:eastAsia="ar-SA"/>
        </w:rPr>
        <w:t>shall be used</w:t>
      </w:r>
      <w:proofErr w:type="gramEnd"/>
      <w:r w:rsidRPr="00A32120">
        <w:rPr>
          <w:b/>
          <w:lang w:eastAsia="ar-SA"/>
        </w:rPr>
        <w:t>.</w:t>
      </w:r>
    </w:p>
    <w:p w:rsidR="00D94803" w:rsidRPr="005F5AC0" w:rsidRDefault="00D94803" w:rsidP="00D94803">
      <w:pPr>
        <w:keepNext/>
        <w:keepLines/>
        <w:tabs>
          <w:tab w:val="left" w:pos="2835"/>
          <w:tab w:val="left" w:pos="8505"/>
        </w:tabs>
        <w:spacing w:before="120" w:after="120" w:line="240" w:lineRule="auto"/>
        <w:ind w:left="2268" w:right="1134" w:hanging="1134"/>
        <w:jc w:val="both"/>
        <w:rPr>
          <w:b/>
        </w:rPr>
      </w:pPr>
      <w:r>
        <w:rPr>
          <w:b/>
        </w:rPr>
        <w:tab/>
        <w:t xml:space="preserve">The </w:t>
      </w:r>
      <w:r>
        <w:rPr>
          <w:b/>
          <w:lang w:eastAsia="ar-SA"/>
        </w:rPr>
        <w:t>reflectance</w:t>
      </w:r>
      <w:r>
        <w:rPr>
          <w:b/>
        </w:rPr>
        <w:t xml:space="preserve"> </w:t>
      </w:r>
      <w:proofErr w:type="gramStart"/>
      <w:r w:rsidRPr="005F5AC0">
        <w:rPr>
          <w:b/>
        </w:rPr>
        <w:t xml:space="preserve">shall be </w:t>
      </w:r>
      <w:r>
        <w:rPr>
          <w:b/>
        </w:rPr>
        <w:t>either read directly from the indicating instrument</w:t>
      </w:r>
      <w:r w:rsidRPr="005F5AC0">
        <w:rPr>
          <w:b/>
        </w:rPr>
        <w:t xml:space="preserve"> </w:t>
      </w:r>
      <w:r>
        <w:rPr>
          <w:b/>
        </w:rPr>
        <w:t xml:space="preserve">or </w:t>
      </w:r>
      <w:r w:rsidRPr="005F5AC0">
        <w:rPr>
          <w:b/>
        </w:rPr>
        <w:t>calculated according to the following formula</w:t>
      </w:r>
      <w:proofErr w:type="gramEnd"/>
      <w:r w:rsidRPr="005F5AC0">
        <w:rPr>
          <w:b/>
        </w:rPr>
        <w:t>:</w:t>
      </w:r>
    </w:p>
    <w:p w:rsidR="00D94803" w:rsidRDefault="00D94803" w:rsidP="00D94803">
      <w:pPr>
        <w:tabs>
          <w:tab w:val="left" w:pos="2835"/>
          <w:tab w:val="left" w:pos="8505"/>
        </w:tabs>
        <w:spacing w:before="120" w:after="120" w:line="240" w:lineRule="auto"/>
        <w:ind w:left="2268" w:right="1134" w:hanging="1134"/>
        <w:jc w:val="both"/>
        <w:rPr>
          <w:b/>
          <w:lang w:eastAsia="ar-SA"/>
        </w:rPr>
      </w:pPr>
      <w:r>
        <w:rPr>
          <w:b/>
          <w:lang w:eastAsia="ar-SA"/>
        </w:rPr>
        <w:tab/>
      </w:r>
      <w:r>
        <w:rPr>
          <w:b/>
          <w:lang w:eastAsia="ar-SA"/>
        </w:rPr>
        <w:tab/>
      </w:r>
      <m:oMath>
        <m:r>
          <m:rPr>
            <m:sty m:val="bi"/>
          </m:rPr>
          <w:rPr>
            <w:rFonts w:ascii="Cambria Math" w:hAnsi="Cambria Math"/>
            <w:b/>
            <w:i/>
          </w:rPr>
          <w:sym w:font="Symbol" w:char="F072"/>
        </m:r>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b/>
                    <w:i/>
                  </w:rPr>
                  <w:sym w:font="Symbol" w:char="F046"/>
                </m:r>
              </m:e>
              <m:sub>
                <m:r>
                  <m:rPr>
                    <m:sty m:val="bi"/>
                  </m:rPr>
                  <w:rPr>
                    <w:rFonts w:ascii="Cambria Math" w:hAnsi="Cambria Math"/>
                  </w:rPr>
                  <m:t>2</m:t>
                </m:r>
              </m:sub>
            </m:sSub>
          </m:num>
          <m:den>
            <m:sSub>
              <m:sSubPr>
                <m:ctrlPr>
                  <w:rPr>
                    <w:rFonts w:ascii="Cambria Math" w:hAnsi="Cambria Math"/>
                    <w:b/>
                    <w:i/>
                  </w:rPr>
                </m:ctrlPr>
              </m:sSubPr>
              <m:e>
                <m:r>
                  <m:rPr>
                    <m:sty m:val="bi"/>
                  </m:rPr>
                  <w:rPr>
                    <w:rFonts w:ascii="Cambria Math" w:hAnsi="Cambria Math"/>
                    <w:b/>
                    <w:i/>
                  </w:rPr>
                  <w:sym w:font="Symbol" w:char="F046"/>
                </m:r>
              </m:e>
              <m:sub>
                <m:r>
                  <m:rPr>
                    <m:sty m:val="bi"/>
                  </m:rPr>
                  <w:rPr>
                    <w:rFonts w:ascii="Cambria Math" w:hAnsi="Cambria Math"/>
                  </w:rPr>
                  <m:t>1</m:t>
                </m:r>
              </m:sub>
            </m:sSub>
          </m:den>
        </m:f>
      </m:oMath>
    </w:p>
    <w:p w:rsidR="00B41937" w:rsidRDefault="00D94803" w:rsidP="00B41937">
      <w:pPr>
        <w:tabs>
          <w:tab w:val="left" w:pos="2268"/>
          <w:tab w:val="left" w:pos="2835"/>
          <w:tab w:val="left" w:pos="3402"/>
          <w:tab w:val="left" w:pos="8505"/>
        </w:tabs>
        <w:spacing w:before="120" w:after="120" w:line="240" w:lineRule="auto"/>
        <w:ind w:left="3402" w:right="1134" w:hanging="2410"/>
        <w:jc w:val="both"/>
        <w:rPr>
          <w:b/>
          <w:lang w:eastAsia="ar-SA"/>
        </w:rPr>
      </w:pPr>
      <w:r>
        <w:rPr>
          <w:b/>
          <w:lang w:eastAsia="ar-SA"/>
        </w:rPr>
        <w:tab/>
        <w:t>Wh</w:t>
      </w:r>
      <w:r w:rsidR="00B41937">
        <w:rPr>
          <w:b/>
          <w:lang w:eastAsia="ar-SA"/>
        </w:rPr>
        <w:t>ere</w:t>
      </w:r>
      <w:r>
        <w:rPr>
          <w:b/>
          <w:lang w:eastAsia="ar-SA"/>
        </w:rPr>
        <w:t>:</w:t>
      </w:r>
    </w:p>
    <w:p w:rsidR="00D94803" w:rsidRDefault="00B41937" w:rsidP="00B41937">
      <w:pPr>
        <w:tabs>
          <w:tab w:val="left" w:pos="2268"/>
          <w:tab w:val="left" w:pos="2835"/>
          <w:tab w:val="left" w:pos="3402"/>
          <w:tab w:val="left" w:pos="8505"/>
        </w:tabs>
        <w:spacing w:before="120" w:after="120" w:line="240" w:lineRule="auto"/>
        <w:ind w:left="3402" w:right="1134" w:hanging="2410"/>
        <w:jc w:val="both"/>
        <w:rPr>
          <w:b/>
          <w:lang w:eastAsia="ar-SA"/>
        </w:rPr>
      </w:pPr>
      <w:r>
        <w:rPr>
          <w:b/>
          <w:lang w:eastAsia="ar-SA"/>
        </w:rPr>
        <w:tab/>
      </w:r>
      <w:r w:rsidR="00D94803">
        <w:rPr>
          <w:b/>
          <w:lang w:eastAsia="ar-SA"/>
        </w:rPr>
        <w:tab/>
      </w:r>
      <w:r w:rsidR="00D94803">
        <w:rPr>
          <w:b/>
          <w:lang w:eastAsia="ar-SA"/>
        </w:rPr>
        <w:sym w:font="Symbol" w:char="F046"/>
      </w:r>
      <w:r w:rsidR="00D94803" w:rsidRPr="00A32120">
        <w:rPr>
          <w:b/>
          <w:vertAlign w:val="subscript"/>
          <w:lang w:eastAsia="ar-SA"/>
        </w:rPr>
        <w:t>1</w:t>
      </w:r>
      <w:r w:rsidR="00D94803">
        <w:rPr>
          <w:b/>
          <w:lang w:eastAsia="ar-SA"/>
        </w:rPr>
        <w:t xml:space="preserve"> =</w:t>
      </w:r>
      <w:r w:rsidR="00D94803">
        <w:rPr>
          <w:b/>
          <w:lang w:eastAsia="ar-SA"/>
        </w:rPr>
        <w:tab/>
        <w:t>luminous flux of the incident light on the material sample</w:t>
      </w:r>
      <w:r>
        <w:rPr>
          <w:b/>
          <w:lang w:eastAsia="ar-SA"/>
        </w:rPr>
        <w:t>;</w:t>
      </w:r>
    </w:p>
    <w:p w:rsidR="00D94803" w:rsidRDefault="00D94803" w:rsidP="00B41937">
      <w:pPr>
        <w:tabs>
          <w:tab w:val="left" w:pos="2268"/>
          <w:tab w:val="left" w:pos="2835"/>
          <w:tab w:val="left" w:pos="3402"/>
          <w:tab w:val="left" w:pos="8505"/>
        </w:tabs>
        <w:spacing w:before="120" w:after="120" w:line="240" w:lineRule="auto"/>
        <w:ind w:left="3402" w:right="1134" w:hanging="2410"/>
        <w:jc w:val="both"/>
        <w:rPr>
          <w:b/>
          <w:lang w:eastAsia="ar-SA"/>
        </w:rPr>
      </w:pPr>
      <w:r>
        <w:rPr>
          <w:b/>
          <w:lang w:eastAsia="ar-SA"/>
        </w:rPr>
        <w:tab/>
      </w:r>
      <w:r>
        <w:rPr>
          <w:b/>
          <w:lang w:eastAsia="ar-SA"/>
        </w:rPr>
        <w:tab/>
      </w:r>
      <w:r>
        <w:rPr>
          <w:b/>
          <w:lang w:eastAsia="ar-SA"/>
        </w:rPr>
        <w:sym w:font="Symbol" w:char="F046"/>
      </w:r>
      <w:proofErr w:type="gramStart"/>
      <w:r w:rsidRPr="00A32120">
        <w:rPr>
          <w:b/>
          <w:vertAlign w:val="subscript"/>
          <w:lang w:eastAsia="ar-SA"/>
        </w:rPr>
        <w:t>2</w:t>
      </w:r>
      <w:proofErr w:type="gramEnd"/>
      <w:r>
        <w:rPr>
          <w:b/>
          <w:lang w:eastAsia="ar-SA"/>
        </w:rPr>
        <w:t xml:space="preserve"> =</w:t>
      </w:r>
      <w:r>
        <w:rPr>
          <w:b/>
          <w:lang w:eastAsia="ar-SA"/>
        </w:rPr>
        <w:tab/>
        <w:t>luminous flux of the reflected light (reflectance)</w:t>
      </w:r>
      <w:r w:rsidR="00B41937">
        <w:rPr>
          <w:b/>
          <w:lang w:eastAsia="ar-SA"/>
        </w:rPr>
        <w:t>.</w:t>
      </w:r>
    </w:p>
    <w:p w:rsidR="00D94803" w:rsidRDefault="00D94803" w:rsidP="00D94803">
      <w:pPr>
        <w:tabs>
          <w:tab w:val="left" w:pos="2835"/>
          <w:tab w:val="left" w:pos="8505"/>
        </w:tabs>
        <w:spacing w:before="120" w:after="120" w:line="240" w:lineRule="auto"/>
        <w:ind w:left="2268" w:right="1134" w:hanging="1134"/>
        <w:jc w:val="both"/>
        <w:rPr>
          <w:b/>
          <w:lang w:eastAsia="ar-SA"/>
        </w:rPr>
      </w:pPr>
      <w:r>
        <w:rPr>
          <w:b/>
          <w:lang w:eastAsia="ar-SA"/>
        </w:rPr>
        <w:t>2.1.</w:t>
      </w:r>
      <w:r>
        <w:rPr>
          <w:b/>
          <w:lang w:eastAsia="ar-SA"/>
        </w:rPr>
        <w:tab/>
        <w:t>T</w:t>
      </w:r>
      <w:r w:rsidRPr="005F5AC0">
        <w:rPr>
          <w:b/>
          <w:lang w:eastAsia="ar-SA"/>
        </w:rPr>
        <w:t xml:space="preserve">he </w:t>
      </w:r>
      <w:r w:rsidRPr="00801D50">
        <w:rPr>
          <w:b/>
          <w:lang w:eastAsia="ar-SA"/>
        </w:rPr>
        <w:t xml:space="preserve">illumination angle of the luminous flux </w:t>
      </w:r>
      <w:r>
        <w:rPr>
          <w:b/>
          <w:lang w:eastAsia="ar-SA"/>
        </w:rPr>
        <w:t xml:space="preserve">of the incident light </w:t>
      </w:r>
      <w:r w:rsidRPr="00801D50">
        <w:rPr>
          <w:b/>
          <w:lang w:eastAsia="ar-SA"/>
        </w:rPr>
        <w:t xml:space="preserve">on the sample </w:t>
      </w:r>
      <w:proofErr w:type="spellStart"/>
      <w:r w:rsidRPr="00801D50">
        <w:rPr>
          <w:rFonts w:hint="eastAsia"/>
          <w:b/>
          <w:lang w:eastAsia="ar-SA"/>
        </w:rPr>
        <w:t>Θ</w:t>
      </w:r>
      <w:r w:rsidRPr="00A32120">
        <w:rPr>
          <w:b/>
          <w:vertAlign w:val="subscript"/>
          <w:lang w:eastAsia="ar-SA"/>
        </w:rPr>
        <w:t>i</w:t>
      </w:r>
      <w:proofErr w:type="spellEnd"/>
      <w:r w:rsidRPr="00801D50">
        <w:rPr>
          <w:b/>
          <w:lang w:eastAsia="ar-SA"/>
        </w:rPr>
        <w:t xml:space="preserve"> </w:t>
      </w:r>
      <w:r>
        <w:rPr>
          <w:b/>
          <w:lang w:eastAsia="ar-SA"/>
        </w:rPr>
        <w:t>shall be equal to 8° ± 0.5°.</w:t>
      </w:r>
    </w:p>
    <w:p w:rsidR="00D94803" w:rsidRPr="005F5AC0" w:rsidRDefault="00D94803" w:rsidP="00D94803">
      <w:pPr>
        <w:tabs>
          <w:tab w:val="left" w:pos="2835"/>
          <w:tab w:val="left" w:pos="8505"/>
        </w:tabs>
        <w:spacing w:before="120" w:after="120" w:line="240" w:lineRule="auto"/>
        <w:ind w:left="2268" w:right="1134" w:hanging="1134"/>
        <w:jc w:val="both"/>
        <w:rPr>
          <w:b/>
          <w:lang w:eastAsia="ar-SA"/>
        </w:rPr>
      </w:pPr>
      <w:r>
        <w:rPr>
          <w:b/>
          <w:lang w:eastAsia="ar-SA"/>
        </w:rPr>
        <w:t>2.2.</w:t>
      </w:r>
      <w:r>
        <w:rPr>
          <w:b/>
          <w:lang w:eastAsia="ar-SA"/>
        </w:rPr>
        <w:tab/>
      </w:r>
      <w:r w:rsidRPr="00801D50">
        <w:rPr>
          <w:b/>
          <w:lang w:eastAsia="ar-SA"/>
        </w:rPr>
        <w:t xml:space="preserve">The luminous flux </w:t>
      </w:r>
      <w:r>
        <w:rPr>
          <w:b/>
          <w:lang w:eastAsia="ar-SA"/>
        </w:rPr>
        <w:t xml:space="preserve">of the incident light </w:t>
      </w:r>
      <w:r w:rsidRPr="00801D50">
        <w:rPr>
          <w:b/>
          <w:lang w:eastAsia="ar-SA"/>
        </w:rPr>
        <w:t xml:space="preserve">on the sample shall be </w:t>
      </w:r>
      <w:r>
        <w:rPr>
          <w:b/>
          <w:lang w:eastAsia="ar-SA"/>
        </w:rPr>
        <w:t xml:space="preserve">determined by using </w:t>
      </w:r>
      <w:r w:rsidRPr="00801D50">
        <w:rPr>
          <w:b/>
          <w:lang w:eastAsia="ar-SA"/>
        </w:rPr>
        <w:t>a diffuse reflectance standard</w:t>
      </w:r>
      <w:r>
        <w:rPr>
          <w:b/>
          <w:lang w:eastAsia="ar-SA"/>
        </w:rPr>
        <w:t xml:space="preserve"> </w:t>
      </w:r>
      <w:r w:rsidRPr="005F5AC0">
        <w:rPr>
          <w:b/>
          <w:lang w:eastAsia="ar-SA"/>
        </w:rPr>
        <w:t>calibrated by an accredited laboratory. The extended measurement un</w:t>
      </w:r>
      <w:r>
        <w:rPr>
          <w:b/>
          <w:lang w:eastAsia="ar-SA"/>
        </w:rPr>
        <w:t>certainty shall be lower than 3 per cent</w:t>
      </w:r>
      <w:r w:rsidRPr="005F5AC0">
        <w:rPr>
          <w:b/>
          <w:lang w:eastAsia="ar-SA"/>
        </w:rPr>
        <w:t>.</w:t>
      </w:r>
    </w:p>
    <w:p w:rsidR="00D94803" w:rsidRDefault="00D73F3B" w:rsidP="00D94803">
      <w:pPr>
        <w:tabs>
          <w:tab w:val="left" w:pos="2835"/>
          <w:tab w:val="left" w:pos="8505"/>
        </w:tabs>
        <w:spacing w:before="120" w:after="120" w:line="240" w:lineRule="auto"/>
        <w:ind w:left="2268" w:right="1134" w:hanging="1134"/>
        <w:jc w:val="both"/>
        <w:rPr>
          <w:b/>
          <w:lang w:eastAsia="ar-SA"/>
        </w:rPr>
      </w:pPr>
      <w:ins w:id="3" w:author="ONU" w:date="2016-10-12T10:35:00Z">
        <w:r>
          <w:rPr>
            <w:b/>
            <w:lang w:eastAsia="ar-SA"/>
          </w:rPr>
          <w:t>3</w:t>
        </w:r>
      </w:ins>
      <w:r w:rsidR="00D94803">
        <w:rPr>
          <w:b/>
          <w:lang w:eastAsia="ar-SA"/>
        </w:rPr>
        <w:t>.</w:t>
      </w:r>
      <w:r w:rsidR="00D94803">
        <w:rPr>
          <w:b/>
          <w:lang w:eastAsia="ar-SA"/>
        </w:rPr>
        <w:tab/>
        <w:t xml:space="preserve">Example of an </w:t>
      </w:r>
      <w:r w:rsidR="00D94803" w:rsidRPr="00272CB1">
        <w:rPr>
          <w:b/>
          <w:lang w:eastAsia="ar-SA"/>
        </w:rPr>
        <w:t>integrating sphere according to CIE 38:1977</w:t>
      </w:r>
      <w:r w:rsidR="00D94803">
        <w:rPr>
          <w:b/>
          <w:lang w:eastAsia="ar-SA"/>
        </w:rPr>
        <w:t>:</w:t>
      </w:r>
    </w:p>
    <w:p w:rsidR="00D94803" w:rsidRDefault="000033DC" w:rsidP="00D94803">
      <w:pPr>
        <w:ind w:left="851"/>
        <w:jc w:val="center"/>
        <w:rPr>
          <w:b/>
        </w:rPr>
      </w:pPr>
      <w:r>
        <w:rPr>
          <w:b/>
          <w:noProof/>
          <w:lang w:eastAsia="en-GB"/>
        </w:rPr>
        <w:drawing>
          <wp:inline distT="0" distB="0" distL="0" distR="0">
            <wp:extent cx="5255260" cy="3227705"/>
            <wp:effectExtent l="0" t="0" r="2540" b="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r="4306"/>
                    <a:stretch>
                      <a:fillRect/>
                    </a:stretch>
                  </pic:blipFill>
                  <pic:spPr bwMode="auto">
                    <a:xfrm>
                      <a:off x="0" y="0"/>
                      <a:ext cx="5255260" cy="3227705"/>
                    </a:xfrm>
                    <a:prstGeom prst="rect">
                      <a:avLst/>
                    </a:prstGeom>
                    <a:noFill/>
                    <a:ln>
                      <a:noFill/>
                    </a:ln>
                  </pic:spPr>
                </pic:pic>
              </a:graphicData>
            </a:graphic>
          </wp:inline>
        </w:drawing>
      </w:r>
      <w:r w:rsidR="00D94803" w:rsidRPr="00A32120">
        <w:rPr>
          <w:noProof/>
          <w:lang w:eastAsia="de-DE"/>
        </w:rPr>
        <w:t>"</w:t>
      </w:r>
    </w:p>
    <w:p w:rsidR="00D94803" w:rsidRDefault="00D94803" w:rsidP="004F7100">
      <w:pPr>
        <w:tabs>
          <w:tab w:val="left" w:pos="2835"/>
          <w:tab w:val="left" w:pos="8505"/>
        </w:tabs>
        <w:spacing w:before="120" w:after="120" w:line="240" w:lineRule="auto"/>
        <w:ind w:left="2268" w:right="1134" w:hanging="1134"/>
        <w:jc w:val="both"/>
        <w:rPr>
          <w:lang w:eastAsia="ar-SA"/>
        </w:rPr>
      </w:pPr>
    </w:p>
    <w:p w:rsidR="0050261A" w:rsidRPr="004F7100" w:rsidRDefault="0050261A" w:rsidP="004F7100">
      <w:pPr>
        <w:tabs>
          <w:tab w:val="left" w:pos="2835"/>
          <w:tab w:val="left" w:pos="8505"/>
        </w:tabs>
        <w:spacing w:before="120" w:after="120" w:line="240" w:lineRule="auto"/>
        <w:ind w:left="2268" w:right="1134" w:hanging="1134"/>
        <w:jc w:val="both"/>
        <w:rPr>
          <w:i/>
          <w:lang w:eastAsia="ar-SA"/>
        </w:rPr>
      </w:pPr>
      <w:r w:rsidRPr="004F7100">
        <w:rPr>
          <w:i/>
          <w:lang w:eastAsia="ar-SA"/>
        </w:rPr>
        <w:t xml:space="preserve">Annex </w:t>
      </w:r>
      <w:proofErr w:type="gramStart"/>
      <w:r w:rsidRPr="004F7100">
        <w:rPr>
          <w:i/>
          <w:lang w:eastAsia="ar-SA"/>
        </w:rPr>
        <w:t>8</w:t>
      </w:r>
      <w:proofErr w:type="gramEnd"/>
    </w:p>
    <w:p w:rsidR="0050261A" w:rsidRPr="004F7100" w:rsidRDefault="0050261A" w:rsidP="004F7100">
      <w:pPr>
        <w:tabs>
          <w:tab w:val="left" w:pos="2835"/>
          <w:tab w:val="left" w:pos="8505"/>
        </w:tabs>
        <w:spacing w:before="120" w:after="120" w:line="240" w:lineRule="auto"/>
        <w:ind w:left="2268" w:right="1134" w:hanging="1134"/>
        <w:jc w:val="both"/>
        <w:rPr>
          <w:lang w:eastAsia="ar-SA"/>
        </w:rPr>
      </w:pPr>
      <w:r w:rsidRPr="004F7100">
        <w:rPr>
          <w:i/>
          <w:lang w:eastAsia="ar-SA"/>
        </w:rPr>
        <w:t>Insert new paragraph 3.2.4.</w:t>
      </w:r>
      <w:r w:rsidR="004F7100">
        <w:rPr>
          <w:lang w:eastAsia="ar-SA"/>
        </w:rPr>
        <w:t>, to read:</w:t>
      </w:r>
    </w:p>
    <w:p w:rsidR="0050261A" w:rsidRPr="004F7100" w:rsidRDefault="00737569" w:rsidP="00B66CE8">
      <w:pPr>
        <w:tabs>
          <w:tab w:val="left" w:pos="2835"/>
          <w:tab w:val="left" w:pos="8505"/>
        </w:tabs>
        <w:spacing w:before="120" w:after="120" w:line="240" w:lineRule="auto"/>
        <w:ind w:left="2268" w:right="1134" w:hanging="1134"/>
        <w:jc w:val="both"/>
        <w:rPr>
          <w:lang w:eastAsia="ar-SA"/>
        </w:rPr>
      </w:pPr>
      <w:r w:rsidRPr="004F7100">
        <w:rPr>
          <w:lang w:eastAsia="ar-SA"/>
        </w:rPr>
        <w:t>"</w:t>
      </w:r>
      <w:r w:rsidR="0050261A" w:rsidRPr="004F7100">
        <w:rPr>
          <w:b/>
          <w:lang w:eastAsia="ar-SA"/>
        </w:rPr>
        <w:t>3.2.4.</w:t>
      </w:r>
      <w:r w:rsidR="0050261A" w:rsidRPr="004F7100">
        <w:rPr>
          <w:b/>
          <w:lang w:eastAsia="ar-SA"/>
        </w:rPr>
        <w:tab/>
        <w:t xml:space="preserve">Each priority seat </w:t>
      </w:r>
      <w:ins w:id="4" w:author="ONU" w:date="2016-10-12T10:34:00Z">
        <w:r w:rsidR="00B66CE8">
          <w:rPr>
            <w:b/>
            <w:lang w:eastAsia="ar-SA"/>
          </w:rPr>
          <w:t xml:space="preserve">in a vehicle of Class III </w:t>
        </w:r>
      </w:ins>
      <w:r w:rsidR="0050261A" w:rsidRPr="004F7100">
        <w:rPr>
          <w:b/>
          <w:lang w:eastAsia="ar-SA"/>
        </w:rPr>
        <w:t>shall be provided</w:t>
      </w:r>
      <w:r w:rsidR="004F7100">
        <w:rPr>
          <w:b/>
          <w:lang w:eastAsia="ar-SA"/>
        </w:rPr>
        <w:t xml:space="preserve"> with a 3.</w:t>
      </w:r>
      <w:r w:rsidR="0050261A" w:rsidRPr="004F7100">
        <w:rPr>
          <w:b/>
          <w:lang w:eastAsia="ar-SA"/>
        </w:rPr>
        <w:t>5 mm jack socket according to IEC 60603-11 to enable the priority seat occupant to have undisturbed access to any audible information</w:t>
      </w:r>
      <w:r w:rsidR="0050261A" w:rsidRPr="004F7100">
        <w:rPr>
          <w:lang w:eastAsia="ar-SA"/>
        </w:rPr>
        <w:t>.</w:t>
      </w:r>
      <w:r w:rsidRPr="004F7100">
        <w:rPr>
          <w:lang w:eastAsia="ar-SA"/>
        </w:rPr>
        <w:t>"</w:t>
      </w:r>
    </w:p>
    <w:p w:rsidR="0050261A" w:rsidRPr="004F7100" w:rsidRDefault="004F7100" w:rsidP="004F7100">
      <w:pPr>
        <w:tabs>
          <w:tab w:val="left" w:pos="2835"/>
          <w:tab w:val="left" w:pos="8505"/>
        </w:tabs>
        <w:spacing w:before="120" w:after="120" w:line="240" w:lineRule="auto"/>
        <w:ind w:left="2268" w:right="1134" w:hanging="1134"/>
        <w:jc w:val="both"/>
        <w:rPr>
          <w:lang w:eastAsia="ar-SA"/>
        </w:rPr>
      </w:pPr>
      <w:proofErr w:type="gramStart"/>
      <w:r w:rsidRPr="004F7100">
        <w:rPr>
          <w:i/>
          <w:lang w:eastAsia="ar-SA"/>
        </w:rPr>
        <w:t>P</w:t>
      </w:r>
      <w:r w:rsidR="0050261A" w:rsidRPr="004F7100">
        <w:rPr>
          <w:i/>
          <w:lang w:eastAsia="ar-SA"/>
        </w:rPr>
        <w:t>aragraphs 3.2.4.</w:t>
      </w:r>
      <w:proofErr w:type="gramEnd"/>
      <w:r w:rsidR="0050261A" w:rsidRPr="004F7100">
        <w:rPr>
          <w:i/>
          <w:lang w:eastAsia="ar-SA"/>
        </w:rPr>
        <w:t xml:space="preserve"> </w:t>
      </w:r>
      <w:proofErr w:type="gramStart"/>
      <w:r w:rsidRPr="004F7100">
        <w:rPr>
          <w:i/>
          <w:lang w:eastAsia="ar-SA"/>
        </w:rPr>
        <w:t>to</w:t>
      </w:r>
      <w:proofErr w:type="gramEnd"/>
      <w:r w:rsidR="0050261A" w:rsidRPr="004F7100">
        <w:rPr>
          <w:i/>
          <w:lang w:eastAsia="ar-SA"/>
        </w:rPr>
        <w:t xml:space="preserve"> 3.2.8. </w:t>
      </w:r>
      <w:r w:rsidRPr="004F7100">
        <w:rPr>
          <w:i/>
          <w:lang w:eastAsia="ar-SA"/>
        </w:rPr>
        <w:t>(</w:t>
      </w:r>
      <w:proofErr w:type="gramStart"/>
      <w:r w:rsidRPr="004F7100">
        <w:rPr>
          <w:i/>
          <w:lang w:eastAsia="ar-SA"/>
        </w:rPr>
        <w:t>former</w:t>
      </w:r>
      <w:proofErr w:type="gramEnd"/>
      <w:r w:rsidRPr="004F7100">
        <w:rPr>
          <w:i/>
          <w:lang w:eastAsia="ar-SA"/>
        </w:rPr>
        <w:t>)</w:t>
      </w:r>
      <w:r>
        <w:rPr>
          <w:lang w:eastAsia="ar-SA"/>
        </w:rPr>
        <w:t xml:space="preserve">, </w:t>
      </w:r>
      <w:r w:rsidR="0050261A" w:rsidRPr="004F7100">
        <w:rPr>
          <w:lang w:eastAsia="ar-SA"/>
        </w:rPr>
        <w:t>renumber</w:t>
      </w:r>
      <w:r>
        <w:rPr>
          <w:lang w:eastAsia="ar-SA"/>
        </w:rPr>
        <w:t xml:space="preserve"> as p</w:t>
      </w:r>
      <w:r w:rsidRPr="004F7100">
        <w:rPr>
          <w:lang w:eastAsia="ar-SA"/>
        </w:rPr>
        <w:t>aragraphs 3.2.</w:t>
      </w:r>
      <w:r>
        <w:rPr>
          <w:lang w:eastAsia="ar-SA"/>
        </w:rPr>
        <w:t>5</w:t>
      </w:r>
      <w:r w:rsidRPr="004F7100">
        <w:rPr>
          <w:lang w:eastAsia="ar-SA"/>
        </w:rPr>
        <w:t xml:space="preserve">. </w:t>
      </w:r>
      <w:proofErr w:type="gramStart"/>
      <w:r w:rsidRPr="004F7100">
        <w:rPr>
          <w:lang w:eastAsia="ar-SA"/>
        </w:rPr>
        <w:t>to</w:t>
      </w:r>
      <w:proofErr w:type="gramEnd"/>
      <w:r w:rsidRPr="004F7100">
        <w:rPr>
          <w:lang w:eastAsia="ar-SA"/>
        </w:rPr>
        <w:t xml:space="preserve"> 3.2.</w:t>
      </w:r>
      <w:r>
        <w:rPr>
          <w:lang w:eastAsia="ar-SA"/>
        </w:rPr>
        <w:t>9</w:t>
      </w:r>
      <w:r w:rsidRPr="004F7100">
        <w:rPr>
          <w:lang w:eastAsia="ar-SA"/>
        </w:rPr>
        <w:t>.</w:t>
      </w:r>
    </w:p>
    <w:p w:rsidR="0050261A" w:rsidRPr="004F7100" w:rsidRDefault="0050261A" w:rsidP="004F7100">
      <w:pPr>
        <w:tabs>
          <w:tab w:val="left" w:pos="2835"/>
          <w:tab w:val="left" w:pos="8505"/>
        </w:tabs>
        <w:spacing w:before="120" w:after="120" w:line="240" w:lineRule="auto"/>
        <w:ind w:left="2268" w:right="1134" w:hanging="1134"/>
        <w:jc w:val="both"/>
        <w:rPr>
          <w:lang w:eastAsia="ar-SA"/>
        </w:rPr>
      </w:pPr>
      <w:proofErr w:type="gramStart"/>
      <w:r w:rsidRPr="004F7100">
        <w:rPr>
          <w:i/>
          <w:lang w:eastAsia="ar-SA"/>
        </w:rPr>
        <w:t>Paragraph 3.3.3.</w:t>
      </w:r>
      <w:proofErr w:type="gramEnd"/>
      <w:r w:rsidR="004F7100">
        <w:rPr>
          <w:lang w:eastAsia="ar-SA"/>
        </w:rPr>
        <w:t>,</w:t>
      </w:r>
      <w:r w:rsidRPr="004F7100">
        <w:rPr>
          <w:lang w:eastAsia="ar-SA"/>
        </w:rPr>
        <w:t xml:space="preserve"> </w:t>
      </w:r>
      <w:proofErr w:type="gramStart"/>
      <w:r w:rsidRPr="004F7100">
        <w:rPr>
          <w:lang w:eastAsia="ar-SA"/>
        </w:rPr>
        <w:t>amend to read</w:t>
      </w:r>
      <w:proofErr w:type="gramEnd"/>
      <w:r w:rsidRPr="004F7100">
        <w:rPr>
          <w:lang w:eastAsia="ar-SA"/>
        </w:rPr>
        <w:t>:</w:t>
      </w:r>
    </w:p>
    <w:p w:rsidR="0050261A" w:rsidRPr="004F7100" w:rsidRDefault="00737569" w:rsidP="004F7100">
      <w:pPr>
        <w:tabs>
          <w:tab w:val="left" w:pos="2835"/>
          <w:tab w:val="left" w:pos="8505"/>
        </w:tabs>
        <w:spacing w:before="120" w:after="120" w:line="240" w:lineRule="auto"/>
        <w:ind w:left="2268" w:right="1134" w:hanging="1134"/>
        <w:jc w:val="both"/>
        <w:rPr>
          <w:b/>
          <w:lang w:eastAsia="ar-SA"/>
        </w:rPr>
      </w:pPr>
      <w:r>
        <w:rPr>
          <w:lang w:eastAsia="ar-SA"/>
        </w:rPr>
        <w:t>"</w:t>
      </w:r>
      <w:r w:rsidR="0050261A" w:rsidRPr="00AF20F7">
        <w:rPr>
          <w:lang w:eastAsia="ar-SA"/>
        </w:rPr>
        <w:t>3.3.3.</w:t>
      </w:r>
      <w:r w:rsidR="0050261A">
        <w:rPr>
          <w:lang w:eastAsia="ar-SA"/>
        </w:rPr>
        <w:tab/>
      </w:r>
      <w:r w:rsidR="0050261A" w:rsidRPr="004F7100">
        <w:rPr>
          <w:strike/>
          <w:lang w:eastAsia="ar-SA"/>
        </w:rPr>
        <w:t>(Reserved)</w:t>
      </w:r>
      <w:r w:rsidR="0050261A" w:rsidRPr="00AF20F7">
        <w:rPr>
          <w:lang w:eastAsia="ar-SA"/>
        </w:rPr>
        <w:t xml:space="preserve"> </w:t>
      </w:r>
      <w:proofErr w:type="gramStart"/>
      <w:r w:rsidR="0050261A" w:rsidRPr="004F7100">
        <w:rPr>
          <w:b/>
          <w:lang w:eastAsia="ar-SA"/>
        </w:rPr>
        <w:t>These</w:t>
      </w:r>
      <w:proofErr w:type="gramEnd"/>
      <w:r w:rsidR="0050261A" w:rsidRPr="004F7100">
        <w:rPr>
          <w:b/>
          <w:lang w:eastAsia="ar-SA"/>
        </w:rPr>
        <w:t xml:space="preserve"> communication devices shall</w:t>
      </w:r>
      <w:r w:rsidR="004F7100">
        <w:rPr>
          <w:b/>
          <w:lang w:eastAsia="ar-SA"/>
        </w:rPr>
        <w:t>:</w:t>
      </w:r>
    </w:p>
    <w:p w:rsidR="0050261A" w:rsidRPr="004F7100" w:rsidRDefault="0050261A" w:rsidP="004F7100">
      <w:pPr>
        <w:tabs>
          <w:tab w:val="left" w:pos="2835"/>
          <w:tab w:val="left" w:pos="8505"/>
        </w:tabs>
        <w:spacing w:before="120" w:after="120" w:line="240" w:lineRule="auto"/>
        <w:ind w:left="2268" w:right="1134" w:hanging="1134"/>
        <w:jc w:val="both"/>
        <w:rPr>
          <w:b/>
          <w:lang w:eastAsia="ar-SA"/>
        </w:rPr>
      </w:pPr>
      <w:r w:rsidRPr="004F7100">
        <w:rPr>
          <w:b/>
          <w:lang w:eastAsia="ar-SA"/>
        </w:rPr>
        <w:t>3.3.3.1.</w:t>
      </w:r>
      <w:r w:rsidRPr="004F7100">
        <w:rPr>
          <w:b/>
          <w:lang w:eastAsia="ar-SA"/>
        </w:rPr>
        <w:tab/>
      </w:r>
      <w:proofErr w:type="gramStart"/>
      <w:r w:rsidRPr="004F7100">
        <w:rPr>
          <w:b/>
          <w:lang w:eastAsia="ar-SA"/>
        </w:rPr>
        <w:t>provide</w:t>
      </w:r>
      <w:proofErr w:type="gramEnd"/>
      <w:r w:rsidRPr="004F7100">
        <w:rPr>
          <w:b/>
          <w:lang w:eastAsia="ar-SA"/>
        </w:rPr>
        <w:t xml:space="preserve"> either a visual contrast of C </w:t>
      </w:r>
      <w:r w:rsidR="004F7100" w:rsidRPr="004F7100">
        <w:rPr>
          <w:b/>
          <w:lang w:eastAsia="ar-SA"/>
        </w:rPr>
        <w:t>≥</w:t>
      </w:r>
      <w:r w:rsidR="004F7100">
        <w:rPr>
          <w:b/>
          <w:lang w:eastAsia="ar-SA"/>
        </w:rPr>
        <w:t xml:space="preserve"> 0.</w:t>
      </w:r>
      <w:r w:rsidRPr="004F7100">
        <w:rPr>
          <w:b/>
          <w:lang w:eastAsia="ar-SA"/>
        </w:rPr>
        <w:t xml:space="preserve">4 and a diffuse reflectance </w:t>
      </w:r>
      <w:r w:rsidRPr="004F7100">
        <w:rPr>
          <w:b/>
          <w:lang w:eastAsia="ar-SA"/>
        </w:rPr>
        <w:sym w:font="Symbol" w:char="F072"/>
      </w:r>
      <w:r w:rsidRPr="004F7100">
        <w:rPr>
          <w:b/>
          <w:vertAlign w:val="subscript"/>
          <w:lang w:eastAsia="ar-SA"/>
        </w:rPr>
        <w:t>d</w:t>
      </w:r>
      <w:r w:rsidRPr="004F7100">
        <w:rPr>
          <w:b/>
          <w:lang w:eastAsia="ar-SA"/>
        </w:rPr>
        <w:t xml:space="preserve"> of at least 0</w:t>
      </w:r>
      <w:r w:rsidR="004F7100">
        <w:rPr>
          <w:b/>
          <w:lang w:eastAsia="ar-SA"/>
        </w:rPr>
        <w:t>.</w:t>
      </w:r>
      <w:r w:rsidRPr="004F7100">
        <w:rPr>
          <w:b/>
          <w:lang w:eastAsia="ar-SA"/>
        </w:rPr>
        <w:t>5 according t</w:t>
      </w:r>
      <w:r w:rsidR="004F7100">
        <w:rPr>
          <w:b/>
          <w:lang w:eastAsia="ar-SA"/>
        </w:rPr>
        <w:t>o Annex 5 or be white or yellow,</w:t>
      </w:r>
    </w:p>
    <w:p w:rsidR="0050261A" w:rsidRPr="004F7100" w:rsidRDefault="0050261A" w:rsidP="004F7100">
      <w:pPr>
        <w:tabs>
          <w:tab w:val="left" w:pos="2835"/>
          <w:tab w:val="left" w:pos="8505"/>
        </w:tabs>
        <w:spacing w:before="120" w:after="120" w:line="240" w:lineRule="auto"/>
        <w:ind w:left="2268" w:right="1134" w:hanging="1134"/>
        <w:jc w:val="both"/>
        <w:rPr>
          <w:b/>
          <w:lang w:eastAsia="ar-SA"/>
        </w:rPr>
      </w:pPr>
      <w:r w:rsidRPr="004F7100">
        <w:rPr>
          <w:b/>
          <w:lang w:eastAsia="ar-SA"/>
        </w:rPr>
        <w:t>3.3.3.2.</w:t>
      </w:r>
      <w:r w:rsidRPr="004F7100">
        <w:rPr>
          <w:b/>
          <w:lang w:eastAsia="ar-SA"/>
        </w:rPr>
        <w:tab/>
        <w:t>provide a tactile surface, i.e. protrude from the surrounding areas</w:t>
      </w:r>
      <w:r w:rsidR="004F7100">
        <w:rPr>
          <w:b/>
          <w:lang w:eastAsia="ar-SA"/>
        </w:rPr>
        <w:t>,</w:t>
      </w:r>
    </w:p>
    <w:p w:rsidR="0050261A" w:rsidRPr="004F7100" w:rsidRDefault="0050261A" w:rsidP="004F7100">
      <w:pPr>
        <w:tabs>
          <w:tab w:val="left" w:pos="2835"/>
          <w:tab w:val="left" w:pos="8505"/>
        </w:tabs>
        <w:spacing w:before="120" w:after="120" w:line="240" w:lineRule="auto"/>
        <w:ind w:left="2268" w:right="1134" w:hanging="1134"/>
        <w:jc w:val="both"/>
        <w:rPr>
          <w:lang w:eastAsia="ar-SA"/>
        </w:rPr>
      </w:pPr>
      <w:r w:rsidRPr="004F7100">
        <w:rPr>
          <w:b/>
          <w:lang w:eastAsia="ar-SA"/>
        </w:rPr>
        <w:t>3.3.3.3.</w:t>
      </w:r>
      <w:r w:rsidRPr="004F7100">
        <w:rPr>
          <w:b/>
          <w:lang w:eastAsia="ar-SA"/>
        </w:rPr>
        <w:tab/>
      </w:r>
      <w:proofErr w:type="gramStart"/>
      <w:r w:rsidRPr="004F7100">
        <w:rPr>
          <w:b/>
          <w:lang w:eastAsia="ar-SA"/>
        </w:rPr>
        <w:t>provide</w:t>
      </w:r>
      <w:proofErr w:type="gramEnd"/>
      <w:r w:rsidRPr="004F7100">
        <w:rPr>
          <w:b/>
          <w:lang w:eastAsia="ar-SA"/>
        </w:rPr>
        <w:t xml:space="preserve"> an audible and visible signal to confirm successful activation</w:t>
      </w:r>
      <w:r w:rsidR="004F7100">
        <w:rPr>
          <w:b/>
          <w:lang w:eastAsia="ar-SA"/>
        </w:rPr>
        <w:t>.</w:t>
      </w:r>
      <w:r w:rsidR="00737569" w:rsidRPr="004F7100">
        <w:rPr>
          <w:lang w:eastAsia="ar-SA"/>
        </w:rPr>
        <w:t>"</w:t>
      </w:r>
    </w:p>
    <w:p w:rsidR="0050261A" w:rsidRPr="004F7100" w:rsidRDefault="0050261A" w:rsidP="004F7100">
      <w:pPr>
        <w:tabs>
          <w:tab w:val="left" w:pos="2835"/>
          <w:tab w:val="left" w:pos="8505"/>
        </w:tabs>
        <w:spacing w:before="120" w:after="120" w:line="240" w:lineRule="auto"/>
        <w:ind w:left="2268" w:right="1134" w:hanging="1134"/>
        <w:jc w:val="both"/>
        <w:rPr>
          <w:lang w:eastAsia="ar-SA"/>
        </w:rPr>
      </w:pPr>
      <w:proofErr w:type="gramStart"/>
      <w:r w:rsidRPr="004F7100">
        <w:rPr>
          <w:i/>
          <w:lang w:eastAsia="ar-SA"/>
        </w:rPr>
        <w:t>Paragraph 3.5.</w:t>
      </w:r>
      <w:proofErr w:type="gramEnd"/>
      <w:r w:rsidR="004F7100" w:rsidRPr="004F7100">
        <w:rPr>
          <w:i/>
          <w:lang w:eastAsia="ar-SA"/>
        </w:rPr>
        <w:t>,</w:t>
      </w:r>
      <w:r w:rsidRPr="004F7100">
        <w:rPr>
          <w:lang w:eastAsia="ar-SA"/>
        </w:rPr>
        <w:t xml:space="preserve"> </w:t>
      </w:r>
      <w:proofErr w:type="gramStart"/>
      <w:r w:rsidRPr="004F7100">
        <w:rPr>
          <w:lang w:eastAsia="ar-SA"/>
        </w:rPr>
        <w:t>amend to read</w:t>
      </w:r>
      <w:proofErr w:type="gramEnd"/>
      <w:r w:rsidRPr="004F7100">
        <w:rPr>
          <w:lang w:eastAsia="ar-SA"/>
        </w:rPr>
        <w:t>:</w:t>
      </w:r>
    </w:p>
    <w:p w:rsidR="0050261A" w:rsidRPr="009C611C" w:rsidRDefault="00737569" w:rsidP="004F7100">
      <w:pPr>
        <w:tabs>
          <w:tab w:val="left" w:pos="2835"/>
          <w:tab w:val="left" w:pos="8505"/>
        </w:tabs>
        <w:spacing w:before="120" w:after="120" w:line="240" w:lineRule="auto"/>
        <w:ind w:left="2268" w:right="1134" w:hanging="1134"/>
        <w:jc w:val="both"/>
        <w:rPr>
          <w:lang w:eastAsia="ar-SA"/>
        </w:rPr>
      </w:pPr>
      <w:r>
        <w:rPr>
          <w:lang w:eastAsia="ar-SA"/>
        </w:rPr>
        <w:t>"</w:t>
      </w:r>
      <w:r w:rsidR="004F7100">
        <w:rPr>
          <w:lang w:eastAsia="ar-SA"/>
        </w:rPr>
        <w:t>3.5.</w:t>
      </w:r>
      <w:r w:rsidR="0050261A">
        <w:rPr>
          <w:lang w:eastAsia="ar-SA"/>
        </w:rPr>
        <w:tab/>
      </w:r>
      <w:r w:rsidR="004F7100">
        <w:rPr>
          <w:lang w:eastAsia="ar-SA"/>
        </w:rPr>
        <w:t>Floor slope</w:t>
      </w:r>
    </w:p>
    <w:p w:rsidR="0050261A" w:rsidRPr="004F7100" w:rsidRDefault="004F7100" w:rsidP="004F7100">
      <w:pPr>
        <w:tabs>
          <w:tab w:val="left" w:pos="2835"/>
          <w:tab w:val="left" w:pos="8505"/>
        </w:tabs>
        <w:spacing w:before="120" w:after="120" w:line="240" w:lineRule="auto"/>
        <w:ind w:left="2268" w:right="1134" w:hanging="1134"/>
        <w:jc w:val="both"/>
        <w:rPr>
          <w:lang w:eastAsia="ar-SA"/>
        </w:rPr>
      </w:pPr>
      <w:r>
        <w:rPr>
          <w:lang w:eastAsia="ar-SA"/>
        </w:rPr>
        <w:tab/>
      </w:r>
      <w:r w:rsidR="0050261A" w:rsidRPr="009C611C">
        <w:rPr>
          <w:lang w:eastAsia="ar-SA"/>
        </w:rPr>
        <w:t xml:space="preserve">The slope of any gangway, access passage or floor area between any priority seat </w:t>
      </w:r>
      <w:r w:rsidR="0050261A" w:rsidRPr="004F7100">
        <w:rPr>
          <w:strike/>
          <w:lang w:eastAsia="ar-SA"/>
        </w:rPr>
        <w:t>or wheelchair space</w:t>
      </w:r>
      <w:r w:rsidR="0050261A" w:rsidRPr="009C611C">
        <w:rPr>
          <w:lang w:eastAsia="ar-SA"/>
        </w:rPr>
        <w:t xml:space="preserve"> and at least one entrance and one exit or a combined entrance and exit shall not exceed 8 per cent. </w:t>
      </w:r>
      <w:r w:rsidR="0050261A" w:rsidRPr="004F7100">
        <w:rPr>
          <w:b/>
          <w:lang w:eastAsia="ar-SA"/>
        </w:rPr>
        <w:t>The slope of any gangway, access passage or floor area between any wheelchair space and at least one entrance and one exit or a combined entrance and exit shall not exceed 5 per cent</w:t>
      </w:r>
      <w:r w:rsidR="0050261A" w:rsidRPr="004F7100">
        <w:rPr>
          <w:lang w:eastAsia="ar-SA"/>
        </w:rPr>
        <w:t xml:space="preserve">. </w:t>
      </w:r>
      <w:r w:rsidR="0050261A" w:rsidRPr="009C611C">
        <w:rPr>
          <w:lang w:eastAsia="ar-SA"/>
        </w:rPr>
        <w:t>Su</w:t>
      </w:r>
      <w:r w:rsidR="0050261A">
        <w:rPr>
          <w:lang w:eastAsia="ar-SA"/>
        </w:rPr>
        <w:t xml:space="preserve">ch sloping areas </w:t>
      </w:r>
      <w:proofErr w:type="gramStart"/>
      <w:r w:rsidR="0050261A">
        <w:rPr>
          <w:lang w:eastAsia="ar-SA"/>
        </w:rPr>
        <w:t>shall be provi</w:t>
      </w:r>
      <w:r w:rsidR="0050261A" w:rsidRPr="009C611C">
        <w:rPr>
          <w:lang w:eastAsia="ar-SA"/>
        </w:rPr>
        <w:t>ded</w:t>
      </w:r>
      <w:proofErr w:type="gramEnd"/>
      <w:r w:rsidR="0050261A" w:rsidRPr="009C611C">
        <w:rPr>
          <w:lang w:eastAsia="ar-SA"/>
        </w:rPr>
        <w:t xml:space="preserve"> with a slip-resistant surface.</w:t>
      </w:r>
      <w:r w:rsidR="0050261A">
        <w:rPr>
          <w:lang w:eastAsia="ar-SA"/>
        </w:rPr>
        <w:t xml:space="preserve"> </w:t>
      </w:r>
      <w:r w:rsidR="0050261A" w:rsidRPr="004F7100">
        <w:rPr>
          <w:b/>
          <w:lang w:eastAsia="ar-SA"/>
        </w:rPr>
        <w:t>However, in the gangway, access passages or floor area where differently directed slopes merge these limits may be exceeded provided the total amount of these areas is not greater than 25</w:t>
      </w:r>
      <w:r w:rsidR="00B845A8">
        <w:rPr>
          <w:b/>
          <w:lang w:eastAsia="ar-SA"/>
        </w:rPr>
        <w:t xml:space="preserve"> per cent</w:t>
      </w:r>
      <w:r w:rsidR="0050261A" w:rsidRPr="004F7100">
        <w:rPr>
          <w:b/>
          <w:lang w:eastAsia="ar-SA"/>
        </w:rPr>
        <w:t xml:space="preserve"> of the total amount of the area swept by the wheelchair to reach the wheelchair area</w:t>
      </w:r>
      <w:r w:rsidR="0050261A" w:rsidRPr="004F7100">
        <w:rPr>
          <w:lang w:eastAsia="ar-SA"/>
        </w:rPr>
        <w:t>.</w:t>
      </w:r>
      <w:r w:rsidR="00737569" w:rsidRPr="004F7100">
        <w:rPr>
          <w:lang w:eastAsia="ar-SA"/>
        </w:rPr>
        <w:t>"</w:t>
      </w:r>
    </w:p>
    <w:p w:rsidR="0050261A" w:rsidRPr="00645EBB" w:rsidRDefault="0050261A" w:rsidP="00645EBB">
      <w:pPr>
        <w:tabs>
          <w:tab w:val="left" w:pos="2835"/>
          <w:tab w:val="left" w:pos="8505"/>
        </w:tabs>
        <w:spacing w:before="120" w:after="120" w:line="240" w:lineRule="auto"/>
        <w:ind w:left="2268" w:right="1134" w:hanging="1134"/>
        <w:jc w:val="both"/>
        <w:rPr>
          <w:lang w:eastAsia="ar-SA"/>
        </w:rPr>
      </w:pPr>
      <w:proofErr w:type="gramStart"/>
      <w:r w:rsidRPr="00645EBB">
        <w:rPr>
          <w:i/>
          <w:lang w:eastAsia="ar-SA"/>
        </w:rPr>
        <w:t>Paragraph 3.6.1.</w:t>
      </w:r>
      <w:proofErr w:type="gramEnd"/>
      <w:r w:rsidR="00645EBB">
        <w:rPr>
          <w:lang w:eastAsia="ar-SA"/>
        </w:rPr>
        <w:t>,</w:t>
      </w:r>
      <w:r w:rsidRPr="00645EBB">
        <w:rPr>
          <w:lang w:eastAsia="ar-SA"/>
        </w:rPr>
        <w:t xml:space="preserve"> </w:t>
      </w:r>
      <w:proofErr w:type="gramStart"/>
      <w:r w:rsidRPr="00645EBB">
        <w:rPr>
          <w:lang w:eastAsia="ar-SA"/>
        </w:rPr>
        <w:t>amend to read</w:t>
      </w:r>
      <w:proofErr w:type="gramEnd"/>
      <w:r w:rsidRPr="00645EBB">
        <w:rPr>
          <w:lang w:eastAsia="ar-SA"/>
        </w:rPr>
        <w:t>:</w:t>
      </w:r>
    </w:p>
    <w:p w:rsidR="00E54B53" w:rsidRDefault="00737569" w:rsidP="00645EBB">
      <w:pPr>
        <w:tabs>
          <w:tab w:val="left" w:pos="2835"/>
          <w:tab w:val="left" w:pos="8505"/>
        </w:tabs>
        <w:spacing w:before="120" w:after="120" w:line="240" w:lineRule="auto"/>
        <w:ind w:left="2268" w:right="1134" w:hanging="1134"/>
        <w:jc w:val="both"/>
        <w:rPr>
          <w:lang w:eastAsia="ar-SA"/>
        </w:rPr>
      </w:pPr>
      <w:r>
        <w:rPr>
          <w:lang w:eastAsia="ar-SA"/>
        </w:rPr>
        <w:t>"</w:t>
      </w:r>
      <w:r w:rsidR="0050261A">
        <w:rPr>
          <w:lang w:eastAsia="ar-SA"/>
        </w:rPr>
        <w:t>3.6.1.</w:t>
      </w:r>
      <w:r w:rsidR="0050261A">
        <w:rPr>
          <w:lang w:eastAsia="ar-SA"/>
        </w:rPr>
        <w:tab/>
      </w:r>
      <w:r w:rsidR="0050261A" w:rsidRPr="00185CEC">
        <w:rPr>
          <w:lang w:eastAsia="ar-SA"/>
        </w:rPr>
        <w:t>For each wheelchair user provided for in the passenger compartment there shall be a special area at least 750 mm wide and 1,300 mm long</w:t>
      </w:r>
      <w:r w:rsidR="0050261A">
        <w:rPr>
          <w:lang w:eastAsia="ar-SA"/>
        </w:rPr>
        <w:t xml:space="preserve"> </w:t>
      </w:r>
      <w:r w:rsidR="0050261A" w:rsidRPr="00645EBB">
        <w:rPr>
          <w:b/>
          <w:lang w:eastAsia="ar-SA"/>
        </w:rPr>
        <w:t>and 1</w:t>
      </w:r>
      <w:r w:rsidR="00645EBB">
        <w:rPr>
          <w:b/>
          <w:lang w:eastAsia="ar-SA"/>
        </w:rPr>
        <w:t>,</w:t>
      </w:r>
      <w:r w:rsidR="0050261A" w:rsidRPr="00645EBB">
        <w:rPr>
          <w:b/>
          <w:lang w:eastAsia="ar-SA"/>
        </w:rPr>
        <w:t>400</w:t>
      </w:r>
      <w:r w:rsidR="00645EBB">
        <w:rPr>
          <w:b/>
          <w:lang w:eastAsia="ar-SA"/>
        </w:rPr>
        <w:t> </w:t>
      </w:r>
      <w:r w:rsidR="0050261A" w:rsidRPr="00645EBB">
        <w:rPr>
          <w:b/>
          <w:lang w:eastAsia="ar-SA"/>
        </w:rPr>
        <w:t>mm high</w:t>
      </w:r>
      <w:r w:rsidR="0050261A" w:rsidRPr="00185CEC">
        <w:rPr>
          <w:lang w:eastAsia="ar-SA"/>
        </w:rPr>
        <w:t xml:space="preserve">. The longitudinal plane of the special area shall be parallel to the longitudinal plane of the </w:t>
      </w:r>
      <w:proofErr w:type="gramStart"/>
      <w:r w:rsidR="0050261A" w:rsidRPr="00185CEC">
        <w:rPr>
          <w:lang w:eastAsia="ar-SA"/>
        </w:rPr>
        <w:t>vehicle and the floor surface of the special area shall be slip resistant</w:t>
      </w:r>
      <w:proofErr w:type="gramEnd"/>
      <w:r w:rsidR="0050261A" w:rsidRPr="00185CEC">
        <w:rPr>
          <w:lang w:eastAsia="ar-SA"/>
        </w:rPr>
        <w:t xml:space="preserve"> and the maximum slope in </w:t>
      </w:r>
      <w:r w:rsidR="0050261A" w:rsidRPr="00645EBB">
        <w:rPr>
          <w:strike/>
          <w:lang w:eastAsia="ar-SA"/>
        </w:rPr>
        <w:t>any</w:t>
      </w:r>
      <w:r w:rsidR="0050261A" w:rsidRPr="00185CEC">
        <w:rPr>
          <w:lang w:eastAsia="ar-SA"/>
        </w:rPr>
        <w:t xml:space="preserve"> </w:t>
      </w:r>
      <w:r w:rsidR="0050261A" w:rsidRPr="00645EBB">
        <w:rPr>
          <w:b/>
          <w:lang w:eastAsia="ar-SA"/>
        </w:rPr>
        <w:t>forward and rearward</w:t>
      </w:r>
      <w:r w:rsidR="0050261A">
        <w:rPr>
          <w:lang w:eastAsia="ar-SA"/>
        </w:rPr>
        <w:t xml:space="preserve"> </w:t>
      </w:r>
      <w:r w:rsidR="0050261A" w:rsidRPr="00185CEC">
        <w:rPr>
          <w:lang w:eastAsia="ar-SA"/>
        </w:rPr>
        <w:t xml:space="preserve">direction shall not exceed </w:t>
      </w:r>
      <w:r w:rsidR="0050261A" w:rsidRPr="00AF20F7">
        <w:rPr>
          <w:lang w:eastAsia="ar-SA"/>
        </w:rPr>
        <w:t>5</w:t>
      </w:r>
      <w:r w:rsidR="0050261A">
        <w:rPr>
          <w:lang w:eastAsia="ar-SA"/>
        </w:rPr>
        <w:t xml:space="preserve"> per cent.</w:t>
      </w:r>
      <w:r w:rsidR="0050261A" w:rsidRPr="00645EBB">
        <w:rPr>
          <w:lang w:eastAsia="ar-SA"/>
        </w:rPr>
        <w:t xml:space="preserve"> </w:t>
      </w:r>
      <w:r w:rsidR="0050261A" w:rsidRPr="00645EBB">
        <w:rPr>
          <w:b/>
          <w:lang w:eastAsia="ar-SA"/>
        </w:rPr>
        <w:t xml:space="preserve">In </w:t>
      </w:r>
      <w:r w:rsidR="00B41937">
        <w:rPr>
          <w:b/>
          <w:lang w:eastAsia="ar-SA"/>
        </w:rPr>
        <w:t xml:space="preserve">the </w:t>
      </w:r>
      <w:r w:rsidR="0050261A" w:rsidRPr="00645EBB">
        <w:rPr>
          <w:b/>
          <w:lang w:eastAsia="ar-SA"/>
        </w:rPr>
        <w:t xml:space="preserve">lateral </w:t>
      </w:r>
      <w:proofErr w:type="gramStart"/>
      <w:r w:rsidR="0050261A" w:rsidRPr="00645EBB">
        <w:rPr>
          <w:b/>
          <w:lang w:eastAsia="ar-SA"/>
        </w:rPr>
        <w:t>direction</w:t>
      </w:r>
      <w:proofErr w:type="gramEnd"/>
      <w:r w:rsidR="0050261A" w:rsidRPr="00645EBB">
        <w:rPr>
          <w:b/>
          <w:lang w:eastAsia="ar-SA"/>
        </w:rPr>
        <w:t xml:space="preserve"> the slope shall not exceed 3 per cent. However, at the rear end of the wheelchair area where differently directed slopes merge these limits </w:t>
      </w:r>
      <w:proofErr w:type="gramStart"/>
      <w:r w:rsidR="0050261A" w:rsidRPr="00645EBB">
        <w:rPr>
          <w:b/>
          <w:lang w:eastAsia="ar-SA"/>
        </w:rPr>
        <w:t>may be exceeded</w:t>
      </w:r>
      <w:proofErr w:type="gramEnd"/>
      <w:r w:rsidR="0050261A" w:rsidRPr="00645EBB">
        <w:rPr>
          <w:b/>
          <w:lang w:eastAsia="ar-SA"/>
        </w:rPr>
        <w:t xml:space="preserve"> provided the total amount of these areas is not greater than 25 </w:t>
      </w:r>
      <w:r w:rsidR="00645EBB">
        <w:rPr>
          <w:b/>
          <w:lang w:eastAsia="ar-SA"/>
        </w:rPr>
        <w:t>per cent</w:t>
      </w:r>
      <w:r w:rsidR="0050261A" w:rsidRPr="00645EBB">
        <w:rPr>
          <w:b/>
          <w:lang w:eastAsia="ar-SA"/>
        </w:rPr>
        <w:t xml:space="preserve"> of the wheelchair area. Furthermore</w:t>
      </w:r>
      <w:r w:rsidR="00645EBB">
        <w:rPr>
          <w:b/>
          <w:lang w:eastAsia="ar-SA"/>
        </w:rPr>
        <w:t>,</w:t>
      </w:r>
      <w:r w:rsidR="0050261A" w:rsidRPr="00645EBB">
        <w:rPr>
          <w:b/>
          <w:lang w:eastAsia="ar-SA"/>
        </w:rPr>
        <w:t xml:space="preserve"> </w:t>
      </w:r>
      <w:proofErr w:type="spellStart"/>
      <w:r w:rsidR="0050261A" w:rsidRPr="00645EBB">
        <w:rPr>
          <w:strike/>
          <w:lang w:eastAsia="ar-SA"/>
        </w:rPr>
        <w:t>I</w:t>
      </w:r>
      <w:r w:rsidR="0050261A" w:rsidRPr="00645EBB">
        <w:rPr>
          <w:b/>
          <w:lang w:eastAsia="ar-SA"/>
        </w:rPr>
        <w:t>i</w:t>
      </w:r>
      <w:r w:rsidR="0050261A" w:rsidRPr="00645EBB">
        <w:rPr>
          <w:lang w:eastAsia="ar-SA"/>
        </w:rPr>
        <w:t>n</w:t>
      </w:r>
      <w:proofErr w:type="spellEnd"/>
      <w:r w:rsidR="0050261A" w:rsidRPr="00185CEC">
        <w:rPr>
          <w:lang w:eastAsia="ar-SA"/>
        </w:rPr>
        <w:t xml:space="preserve"> the case of a rearward facing wheelchair complying with the requirements specified in paragraph 3.8.4., the slope in the longitudinal direction shall not exceed 8 per cent </w:t>
      </w:r>
      <w:proofErr w:type="gramStart"/>
      <w:r w:rsidR="0050261A" w:rsidRPr="00185CEC">
        <w:rPr>
          <w:lang w:eastAsia="ar-SA"/>
        </w:rPr>
        <w:t>provided that</w:t>
      </w:r>
      <w:proofErr w:type="gramEnd"/>
      <w:r w:rsidR="0050261A" w:rsidRPr="00185CEC">
        <w:rPr>
          <w:lang w:eastAsia="ar-SA"/>
        </w:rPr>
        <w:t xml:space="preserve"> this slope inclines upwards from the front end to the rear end of the special area.</w:t>
      </w:r>
    </w:p>
    <w:p w:rsidR="0050261A" w:rsidRPr="00185CEC" w:rsidRDefault="00E54B53" w:rsidP="00645EBB">
      <w:pPr>
        <w:tabs>
          <w:tab w:val="left" w:pos="2835"/>
          <w:tab w:val="left" w:pos="8505"/>
        </w:tabs>
        <w:spacing w:before="120" w:after="120" w:line="240" w:lineRule="auto"/>
        <w:ind w:left="2268" w:right="1134" w:hanging="1134"/>
        <w:jc w:val="both"/>
        <w:rPr>
          <w:lang w:eastAsia="ar-SA"/>
        </w:rPr>
      </w:pPr>
      <w:r>
        <w:rPr>
          <w:lang w:eastAsia="ar-SA"/>
        </w:rPr>
        <w:tab/>
      </w:r>
      <w:r w:rsidR="00D94803" w:rsidRPr="00C44052">
        <w:rPr>
          <w:lang w:eastAsia="ar-SA"/>
        </w:rPr>
        <w:t>I</w:t>
      </w:r>
      <w:r w:rsidRPr="00C44052">
        <w:t>n the case of a wheelchair space</w:t>
      </w:r>
      <w:r w:rsidR="00D94803" w:rsidRPr="00C44052">
        <w:t xml:space="preserve"> … as shown in Annex 4, Figure 22</w:t>
      </w:r>
      <w:r w:rsidR="00D94803">
        <w:t>.</w:t>
      </w:r>
      <w:r w:rsidR="00645EBB">
        <w:rPr>
          <w:lang w:eastAsia="ar-SA"/>
        </w:rPr>
        <w:t>"</w:t>
      </w:r>
    </w:p>
    <w:p w:rsidR="0050261A" w:rsidRPr="00645EBB" w:rsidRDefault="0050261A" w:rsidP="00645EBB">
      <w:pPr>
        <w:tabs>
          <w:tab w:val="left" w:pos="2835"/>
          <w:tab w:val="left" w:pos="8505"/>
        </w:tabs>
        <w:spacing w:before="120" w:after="120" w:line="240" w:lineRule="auto"/>
        <w:ind w:left="2268" w:right="1134" w:hanging="1134"/>
        <w:jc w:val="both"/>
        <w:rPr>
          <w:lang w:eastAsia="ar-SA"/>
        </w:rPr>
      </w:pPr>
      <w:r w:rsidRPr="00645EBB">
        <w:rPr>
          <w:i/>
          <w:lang w:eastAsia="ar-SA"/>
        </w:rPr>
        <w:t>Insert new paragraphs 3</w:t>
      </w:r>
      <w:r w:rsidR="00645EBB">
        <w:rPr>
          <w:i/>
          <w:lang w:eastAsia="ar-SA"/>
        </w:rPr>
        <w:t>.</w:t>
      </w:r>
      <w:r w:rsidRPr="00645EBB">
        <w:rPr>
          <w:i/>
          <w:lang w:eastAsia="ar-SA"/>
        </w:rPr>
        <w:t xml:space="preserve">12. </w:t>
      </w:r>
      <w:proofErr w:type="gramStart"/>
      <w:r w:rsidR="00645EBB" w:rsidRPr="00645EBB">
        <w:rPr>
          <w:i/>
          <w:lang w:eastAsia="ar-SA"/>
        </w:rPr>
        <w:t>to</w:t>
      </w:r>
      <w:proofErr w:type="gramEnd"/>
      <w:r w:rsidRPr="00645EBB">
        <w:rPr>
          <w:i/>
          <w:lang w:eastAsia="ar-SA"/>
        </w:rPr>
        <w:t xml:space="preserve"> 3.12.1.3.</w:t>
      </w:r>
      <w:r w:rsidR="00645EBB">
        <w:rPr>
          <w:lang w:eastAsia="ar-SA"/>
        </w:rPr>
        <w:t>, to read:</w:t>
      </w:r>
    </w:p>
    <w:p w:rsidR="0050261A" w:rsidRPr="00645EBB" w:rsidRDefault="00737569" w:rsidP="00645EBB">
      <w:pPr>
        <w:tabs>
          <w:tab w:val="left" w:pos="2835"/>
          <w:tab w:val="left" w:pos="8505"/>
        </w:tabs>
        <w:spacing w:before="120" w:after="120" w:line="240" w:lineRule="auto"/>
        <w:ind w:left="2268" w:right="1134" w:hanging="1134"/>
        <w:jc w:val="both"/>
        <w:rPr>
          <w:b/>
          <w:lang w:eastAsia="ar-SA"/>
        </w:rPr>
      </w:pPr>
      <w:r w:rsidRPr="00645EBB">
        <w:rPr>
          <w:lang w:eastAsia="ar-SA"/>
        </w:rPr>
        <w:t>"</w:t>
      </w:r>
      <w:r w:rsidR="0050261A" w:rsidRPr="00645EBB">
        <w:rPr>
          <w:b/>
          <w:lang w:eastAsia="ar-SA"/>
        </w:rPr>
        <w:t>3.12.</w:t>
      </w:r>
      <w:r w:rsidR="0050261A" w:rsidRPr="00645EBB">
        <w:rPr>
          <w:b/>
          <w:lang w:eastAsia="ar-SA"/>
        </w:rPr>
        <w:tab/>
        <w:t>Marking of passenger seats</w:t>
      </w:r>
    </w:p>
    <w:p w:rsidR="0050261A" w:rsidRPr="00645EBB" w:rsidRDefault="0050261A" w:rsidP="00645EBB">
      <w:pPr>
        <w:tabs>
          <w:tab w:val="left" w:pos="2835"/>
          <w:tab w:val="left" w:pos="8505"/>
        </w:tabs>
        <w:spacing w:before="120" w:after="120" w:line="240" w:lineRule="auto"/>
        <w:ind w:left="2268" w:right="1134" w:hanging="1134"/>
        <w:jc w:val="both"/>
        <w:rPr>
          <w:b/>
          <w:lang w:eastAsia="ar-SA"/>
        </w:rPr>
      </w:pPr>
      <w:r w:rsidRPr="00645EBB">
        <w:rPr>
          <w:b/>
          <w:lang w:eastAsia="ar-SA"/>
        </w:rPr>
        <w:t>3.12.1</w:t>
      </w:r>
      <w:r w:rsidR="00645EBB">
        <w:rPr>
          <w:b/>
          <w:lang w:eastAsia="ar-SA"/>
        </w:rPr>
        <w:t>.</w:t>
      </w:r>
      <w:r w:rsidRPr="00645EBB">
        <w:rPr>
          <w:b/>
          <w:lang w:eastAsia="ar-SA"/>
        </w:rPr>
        <w:tab/>
        <w:t>Each gangway passenger seat in a vehicle of Class III shall be marked with its own number and the number(s) of the seat(s) adjacent to it.</w:t>
      </w:r>
      <w:r w:rsidR="00645EBB">
        <w:rPr>
          <w:b/>
          <w:lang w:eastAsia="ar-SA"/>
        </w:rPr>
        <w:t xml:space="preserve"> </w:t>
      </w:r>
      <w:r w:rsidRPr="00645EBB">
        <w:rPr>
          <w:b/>
          <w:lang w:eastAsia="ar-SA"/>
        </w:rPr>
        <w:t>These numbers shall:</w:t>
      </w:r>
    </w:p>
    <w:p w:rsidR="0050261A" w:rsidRPr="00645EBB" w:rsidRDefault="0050261A" w:rsidP="00645EBB">
      <w:pPr>
        <w:tabs>
          <w:tab w:val="left" w:pos="2835"/>
          <w:tab w:val="left" w:pos="8505"/>
        </w:tabs>
        <w:spacing w:before="120" w:after="120" w:line="240" w:lineRule="auto"/>
        <w:ind w:left="2268" w:right="1134" w:hanging="1134"/>
        <w:jc w:val="both"/>
        <w:rPr>
          <w:b/>
          <w:lang w:eastAsia="ar-SA"/>
        </w:rPr>
      </w:pPr>
      <w:r w:rsidRPr="00645EBB">
        <w:rPr>
          <w:b/>
          <w:lang w:eastAsia="ar-SA"/>
        </w:rPr>
        <w:t>3.12.1.1.</w:t>
      </w:r>
      <w:r w:rsidRPr="00645EBB">
        <w:rPr>
          <w:b/>
          <w:lang w:eastAsia="ar-SA"/>
        </w:rPr>
        <w:tab/>
      </w:r>
      <w:proofErr w:type="gramStart"/>
      <w:r w:rsidRPr="00645EBB">
        <w:rPr>
          <w:b/>
          <w:lang w:eastAsia="ar-SA"/>
        </w:rPr>
        <w:t>be</w:t>
      </w:r>
      <w:proofErr w:type="gramEnd"/>
      <w:r w:rsidRPr="00645EBB">
        <w:rPr>
          <w:b/>
          <w:lang w:eastAsia="ar-SA"/>
        </w:rPr>
        <w:t xml:space="preserve"> written in Braille</w:t>
      </w:r>
      <w:r w:rsidR="00645EBB">
        <w:rPr>
          <w:b/>
          <w:lang w:eastAsia="ar-SA"/>
        </w:rPr>
        <w:t>,</w:t>
      </w:r>
    </w:p>
    <w:p w:rsidR="0050261A" w:rsidRPr="00645EBB" w:rsidRDefault="0050261A" w:rsidP="00645EBB">
      <w:pPr>
        <w:tabs>
          <w:tab w:val="left" w:pos="2835"/>
          <w:tab w:val="left" w:pos="8505"/>
        </w:tabs>
        <w:spacing w:before="120" w:after="120" w:line="240" w:lineRule="auto"/>
        <w:ind w:left="2268" w:right="1134" w:hanging="1134"/>
        <w:jc w:val="both"/>
        <w:rPr>
          <w:b/>
          <w:lang w:eastAsia="ar-SA"/>
        </w:rPr>
      </w:pPr>
      <w:r w:rsidRPr="00645EBB">
        <w:rPr>
          <w:b/>
          <w:lang w:eastAsia="ar-SA"/>
        </w:rPr>
        <w:t>3.12.1.2.</w:t>
      </w:r>
      <w:r w:rsidRPr="00645EBB">
        <w:rPr>
          <w:b/>
          <w:lang w:eastAsia="ar-SA"/>
        </w:rPr>
        <w:tab/>
      </w:r>
      <w:proofErr w:type="gramStart"/>
      <w:r w:rsidRPr="00645EBB">
        <w:rPr>
          <w:b/>
          <w:lang w:eastAsia="ar-SA"/>
        </w:rPr>
        <w:t>be</w:t>
      </w:r>
      <w:proofErr w:type="gramEnd"/>
      <w:r w:rsidRPr="00645EBB">
        <w:rPr>
          <w:b/>
          <w:lang w:eastAsia="ar-SA"/>
        </w:rPr>
        <w:t xml:space="preserve"> written in a tactile writing </w:t>
      </w:r>
      <w:r w:rsidR="00B41937">
        <w:rPr>
          <w:b/>
          <w:lang w:eastAsia="ar-SA"/>
        </w:rPr>
        <w:t xml:space="preserve">form </w:t>
      </w:r>
      <w:r w:rsidRPr="00645EBB">
        <w:rPr>
          <w:b/>
          <w:lang w:eastAsia="ar-SA"/>
        </w:rPr>
        <w:t xml:space="preserve">with a pyramidal cross-section with </w:t>
      </w:r>
      <w:r w:rsidR="00B41937">
        <w:rPr>
          <w:b/>
          <w:lang w:eastAsia="ar-SA"/>
        </w:rPr>
        <w:t xml:space="preserve">a </w:t>
      </w:r>
      <w:r w:rsidRPr="00645EBB">
        <w:rPr>
          <w:b/>
          <w:lang w:eastAsia="ar-SA"/>
        </w:rPr>
        <w:t>15 mm palpable upper edge, at least 1 mm height of relief and at least 1 mm width of line</w:t>
      </w:r>
      <w:r w:rsidR="00645EBB">
        <w:rPr>
          <w:b/>
          <w:lang w:eastAsia="ar-SA"/>
        </w:rPr>
        <w:t>,</w:t>
      </w:r>
    </w:p>
    <w:p w:rsidR="0050261A" w:rsidRPr="00645EBB" w:rsidRDefault="0050261A" w:rsidP="00645EBB">
      <w:pPr>
        <w:tabs>
          <w:tab w:val="left" w:pos="2835"/>
          <w:tab w:val="left" w:pos="8505"/>
        </w:tabs>
        <w:spacing w:before="120" w:after="120" w:line="240" w:lineRule="auto"/>
        <w:ind w:left="2268" w:right="1134" w:hanging="1134"/>
        <w:jc w:val="both"/>
        <w:rPr>
          <w:lang w:eastAsia="ar-SA"/>
        </w:rPr>
      </w:pPr>
      <w:r w:rsidRPr="00645EBB">
        <w:rPr>
          <w:b/>
          <w:lang w:eastAsia="ar-SA"/>
        </w:rPr>
        <w:t>3.12.1.3.</w:t>
      </w:r>
      <w:r w:rsidRPr="00645EBB">
        <w:rPr>
          <w:b/>
          <w:lang w:eastAsia="ar-SA"/>
        </w:rPr>
        <w:tab/>
      </w:r>
      <w:proofErr w:type="gramStart"/>
      <w:r w:rsidRPr="00645EBB">
        <w:rPr>
          <w:b/>
          <w:lang w:eastAsia="ar-SA"/>
        </w:rPr>
        <w:t>be</w:t>
      </w:r>
      <w:proofErr w:type="gramEnd"/>
      <w:r w:rsidRPr="00645EBB">
        <w:rPr>
          <w:b/>
          <w:lang w:eastAsia="ar-SA"/>
        </w:rPr>
        <w:t xml:space="preserve"> written in white or yellow or provide </w:t>
      </w:r>
      <w:r w:rsidR="00645EBB">
        <w:rPr>
          <w:b/>
          <w:lang w:eastAsia="ar-SA"/>
        </w:rPr>
        <w:t xml:space="preserve">a visual contrast of C </w:t>
      </w:r>
      <w:r w:rsidR="00645EBB" w:rsidRPr="00645EBB">
        <w:rPr>
          <w:b/>
          <w:lang w:eastAsia="ar-SA"/>
        </w:rPr>
        <w:t>≥</w:t>
      </w:r>
      <w:r w:rsidR="00645EBB">
        <w:rPr>
          <w:b/>
          <w:lang w:eastAsia="ar-SA"/>
        </w:rPr>
        <w:t xml:space="preserve"> 0.</w:t>
      </w:r>
      <w:r w:rsidRPr="00645EBB">
        <w:rPr>
          <w:b/>
          <w:lang w:eastAsia="ar-SA"/>
        </w:rPr>
        <w:t xml:space="preserve">4 and a diffuse reflectance </w:t>
      </w:r>
      <w:r w:rsidRPr="00645EBB">
        <w:rPr>
          <w:b/>
          <w:lang w:eastAsia="ar-SA"/>
        </w:rPr>
        <w:sym w:font="Symbol" w:char="F072"/>
      </w:r>
      <w:r w:rsidRPr="00645EBB">
        <w:rPr>
          <w:b/>
          <w:vertAlign w:val="subscript"/>
          <w:lang w:eastAsia="ar-SA"/>
        </w:rPr>
        <w:t>d</w:t>
      </w:r>
      <w:r w:rsidR="00645EBB">
        <w:rPr>
          <w:b/>
          <w:lang w:eastAsia="ar-SA"/>
        </w:rPr>
        <w:t xml:space="preserve"> of at least 0.</w:t>
      </w:r>
      <w:r w:rsidRPr="00645EBB">
        <w:rPr>
          <w:b/>
          <w:lang w:eastAsia="ar-SA"/>
        </w:rPr>
        <w:t>5 according to Annex 5</w:t>
      </w:r>
      <w:r w:rsidR="00645EBB">
        <w:rPr>
          <w:b/>
          <w:lang w:eastAsia="ar-SA"/>
        </w:rPr>
        <w:t>.</w:t>
      </w:r>
      <w:r w:rsidR="00737569" w:rsidRPr="00645EBB">
        <w:rPr>
          <w:lang w:eastAsia="ar-SA"/>
        </w:rPr>
        <w:t>"</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147" w:rsidRDefault="00141147"/>
  </w:endnote>
  <w:endnote w:type="continuationSeparator" w:id="0">
    <w:p w:rsidR="00141147" w:rsidRDefault="00141147"/>
  </w:endnote>
  <w:endnote w:type="continuationNotice" w:id="1">
    <w:p w:rsidR="00141147" w:rsidRDefault="00141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0048D6">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0048D6">
      <w:rPr>
        <w:b/>
        <w:noProof/>
        <w:sz w:val="18"/>
      </w:rPr>
      <w:t>3</w:t>
    </w:r>
    <w:r w:rsidRPr="00803BF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147" w:rsidRPr="000B175B" w:rsidRDefault="00141147" w:rsidP="000B175B">
      <w:pPr>
        <w:tabs>
          <w:tab w:val="right" w:pos="2155"/>
        </w:tabs>
        <w:spacing w:after="80"/>
        <w:ind w:left="680"/>
        <w:rPr>
          <w:u w:val="single"/>
        </w:rPr>
      </w:pPr>
      <w:r>
        <w:rPr>
          <w:u w:val="single"/>
        </w:rPr>
        <w:tab/>
      </w:r>
    </w:p>
  </w:footnote>
  <w:footnote w:type="continuationSeparator" w:id="0">
    <w:p w:rsidR="00141147" w:rsidRPr="00FC68B7" w:rsidRDefault="00141147" w:rsidP="00FC68B7">
      <w:pPr>
        <w:tabs>
          <w:tab w:val="left" w:pos="2155"/>
        </w:tabs>
        <w:spacing w:after="80"/>
        <w:ind w:left="680"/>
        <w:rPr>
          <w:u w:val="single"/>
        </w:rPr>
      </w:pPr>
      <w:r>
        <w:rPr>
          <w:u w:val="single"/>
        </w:rPr>
        <w:tab/>
      </w:r>
    </w:p>
  </w:footnote>
  <w:footnote w:type="continuationNotice" w:id="1">
    <w:p w:rsidR="00141147" w:rsidRDefault="001411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C44052" w:rsidRDefault="00A83C2D" w:rsidP="00C44052">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C44052" w:rsidRDefault="00A83C2D" w:rsidP="00C44052">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000" w:firstRow="0" w:lastRow="0" w:firstColumn="0" w:lastColumn="0" w:noHBand="0" w:noVBand="0"/>
    </w:tblPr>
    <w:tblGrid>
      <w:gridCol w:w="4962"/>
      <w:gridCol w:w="4961"/>
    </w:tblGrid>
    <w:tr w:rsidR="00C44052" w:rsidRPr="00C44052" w:rsidTr="009C40E7">
      <w:tc>
        <w:tcPr>
          <w:tcW w:w="4962" w:type="dxa"/>
        </w:tcPr>
        <w:p w:rsidR="00C44052" w:rsidRPr="00C44052" w:rsidRDefault="00C44052" w:rsidP="00C44052">
          <w:pPr>
            <w:tabs>
              <w:tab w:val="center" w:pos="4320"/>
              <w:tab w:val="right" w:pos="8640"/>
            </w:tabs>
            <w:suppressAutoHyphens w:val="0"/>
            <w:spacing w:line="240" w:lineRule="auto"/>
            <w:rPr>
              <w:sz w:val="16"/>
              <w:szCs w:val="16"/>
            </w:rPr>
          </w:pPr>
          <w:r w:rsidRPr="00C44052">
            <w:t>Submitted by the expert from Germany</w:t>
          </w:r>
        </w:p>
      </w:tc>
      <w:tc>
        <w:tcPr>
          <w:tcW w:w="4961" w:type="dxa"/>
        </w:tcPr>
        <w:p w:rsidR="00C44052" w:rsidRPr="00C44052" w:rsidRDefault="00C44052" w:rsidP="00C44052">
          <w:pPr>
            <w:suppressAutoHyphens w:val="0"/>
            <w:spacing w:line="240" w:lineRule="auto"/>
            <w:ind w:left="742"/>
            <w:rPr>
              <w:b/>
              <w:bCs/>
            </w:rPr>
          </w:pPr>
          <w:r w:rsidRPr="00C44052">
            <w:rPr>
              <w:u w:val="single"/>
            </w:rPr>
            <w:t>Informal document</w:t>
          </w:r>
          <w:r w:rsidRPr="00C44052">
            <w:t xml:space="preserve"> </w:t>
          </w:r>
          <w:r w:rsidRPr="00C44052">
            <w:rPr>
              <w:b/>
              <w:bCs/>
            </w:rPr>
            <w:t>GRSG-1</w:t>
          </w:r>
          <w:r w:rsidRPr="00C44052">
            <w:rPr>
              <w:rFonts w:eastAsia="MS Mincho" w:hint="eastAsia"/>
              <w:b/>
              <w:bCs/>
              <w:lang w:eastAsia="ja-JP"/>
            </w:rPr>
            <w:t>11</w:t>
          </w:r>
          <w:r w:rsidRPr="00C44052">
            <w:rPr>
              <w:b/>
              <w:bCs/>
            </w:rPr>
            <w:t>-</w:t>
          </w:r>
          <w:r>
            <w:rPr>
              <w:b/>
              <w:bCs/>
            </w:rPr>
            <w:t>35</w:t>
          </w:r>
        </w:p>
        <w:p w:rsidR="00C44052" w:rsidRPr="00C44052" w:rsidRDefault="00C44052" w:rsidP="00C44052">
          <w:pPr>
            <w:tabs>
              <w:tab w:val="center" w:pos="4320"/>
              <w:tab w:val="right" w:pos="8640"/>
            </w:tabs>
            <w:suppressAutoHyphens w:val="0"/>
            <w:spacing w:line="240" w:lineRule="auto"/>
            <w:ind w:left="742"/>
          </w:pPr>
          <w:r w:rsidRPr="00C44052">
            <w:t>(1</w:t>
          </w:r>
          <w:r w:rsidRPr="00C44052">
            <w:rPr>
              <w:rFonts w:eastAsia="MS Mincho" w:hint="eastAsia"/>
              <w:lang w:eastAsia="ja-JP"/>
            </w:rPr>
            <w:t>11</w:t>
          </w:r>
          <w:r w:rsidRPr="00C44052">
            <w:rPr>
              <w:vertAlign w:val="superscript"/>
            </w:rPr>
            <w:t>th</w:t>
          </w:r>
          <w:r w:rsidRPr="00C44052">
            <w:t xml:space="preserve"> GRSG, </w:t>
          </w:r>
          <w:r w:rsidRPr="00C44052">
            <w:rPr>
              <w:rFonts w:eastAsiaTheme="minorEastAsia" w:hint="eastAsia"/>
              <w:lang w:eastAsia="ja-JP"/>
            </w:rPr>
            <w:t>11-14</w:t>
          </w:r>
          <w:r w:rsidRPr="00C44052">
            <w:rPr>
              <w:rFonts w:eastAsia="MS Mincho"/>
            </w:rPr>
            <w:t xml:space="preserve"> </w:t>
          </w:r>
          <w:r w:rsidRPr="00C44052">
            <w:rPr>
              <w:rFonts w:eastAsia="MS Mincho" w:hint="eastAsia"/>
              <w:lang w:eastAsia="ja-JP"/>
            </w:rPr>
            <w:t>October</w:t>
          </w:r>
          <w:r w:rsidRPr="00C44052">
            <w:rPr>
              <w:rFonts w:eastAsia="MS Mincho"/>
            </w:rPr>
            <w:t xml:space="preserve"> 201</w:t>
          </w:r>
          <w:r w:rsidRPr="00C44052">
            <w:rPr>
              <w:rFonts w:eastAsia="MS Mincho" w:hint="eastAsia"/>
              <w:lang w:eastAsia="ja-JP"/>
            </w:rPr>
            <w:t>6</w:t>
          </w:r>
        </w:p>
        <w:p w:rsidR="00C44052" w:rsidRPr="00C44052" w:rsidRDefault="00C44052" w:rsidP="00C44052">
          <w:pPr>
            <w:tabs>
              <w:tab w:val="center" w:pos="4320"/>
              <w:tab w:val="right" w:pos="8640"/>
            </w:tabs>
            <w:suppressAutoHyphens w:val="0"/>
            <w:spacing w:line="240" w:lineRule="auto"/>
            <w:ind w:left="742"/>
          </w:pPr>
          <w:proofErr w:type="gramStart"/>
          <w:r w:rsidRPr="00C44052">
            <w:t>agenda</w:t>
          </w:r>
          <w:proofErr w:type="gramEnd"/>
          <w:r w:rsidRPr="00C44052">
            <w:t xml:space="preserve"> item </w:t>
          </w:r>
          <w:r>
            <w:t>2</w:t>
          </w:r>
          <w:r w:rsidRPr="00C44052">
            <w:rPr>
              <w:rFonts w:eastAsia="MS Mincho"/>
              <w:lang w:eastAsia="ja-JP"/>
            </w:rPr>
            <w:t>.</w:t>
          </w:r>
          <w:r w:rsidRPr="00C44052">
            <w:t>)</w:t>
          </w:r>
        </w:p>
      </w:tc>
    </w:tr>
  </w:tbl>
  <w:p w:rsidR="00C44052" w:rsidRDefault="00C44052" w:rsidP="00C4405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1"/>
  </w:num>
  <w:num w:numId="14">
    <w:abstractNumId w:val="17"/>
  </w:num>
  <w:num w:numId="15">
    <w:abstractNumId w:val="21"/>
  </w:num>
  <w:num w:numId="16">
    <w:abstractNumId w:val="10"/>
  </w:num>
  <w:num w:numId="17">
    <w:abstractNumId w:val="14"/>
  </w:num>
  <w:num w:numId="18">
    <w:abstractNumId w:val="20"/>
  </w:num>
  <w:num w:numId="19">
    <w:abstractNumId w:val="12"/>
  </w:num>
  <w:num w:numId="20">
    <w:abstractNumId w:val="18"/>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033DC"/>
    <w:rsid w:val="000048D6"/>
    <w:rsid w:val="00013D2A"/>
    <w:rsid w:val="00014605"/>
    <w:rsid w:val="00015434"/>
    <w:rsid w:val="00015799"/>
    <w:rsid w:val="00031ABF"/>
    <w:rsid w:val="000333D4"/>
    <w:rsid w:val="00034C7C"/>
    <w:rsid w:val="00035195"/>
    <w:rsid w:val="0003564D"/>
    <w:rsid w:val="00046515"/>
    <w:rsid w:val="00046A36"/>
    <w:rsid w:val="00046B1F"/>
    <w:rsid w:val="00046CDF"/>
    <w:rsid w:val="00050F6B"/>
    <w:rsid w:val="00052635"/>
    <w:rsid w:val="00056C6B"/>
    <w:rsid w:val="00057E97"/>
    <w:rsid w:val="000646F4"/>
    <w:rsid w:val="00064DDF"/>
    <w:rsid w:val="00065561"/>
    <w:rsid w:val="00066C0D"/>
    <w:rsid w:val="00067F6C"/>
    <w:rsid w:val="00072C8C"/>
    <w:rsid w:val="000733B5"/>
    <w:rsid w:val="00073F5F"/>
    <w:rsid w:val="00074B8A"/>
    <w:rsid w:val="00075E1A"/>
    <w:rsid w:val="0008164E"/>
    <w:rsid w:val="00081815"/>
    <w:rsid w:val="000876DE"/>
    <w:rsid w:val="000931C0"/>
    <w:rsid w:val="00094F47"/>
    <w:rsid w:val="000A525F"/>
    <w:rsid w:val="000A5649"/>
    <w:rsid w:val="000B0595"/>
    <w:rsid w:val="000B175B"/>
    <w:rsid w:val="000B1CD2"/>
    <w:rsid w:val="000B2904"/>
    <w:rsid w:val="000B2D7B"/>
    <w:rsid w:val="000B2F02"/>
    <w:rsid w:val="000B3A0F"/>
    <w:rsid w:val="000B4EF7"/>
    <w:rsid w:val="000C2C03"/>
    <w:rsid w:val="000C2D2E"/>
    <w:rsid w:val="000D0516"/>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0550"/>
    <w:rsid w:val="0011666B"/>
    <w:rsid w:val="00122CBC"/>
    <w:rsid w:val="00123206"/>
    <w:rsid w:val="00130E03"/>
    <w:rsid w:val="00133E6D"/>
    <w:rsid w:val="001359D2"/>
    <w:rsid w:val="00141147"/>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324C"/>
    <w:rsid w:val="00182290"/>
    <w:rsid w:val="001827D1"/>
    <w:rsid w:val="00184490"/>
    <w:rsid w:val="0019102D"/>
    <w:rsid w:val="00192180"/>
    <w:rsid w:val="00193F1C"/>
    <w:rsid w:val="001963AC"/>
    <w:rsid w:val="00197D24"/>
    <w:rsid w:val="001A3955"/>
    <w:rsid w:val="001A5101"/>
    <w:rsid w:val="001B4B04"/>
    <w:rsid w:val="001C4AFE"/>
    <w:rsid w:val="001C6663"/>
    <w:rsid w:val="001C7895"/>
    <w:rsid w:val="001D0C8C"/>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E0B"/>
    <w:rsid w:val="002134E0"/>
    <w:rsid w:val="00221BD3"/>
    <w:rsid w:val="00226409"/>
    <w:rsid w:val="00230A28"/>
    <w:rsid w:val="00233BB0"/>
    <w:rsid w:val="00237023"/>
    <w:rsid w:val="00243627"/>
    <w:rsid w:val="0024568B"/>
    <w:rsid w:val="00246027"/>
    <w:rsid w:val="0024772E"/>
    <w:rsid w:val="002530E8"/>
    <w:rsid w:val="00263A29"/>
    <w:rsid w:val="002676B0"/>
    <w:rsid w:val="00267F5F"/>
    <w:rsid w:val="00270BEB"/>
    <w:rsid w:val="0027135F"/>
    <w:rsid w:val="00271CB5"/>
    <w:rsid w:val="002722E2"/>
    <w:rsid w:val="00273751"/>
    <w:rsid w:val="00276AEF"/>
    <w:rsid w:val="00283AEA"/>
    <w:rsid w:val="00283C63"/>
    <w:rsid w:val="0028413D"/>
    <w:rsid w:val="00284D1F"/>
    <w:rsid w:val="00286888"/>
    <w:rsid w:val="00286B4D"/>
    <w:rsid w:val="0028776F"/>
    <w:rsid w:val="002925FB"/>
    <w:rsid w:val="002934A0"/>
    <w:rsid w:val="00294129"/>
    <w:rsid w:val="002A0D4A"/>
    <w:rsid w:val="002A42DD"/>
    <w:rsid w:val="002A4687"/>
    <w:rsid w:val="002A4D51"/>
    <w:rsid w:val="002A63D3"/>
    <w:rsid w:val="002A7DBF"/>
    <w:rsid w:val="002B4079"/>
    <w:rsid w:val="002B47CA"/>
    <w:rsid w:val="002C1B3A"/>
    <w:rsid w:val="002C2315"/>
    <w:rsid w:val="002C3497"/>
    <w:rsid w:val="002C5141"/>
    <w:rsid w:val="002C567B"/>
    <w:rsid w:val="002C64E5"/>
    <w:rsid w:val="002C6BB6"/>
    <w:rsid w:val="002D4643"/>
    <w:rsid w:val="002D4CFC"/>
    <w:rsid w:val="002E093F"/>
    <w:rsid w:val="002E2EB7"/>
    <w:rsid w:val="002E4A30"/>
    <w:rsid w:val="002E5532"/>
    <w:rsid w:val="002E5684"/>
    <w:rsid w:val="002F04B8"/>
    <w:rsid w:val="002F175C"/>
    <w:rsid w:val="002F1D8E"/>
    <w:rsid w:val="002F5AC5"/>
    <w:rsid w:val="002F7DE0"/>
    <w:rsid w:val="0030272D"/>
    <w:rsid w:val="00302E18"/>
    <w:rsid w:val="00312F59"/>
    <w:rsid w:val="0031733E"/>
    <w:rsid w:val="003229D8"/>
    <w:rsid w:val="003237A4"/>
    <w:rsid w:val="00325908"/>
    <w:rsid w:val="00326932"/>
    <w:rsid w:val="00330F1A"/>
    <w:rsid w:val="003311A6"/>
    <w:rsid w:val="00336789"/>
    <w:rsid w:val="003406CC"/>
    <w:rsid w:val="0034070E"/>
    <w:rsid w:val="0034168B"/>
    <w:rsid w:val="00341F69"/>
    <w:rsid w:val="003450DD"/>
    <w:rsid w:val="003451F4"/>
    <w:rsid w:val="003516C1"/>
    <w:rsid w:val="00352181"/>
    <w:rsid w:val="00352709"/>
    <w:rsid w:val="00356E54"/>
    <w:rsid w:val="003619B5"/>
    <w:rsid w:val="00361AC3"/>
    <w:rsid w:val="00365763"/>
    <w:rsid w:val="00371178"/>
    <w:rsid w:val="00377817"/>
    <w:rsid w:val="003800C8"/>
    <w:rsid w:val="00383155"/>
    <w:rsid w:val="0038516A"/>
    <w:rsid w:val="00391650"/>
    <w:rsid w:val="00392E47"/>
    <w:rsid w:val="00394CC7"/>
    <w:rsid w:val="00396E5F"/>
    <w:rsid w:val="003A06B5"/>
    <w:rsid w:val="003A135A"/>
    <w:rsid w:val="003A3D17"/>
    <w:rsid w:val="003A5828"/>
    <w:rsid w:val="003A6810"/>
    <w:rsid w:val="003B1EDF"/>
    <w:rsid w:val="003C17CC"/>
    <w:rsid w:val="003C2CC4"/>
    <w:rsid w:val="003C46E4"/>
    <w:rsid w:val="003C472E"/>
    <w:rsid w:val="003C4BA1"/>
    <w:rsid w:val="003C534D"/>
    <w:rsid w:val="003D4B23"/>
    <w:rsid w:val="003E120B"/>
    <w:rsid w:val="003E130E"/>
    <w:rsid w:val="003E44F5"/>
    <w:rsid w:val="003F00E3"/>
    <w:rsid w:val="003F23F3"/>
    <w:rsid w:val="003F4275"/>
    <w:rsid w:val="003F6FC1"/>
    <w:rsid w:val="004019C4"/>
    <w:rsid w:val="00403D20"/>
    <w:rsid w:val="0040438C"/>
    <w:rsid w:val="00410C89"/>
    <w:rsid w:val="00420557"/>
    <w:rsid w:val="00422E03"/>
    <w:rsid w:val="00425C32"/>
    <w:rsid w:val="00426B9B"/>
    <w:rsid w:val="004325CB"/>
    <w:rsid w:val="00442A83"/>
    <w:rsid w:val="00443911"/>
    <w:rsid w:val="004476E6"/>
    <w:rsid w:val="0045495B"/>
    <w:rsid w:val="004561E5"/>
    <w:rsid w:val="00456BF3"/>
    <w:rsid w:val="004572AE"/>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A4BF7"/>
    <w:rsid w:val="004A79FD"/>
    <w:rsid w:val="004B05F0"/>
    <w:rsid w:val="004B3889"/>
    <w:rsid w:val="004C2461"/>
    <w:rsid w:val="004C3774"/>
    <w:rsid w:val="004C7462"/>
    <w:rsid w:val="004D0424"/>
    <w:rsid w:val="004D65FF"/>
    <w:rsid w:val="004E0683"/>
    <w:rsid w:val="004E0FDB"/>
    <w:rsid w:val="004E58ED"/>
    <w:rsid w:val="004E77B2"/>
    <w:rsid w:val="004F1622"/>
    <w:rsid w:val="004F1CBD"/>
    <w:rsid w:val="004F7100"/>
    <w:rsid w:val="00501396"/>
    <w:rsid w:val="0050261A"/>
    <w:rsid w:val="0050463D"/>
    <w:rsid w:val="00504B2D"/>
    <w:rsid w:val="00506897"/>
    <w:rsid w:val="005075B1"/>
    <w:rsid w:val="00516F20"/>
    <w:rsid w:val="0052136D"/>
    <w:rsid w:val="00521B5A"/>
    <w:rsid w:val="00527001"/>
    <w:rsid w:val="0052775E"/>
    <w:rsid w:val="005305DD"/>
    <w:rsid w:val="005420F2"/>
    <w:rsid w:val="0055161F"/>
    <w:rsid w:val="0055217D"/>
    <w:rsid w:val="0055307C"/>
    <w:rsid w:val="00554D08"/>
    <w:rsid w:val="00556130"/>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6FBD"/>
    <w:rsid w:val="0063070C"/>
    <w:rsid w:val="0063242B"/>
    <w:rsid w:val="00634F9F"/>
    <w:rsid w:val="006352A1"/>
    <w:rsid w:val="006372E5"/>
    <w:rsid w:val="0064099B"/>
    <w:rsid w:val="00640B26"/>
    <w:rsid w:val="0064292F"/>
    <w:rsid w:val="00645EBB"/>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58E8"/>
    <w:rsid w:val="006A0BC2"/>
    <w:rsid w:val="006A2530"/>
    <w:rsid w:val="006A2748"/>
    <w:rsid w:val="006A46E9"/>
    <w:rsid w:val="006B0475"/>
    <w:rsid w:val="006B4D98"/>
    <w:rsid w:val="006B4E9F"/>
    <w:rsid w:val="006B5488"/>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4CB6"/>
    <w:rsid w:val="00705894"/>
    <w:rsid w:val="007072C1"/>
    <w:rsid w:val="00715FB5"/>
    <w:rsid w:val="00716CB7"/>
    <w:rsid w:val="007247D3"/>
    <w:rsid w:val="0072632A"/>
    <w:rsid w:val="007304FA"/>
    <w:rsid w:val="00731186"/>
    <w:rsid w:val="007327D5"/>
    <w:rsid w:val="00735128"/>
    <w:rsid w:val="00737569"/>
    <w:rsid w:val="007377C5"/>
    <w:rsid w:val="00740D04"/>
    <w:rsid w:val="00750B8D"/>
    <w:rsid w:val="00757F2F"/>
    <w:rsid w:val="0076035A"/>
    <w:rsid w:val="007629C8"/>
    <w:rsid w:val="0077047D"/>
    <w:rsid w:val="00775D04"/>
    <w:rsid w:val="00775F7C"/>
    <w:rsid w:val="0077691F"/>
    <w:rsid w:val="00790A9A"/>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E01E9"/>
    <w:rsid w:val="007E3C7D"/>
    <w:rsid w:val="007E5E15"/>
    <w:rsid w:val="007E63F3"/>
    <w:rsid w:val="007F0E12"/>
    <w:rsid w:val="007F3673"/>
    <w:rsid w:val="007F53E5"/>
    <w:rsid w:val="007F6611"/>
    <w:rsid w:val="007F6FD3"/>
    <w:rsid w:val="00801D6A"/>
    <w:rsid w:val="00803BF8"/>
    <w:rsid w:val="00804C91"/>
    <w:rsid w:val="00811920"/>
    <w:rsid w:val="00815AD0"/>
    <w:rsid w:val="00815EDB"/>
    <w:rsid w:val="008163F1"/>
    <w:rsid w:val="00816704"/>
    <w:rsid w:val="008201B8"/>
    <w:rsid w:val="00822B44"/>
    <w:rsid w:val="008242D7"/>
    <w:rsid w:val="008257B1"/>
    <w:rsid w:val="0082657E"/>
    <w:rsid w:val="00832334"/>
    <w:rsid w:val="008339DF"/>
    <w:rsid w:val="00835349"/>
    <w:rsid w:val="00835C20"/>
    <w:rsid w:val="00843767"/>
    <w:rsid w:val="00846310"/>
    <w:rsid w:val="00847CEC"/>
    <w:rsid w:val="00851184"/>
    <w:rsid w:val="00852982"/>
    <w:rsid w:val="0085492E"/>
    <w:rsid w:val="008562C9"/>
    <w:rsid w:val="00856494"/>
    <w:rsid w:val="00856FAA"/>
    <w:rsid w:val="00861117"/>
    <w:rsid w:val="0086135A"/>
    <w:rsid w:val="00861B3F"/>
    <w:rsid w:val="00863DFD"/>
    <w:rsid w:val="00865560"/>
    <w:rsid w:val="008679D9"/>
    <w:rsid w:val="00872EA9"/>
    <w:rsid w:val="00873BB6"/>
    <w:rsid w:val="008774E7"/>
    <w:rsid w:val="008809C1"/>
    <w:rsid w:val="00881AE2"/>
    <w:rsid w:val="00881F52"/>
    <w:rsid w:val="00883E85"/>
    <w:rsid w:val="00886690"/>
    <w:rsid w:val="008878DE"/>
    <w:rsid w:val="00896B38"/>
    <w:rsid w:val="008979B1"/>
    <w:rsid w:val="008A05CB"/>
    <w:rsid w:val="008A137D"/>
    <w:rsid w:val="008A1ED5"/>
    <w:rsid w:val="008A402D"/>
    <w:rsid w:val="008A4091"/>
    <w:rsid w:val="008A6467"/>
    <w:rsid w:val="008A6B25"/>
    <w:rsid w:val="008A6C4F"/>
    <w:rsid w:val="008B2335"/>
    <w:rsid w:val="008B279D"/>
    <w:rsid w:val="008B2E36"/>
    <w:rsid w:val="008D37F7"/>
    <w:rsid w:val="008D755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7605"/>
    <w:rsid w:val="00997D09"/>
    <w:rsid w:val="009A0830"/>
    <w:rsid w:val="009A08AC"/>
    <w:rsid w:val="009A0E8D"/>
    <w:rsid w:val="009A1E55"/>
    <w:rsid w:val="009A26E0"/>
    <w:rsid w:val="009A5E59"/>
    <w:rsid w:val="009A6914"/>
    <w:rsid w:val="009B26E7"/>
    <w:rsid w:val="009B5B90"/>
    <w:rsid w:val="009B64BB"/>
    <w:rsid w:val="009B69E9"/>
    <w:rsid w:val="009C5020"/>
    <w:rsid w:val="009D272C"/>
    <w:rsid w:val="009D4BEE"/>
    <w:rsid w:val="009D5431"/>
    <w:rsid w:val="009E15C8"/>
    <w:rsid w:val="009E5620"/>
    <w:rsid w:val="009F0B23"/>
    <w:rsid w:val="009F36A3"/>
    <w:rsid w:val="009F71D1"/>
    <w:rsid w:val="00A00697"/>
    <w:rsid w:val="00A00A3F"/>
    <w:rsid w:val="00A01489"/>
    <w:rsid w:val="00A053B0"/>
    <w:rsid w:val="00A14A4D"/>
    <w:rsid w:val="00A20DE2"/>
    <w:rsid w:val="00A23763"/>
    <w:rsid w:val="00A27E4A"/>
    <w:rsid w:val="00A3026E"/>
    <w:rsid w:val="00A32120"/>
    <w:rsid w:val="00A338F1"/>
    <w:rsid w:val="00A3529B"/>
    <w:rsid w:val="00A35BE0"/>
    <w:rsid w:val="00A4129A"/>
    <w:rsid w:val="00A508DF"/>
    <w:rsid w:val="00A51DCC"/>
    <w:rsid w:val="00A52B68"/>
    <w:rsid w:val="00A54EBE"/>
    <w:rsid w:val="00A6129C"/>
    <w:rsid w:val="00A6507F"/>
    <w:rsid w:val="00A66EBD"/>
    <w:rsid w:val="00A70DD4"/>
    <w:rsid w:val="00A72F22"/>
    <w:rsid w:val="00A73535"/>
    <w:rsid w:val="00A7360F"/>
    <w:rsid w:val="00A748A6"/>
    <w:rsid w:val="00A769F4"/>
    <w:rsid w:val="00A776B4"/>
    <w:rsid w:val="00A80D02"/>
    <w:rsid w:val="00A81C59"/>
    <w:rsid w:val="00A83C2D"/>
    <w:rsid w:val="00A86546"/>
    <w:rsid w:val="00A877CE"/>
    <w:rsid w:val="00A94361"/>
    <w:rsid w:val="00A979DD"/>
    <w:rsid w:val="00AA293C"/>
    <w:rsid w:val="00AB01AB"/>
    <w:rsid w:val="00AB10D2"/>
    <w:rsid w:val="00AB19E3"/>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F5118"/>
    <w:rsid w:val="00AF6850"/>
    <w:rsid w:val="00AF6B6C"/>
    <w:rsid w:val="00B048EE"/>
    <w:rsid w:val="00B10481"/>
    <w:rsid w:val="00B213A0"/>
    <w:rsid w:val="00B238A5"/>
    <w:rsid w:val="00B25FAF"/>
    <w:rsid w:val="00B30179"/>
    <w:rsid w:val="00B33901"/>
    <w:rsid w:val="00B341FF"/>
    <w:rsid w:val="00B371CD"/>
    <w:rsid w:val="00B41937"/>
    <w:rsid w:val="00B421C1"/>
    <w:rsid w:val="00B43821"/>
    <w:rsid w:val="00B47053"/>
    <w:rsid w:val="00B50BFB"/>
    <w:rsid w:val="00B50D1A"/>
    <w:rsid w:val="00B53C21"/>
    <w:rsid w:val="00B55C71"/>
    <w:rsid w:val="00B56E37"/>
    <w:rsid w:val="00B56E4A"/>
    <w:rsid w:val="00B56E9C"/>
    <w:rsid w:val="00B64B1F"/>
    <w:rsid w:val="00B6553F"/>
    <w:rsid w:val="00B66CE8"/>
    <w:rsid w:val="00B73F39"/>
    <w:rsid w:val="00B74954"/>
    <w:rsid w:val="00B77D05"/>
    <w:rsid w:val="00B81206"/>
    <w:rsid w:val="00B8192C"/>
    <w:rsid w:val="00B81E12"/>
    <w:rsid w:val="00B845A8"/>
    <w:rsid w:val="00B8584A"/>
    <w:rsid w:val="00B924F0"/>
    <w:rsid w:val="00BA0141"/>
    <w:rsid w:val="00BA12BA"/>
    <w:rsid w:val="00BA22E5"/>
    <w:rsid w:val="00BA2B79"/>
    <w:rsid w:val="00BA2B7A"/>
    <w:rsid w:val="00BA523F"/>
    <w:rsid w:val="00BA5FB8"/>
    <w:rsid w:val="00BA73AB"/>
    <w:rsid w:val="00BA770E"/>
    <w:rsid w:val="00BB214B"/>
    <w:rsid w:val="00BB290D"/>
    <w:rsid w:val="00BB646D"/>
    <w:rsid w:val="00BC14F0"/>
    <w:rsid w:val="00BC3FA0"/>
    <w:rsid w:val="00BC48C8"/>
    <w:rsid w:val="00BC6ABF"/>
    <w:rsid w:val="00BC74E9"/>
    <w:rsid w:val="00BC7E50"/>
    <w:rsid w:val="00BD0112"/>
    <w:rsid w:val="00BD1ED3"/>
    <w:rsid w:val="00BD577B"/>
    <w:rsid w:val="00BD6484"/>
    <w:rsid w:val="00BD6F32"/>
    <w:rsid w:val="00BE1BD5"/>
    <w:rsid w:val="00BE54D3"/>
    <w:rsid w:val="00BE584F"/>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4058A"/>
    <w:rsid w:val="00C425BC"/>
    <w:rsid w:val="00C44052"/>
    <w:rsid w:val="00C4527F"/>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43AA"/>
    <w:rsid w:val="00C844EE"/>
    <w:rsid w:val="00C85255"/>
    <w:rsid w:val="00C85C77"/>
    <w:rsid w:val="00C86E02"/>
    <w:rsid w:val="00C91017"/>
    <w:rsid w:val="00C953EC"/>
    <w:rsid w:val="00C96DF2"/>
    <w:rsid w:val="00C9755B"/>
    <w:rsid w:val="00CA6DDD"/>
    <w:rsid w:val="00CB3E03"/>
    <w:rsid w:val="00CB7013"/>
    <w:rsid w:val="00CC138B"/>
    <w:rsid w:val="00CC4839"/>
    <w:rsid w:val="00CD4AA6"/>
    <w:rsid w:val="00CE4A8F"/>
    <w:rsid w:val="00CE5946"/>
    <w:rsid w:val="00CE7719"/>
    <w:rsid w:val="00CE781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431"/>
    <w:rsid w:val="00D32DF8"/>
    <w:rsid w:val="00D342A8"/>
    <w:rsid w:val="00D43252"/>
    <w:rsid w:val="00D46A88"/>
    <w:rsid w:val="00D46D61"/>
    <w:rsid w:val="00D47EEA"/>
    <w:rsid w:val="00D51801"/>
    <w:rsid w:val="00D53E7A"/>
    <w:rsid w:val="00D54E2A"/>
    <w:rsid w:val="00D57885"/>
    <w:rsid w:val="00D5792F"/>
    <w:rsid w:val="00D60A2A"/>
    <w:rsid w:val="00D66211"/>
    <w:rsid w:val="00D70083"/>
    <w:rsid w:val="00D73F3B"/>
    <w:rsid w:val="00D75C92"/>
    <w:rsid w:val="00D773DF"/>
    <w:rsid w:val="00D84D4D"/>
    <w:rsid w:val="00D92E08"/>
    <w:rsid w:val="00D94543"/>
    <w:rsid w:val="00D94803"/>
    <w:rsid w:val="00D95303"/>
    <w:rsid w:val="00D978C6"/>
    <w:rsid w:val="00DA2C03"/>
    <w:rsid w:val="00DA3C1C"/>
    <w:rsid w:val="00DA3C80"/>
    <w:rsid w:val="00DA6998"/>
    <w:rsid w:val="00DB0466"/>
    <w:rsid w:val="00DB1B2B"/>
    <w:rsid w:val="00DB259A"/>
    <w:rsid w:val="00DB3822"/>
    <w:rsid w:val="00DC022E"/>
    <w:rsid w:val="00DC3A93"/>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2018A"/>
    <w:rsid w:val="00E201F4"/>
    <w:rsid w:val="00E2176E"/>
    <w:rsid w:val="00E22B0C"/>
    <w:rsid w:val="00E27346"/>
    <w:rsid w:val="00E320F1"/>
    <w:rsid w:val="00E325A3"/>
    <w:rsid w:val="00E34CD5"/>
    <w:rsid w:val="00E36EB6"/>
    <w:rsid w:val="00E40A45"/>
    <w:rsid w:val="00E42E80"/>
    <w:rsid w:val="00E466D9"/>
    <w:rsid w:val="00E502E6"/>
    <w:rsid w:val="00E5085F"/>
    <w:rsid w:val="00E525B6"/>
    <w:rsid w:val="00E54B53"/>
    <w:rsid w:val="00E55173"/>
    <w:rsid w:val="00E560CA"/>
    <w:rsid w:val="00E62CEA"/>
    <w:rsid w:val="00E655A5"/>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C12CB"/>
    <w:rsid w:val="00EC5F72"/>
    <w:rsid w:val="00ED09AC"/>
    <w:rsid w:val="00ED46C6"/>
    <w:rsid w:val="00ED5F6E"/>
    <w:rsid w:val="00ED72B5"/>
    <w:rsid w:val="00ED754F"/>
    <w:rsid w:val="00ED7A2A"/>
    <w:rsid w:val="00EE0B1C"/>
    <w:rsid w:val="00EE3082"/>
    <w:rsid w:val="00EE40EF"/>
    <w:rsid w:val="00EE5FCD"/>
    <w:rsid w:val="00EF088A"/>
    <w:rsid w:val="00EF1D7F"/>
    <w:rsid w:val="00EF54BA"/>
    <w:rsid w:val="00EF6DC7"/>
    <w:rsid w:val="00F02C84"/>
    <w:rsid w:val="00F11455"/>
    <w:rsid w:val="00F11A60"/>
    <w:rsid w:val="00F1224B"/>
    <w:rsid w:val="00F15DC0"/>
    <w:rsid w:val="00F20293"/>
    <w:rsid w:val="00F211B8"/>
    <w:rsid w:val="00F222A3"/>
    <w:rsid w:val="00F23709"/>
    <w:rsid w:val="00F2770E"/>
    <w:rsid w:val="00F31E5F"/>
    <w:rsid w:val="00F435BD"/>
    <w:rsid w:val="00F452EF"/>
    <w:rsid w:val="00F45825"/>
    <w:rsid w:val="00F469F3"/>
    <w:rsid w:val="00F51A5B"/>
    <w:rsid w:val="00F5203B"/>
    <w:rsid w:val="00F52836"/>
    <w:rsid w:val="00F54668"/>
    <w:rsid w:val="00F55ADC"/>
    <w:rsid w:val="00F57182"/>
    <w:rsid w:val="00F6100A"/>
    <w:rsid w:val="00F6777F"/>
    <w:rsid w:val="00F7336D"/>
    <w:rsid w:val="00F77774"/>
    <w:rsid w:val="00F80A68"/>
    <w:rsid w:val="00F81727"/>
    <w:rsid w:val="00F836E5"/>
    <w:rsid w:val="00F86A82"/>
    <w:rsid w:val="00F93781"/>
    <w:rsid w:val="00F9407F"/>
    <w:rsid w:val="00F942A8"/>
    <w:rsid w:val="00F947D6"/>
    <w:rsid w:val="00F9569F"/>
    <w:rsid w:val="00F96D3C"/>
    <w:rsid w:val="00FA3475"/>
    <w:rsid w:val="00FA455A"/>
    <w:rsid w:val="00FB0E26"/>
    <w:rsid w:val="00FB1056"/>
    <w:rsid w:val="00FB4C45"/>
    <w:rsid w:val="00FB4FEB"/>
    <w:rsid w:val="00FB613B"/>
    <w:rsid w:val="00FB664B"/>
    <w:rsid w:val="00FB67BC"/>
    <w:rsid w:val="00FC3ADB"/>
    <w:rsid w:val="00FC3AEF"/>
    <w:rsid w:val="00FC598C"/>
    <w:rsid w:val="00FC67B0"/>
    <w:rsid w:val="00FC68B7"/>
    <w:rsid w:val="00FC71C6"/>
    <w:rsid w:val="00FD14FA"/>
    <w:rsid w:val="00FD3F98"/>
    <w:rsid w:val="00FD4DDB"/>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4</TotalTime>
  <Pages>4</Pages>
  <Words>1305</Words>
  <Characters>7441</Characters>
  <Application>Microsoft Office Word</Application>
  <DocSecurity>0</DocSecurity>
  <Lines>62</Lines>
  <Paragraphs>17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1612840</vt:lpstr>
      <vt:lpstr>United Nations</vt:lpstr>
      <vt:lpstr>United Nations</vt:lpstr>
    </vt:vector>
  </TitlesOfParts>
  <Company>CSD</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1612840</dc:title>
  <dc:subject>ECE/TRANS/WP.29/GRSG/2016/20</dc:subject>
  <dc:creator>Romain HUBERT</dc:creator>
  <cp:lastModifiedBy>Hubert Romain</cp:lastModifiedBy>
  <cp:revision>4</cp:revision>
  <cp:lastPrinted>2016-10-12T16:25:00Z</cp:lastPrinted>
  <dcterms:created xsi:type="dcterms:W3CDTF">2016-10-12T16:22:00Z</dcterms:created>
  <dcterms:modified xsi:type="dcterms:W3CDTF">2016-10-12T16:26:00Z</dcterms:modified>
</cp:coreProperties>
</file>